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3F38" w14:textId="77777777" w:rsidR="00BB155F" w:rsidRPr="007C050E" w:rsidRDefault="006D1DA4" w:rsidP="00BB155F">
      <w:pPr>
        <w:pStyle w:val="NRCINSPECTIONMANUAL"/>
        <w:rPr>
          <w:szCs w:val="20"/>
        </w:rPr>
      </w:pPr>
      <w:r>
        <w:rPr>
          <w:b/>
          <w:bCs/>
          <w:sz w:val="38"/>
          <w:szCs w:val="38"/>
        </w:rPr>
        <w:tab/>
      </w:r>
      <w:r w:rsidR="00BB155F" w:rsidRPr="006D1DA4">
        <w:rPr>
          <w:b/>
          <w:bCs/>
          <w:sz w:val="38"/>
          <w:szCs w:val="38"/>
        </w:rPr>
        <w:t>NRC INSPECTION MANUAL</w:t>
      </w:r>
      <w:r w:rsidR="00BB155F" w:rsidRPr="007C050E">
        <w:tab/>
      </w:r>
      <w:r w:rsidR="00BB155F" w:rsidRPr="007C050E">
        <w:rPr>
          <w:szCs w:val="20"/>
        </w:rPr>
        <w:t>NMSS/</w:t>
      </w:r>
      <w:r w:rsidR="00BB155F">
        <w:rPr>
          <w:szCs w:val="20"/>
        </w:rPr>
        <w:t>DFM</w:t>
      </w:r>
    </w:p>
    <w:p w14:paraId="41492335" w14:textId="77777777" w:rsidR="00BB155F" w:rsidRPr="007C050E" w:rsidRDefault="00BB155F" w:rsidP="00BB155F">
      <w:pPr>
        <w:pStyle w:val="IMCIP"/>
      </w:pPr>
      <w:r w:rsidRPr="007C050E">
        <w:t>INSPECTION MANUAL CHAPTER 2600 APPENDIX B</w:t>
      </w:r>
    </w:p>
    <w:p w14:paraId="2DD87641" w14:textId="77777777" w:rsidR="00BB155F" w:rsidRPr="007C050E" w:rsidRDefault="00BB155F" w:rsidP="00BB155F">
      <w:pPr>
        <w:pStyle w:val="Title"/>
      </w:pPr>
      <w:r w:rsidRPr="007C050E">
        <w:t xml:space="preserve">NRC CORE INSPECTION REQUIREMENTS </w:t>
      </w:r>
    </w:p>
    <w:p w14:paraId="251F21A4" w14:textId="15EBF130" w:rsidR="000919FD" w:rsidRDefault="00BB155F" w:rsidP="00F57457">
      <w:pPr>
        <w:pStyle w:val="EffectiveDate"/>
      </w:pPr>
      <w:r w:rsidRPr="007C050E">
        <w:t xml:space="preserve">Effective Date: </w:t>
      </w:r>
      <w:ins w:id="0" w:author="Author">
        <w:r w:rsidR="006B0494">
          <w:t>07/27/2023</w:t>
        </w:r>
      </w:ins>
    </w:p>
    <w:p w14:paraId="36C8DD28" w14:textId="7DD6664A" w:rsidR="00935C08" w:rsidRDefault="00935C08" w:rsidP="006B0494">
      <w:pPr>
        <w:tabs>
          <w:tab w:val="center" w:pos="7065"/>
        </w:tabs>
        <w:rPr>
          <w:rFonts w:cs="Arial"/>
          <w:szCs w:val="22"/>
        </w:rPr>
        <w:sectPr w:rsidR="00935C08" w:rsidSect="002F6F8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417EA59A" w14:textId="3BC83713" w:rsidR="002B2AF5" w:rsidRPr="00585E2A" w:rsidRDefault="24D646EC" w:rsidP="00EA5B49">
      <w:pPr>
        <w:pStyle w:val="attachmenttitle"/>
      </w:pPr>
      <w:r w:rsidRPr="0C9220BD">
        <w:lastRenderedPageBreak/>
        <w:t>IMC 2600 Appendix B</w:t>
      </w:r>
      <w:r w:rsidR="006A7B55">
        <w:t>:</w:t>
      </w:r>
      <w:r w:rsidRPr="0C9220BD">
        <w:t xml:space="preserve"> NRC Core Inspection Requirements Tables 1</w:t>
      </w:r>
      <w:r w:rsidR="6C383104" w:rsidRPr="0C9220BD">
        <w:t>, 2,</w:t>
      </w:r>
      <w:r w:rsidRPr="0C9220BD">
        <w:t xml:space="preserve"> and </w:t>
      </w:r>
      <w:r w:rsidR="7062059B" w:rsidRPr="0C9220BD">
        <w:t>3</w:t>
      </w:r>
    </w:p>
    <w:p w14:paraId="53B7D5EA" w14:textId="77777777" w:rsidR="002B2AF5" w:rsidRPr="00585E2A" w:rsidRDefault="002B2AF5" w:rsidP="006A7B55">
      <w:pPr>
        <w:pStyle w:val="BodyText"/>
      </w:pPr>
      <w:r w:rsidRPr="00585E2A">
        <w:t>PURPOSE</w:t>
      </w:r>
      <w:r>
        <w:t>:</w:t>
      </w:r>
    </w:p>
    <w:p w14:paraId="78E27EBD" w14:textId="239EC284" w:rsidR="002B2AF5" w:rsidRDefault="00EC056A" w:rsidP="00EC056A">
      <w:pPr>
        <w:pStyle w:val="BodyText"/>
      </w:pPr>
      <w:r w:rsidRPr="00A66CCE">
        <w:t xml:space="preserve">This appendix identifies the </w:t>
      </w:r>
      <w:r>
        <w:t>NRC</w:t>
      </w:r>
      <w:r w:rsidRPr="00A66CCE">
        <w:t xml:space="preserve"> core and resident inspection requirements for each type of fuel facility by inspection procedure</w:t>
      </w:r>
      <w:r w:rsidR="002B2AF5" w:rsidRPr="00A66CCE">
        <w:t>.</w:t>
      </w:r>
    </w:p>
    <w:p w14:paraId="24251C03" w14:textId="1ADE0807" w:rsidR="002B2AF5" w:rsidRDefault="002B2AF5" w:rsidP="002A3F7C">
      <w:pPr>
        <w:pStyle w:val="BodyText"/>
        <w:spacing w:before="440"/>
        <w:jc w:val="center"/>
        <w:outlineLvl w:val="0"/>
      </w:pPr>
      <w:r w:rsidRPr="00852CC1">
        <w:t>Table 1</w:t>
      </w:r>
      <w:r w:rsidR="00EC056A">
        <w:t>: Fuel Fabrication Facilities</w:t>
      </w:r>
      <w:r w:rsidR="007A4897">
        <w:rPr>
          <w:rStyle w:val="FootnoteReference"/>
        </w:rPr>
        <w:footnoteReference w:id="2"/>
      </w:r>
    </w:p>
    <w:tbl>
      <w:tblPr>
        <w:tblStyle w:val="TableGrid"/>
        <w:tblW w:w="0" w:type="auto"/>
        <w:tblInd w:w="-375" w:type="dxa"/>
        <w:tblLook w:val="04A0" w:firstRow="1" w:lastRow="0" w:firstColumn="1" w:lastColumn="0" w:noHBand="0" w:noVBand="1"/>
      </w:tblPr>
      <w:tblGrid>
        <w:gridCol w:w="1770"/>
        <w:gridCol w:w="1561"/>
        <w:gridCol w:w="1256"/>
        <w:gridCol w:w="1090"/>
        <w:gridCol w:w="2120"/>
        <w:gridCol w:w="2877"/>
        <w:gridCol w:w="1373"/>
        <w:gridCol w:w="1258"/>
      </w:tblGrid>
      <w:tr w:rsidR="00386BAA" w14:paraId="7996DC68" w14:textId="77777777" w:rsidTr="00B21784">
        <w:trPr>
          <w:trHeight w:val="465"/>
          <w:tblHeader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33E2699" w14:textId="56488AD9" w:rsidR="00386BAA" w:rsidRDefault="00386BAA" w:rsidP="0C9220BD">
            <w:pPr>
              <w:jc w:val="center"/>
              <w:rPr>
                <w:rFonts w:eastAsia="Arial" w:cs="Arial"/>
                <w:szCs w:val="22"/>
              </w:rPr>
            </w:pPr>
            <w:r w:rsidRPr="0C9220BD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234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87BB8" w14:textId="280A58F7" w:rsidR="00386BAA" w:rsidRDefault="00386BAA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C9220BD">
              <w:rPr>
                <w:rFonts w:eastAsia="Arial" w:cs="Arial"/>
                <w:sz w:val="20"/>
                <w:szCs w:val="20"/>
              </w:rPr>
              <w:t xml:space="preserve">Category I Fuel </w:t>
            </w:r>
            <w:ins w:id="1" w:author="Author">
              <w:r w:rsidR="00232BBE" w:rsidRPr="0C9220BD">
                <w:rPr>
                  <w:rFonts w:eastAsia="Arial" w:cs="Arial"/>
                  <w:sz w:val="20"/>
                  <w:szCs w:val="20"/>
                </w:rPr>
                <w:t xml:space="preserve">Fabrication </w:t>
              </w:r>
            </w:ins>
            <w:r w:rsidRPr="0C9220BD">
              <w:rPr>
                <w:rFonts w:eastAsia="Arial" w:cs="Arial"/>
                <w:sz w:val="20"/>
                <w:szCs w:val="20"/>
              </w:rPr>
              <w:t>Facility</w:t>
            </w:r>
          </w:p>
        </w:tc>
        <w:tc>
          <w:tcPr>
            <w:tcW w:w="499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3B075D" w14:textId="274F7C83" w:rsidR="00386BAA" w:rsidRDefault="00386BAA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C9220BD">
              <w:rPr>
                <w:rFonts w:eastAsia="Arial" w:cs="Arial"/>
                <w:sz w:val="20"/>
                <w:szCs w:val="20"/>
              </w:rPr>
              <w:t>Category</w:t>
            </w:r>
            <w:ins w:id="2" w:author="Author">
              <w:r w:rsidR="00FB4BA8" w:rsidRPr="0C9220BD">
                <w:rPr>
                  <w:rFonts w:eastAsia="Arial" w:cs="Arial"/>
                  <w:sz w:val="20"/>
                  <w:szCs w:val="20"/>
                </w:rPr>
                <w:t xml:space="preserve"> II</w:t>
              </w:r>
            </w:ins>
            <w:r w:rsidRPr="0C9220BD">
              <w:rPr>
                <w:rFonts w:eastAsia="Arial" w:cs="Arial"/>
                <w:sz w:val="20"/>
                <w:szCs w:val="20"/>
              </w:rPr>
              <w:t xml:space="preserve"> Fuel Fabrication Facility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2439879" w14:textId="7CADA15D" w:rsidR="00386BAA" w:rsidRDefault="00D672CB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ins w:id="3" w:author="Author">
              <w:r w:rsidRPr="0C9220BD">
                <w:rPr>
                  <w:rFonts w:eastAsia="Arial" w:cs="Arial"/>
                  <w:sz w:val="20"/>
                  <w:szCs w:val="20"/>
                </w:rPr>
                <w:t xml:space="preserve">Category III Fuel Fabrication </w:t>
              </w:r>
            </w:ins>
            <w:r w:rsidR="00386BAA" w:rsidRPr="0C9220BD">
              <w:rPr>
                <w:rFonts w:eastAsia="Arial" w:cs="Arial"/>
                <w:sz w:val="20"/>
                <w:szCs w:val="20"/>
              </w:rPr>
              <w:t>Facility</w:t>
            </w:r>
          </w:p>
        </w:tc>
      </w:tr>
      <w:tr w:rsidR="0056159F" w14:paraId="1CD69DDF" w14:textId="77777777" w:rsidTr="007415CB">
        <w:trPr>
          <w:trHeight w:val="840"/>
          <w:tblHeader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D27C131" w14:textId="7F2780E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Function/Program Areas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280E50" w14:textId="1E3105A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Procedure or Procedure Suite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942FF09" w14:textId="2CC9C9F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291213" w14:textId="681FEDA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27D24C7" w14:textId="63CA97D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0560A0" w14:textId="6C7FCB6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7605CAB" w14:textId="33E3415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9926DB1" w14:textId="6646C49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C9220BD" w14:paraId="3855C65C" w14:textId="77777777" w:rsidTr="007415CB">
        <w:trPr>
          <w:trHeight w:val="225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73C58" w14:textId="0D43EE28" w:rsidR="0C9220BD" w:rsidRDefault="0C9220BD" w:rsidP="00546506">
            <w:r w:rsidRPr="0C9220BD">
              <w:rPr>
                <w:rFonts w:eastAsia="Arial" w:cs="Arial"/>
                <w:sz w:val="20"/>
                <w:szCs w:val="20"/>
              </w:rPr>
              <w:t>SAFETY OPERATIONS</w:t>
            </w:r>
          </w:p>
        </w:tc>
      </w:tr>
      <w:tr w:rsidR="00B21784" w14:paraId="22349987" w14:textId="77777777" w:rsidTr="007415CB">
        <w:trPr>
          <w:trHeight w:val="40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F1B1623" w14:textId="70CCDABA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Plant Operations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0B1B9" w14:textId="6EBA2114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8D989" w14:textId="536643D1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D1626" w14:textId="7F21F0B6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52.5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B98A" w14:textId="7689938E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" w:author="Author">
              <w:r w:rsidRPr="00783B20">
                <w:rPr>
                  <w:rFonts w:eastAsia="Arial" w:cs="Arial"/>
                  <w:sz w:val="18"/>
                  <w:szCs w:val="18"/>
                </w:rPr>
                <w:t>Semi-annual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8FEF9" w14:textId="16EEA619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" w:author="Author">
              <w:r w:rsidRPr="00783B20">
                <w:rPr>
                  <w:rFonts w:eastAsia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F7FE9" w14:textId="20AC484E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909863C" w14:textId="7AD538D2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</w:tr>
      <w:tr w:rsidR="00B21784" w14:paraId="29B0E088" w14:textId="77777777" w:rsidTr="007415CB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</w:tcBorders>
          </w:tcPr>
          <w:p w14:paraId="2E61089F" w14:textId="77777777" w:rsidR="00B21784" w:rsidRDefault="00B21784" w:rsidP="00B21784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B8AA9A" w14:textId="7F01E184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88135 (Resident Inspection Program)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57211" w14:textId="02795872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6285" w14:textId="11722814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752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DD7E0" w14:textId="5C66DC21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" w:author="Author">
              <w:r w:rsidRPr="00783B20">
                <w:rPr>
                  <w:rFonts w:eastAsia="Arial" w:cs="Arial"/>
                  <w:sz w:val="18"/>
                  <w:szCs w:val="18"/>
                </w:rPr>
                <w:t xml:space="preserve"> 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1D664" w14:textId="7117D007" w:rsidR="00B21784" w:rsidRPr="00783B20" w:rsidRDefault="00B21784" w:rsidP="00B21784">
            <w:pPr>
              <w:jc w:val="center"/>
              <w:rPr>
                <w:sz w:val="18"/>
                <w:szCs w:val="18"/>
              </w:rPr>
            </w:pPr>
            <w:ins w:id="7" w:author="Author">
              <w:r w:rsidRPr="00783B20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BD64F" w14:textId="2876CF42" w:rsidR="00B21784" w:rsidRDefault="00B21784" w:rsidP="00B21784">
            <w:pPr>
              <w:ind w:left="-284" w:firstLine="284"/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9C7491" w14:textId="2ADB56FE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B21784" w14:paraId="2C3D3382" w14:textId="77777777" w:rsidTr="007415CB">
        <w:trPr>
          <w:trHeight w:val="40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0C00D3" w14:textId="5BF93F52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Criticality Safety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8A9C" w14:textId="017EECD5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B691" w14:textId="481224B2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4B6A" w14:textId="19A4DA74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2350" w14:textId="399487EA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8" w:author="Author">
              <w:r w:rsidRPr="00783B20">
                <w:rPr>
                  <w:rFonts w:eastAsia="Arial" w:cs="Arial"/>
                  <w:sz w:val="18"/>
                  <w:szCs w:val="18"/>
                </w:rPr>
                <w:t>Semi-annual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CB038" w14:textId="122F0117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9" w:author="Author">
              <w:r w:rsidRPr="00783B20">
                <w:rPr>
                  <w:rFonts w:eastAsia="Arial" w:cs="Arial"/>
                  <w:sz w:val="18"/>
                  <w:szCs w:val="18"/>
                </w:rPr>
                <w:t>45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3249" w14:textId="0A757351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38D1DA5" w14:textId="6A81ADB4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</w:tr>
      <w:tr w:rsidR="00B21784" w14:paraId="69555633" w14:textId="77777777" w:rsidTr="007415CB">
        <w:trPr>
          <w:trHeight w:val="210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6068475" w14:textId="3304E950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Fire Protection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4F02CFA" w14:textId="27D78FE5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7CECC3" w14:textId="1CA1FFD7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5A91B37" w14:textId="0BB072EA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095B7E4" w14:textId="3049841B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0" w:author="Author">
              <w:r w:rsidRPr="00783B20">
                <w:rPr>
                  <w:rFonts w:eastAsia="Arial" w:cs="Arial"/>
                  <w:sz w:val="18"/>
                  <w:szCs w:val="18"/>
                </w:rPr>
                <w:t>Biennial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8627CCE" w14:textId="0F5DD4DB" w:rsidR="00B21784" w:rsidRPr="00783B20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1" w:author="Author">
              <w:r w:rsidRPr="00783B20">
                <w:rPr>
                  <w:rFonts w:eastAsia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33A2E7E" w14:textId="3700E096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948A29D" w14:textId="3934D718" w:rsidR="00B21784" w:rsidRDefault="00B21784" w:rsidP="00B21784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</w:tr>
      <w:tr w:rsidR="00B21784" w14:paraId="07D251C0" w14:textId="77777777" w:rsidTr="007415CB">
        <w:trPr>
          <w:trHeight w:val="225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066C8" w14:textId="62ECC383" w:rsidR="00B21784" w:rsidRDefault="00B21784" w:rsidP="00B21784">
            <w:r w:rsidRPr="0C9220BD">
              <w:rPr>
                <w:rFonts w:eastAsia="Arial" w:cs="Arial"/>
                <w:sz w:val="20"/>
                <w:szCs w:val="20"/>
              </w:rPr>
              <w:t>SAFEGUARDS</w:t>
            </w:r>
          </w:p>
        </w:tc>
      </w:tr>
      <w:tr w:rsidR="00D6449A" w14:paraId="66D37775" w14:textId="77777777" w:rsidTr="007415CB">
        <w:trPr>
          <w:trHeight w:val="40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02FAAF5" w14:textId="58B5571D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MC&amp;A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F8D1" w14:textId="21E58AC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Procedures as in IMC 2683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82C57" w14:textId="791B150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72FA" w14:textId="2CE467B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D9A4" w14:textId="25BA5279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2" w:author="Author">
              <w:r w:rsidRPr="00D6449A">
                <w:rPr>
                  <w:rFonts w:eastAsia="Arial" w:cs="Arial"/>
                  <w:sz w:val="18"/>
                  <w:szCs w:val="18"/>
                </w:rPr>
                <w:t>Annual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3341" w14:textId="77FAA74C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3" w:author="Author">
              <w:r w:rsidRPr="00D6449A">
                <w:rPr>
                  <w:rFonts w:eastAsia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8C38" w14:textId="7B65011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D74EDF2" w14:textId="7414B29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</w:tr>
      <w:tr w:rsidR="00D6449A" w14:paraId="1638ECAC" w14:textId="77777777" w:rsidTr="007415CB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72FA661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B983BB" w14:textId="1698602B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MC&amp;A Observation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3368B" w14:textId="102A8FCC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E7AA6" w14:textId="31B90608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6E917" w14:textId="65F1096A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4" w:author="Author">
              <w:r w:rsidRPr="00D6449A">
                <w:rPr>
                  <w:rFonts w:eastAsia="Arial" w:cs="Arial"/>
                  <w:sz w:val="18"/>
                  <w:szCs w:val="18"/>
                </w:rPr>
                <w:t>Quadrennial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3D78" w14:textId="6B031C9E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5" w:author="Author">
              <w:r w:rsidRPr="00D6449A">
                <w:rPr>
                  <w:rFonts w:eastAsia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6B02" w14:textId="4F54A42F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61D34DDF">
              <w:rPr>
                <w:rFonts w:eastAsia="Arial" w:cs="Arial"/>
                <w:sz w:val="18"/>
                <w:szCs w:val="18"/>
              </w:rPr>
              <w:t>Quadrennial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3F86BA6" w14:textId="7D2B8785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20</w:t>
            </w:r>
          </w:p>
        </w:tc>
      </w:tr>
      <w:tr w:rsidR="00D6449A" w14:paraId="381CCB0C" w14:textId="77777777" w:rsidTr="007415C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5886FF3" w14:textId="49DA0E2E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Physical Protection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9643" w14:textId="232EC27A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HEU Security Measures (PS1)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BAFC" w14:textId="51FF29CD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FBBA" w14:textId="5DF2099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988DE" w14:textId="716DD5ED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6" w:author="Author">
              <w:r w:rsidRPr="00D6449A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B77C" w14:textId="1DB4E11B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7" w:author="Author">
              <w:r w:rsidRPr="00D6449A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4A198" w14:textId="143AA97C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7004614" w14:textId="453C2CDF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D6449A" w14:paraId="164CC0C9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2A3885B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B0F07" w14:textId="70BD118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79AA" w14:textId="278AD4CF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2D559" w14:textId="78A0754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18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B5711" w14:textId="3F2C93F6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8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C331" w14:textId="2C352553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19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5FEC2" w14:textId="38174D21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771B8E" w14:textId="6ACE2108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240BCAA7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60E7FF72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2992B" w14:textId="6DD598AD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960" w14:textId="37C975A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E43F1" w14:textId="7B46A4AF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27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62F5A" w14:textId="0DE5BCA5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0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6F5EB" w14:textId="4182B11A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1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5D4E7" w14:textId="77BD7D04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3BB28C3" w14:textId="6ED57590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539A7ADF" w14:textId="77777777" w:rsidTr="007415CB">
        <w:trPr>
          <w:trHeight w:val="21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398D63F2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C210DC" w14:textId="26DF35D3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7ABA" w14:textId="7767BE0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5CF86" w14:textId="66FFDFAE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A3076" w14:textId="4DD0FDE6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2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74B8" w14:textId="65A93705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3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B9F7" w14:textId="0EE6B384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5B0951E" w14:textId="7FEE01A9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586218FA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7A33950D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153E81" w14:textId="48C15BAD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8D27C" w14:textId="45C7B8E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70A50" w14:textId="33A57C05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70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11033" w14:textId="2007C5AF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4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E848A" w14:textId="65378A09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5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84863" w14:textId="1DE4ACDD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45190A1" w14:textId="5BE646D5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70CAC152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3B4BE192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D8C5B7" w14:textId="1467B109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39E8" w14:textId="435A21BE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9862D" w14:textId="6AD7B678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7BC34" w14:textId="1EB775B4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6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1AE26" w14:textId="7F2B4C95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7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FF2D" w14:textId="00A9582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76BB8F5" w14:textId="148A3E9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500FE991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37F3B5A9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4B2A70" w14:textId="7DFDD1B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D3153" w14:textId="2FC99E6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37249" w14:textId="53D095C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25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055E7" w14:textId="3B25FA4C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8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D1F72" w14:textId="3B000D5A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29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D210" w14:textId="39EF1CBA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C740EC0" w14:textId="729DE10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1F3247B7" w14:textId="77777777" w:rsidTr="007415CB">
        <w:trPr>
          <w:trHeight w:val="21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6310A0E3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AC7F68" w14:textId="3DC010D0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403DC" w14:textId="4ECA0BFC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98CC" w14:textId="4E62F07A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683E7" w14:textId="0C0D0413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0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C786" w14:textId="6A62003A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1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555E" w14:textId="6ADF4EFB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C2A5FF5" w14:textId="4EC24D5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0279AF3A" w14:textId="77777777" w:rsidTr="007415CB">
        <w:trPr>
          <w:trHeight w:val="21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285123E1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2A18C3" w14:textId="7DBB24BC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51B1" w14:textId="6559D5F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0940" w14:textId="0763851F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B51AD" w14:textId="4CAF9B2B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2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421D2" w14:textId="07E0A242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3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71996" w14:textId="3097DEE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A3BBE41" w14:textId="0AD592F2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D6449A" w14:paraId="7474B4A9" w14:textId="77777777" w:rsidTr="007415CB">
        <w:trPr>
          <w:trHeight w:val="63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7B7272D1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A9F84A" w14:textId="537D553A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LEU Security Measures (PS2)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551C4" w14:textId="5584748A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5D54" w14:textId="61B0C864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9807" w14:textId="397483D6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E1C55" w14:textId="5D7E52C7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19E5" w14:textId="62EF4323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882E8AF" w14:textId="6D938A9E" w:rsid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D6449A" w14:paraId="5FD0FFBC" w14:textId="77777777" w:rsidTr="007415CB">
        <w:trPr>
          <w:trHeight w:val="63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6A16D9D8" w14:textId="77777777" w:rsidR="00D6449A" w:rsidRDefault="00D6449A" w:rsidP="00D6449A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CB7AA" w14:textId="77E5B24E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4" w:author="Author">
              <w:r w:rsidRPr="00D6449A">
                <w:rPr>
                  <w:rFonts w:eastAsia="Arial" w:cs="Arial"/>
                  <w:sz w:val="18"/>
                  <w:szCs w:val="18"/>
                </w:rPr>
                <w:t>81421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C4FE7" w14:textId="41F65179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5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E70DE" w14:textId="21A0619B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6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A2733" w14:textId="20CD3833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7" w:author="Author">
              <w:r w:rsidRPr="00D6449A">
                <w:rPr>
                  <w:rFonts w:eastAsia="Arial" w:cs="Arial"/>
                  <w:sz w:val="18"/>
                  <w:szCs w:val="18"/>
                </w:rPr>
                <w:t>Triennial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FE93" w14:textId="7BF1BB8A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8" w:author="Author">
              <w:r w:rsidRPr="00D6449A">
                <w:rPr>
                  <w:rFonts w:eastAsia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92AD5" w14:textId="03B4941F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39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A152422" w14:textId="41A32DD2" w:rsidR="00D6449A" w:rsidRPr="00D6449A" w:rsidRDefault="00D6449A" w:rsidP="00D6449A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0" w:author="Author">
              <w:r w:rsidRPr="00D6449A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</w:tr>
      <w:tr w:rsidR="002A558C" w14:paraId="4B60C78D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1170C5AD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E4072B" w14:textId="3401A31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81431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85F2E" w14:textId="583A3386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9E451" w14:textId="30088C9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3396A" w14:textId="19432BAF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1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F9A89" w14:textId="40EFA7C6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2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6F61C" w14:textId="69B38900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E69328E" w14:textId="2D980C6A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14</w:t>
            </w:r>
          </w:p>
        </w:tc>
      </w:tr>
      <w:tr w:rsidR="002A558C" w14:paraId="530B6B9B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4C41048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609CC" w14:textId="1D52305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81810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84CE2" w14:textId="0FD69C2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A4AE" w14:textId="705F06A3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FDFD" w14:textId="4504308B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3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45FD" w14:textId="4CC727A0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4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0286" w14:textId="3E150CC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4191693" w14:textId="169966C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</w:t>
            </w:r>
          </w:p>
        </w:tc>
      </w:tr>
      <w:tr w:rsidR="002A558C" w14:paraId="05C24BEB" w14:textId="77777777" w:rsidTr="007415CB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DFF9436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C07E30" w14:textId="1F9CAEA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Transportation Security (PS3)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5EE4" w14:textId="5ED6DAFB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E7E48" w14:textId="57FBF44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117A" w14:textId="4E74503D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932AD" w14:textId="46B37CD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3F40" w14:textId="30ED535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AEACB7F" w14:textId="3B15B6D7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2A558C" w14:paraId="088A1749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2680C7C1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FF936B" w14:textId="4892260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81335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CDEAE" w14:textId="50FE9FF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8E7E" w14:textId="3564C4C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CC167" w14:textId="79B5440C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5" w:author="Author">
              <w:r w:rsidRPr="002A558C">
                <w:rPr>
                  <w:rFonts w:eastAsia="Arial" w:cs="Arial"/>
                  <w:sz w:val="18"/>
                  <w:szCs w:val="18"/>
                </w:rPr>
                <w:t>Triennial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58D5" w14:textId="3A007253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6" w:author="Author">
              <w:r w:rsidRPr="002A558C">
                <w:rPr>
                  <w:rFonts w:eastAsia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F98DE" w14:textId="7B1E7E80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574AA58" w14:textId="57BEF2C1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2A558C" w14:paraId="5D7DEFCA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45938A96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242F02" w14:textId="7AEAFD7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96B05" w14:textId="04F74C9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F56DE" w14:textId="762DFB1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8D0C" w14:textId="3E2EBEA2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7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4025" w14:textId="22541695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8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7C9A" w14:textId="75C199D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5187F1" w14:textId="2F89F8C3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2A558C" w14:paraId="6561AE93" w14:textId="77777777" w:rsidTr="007415CB">
        <w:trPr>
          <w:trHeight w:val="21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7F934F50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7D3F14" w14:textId="1CC01E7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A6485" w14:textId="55FD3EBB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556FE" w14:textId="1BAC360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476C8" w14:textId="0EF321C8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49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EC39E" w14:textId="2063AC5B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0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EC23" w14:textId="1AACB00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6B0F9D9" w14:textId="49857D4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2A558C" w14:paraId="50CD8EB1" w14:textId="77777777" w:rsidTr="007415CB">
        <w:trPr>
          <w:trHeight w:val="22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50D0B70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38358" w14:textId="00B94A3B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96001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AD37" w14:textId="4EA45B4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2F9FD" w14:textId="2C3A2E17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360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89D1C" w14:textId="2AD7E977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1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E9FE" w14:textId="38243BDE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2" w:author="Author">
              <w:r w:rsidRPr="002A558C">
                <w:rPr>
                  <w:rFonts w:eastAsia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084CC" w14:textId="4A519CB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466D5B2" w14:textId="59C7B8B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2A558C" w14:paraId="61657645" w14:textId="77777777" w:rsidTr="007415CB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36B043F" w14:textId="330E049A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Classified Material and INFOSEC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89F65" w14:textId="217FA20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61D34DDF">
              <w:rPr>
                <w:rFonts w:eastAsia="Arial" w:cs="Arial"/>
                <w:sz w:val="18"/>
                <w:szCs w:val="18"/>
              </w:rPr>
              <w:t>81820</w:t>
            </w:r>
            <w:r w:rsidRPr="61D34DDF">
              <w:rPr>
                <w:rFonts w:eastAsia="Arial" w:cs="Arial"/>
                <w:sz w:val="18"/>
                <w:szCs w:val="18"/>
                <w:vertAlign w:val="superscript"/>
              </w:rPr>
              <w:t>2</w:t>
            </w:r>
            <w:r w:rsidRPr="61D34DDF">
              <w:rPr>
                <w:rFonts w:eastAsia="Arial" w:cs="Arial"/>
                <w:sz w:val="18"/>
                <w:szCs w:val="18"/>
              </w:rPr>
              <w:t xml:space="preserve"> (INFOSEC)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6DBBF" w14:textId="5A2EA28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3728" w14:textId="3E5E1A5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4CCD" w14:textId="611991FB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  <w:vertAlign w:val="superscript"/>
              </w:rPr>
            </w:pPr>
            <w:ins w:id="53" w:author="Author">
              <w:r w:rsidRPr="002A558C">
                <w:rPr>
                  <w:rFonts w:eastAsia="Arial" w:cs="Arial"/>
                  <w:sz w:val="18"/>
                  <w:szCs w:val="18"/>
                </w:rPr>
                <w:t>Annual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53014" w14:textId="2D023E53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  <w:vertAlign w:val="superscript"/>
              </w:rPr>
            </w:pPr>
            <w:ins w:id="54" w:author="Author">
              <w:r w:rsidRPr="002A558C">
                <w:rPr>
                  <w:rFonts w:eastAsia="Arial" w:cs="Arial"/>
                  <w:sz w:val="18"/>
                  <w:szCs w:val="18"/>
                </w:rPr>
                <w:t>48-160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50BE" w14:textId="15DD36B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62E3144" w14:textId="2FBB654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2A558C" w14:paraId="756A949D" w14:textId="77777777" w:rsidTr="007415CB">
        <w:trPr>
          <w:trHeight w:val="64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40E4F8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63B7918" w14:textId="115AB61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81815 (Access Authorization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11293F8" w14:textId="1FBEB56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1C65543" w14:textId="116A00E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61190F3" w14:textId="4A1DBE75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5" w:author="Author">
              <w:r w:rsidRPr="002A558C">
                <w:rPr>
                  <w:rFonts w:eastAsia="Arial" w:cs="Arial"/>
                  <w:sz w:val="18"/>
                  <w:szCs w:val="18"/>
                </w:rPr>
                <w:t>Annual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07367D" w14:textId="72207334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6" w:author="Author">
              <w:r w:rsidRPr="002A558C">
                <w:rPr>
                  <w:rFonts w:eastAsia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26555D0" w14:textId="23A5441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1E829C2" w14:textId="74F4C9B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2A558C" w14:paraId="697BE2B0" w14:textId="77777777" w:rsidTr="007415CB">
        <w:trPr>
          <w:trHeight w:val="195"/>
        </w:trPr>
        <w:tc>
          <w:tcPr>
            <w:tcW w:w="0" w:type="auto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67228" w14:textId="433FAA31" w:rsidR="002A558C" w:rsidRDefault="002A558C" w:rsidP="002A558C">
            <w:r w:rsidRPr="0C9220BD">
              <w:rPr>
                <w:rFonts w:eastAsia="Arial" w:cs="Arial"/>
                <w:sz w:val="18"/>
                <w:szCs w:val="18"/>
              </w:rPr>
              <w:t>RADIOLOGICAL CONTROLS</w:t>
            </w:r>
          </w:p>
        </w:tc>
      </w:tr>
      <w:tr w:rsidR="002A558C" w14:paraId="7F8AC50D" w14:textId="77777777" w:rsidTr="007415CB">
        <w:trPr>
          <w:trHeight w:val="4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DAE012A" w14:textId="46519D67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Radiation Protection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E14D" w14:textId="7893204A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AAAB" w14:textId="4AE41191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06E3" w14:textId="0F698DC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3FFA6" w14:textId="10EB77E5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7" w:author="Author">
              <w:r w:rsidRPr="002A558C">
                <w:rPr>
                  <w:rFonts w:eastAsia="Arial" w:cs="Arial"/>
                  <w:sz w:val="18"/>
                  <w:szCs w:val="18"/>
                </w:rPr>
                <w:t>Biennial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B1B07" w14:textId="3463478A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8" w:author="Author">
              <w:r w:rsidRPr="002A558C">
                <w:rPr>
                  <w:rFonts w:eastAsia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3D06" w14:textId="10CC12B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6914539" w14:textId="1485A068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</w:tr>
      <w:tr w:rsidR="002A558C" w14:paraId="4B3168A0" w14:textId="77777777" w:rsidTr="007415CB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1BA6262" w14:textId="42CF61ED" w:rsidR="002A558C" w:rsidRDefault="002A558C" w:rsidP="002A558C">
            <w:pPr>
              <w:tabs>
                <w:tab w:val="left" w:pos="1400"/>
              </w:tabs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Environmental Protection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30656" w14:textId="0A6B64E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88045 (Effluent Control and Env.)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1803" w14:textId="2EF94507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9E05" w14:textId="135E0AB1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C8637" w14:textId="5FBC3E37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59" w:author="Author">
              <w:r w:rsidRPr="002A558C">
                <w:rPr>
                  <w:rFonts w:eastAsia="Arial" w:cs="Arial"/>
                  <w:sz w:val="18"/>
                  <w:szCs w:val="18"/>
                </w:rPr>
                <w:t>Triennial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3CA48" w14:textId="53ABAFF4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0" w:author="Author">
              <w:r w:rsidRPr="002A558C">
                <w:rPr>
                  <w:rFonts w:eastAsia="Arial" w:cs="Arial"/>
                  <w:sz w:val="18"/>
                  <w:szCs w:val="18"/>
                </w:rPr>
                <w:t>30-60*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E1B8F" w14:textId="6A7600DD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CBDCA1C" w14:textId="3CEFF6B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</w:tr>
      <w:tr w:rsidR="002A558C" w14:paraId="66C1CBD7" w14:textId="77777777" w:rsidTr="007415CB">
        <w:trPr>
          <w:trHeight w:val="210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B3A3A03" w14:textId="7DED89F6" w:rsidR="002A558C" w:rsidRDefault="002A558C" w:rsidP="002A558C">
            <w:pPr>
              <w:tabs>
                <w:tab w:val="left" w:pos="1400"/>
              </w:tabs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EE921D2" w14:textId="09B4073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86740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19DBCC6" w14:textId="7E19DEDA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045F94" w14:textId="573283C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E3F2A75" w14:textId="7C89F3A9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1" w:author="Author">
              <w:r w:rsidRPr="002A558C">
                <w:rPr>
                  <w:rFonts w:eastAsia="Arial" w:cs="Arial"/>
                  <w:sz w:val="18"/>
                  <w:szCs w:val="18"/>
                </w:rPr>
                <w:t>Triennial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1D9A7AB" w14:textId="53559A4C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2" w:author="Author">
              <w:r w:rsidRPr="002A558C">
                <w:rPr>
                  <w:rFonts w:eastAsia="Arial" w:cs="Arial"/>
                  <w:sz w:val="18"/>
                  <w:szCs w:val="18"/>
                </w:rPr>
                <w:t>30-60*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3D2F7F" w14:textId="452A06E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A36CFDA" w14:textId="17A6E0F9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</w:tr>
      <w:tr w:rsidR="002A558C" w14:paraId="3F682A0B" w14:textId="77777777" w:rsidTr="007415CB">
        <w:trPr>
          <w:trHeight w:val="210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608C5" w14:textId="1F250309" w:rsidR="002A558C" w:rsidRDefault="002A558C" w:rsidP="002A558C">
            <w:r w:rsidRPr="0C9220BD">
              <w:rPr>
                <w:rFonts w:eastAsia="Arial" w:cs="Arial"/>
                <w:sz w:val="18"/>
                <w:szCs w:val="18"/>
              </w:rPr>
              <w:t>FACILITY SUPPORT</w:t>
            </w:r>
          </w:p>
        </w:tc>
      </w:tr>
      <w:tr w:rsidR="002A558C" w14:paraId="28A5633E" w14:textId="77777777" w:rsidTr="007415CB">
        <w:trPr>
          <w:trHeight w:val="19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4573CC7" w14:textId="52AB6B49" w:rsidR="002A558C" w:rsidRDefault="002A558C" w:rsidP="002A558C">
            <w:pPr>
              <w:tabs>
                <w:tab w:val="left" w:pos="1400"/>
              </w:tabs>
            </w:pPr>
            <w:r w:rsidRPr="0C9220BD">
              <w:rPr>
                <w:rFonts w:eastAsia="Arial" w:cs="Arial"/>
                <w:sz w:val="18"/>
                <w:szCs w:val="18"/>
              </w:rPr>
              <w:t xml:space="preserve">Emergency </w:t>
            </w:r>
            <w:r w:rsidRPr="0C9220BD">
              <w:rPr>
                <w:rFonts w:eastAsia="Arial" w:cs="Arial"/>
                <w:sz w:val="18"/>
                <w:szCs w:val="18"/>
              </w:rPr>
              <w:lastRenderedPageBreak/>
              <w:t>Preparedness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0C802" w14:textId="2A926106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lastRenderedPageBreak/>
              <w:t>88050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7579" w14:textId="42A8EEA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B9824" w14:textId="467ED3B4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BBC1" w14:textId="320EDBDF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3" w:author="Author">
              <w:r w:rsidRPr="002A558C">
                <w:rPr>
                  <w:rFonts w:eastAsia="Arial" w:cs="Arial"/>
                  <w:sz w:val="18"/>
                  <w:szCs w:val="18"/>
                </w:rPr>
                <w:t>Biennial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7759" w14:textId="7F15C802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4" w:author="Author">
              <w:r w:rsidRPr="002A558C">
                <w:rPr>
                  <w:rFonts w:eastAsia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B18C4" w14:textId="1060C7F3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15AE6D8" w14:textId="08B5D7E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</w:tr>
      <w:tr w:rsidR="002A558C" w14:paraId="1D33EBEA" w14:textId="77777777" w:rsidTr="007415CB">
        <w:trPr>
          <w:trHeight w:val="645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14:paraId="0C277FE8" w14:textId="77777777" w:rsidR="002A558C" w:rsidRDefault="002A558C" w:rsidP="002A558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58A1B6" w14:textId="6A67B023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88051 (Exercise Observation)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8E698" w14:textId="418D065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3632B" w14:textId="64A15293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996BA" w14:textId="3773A0F7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5" w:author="Author">
              <w:r w:rsidRPr="002A558C">
                <w:rPr>
                  <w:rFonts w:eastAsia="Arial" w:cs="Arial"/>
                  <w:sz w:val="18"/>
                  <w:szCs w:val="18"/>
                </w:rPr>
                <w:t>Biennial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B1C1" w14:textId="69F2F985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6" w:author="Author">
              <w:r w:rsidRPr="002A558C">
                <w:rPr>
                  <w:rFonts w:eastAsia="Arial" w:cs="Arial"/>
                  <w:sz w:val="18"/>
                  <w:szCs w:val="18"/>
                </w:rPr>
                <w:t>48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71B30" w14:textId="6E01C54A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D067DA1" w14:textId="56D2A36D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</w:t>
            </w:r>
          </w:p>
        </w:tc>
      </w:tr>
      <w:tr w:rsidR="002A558C" w14:paraId="6A52FB6F" w14:textId="77777777" w:rsidTr="007415CB">
        <w:trPr>
          <w:trHeight w:val="84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714A077" w14:textId="6350A8D7" w:rsidR="002A558C" w:rsidRDefault="002A558C" w:rsidP="002A558C">
            <w:pPr>
              <w:tabs>
                <w:tab w:val="left" w:pos="1400"/>
              </w:tabs>
            </w:pPr>
            <w:r w:rsidRPr="0C9220BD">
              <w:rPr>
                <w:rFonts w:eastAsia="Arial" w:cs="Arial"/>
                <w:sz w:val="18"/>
                <w:szCs w:val="18"/>
              </w:rPr>
              <w:t>Plant Modifications (Annual)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99E0" w14:textId="2E84E0E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607B" w14:textId="75F74266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 unless 88072 is performed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0AE6" w14:textId="0DECFA0D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30-90*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1A81" w14:textId="295B62B2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7" w:author="Author">
              <w:r w:rsidRPr="002A558C">
                <w:rPr>
                  <w:rFonts w:eastAsia="Arial" w:cs="Arial"/>
                  <w:sz w:val="18"/>
                  <w:szCs w:val="18"/>
                </w:rPr>
                <w:t>Annual unless 88072 is performed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E482" w14:textId="31E61869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8" w:author="Author">
              <w:r w:rsidRPr="002A558C">
                <w:rPr>
                  <w:rFonts w:eastAsia="Arial" w:cs="Arial"/>
                  <w:sz w:val="18"/>
                  <w:szCs w:val="18"/>
                </w:rPr>
                <w:t>30-90*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60D8" w14:textId="4CE9F4F5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 unless 88072 is performed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A1F55F5" w14:textId="5323E99E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30-90*</w:t>
            </w:r>
          </w:p>
        </w:tc>
      </w:tr>
      <w:tr w:rsidR="002A558C" w14:paraId="08E9761C" w14:textId="77777777" w:rsidTr="007415CB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ACC7EFD" w14:textId="1CB12955" w:rsidR="002A558C" w:rsidRDefault="002A558C" w:rsidP="002A558C">
            <w:pPr>
              <w:tabs>
                <w:tab w:val="left" w:pos="1400"/>
              </w:tabs>
            </w:pPr>
            <w:r w:rsidRPr="0C9220BD">
              <w:rPr>
                <w:rFonts w:eastAsia="Arial" w:cs="Arial"/>
                <w:sz w:val="18"/>
                <w:szCs w:val="18"/>
              </w:rPr>
              <w:t>Plant Modifications (Triennial)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0B40" w14:textId="75AF9D0C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82C3B" w14:textId="03F831E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BB9D" w14:textId="7DF12EF2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1CC8" w14:textId="63435480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69" w:author="Author">
              <w:r w:rsidRPr="002A558C">
                <w:rPr>
                  <w:rFonts w:eastAsia="Arial" w:cs="Arial"/>
                  <w:sz w:val="18"/>
                  <w:szCs w:val="18"/>
                </w:rPr>
                <w:t>Triennial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1F1B7" w14:textId="290DA2F8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70" w:author="Author">
              <w:r w:rsidRPr="002A558C">
                <w:rPr>
                  <w:rFonts w:eastAsia="Arial" w:cs="Arial"/>
                  <w:sz w:val="18"/>
                  <w:szCs w:val="18"/>
                </w:rPr>
                <w:t>90*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D6A68" w14:textId="1EA7010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E662850" w14:textId="34CB2CFD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</w:tr>
      <w:tr w:rsidR="002A558C" w14:paraId="1498C179" w14:textId="77777777" w:rsidTr="007415CB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9FF5C27" w14:textId="0665C648" w:rsidR="002A558C" w:rsidRDefault="002A558C" w:rsidP="002A558C">
            <w:pPr>
              <w:tabs>
                <w:tab w:val="left" w:pos="1400"/>
              </w:tabs>
            </w:pPr>
            <w:r w:rsidRPr="0C9220BD">
              <w:rPr>
                <w:rFonts w:eastAsia="Arial" w:cs="Arial"/>
                <w:sz w:val="18"/>
                <w:szCs w:val="18"/>
              </w:rPr>
              <w:t xml:space="preserve">Corrective Action </w:t>
            </w:r>
            <w:ins w:id="71" w:author="Author">
              <w:r w:rsidR="004F2110" w:rsidRPr="0C9220BD">
                <w:rPr>
                  <w:rFonts w:eastAsia="Arial" w:cs="Arial"/>
                  <w:sz w:val="18"/>
                  <w:szCs w:val="18"/>
                </w:rPr>
                <w:t>Plan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A6B4D15" w14:textId="1BDA61B7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EDE504A" w14:textId="15247EB6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B4DEDF" w14:textId="7FB1B536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41183A4" w14:textId="0B31D039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72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BCFE859" w14:textId="110DE32A" w:rsidR="002A558C" w:rsidRP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ins w:id="73" w:author="Author">
              <w:r w:rsidRPr="002A558C">
                <w:rPr>
                  <w:rFonts w:eastAsia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AE27708" w14:textId="4D52FEB0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36C2DE2" w14:textId="7A26D45F" w:rsidR="002A558C" w:rsidRDefault="002A558C" w:rsidP="002A558C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</w:tbl>
    <w:p w14:paraId="18E47656" w14:textId="32A40303" w:rsidR="0C9220BD" w:rsidRDefault="5977F30A" w:rsidP="61D34DDF">
      <w:pPr>
        <w:widowControl/>
        <w:spacing w:line="276" w:lineRule="auto"/>
        <w:rPr>
          <w:rFonts w:cs="Arial"/>
          <w:sz w:val="16"/>
          <w:szCs w:val="16"/>
        </w:rPr>
      </w:pPr>
      <w:r w:rsidRPr="61D34DDF">
        <w:rPr>
          <w:rFonts w:cs="Arial"/>
          <w:sz w:val="16"/>
          <w:szCs w:val="16"/>
          <w:vertAlign w:val="superscript"/>
        </w:rPr>
        <w:t xml:space="preserve">1 </w:t>
      </w:r>
      <w:ins w:id="74" w:author="Author">
        <w:r w:rsidR="004611E3" w:rsidRPr="61D34DDF">
          <w:rPr>
            <w:rFonts w:cs="Arial"/>
            <w:sz w:val="16"/>
            <w:szCs w:val="16"/>
          </w:rPr>
          <w:t>The details related to the distribution of inspection hours will be described in the licensee’s inspection scheduling letter.</w:t>
        </w:r>
      </w:ins>
    </w:p>
    <w:p w14:paraId="120140C2" w14:textId="057A424F" w:rsidR="0C9220BD" w:rsidRDefault="5977F30A">
      <w:pPr>
        <w:widowControl/>
        <w:spacing w:line="276" w:lineRule="auto"/>
        <w:rPr>
          <w:rFonts w:cs="Arial"/>
          <w:sz w:val="16"/>
          <w:szCs w:val="16"/>
        </w:rPr>
      </w:pPr>
      <w:r w:rsidRPr="61D34DDF">
        <w:rPr>
          <w:rFonts w:cs="Arial"/>
          <w:sz w:val="16"/>
          <w:szCs w:val="16"/>
          <w:vertAlign w:val="superscript"/>
        </w:rPr>
        <w:t xml:space="preserve">2 </w:t>
      </w:r>
      <w:ins w:id="75" w:author="Author">
        <w:r w:rsidR="004611E3" w:rsidRPr="61D34DDF">
          <w:rPr>
            <w:rFonts w:cs="Arial"/>
            <w:sz w:val="16"/>
            <w:szCs w:val="16"/>
          </w:rPr>
          <w:t>This IP is only applicable to facilities with a classified materials program and the hours and frequency listed reflect the estimated resources for those facilities with a classified materials program.</w:t>
        </w:r>
      </w:ins>
    </w:p>
    <w:p w14:paraId="7B5B7738" w14:textId="7D73E75A" w:rsidR="26EAD0D0" w:rsidRDefault="26EAD0D0" w:rsidP="0C9220BD">
      <w:pPr>
        <w:widowControl/>
        <w:spacing w:line="276" w:lineRule="auto"/>
        <w:rPr>
          <w:rFonts w:cs="Arial"/>
          <w:sz w:val="16"/>
          <w:szCs w:val="16"/>
        </w:rPr>
        <w:sectPr w:rsidR="26EAD0D0" w:rsidSect="00932FA1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10260628" w14:textId="4BF4B8FA" w:rsidR="20F8CE87" w:rsidRDefault="20F8CE87" w:rsidP="006A7B55">
      <w:pPr>
        <w:pStyle w:val="BodyText"/>
        <w:jc w:val="center"/>
        <w:outlineLvl w:val="0"/>
      </w:pPr>
      <w:r w:rsidRPr="0C9220BD">
        <w:lastRenderedPageBreak/>
        <w:t>Table 2</w:t>
      </w:r>
      <w:r w:rsidR="00AF0109">
        <w:t>: Other Fuel Facilities</w:t>
      </w:r>
    </w:p>
    <w:tbl>
      <w:tblPr>
        <w:tblStyle w:val="TableGrid"/>
        <w:tblW w:w="0" w:type="auto"/>
        <w:tblInd w:w="-375" w:type="dxa"/>
        <w:tblLook w:val="04A0" w:firstRow="1" w:lastRow="0" w:firstColumn="1" w:lastColumn="0" w:noHBand="0" w:noVBand="1"/>
      </w:tblPr>
      <w:tblGrid>
        <w:gridCol w:w="1647"/>
        <w:gridCol w:w="1377"/>
        <w:gridCol w:w="1067"/>
        <w:gridCol w:w="1077"/>
        <w:gridCol w:w="1887"/>
        <w:gridCol w:w="1077"/>
        <w:gridCol w:w="1887"/>
        <w:gridCol w:w="1077"/>
        <w:gridCol w:w="1067"/>
        <w:gridCol w:w="1077"/>
      </w:tblGrid>
      <w:tr w:rsidR="00386BAA" w14:paraId="1FFDACD2" w14:textId="77777777" w:rsidTr="004664A9">
        <w:trPr>
          <w:tblHeader/>
        </w:trPr>
        <w:tc>
          <w:tcPr>
            <w:tcW w:w="302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8F71426" w14:textId="4ECD0396" w:rsidR="00386BAA" w:rsidRDefault="00386BAA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97E7D" w14:textId="7BE8A0A9" w:rsidR="00386BAA" w:rsidRDefault="00386BAA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C9220BD">
              <w:rPr>
                <w:rFonts w:eastAsia="Arial" w:cs="Arial"/>
                <w:sz w:val="20"/>
                <w:szCs w:val="20"/>
              </w:rPr>
              <w:t>Uranium Conversion Facility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C8952F" w14:textId="227E1759" w:rsidR="00386BAA" w:rsidRDefault="00386BAA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C9220BD">
              <w:rPr>
                <w:rFonts w:eastAsia="Arial" w:cs="Arial"/>
                <w:sz w:val="20"/>
                <w:szCs w:val="20"/>
              </w:rPr>
              <w:t>Gas Centrifuge Facility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2B3E6E3" w14:textId="2C2B9804" w:rsidR="00386BAA" w:rsidRDefault="00386BAA" w:rsidP="0C9220B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C9220BD">
              <w:rPr>
                <w:rFonts w:eastAsia="Arial" w:cs="Arial"/>
                <w:sz w:val="20"/>
                <w:szCs w:val="20"/>
              </w:rPr>
              <w:t>Laser Enrichment Facility</w:t>
            </w:r>
          </w:p>
        </w:tc>
      </w:tr>
      <w:tr w:rsidR="00C02F75" w14:paraId="431E89D4" w14:textId="77777777" w:rsidTr="004664A9">
        <w:trPr>
          <w:trHeight w:val="864"/>
          <w:tblHeader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5396BB1" w14:textId="4243927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Function/Program Areas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7DE310" w14:textId="3405FC3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Procedure or Procedure Suite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0E38071" w14:textId="664BA71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C7EB729" w14:textId="609D2E5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8DF4A69" w14:textId="155BA7F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74167F" w14:textId="38AE419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4DFA60C" w14:textId="2D97DB9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Approved CAP Frequency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27786B" w14:textId="114587B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0C81AF7" w14:textId="6EE6C73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Inspection Frequency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89D5B78" w14:textId="20355240" w:rsidR="0C9220BD" w:rsidRDefault="0C9220BD">
            <w:r w:rsidRPr="0C9220BD">
              <w:rPr>
                <w:rFonts w:eastAsia="Arial" w:cs="Arial"/>
                <w:sz w:val="18"/>
                <w:szCs w:val="18"/>
              </w:rPr>
              <w:t>Estimated Resources per IP (</w:t>
            </w:r>
            <w:proofErr w:type="spellStart"/>
            <w:r w:rsidRPr="0C9220BD">
              <w:rPr>
                <w:rFonts w:eastAsia="Arial" w:cs="Arial"/>
                <w:sz w:val="18"/>
                <w:szCs w:val="18"/>
              </w:rPr>
              <w:t>hrs</w:t>
            </w:r>
            <w:proofErr w:type="spellEnd"/>
            <w:r w:rsidRPr="0C9220BD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C9220BD" w14:paraId="679F2EE3" w14:textId="77777777" w:rsidTr="004664A9">
        <w:trPr>
          <w:trHeight w:val="195"/>
        </w:trPr>
        <w:tc>
          <w:tcPr>
            <w:tcW w:w="132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24452" w14:textId="1FFEF921" w:rsidR="0C9220BD" w:rsidRDefault="0C9220BD">
            <w:r w:rsidRPr="0C9220BD">
              <w:rPr>
                <w:rFonts w:eastAsia="Arial" w:cs="Arial"/>
                <w:sz w:val="18"/>
                <w:szCs w:val="18"/>
              </w:rPr>
              <w:t>SAFETY OPERATIONS</w:t>
            </w:r>
          </w:p>
        </w:tc>
      </w:tr>
      <w:tr w:rsidR="00C02F75" w14:paraId="175E79E0" w14:textId="77777777" w:rsidTr="004664A9">
        <w:trPr>
          <w:trHeight w:val="195"/>
        </w:trPr>
        <w:tc>
          <w:tcPr>
            <w:tcW w:w="164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411E371" w14:textId="1CC07C4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Plant Operations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6FFF" w14:textId="1D17C81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88020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0634E" w14:textId="1770EE5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C190" w14:textId="21548D7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45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FFD7" w14:textId="23FB31C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53E29" w14:textId="0A83B3C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45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87A7C" w14:textId="02B9670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99DE7" w14:textId="72FF237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2DA36" w14:textId="511E23E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969179" w14:textId="05BFEC5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38636446" w14:textId="77777777" w:rsidTr="004664A9">
        <w:trPr>
          <w:trHeight w:val="19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7A17FD0F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93E502" w14:textId="21DCEA8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88135 (Resident Inspector Program)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DD7E1" w14:textId="1B40864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B84AA" w14:textId="3EE22E0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64B16" w14:textId="6F25937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F2696" w14:textId="226AE0C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236D" w14:textId="716081C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CDF4" w14:textId="0A86DB5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C6F9" w14:textId="6593F22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11EBCFD" w14:textId="284ECE3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947A315" w14:textId="77777777" w:rsidTr="004664A9">
        <w:trPr>
          <w:trHeight w:val="195"/>
        </w:trPr>
        <w:tc>
          <w:tcPr>
            <w:tcW w:w="164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0317F9D" w14:textId="4E80AA3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Criticality Safety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9A617" w14:textId="006A887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88015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A3F2B" w14:textId="18ED138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FA980" w14:textId="1088947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AE3A9" w14:textId="3CD4C02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0A0FB" w14:textId="2E9EDF8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29D2" w14:textId="289DC2C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Semi-annual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7979" w14:textId="6E4EF9B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721B9" w14:textId="14CCD5E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FF0AD25" w14:textId="3828F5F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5A4D2AF" w14:textId="77777777" w:rsidTr="004664A9">
        <w:trPr>
          <w:trHeight w:val="240"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F886563" w14:textId="3DAF409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Fire Protection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C144F35" w14:textId="6678165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88055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A6A6839" w14:textId="4DF9BDF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CCBCC0" w14:textId="732EC4D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F5E6B5" w14:textId="50F79C9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E619B46" w14:textId="182E42B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10F5023" w14:textId="7EC0C4C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3C32A76" w14:textId="75CEADF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FC0920D" w14:textId="16FA933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4351149" w14:textId="797D725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C9220BD" w14:paraId="15D3BBD1" w14:textId="77777777" w:rsidTr="004664A9">
        <w:trPr>
          <w:trHeight w:val="255"/>
        </w:trPr>
        <w:tc>
          <w:tcPr>
            <w:tcW w:w="132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9700F" w14:textId="0FF3D46C" w:rsidR="0C9220BD" w:rsidRDefault="0C9220BD">
            <w:r w:rsidRPr="0C9220BD">
              <w:rPr>
                <w:rFonts w:eastAsia="Arial" w:cs="Arial"/>
                <w:sz w:val="18"/>
                <w:szCs w:val="18"/>
              </w:rPr>
              <w:t>SAFEGUARDS</w:t>
            </w:r>
          </w:p>
        </w:tc>
      </w:tr>
      <w:tr w:rsidR="00C02F75" w14:paraId="6A8D7F3C" w14:textId="77777777" w:rsidTr="004664A9">
        <w:trPr>
          <w:trHeight w:val="255"/>
        </w:trPr>
        <w:tc>
          <w:tcPr>
            <w:tcW w:w="164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D296B9A" w14:textId="20671B4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MC&amp;A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0BAE3" w14:textId="7AEE5E2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Procedures as in IMC 2683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1101B" w14:textId="0BAEEE5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6954C" w14:textId="6BD8DA6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0FEE1" w14:textId="7020BC1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EA5E5" w14:textId="2CFE5EE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8BE0D" w14:textId="5FEAC56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B8E05" w14:textId="79DDA56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CE89D" w14:textId="63B3757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8B3E871" w14:textId="421E460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54FCB85D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1F87CC1E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5E27A1" w14:textId="0C3EFD9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MC&amp;A Observations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65F20" w14:textId="26EB9AC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9458A" w14:textId="04AB8AB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17A79" w14:textId="4B82A295" w:rsidR="0C9220BD" w:rsidRDefault="3811F7A8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Quadrennial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A649" w14:textId="6DA40498" w:rsidR="0C9220BD" w:rsidRDefault="2C7E839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8F1A" w14:textId="48512C96" w:rsidR="0C9220BD" w:rsidRDefault="4A6D2F61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Quadrennial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73961" w14:textId="6D284996" w:rsidR="0C9220BD" w:rsidRDefault="4A6D2F61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4B484805"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B5116" w14:textId="1C8FA6E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1EBDA05" w14:textId="4DC7BB9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2886F409" w14:textId="77777777" w:rsidTr="004664A9">
        <w:trPr>
          <w:trHeight w:val="255"/>
        </w:trPr>
        <w:tc>
          <w:tcPr>
            <w:tcW w:w="1647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8E7BDAC" w14:textId="70F29DC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Physical Protection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16DD" w14:textId="54F0740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HEU Security Measures (PS1)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D66C" w14:textId="358B1AA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29E2" w14:textId="4B88C0E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E9E0F" w14:textId="4DC2306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346E3" w14:textId="77B0164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93BF" w14:textId="14FB842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C573E" w14:textId="12D3ED5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D4B9B" w14:textId="0BBE08C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CD3149" w14:textId="2FED72C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02F75" w14:paraId="02F136EE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5DC90EC4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53980B" w14:textId="7EFF9E1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81700.01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E911C" w14:textId="7AE9D2D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12F87" w14:textId="5D9A3FF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D2537" w14:textId="122BC19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1451" w14:textId="405B06C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04574" w14:textId="0DFE3C8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7A28" w14:textId="36E0AD3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2EC37" w14:textId="05664E3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44BE431" w14:textId="50793BA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5405CA06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53E5451F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5EE7F" w14:textId="324E206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8B13" w14:textId="0B0FEB3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E9D34" w14:textId="1822D3E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BBF51" w14:textId="2716357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5E21" w14:textId="7F7E34B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A3495" w14:textId="6A8A84F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AAE89" w14:textId="7359334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C52F" w14:textId="7B1694F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79E50DD" w14:textId="02B0B6B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3DB3C5F6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05A80EA4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9E019" w14:textId="0FE40BD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58C14" w14:textId="32E7EA3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AEE76" w14:textId="1FBE98D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15331" w14:textId="4AF82AC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C382" w14:textId="3DCA996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B65FF" w14:textId="058F558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55AEE" w14:textId="512AF2A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E6196" w14:textId="41332A7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19E71CD" w14:textId="07DC416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6CB4ACBC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311DBB5C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6DF16" w14:textId="27572E9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2D567" w14:textId="3A6F359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F0DCC" w14:textId="5EF0C7D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55B5" w14:textId="7D98BD6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55D8" w14:textId="1481CE9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D97A9" w14:textId="4C4B795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A03A3" w14:textId="17ED00B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C9A58" w14:textId="242AC49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76BCC5E" w14:textId="7B16A54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41F61440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05846C48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8FA1EC" w14:textId="5343276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322BE" w14:textId="0CBD303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3B728" w14:textId="52E70B2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3A57" w14:textId="2C135BA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5D7B8" w14:textId="7168793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ACFD" w14:textId="45874E7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D1EB" w14:textId="60A5C70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93D28" w14:textId="707A466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6B976DE" w14:textId="25011AD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1A4A82E6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1080B5B8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799C2" w14:textId="6329BF0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81700.07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F58D" w14:textId="343CE4B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3B6EE" w14:textId="2F12058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D05DC" w14:textId="4FD3934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5F805" w14:textId="607750C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AF5E2" w14:textId="5F71D58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D58DD" w14:textId="59C63EA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D847" w14:textId="2C110BB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972D060" w14:textId="5569045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C98163C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485F957C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AFBC03" w14:textId="5CD0848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81700.08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613E1" w14:textId="0A11F0D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CC4C3" w14:textId="700198B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A685" w14:textId="09A56DD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53EB3" w14:textId="10A4586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B364C" w14:textId="3E1665A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A110E" w14:textId="667CAED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B36BE" w14:textId="53A3CD5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13D96B8" w14:textId="06DA19F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5C208919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05FAE316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9777E" w14:textId="6AACCC0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81700.10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D69C" w14:textId="24B9E37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794C" w14:textId="53F16F9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B350" w14:textId="1A9BEBD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87CC" w14:textId="4258970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20452" w14:textId="34D98FF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EC6A9" w14:textId="684456A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AC491" w14:textId="4AD40D6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1E0D8E1" w14:textId="633BADE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3A846B20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1167D3C9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0A6679" w14:textId="64F3BBA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81700.11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76D85" w14:textId="2367372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19BFC" w14:textId="6223C69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666D" w14:textId="11817BD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8EC4" w14:textId="5065426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5A22" w14:textId="64CCE54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8B117" w14:textId="53A5E55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A6692" w14:textId="069F6AE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84EC0A0" w14:textId="2BD43E5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2869492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69FF652A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A8BBDA" w14:textId="6737F77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LEU Security Measures (PS2)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3CFC8" w14:textId="087FD78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32B4" w14:textId="165727A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3825D" w14:textId="5D4C323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A8FB" w14:textId="742FC00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689F" w14:textId="01CD3BA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8069" w14:textId="3AE912A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10507" w14:textId="152A496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958258A" w14:textId="382B5EE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02F75" w14:paraId="7FF0B969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4A4D9525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37F0FD" w14:textId="5542CE9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81431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28220" w14:textId="04CF109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C1A3" w14:textId="0F453B2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22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557" w14:textId="4678123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A65B5" w14:textId="407714E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14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573E6" w14:textId="0C33367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59D9" w14:textId="1FFDAEF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5878" w14:textId="53BE19C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54A3EB7" w14:textId="4E5FA59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195B5E6F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4303FC45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BD3352" w14:textId="0FFAB86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81810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B3FEC" w14:textId="6232F5F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C6861" w14:textId="3D8E52F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E202" w14:textId="3AAC213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B1EAC" w14:textId="031911E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91408" w14:textId="271E822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01595" w14:textId="3C82590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C23D" w14:textId="620DA4C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845982F" w14:textId="3CCEA5B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67DAB752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7CEC5A88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F05C82" w14:textId="4017195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Transportation Security (PS3)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EC7B" w14:textId="2C87B98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13AF0" w14:textId="0EED23A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90FE" w14:textId="4D8BB75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2F336" w14:textId="65C4DCA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3803" w14:textId="03D05EE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8FF75" w14:textId="0BFA5F1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565FC" w14:textId="3299D2A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64D2B3" w14:textId="2CD533E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02F75" w14:paraId="284A2717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0CACA5A8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E32FF9" w14:textId="130D51B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Other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ED09" w14:textId="5D8B1A0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54A6" w14:textId="4070221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7064F" w14:textId="26D4A3E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64656" w14:textId="0202CA9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81DD" w14:textId="2F42D20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EF6FB" w14:textId="17FF5F2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C27AE" w14:textId="1FE0E94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BB53348" w14:textId="4557689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C02F75" w14:paraId="3BB2CF1C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4F779F3F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57C51" w14:textId="74DA083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96001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E8F7" w14:textId="5B07059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3E329" w14:textId="4113C31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8BEC" w14:textId="783D452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8F8C" w14:textId="6903AB3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99627" w14:textId="5CE0387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28A2A" w14:textId="25E5881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976BD" w14:textId="4609CE8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C8E7637" w14:textId="37D5F15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3839FE3A" w14:textId="77777777" w:rsidTr="004664A9">
        <w:trPr>
          <w:trHeight w:val="255"/>
        </w:trPr>
        <w:tc>
          <w:tcPr>
            <w:tcW w:w="164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4A81987" w14:textId="39B7427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Classified Material and INFOSEC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E42B" w14:textId="03619A9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81820 (INFOSEC)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2F0FA" w14:textId="2478E27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D011C" w14:textId="430BD4F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D414E" w14:textId="322A878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0B6F" w14:textId="689D70F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48-160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E7AA" w14:textId="57CB940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DC307" w14:textId="185E362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48-160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FFF9C" w14:textId="4306574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Annual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F7F77FA" w14:textId="3C48383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104-120</w:t>
            </w:r>
          </w:p>
        </w:tc>
      </w:tr>
      <w:tr w:rsidR="00C02F75" w14:paraId="6E4D2C2B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891CAB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4799D9A" w14:textId="29A40CB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81815 (Access Authorization)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5B0D36" w14:textId="7C66C74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23A1BE0" w14:textId="170610E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0FBA38F" w14:textId="6C252CB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D878F98" w14:textId="4999E7F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8-16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927C2CD" w14:textId="1284913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5E170CB" w14:textId="104E9B6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8-16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8A0E2C" w14:textId="07F1254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EFDF192" w14:textId="512FFA5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16</w:t>
            </w:r>
          </w:p>
        </w:tc>
      </w:tr>
      <w:tr w:rsidR="0C9220BD" w14:paraId="6F276F74" w14:textId="77777777" w:rsidTr="004664A9">
        <w:trPr>
          <w:trHeight w:val="255"/>
        </w:trPr>
        <w:tc>
          <w:tcPr>
            <w:tcW w:w="1324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B63C2" w14:textId="254E94EE" w:rsidR="0C9220BD" w:rsidRDefault="0C9220BD">
            <w:r w:rsidRPr="0C9220BD">
              <w:rPr>
                <w:rFonts w:eastAsia="Arial" w:cs="Arial"/>
                <w:sz w:val="18"/>
                <w:szCs w:val="18"/>
              </w:rPr>
              <w:t>RADIOLOGICAL CONTROLS</w:t>
            </w:r>
          </w:p>
        </w:tc>
      </w:tr>
      <w:tr w:rsidR="00C02F75" w14:paraId="2C57CB90" w14:textId="77777777" w:rsidTr="004664A9">
        <w:trPr>
          <w:trHeight w:val="255"/>
        </w:trPr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0D29103" w14:textId="510E0B6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Radiation Protection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C9E9" w14:textId="609CF42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88030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15E22" w14:textId="1D5DF07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D546D" w14:textId="164D3C5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A77DC" w14:textId="200E702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2316" w14:textId="023465F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8FE26" w14:textId="31C3989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8D92" w14:textId="5C2F9FD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60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819B3" w14:textId="696EAB3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F83E7B2" w14:textId="1CC545B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030AEBF" w14:textId="77777777" w:rsidTr="004664A9">
        <w:trPr>
          <w:trHeight w:val="255"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95481B7" w14:textId="6021DE6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Environmental Protection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1BF85" w14:textId="4B46ECC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88045 (Effluent Control &amp; Env.)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3758" w14:textId="30BB874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8646" w14:textId="151B08E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CF1E" w14:textId="3F4A19B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EB7EB" w14:textId="3B0A45A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C15E" w14:textId="4CCD2EA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5 Years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A95A9" w14:textId="733A482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41F6F" w14:textId="7A8EFC0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4A3CC44" w14:textId="51051FD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20D75A7D" w14:textId="77777777" w:rsidTr="004664A9">
        <w:trPr>
          <w:trHeight w:val="255"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7DD364A" w14:textId="44B9680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Transportation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DC7761F" w14:textId="6CD0E1F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86740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5BC1B5E" w14:textId="42E2435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DE7D53" w14:textId="1A6B301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DD27C8F" w14:textId="464F13A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FF94C55" w14:textId="3567A78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45A592" w14:textId="69FA593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5 Years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8DC69D" w14:textId="2C64C53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30-60*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8CE849" w14:textId="131A18F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FD12159" w14:textId="1C52BD6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C9220BD" w14:paraId="047BCDC7" w14:textId="77777777" w:rsidTr="004664A9">
        <w:trPr>
          <w:trHeight w:val="255"/>
        </w:trPr>
        <w:tc>
          <w:tcPr>
            <w:tcW w:w="132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C762D" w14:textId="3D7A00F0" w:rsidR="0C9220BD" w:rsidRDefault="0C9220BD">
            <w:r w:rsidRPr="0C9220BD">
              <w:rPr>
                <w:rFonts w:eastAsia="Arial" w:cs="Arial"/>
                <w:sz w:val="18"/>
                <w:szCs w:val="18"/>
              </w:rPr>
              <w:t>FACILITY SUPPORT</w:t>
            </w:r>
          </w:p>
        </w:tc>
      </w:tr>
      <w:tr w:rsidR="00C02F75" w14:paraId="68915182" w14:textId="77777777" w:rsidTr="004664A9">
        <w:trPr>
          <w:trHeight w:val="255"/>
        </w:trPr>
        <w:tc>
          <w:tcPr>
            <w:tcW w:w="164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AD95854" w14:textId="4E6E4FE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Emergency Preparedness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FB4C1" w14:textId="40B941F6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88050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2144F" w14:textId="2AA1FE8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A56B0" w14:textId="7B706C6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1681" w14:textId="097C688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14842" w14:textId="61761F9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5F2F" w14:textId="1382ECE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FBE42" w14:textId="2D865FB4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5701C" w14:textId="20FEBA8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0CD89E6" w14:textId="5D0CE39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6022FCF2" w14:textId="77777777" w:rsidTr="004664A9">
        <w:trPr>
          <w:trHeight w:val="255"/>
        </w:trPr>
        <w:tc>
          <w:tcPr>
            <w:tcW w:w="1647" w:type="dxa"/>
            <w:vMerge/>
            <w:tcBorders>
              <w:left w:val="double" w:sz="4" w:space="0" w:color="auto"/>
            </w:tcBorders>
          </w:tcPr>
          <w:p w14:paraId="7C5B1874" w14:textId="77777777" w:rsidR="001A0387" w:rsidRDefault="001A0387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01FAF" w14:textId="584F344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88051 (Exercise Observation)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DCF5C" w14:textId="3BAEBA8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838AC" w14:textId="4E04C2C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7946" w14:textId="204A2D4A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3A7AD" w14:textId="5FED103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51F03" w14:textId="1167E68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Biennial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30D48" w14:textId="0A573A7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48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80BA6" w14:textId="43BB31B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AA6351D" w14:textId="5389CBB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E6786F3" w14:textId="77777777" w:rsidTr="004664A9">
        <w:trPr>
          <w:trHeight w:val="255"/>
        </w:trPr>
        <w:tc>
          <w:tcPr>
            <w:tcW w:w="164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8B309A6" w14:textId="348C8C9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Plant Modifications (Annual)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E1D3C" w14:textId="3936FC9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88070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F81D3" w14:textId="0C9BCE7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 unless 88072 is performed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3AC76" w14:textId="5F8497C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30-90*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30332" w14:textId="689CA98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Annual unless 88072 is performed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447A5" w14:textId="607E87A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30-90*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62F36" w14:textId="4448DD4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38EC" w14:textId="505C658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E63DB" w14:textId="3B2830B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F40818C" w14:textId="736C306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554B05B1" w14:textId="77777777" w:rsidTr="004664A9">
        <w:trPr>
          <w:trHeight w:val="255"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EB46505" w14:textId="380ACBE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Plant Modifications (Triennial)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E093" w14:textId="3B4028C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88072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E69A" w14:textId="635079F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9EA51" w14:textId="75837E7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AC95" w14:textId="5891D23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81C5" w14:textId="05D005DD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2ADD" w14:textId="0EE0E94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E1B3" w14:textId="1ED21E98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675EC" w14:textId="3E4A3915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087CFB8" w14:textId="54375B23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C02F75" w14:paraId="008D06D0" w14:textId="77777777" w:rsidTr="004664A9">
        <w:trPr>
          <w:trHeight w:val="255"/>
        </w:trPr>
        <w:tc>
          <w:tcPr>
            <w:tcW w:w="164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4CA1BA1" w14:textId="49D45311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Corrective Action Program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DB22653" w14:textId="4B9380E2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88161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E30A86C" w14:textId="6328C310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301429" w14:textId="726FAF4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9663F52" w14:textId="5F2A2DEC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D3729FB" w14:textId="7162D3D7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9914D15" w14:textId="34E4E32B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Triennial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A91951" w14:textId="1A187519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90*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AE78521" w14:textId="7CA26D2F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0EEDB4E" w14:textId="2461389E" w:rsidR="0C9220BD" w:rsidRDefault="0C9220BD" w:rsidP="0C9220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C9220BD">
              <w:rPr>
                <w:rFonts w:eastAsia="Arial" w:cs="Arial"/>
                <w:sz w:val="18"/>
                <w:szCs w:val="18"/>
              </w:rPr>
              <w:t>-</w:t>
            </w:r>
          </w:p>
        </w:tc>
      </w:tr>
    </w:tbl>
    <w:p w14:paraId="00E6DCF4" w14:textId="245F14E5" w:rsidR="1E941B90" w:rsidRDefault="1E941B90" w:rsidP="00D53FB5">
      <w:pPr>
        <w:ind w:left="720" w:hanging="720"/>
        <w:rPr>
          <w:rFonts w:cs="Arial"/>
          <w:sz w:val="18"/>
          <w:szCs w:val="18"/>
        </w:rPr>
      </w:pPr>
      <w:r w:rsidRPr="0C9220BD">
        <w:rPr>
          <w:rFonts w:cs="Arial"/>
          <w:sz w:val="18"/>
          <w:szCs w:val="18"/>
        </w:rPr>
        <w:t>*Note:</w:t>
      </w:r>
      <w:r w:rsidR="00D53FB5">
        <w:rPr>
          <w:rFonts w:cs="Arial"/>
          <w:sz w:val="18"/>
          <w:szCs w:val="18"/>
        </w:rPr>
        <w:tab/>
      </w:r>
      <w:r w:rsidRPr="0C9220BD">
        <w:rPr>
          <w:rFonts w:cs="Arial"/>
          <w:sz w:val="18"/>
          <w:szCs w:val="18"/>
        </w:rPr>
        <w:t>The actual planned inspection hours will depend on information developed from routine inspections, changes to the ISA Summary, discussions with Project Inspectors, Project Managers, and staff, etc.</w:t>
      </w:r>
    </w:p>
    <w:p w14:paraId="5CD11D81" w14:textId="77777777" w:rsidR="00A203C6" w:rsidRDefault="00A203C6" w:rsidP="0C9220BD">
      <w:pPr>
        <w:jc w:val="center"/>
      </w:pPr>
    </w:p>
    <w:p w14:paraId="2657F2EB" w14:textId="77777777" w:rsidR="00AF7F0A" w:rsidRDefault="00AF7F0A" w:rsidP="005B689F">
      <w:pPr>
        <w:widowControl/>
        <w:autoSpaceDE/>
        <w:autoSpaceDN/>
        <w:adjustRightInd/>
        <w:spacing w:after="160" w:line="259" w:lineRule="auto"/>
        <w:sectPr w:rsidR="00AF7F0A" w:rsidSect="00C02F75">
          <w:headerReference w:type="default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96F67E3" w14:textId="7A2E8697" w:rsidR="6BE6AE5E" w:rsidRDefault="6BE6AE5E" w:rsidP="006A7B55">
      <w:pPr>
        <w:pStyle w:val="BodyText"/>
        <w:jc w:val="center"/>
        <w:outlineLvl w:val="0"/>
      </w:pPr>
      <w:r>
        <w:lastRenderedPageBreak/>
        <w:t>Table 3</w:t>
      </w:r>
      <w:r w:rsidR="00440B58">
        <w:t xml:space="preserve">: </w:t>
      </w:r>
      <w:r>
        <w:t>As Needed Inspection Procedures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678"/>
        <w:gridCol w:w="7682"/>
      </w:tblGrid>
      <w:tr w:rsidR="4B484805" w14:paraId="502F9839" w14:textId="77777777" w:rsidTr="006D5E2F">
        <w:trPr>
          <w:trHeight w:val="750"/>
          <w:jc w:val="center"/>
        </w:trPr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8AF0ED" w14:textId="5316B59B" w:rsidR="4B484805" w:rsidRDefault="4B484805" w:rsidP="006D5E2F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IP Number</w:t>
            </w:r>
          </w:p>
        </w:tc>
        <w:tc>
          <w:tcPr>
            <w:tcW w:w="76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F123FC" w14:textId="76367971" w:rsidR="4B484805" w:rsidRDefault="4B484805" w:rsidP="006D5E2F">
            <w:r w:rsidRPr="4B484805">
              <w:rPr>
                <w:rFonts w:eastAsia="Arial" w:cs="Arial"/>
                <w:szCs w:val="22"/>
              </w:rPr>
              <w:t xml:space="preserve">Title </w:t>
            </w:r>
          </w:p>
        </w:tc>
      </w:tr>
      <w:tr w:rsidR="4B484805" w14:paraId="7935108F" w14:textId="77777777" w:rsidTr="006D5E2F">
        <w:trPr>
          <w:trHeight w:val="255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E3231F" w14:textId="322FA6D1" w:rsidR="4B484805" w:rsidRPr="005F47B9" w:rsidRDefault="007E27E6">
            <w:ins w:id="76" w:author="Author">
              <w:r w:rsidRPr="005F47B9">
                <w:rPr>
                  <w:rFonts w:eastAsia="Arial" w:cs="Arial"/>
                  <w:szCs w:val="22"/>
                </w:rPr>
                <w:t>Management Measures</w:t>
              </w:r>
            </w:ins>
          </w:p>
        </w:tc>
      </w:tr>
      <w:tr w:rsidR="4B484805" w14:paraId="7A6094A6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35F002" w14:textId="3AA959C0" w:rsidR="4B484805" w:rsidRDefault="4B484805" w:rsidP="005F47B9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71152</w:t>
            </w:r>
          </w:p>
        </w:tc>
        <w:tc>
          <w:tcPr>
            <w:tcW w:w="768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4F0B02" w14:textId="366584B8" w:rsidR="4B484805" w:rsidRDefault="4B484805">
            <w:r w:rsidRPr="4B484805">
              <w:rPr>
                <w:rFonts w:eastAsia="Arial" w:cs="Arial"/>
                <w:szCs w:val="22"/>
              </w:rPr>
              <w:t>Problem Identification and Resolution</w:t>
            </w:r>
          </w:p>
        </w:tc>
      </w:tr>
      <w:tr w:rsidR="4B484805" w14:paraId="27E4F74A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D67EBF" w14:textId="76542508" w:rsidR="4B484805" w:rsidRDefault="4B484805" w:rsidP="005F47B9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88071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5ADFBD" w14:textId="0FDD9C4F" w:rsidR="4B484805" w:rsidRDefault="4B484805">
            <w:r w:rsidRPr="4B484805">
              <w:rPr>
                <w:rFonts w:eastAsia="Arial" w:cs="Arial"/>
                <w:szCs w:val="22"/>
              </w:rPr>
              <w:t>Configuration Management Programmatic Review</w:t>
            </w:r>
          </w:p>
        </w:tc>
      </w:tr>
      <w:tr w:rsidR="4B484805" w14:paraId="19A92089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E8777A" w14:textId="796349FA" w:rsidR="4B484805" w:rsidRDefault="4B484805" w:rsidP="005F47B9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88161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5FAE0B" w14:textId="67F85FA7" w:rsidR="4B484805" w:rsidRDefault="4B484805">
            <w:r w:rsidRPr="4B484805">
              <w:rPr>
                <w:rFonts w:eastAsia="Arial" w:cs="Arial"/>
                <w:szCs w:val="22"/>
              </w:rPr>
              <w:t>Corrective Action Program (CAP) Implementation at Fuel Cycle Facilities</w:t>
            </w:r>
          </w:p>
        </w:tc>
      </w:tr>
      <w:tr w:rsidR="4B484805" w14:paraId="4CCAEBE5" w14:textId="77777777" w:rsidTr="006D5E2F">
        <w:trPr>
          <w:trHeight w:val="255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D782DA" w14:textId="59824AAC" w:rsidR="4B484805" w:rsidRPr="005F47B9" w:rsidRDefault="007E27E6">
            <w:ins w:id="77" w:author="Author">
              <w:r w:rsidRPr="005F47B9">
                <w:rPr>
                  <w:rFonts w:eastAsia="Arial" w:cs="Arial"/>
                  <w:szCs w:val="22"/>
                </w:rPr>
                <w:t>Enforcement</w:t>
              </w:r>
            </w:ins>
          </w:p>
        </w:tc>
      </w:tr>
      <w:tr w:rsidR="4B484805" w14:paraId="2A7581FE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D738F7" w14:textId="4FEDA051" w:rsidR="4B484805" w:rsidRDefault="4B484805" w:rsidP="005F47B9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92702</w:t>
            </w:r>
          </w:p>
        </w:tc>
        <w:tc>
          <w:tcPr>
            <w:tcW w:w="768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5BAC5F" w14:textId="7FE4ACB5" w:rsidR="4B484805" w:rsidRDefault="4B484805">
            <w:r w:rsidRPr="4B484805">
              <w:rPr>
                <w:rFonts w:eastAsia="Arial" w:cs="Arial"/>
                <w:szCs w:val="22"/>
              </w:rPr>
              <w:t>Follow-Up on Traditional Enforcement Actions Including Violations, Deviations, Confirmatory Action Letters, and Orders</w:t>
            </w:r>
          </w:p>
        </w:tc>
      </w:tr>
      <w:tr w:rsidR="0008564B" w14:paraId="06BD39C0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C2F4CC" w14:textId="1E242850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ins w:id="78" w:author="Author">
              <w:r w:rsidRPr="4B484805">
                <w:rPr>
                  <w:rFonts w:eastAsia="Arial" w:cs="Arial"/>
                  <w:szCs w:val="22"/>
                </w:rPr>
                <w:t>92722</w:t>
              </w:r>
            </w:ins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E0CCA0" w14:textId="6C2B4A12" w:rsidR="0008564B" w:rsidRDefault="0008564B" w:rsidP="0008564B">
            <w:ins w:id="79" w:author="Author">
              <w:r w:rsidRPr="4B484805">
                <w:rPr>
                  <w:rFonts w:eastAsia="Arial" w:cs="Arial"/>
                  <w:szCs w:val="22"/>
                </w:rPr>
                <w:t>Follow-Up Inspections for Any Severity Level I or II Traditional Enforcement Violation or For Two or More Severity Level III Traditional Enforcement Violations in a 12-Month Period</w:t>
              </w:r>
            </w:ins>
          </w:p>
        </w:tc>
      </w:tr>
      <w:tr w:rsidR="0008564B" w14:paraId="38FA5F28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C38349" w14:textId="53C5798B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ins w:id="80" w:author="Author">
              <w:r w:rsidRPr="4B484805">
                <w:rPr>
                  <w:rFonts w:eastAsia="Arial" w:cs="Arial"/>
                  <w:szCs w:val="22"/>
                </w:rPr>
                <w:t>92723</w:t>
              </w:r>
            </w:ins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05F7F1" w14:textId="59D49DA4" w:rsidR="0008564B" w:rsidRDefault="0008564B" w:rsidP="0008564B">
            <w:ins w:id="81" w:author="Author">
              <w:r w:rsidRPr="4B484805">
                <w:rPr>
                  <w:rFonts w:eastAsia="Arial" w:cs="Arial"/>
                  <w:szCs w:val="22"/>
                </w:rPr>
                <w:t>Follow-Up Inspection for One Severity Level III and Two Severity Level IV Traditional Enforcement Violations or for Three or More Severity Level IV Traditional Enforcement Violations in the Same Area in a 12-Month Period</w:t>
              </w:r>
            </w:ins>
          </w:p>
        </w:tc>
      </w:tr>
      <w:tr w:rsidR="0008564B" w14:paraId="6C8B52A5" w14:textId="77777777" w:rsidTr="006D5E2F">
        <w:trPr>
          <w:trHeight w:val="255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81E2A7" w14:textId="53175EFD" w:rsidR="0008564B" w:rsidRPr="005F47B9" w:rsidRDefault="0008564B" w:rsidP="0008564B">
            <w:ins w:id="82" w:author="Author">
              <w:r w:rsidRPr="005F47B9">
                <w:rPr>
                  <w:rFonts w:eastAsia="Arial" w:cs="Arial"/>
                  <w:szCs w:val="22"/>
                </w:rPr>
                <w:t>Event Response</w:t>
              </w:r>
            </w:ins>
          </w:p>
        </w:tc>
      </w:tr>
      <w:tr w:rsidR="0008564B" w14:paraId="697F5C7A" w14:textId="77777777" w:rsidTr="006D5E2F">
        <w:trPr>
          <w:trHeight w:val="240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76D50" w14:textId="16586E9D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88003</w:t>
            </w:r>
          </w:p>
        </w:tc>
        <w:tc>
          <w:tcPr>
            <w:tcW w:w="768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70E79" w14:textId="61E22D37" w:rsidR="0008564B" w:rsidRDefault="0008564B" w:rsidP="0008564B">
            <w:r w:rsidRPr="4B484805">
              <w:rPr>
                <w:rFonts w:eastAsia="Arial" w:cs="Arial"/>
                <w:szCs w:val="22"/>
              </w:rPr>
              <w:t>Reactive Inspection for Events at Fuel Cycle Facilities</w:t>
            </w:r>
          </w:p>
        </w:tc>
      </w:tr>
      <w:tr w:rsidR="0008564B" w14:paraId="7C03F8F3" w14:textId="77777777" w:rsidTr="006D5E2F">
        <w:trPr>
          <w:trHeight w:val="240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C92DFC" w14:textId="72EE3EF4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88075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29445B" w14:textId="712AB1FD" w:rsidR="0008564B" w:rsidRDefault="0008564B" w:rsidP="0008564B">
            <w:r w:rsidRPr="4B484805">
              <w:rPr>
                <w:rFonts w:eastAsia="Arial" w:cs="Arial"/>
                <w:szCs w:val="22"/>
              </w:rPr>
              <w:t>Event Follow Up</w:t>
            </w:r>
          </w:p>
        </w:tc>
      </w:tr>
      <w:tr w:rsidR="0008564B" w14:paraId="16BFD408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44ED7A" w14:textId="3DF2268E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93800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194FD0" w14:textId="57C03767" w:rsidR="0008564B" w:rsidRDefault="0008564B" w:rsidP="0008564B">
            <w:r w:rsidRPr="4B484805">
              <w:rPr>
                <w:rFonts w:eastAsia="Arial" w:cs="Arial"/>
                <w:szCs w:val="22"/>
              </w:rPr>
              <w:t>Augmented Inspection Team</w:t>
            </w:r>
          </w:p>
        </w:tc>
      </w:tr>
      <w:tr w:rsidR="0008564B" w14:paraId="75EEC63E" w14:textId="77777777" w:rsidTr="006D5E2F">
        <w:trPr>
          <w:trHeight w:val="240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E27D0C" w14:textId="3BD24611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93812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01E20" w14:textId="7505E62C" w:rsidR="0008564B" w:rsidRDefault="0008564B" w:rsidP="0008564B">
            <w:r w:rsidRPr="4B484805">
              <w:rPr>
                <w:rFonts w:eastAsia="Arial" w:cs="Arial"/>
                <w:szCs w:val="22"/>
              </w:rPr>
              <w:t>Special Inspection</w:t>
            </w:r>
            <w:ins w:id="83" w:author="Author">
              <w:r w:rsidR="00E64FF0">
                <w:rPr>
                  <w:rFonts w:eastAsia="Arial" w:cs="Arial"/>
                  <w:szCs w:val="22"/>
                </w:rPr>
                <w:t xml:space="preserve"> Team</w:t>
              </w:r>
            </w:ins>
          </w:p>
        </w:tc>
      </w:tr>
      <w:tr w:rsidR="0008564B" w14:paraId="00DEBDC8" w14:textId="77777777" w:rsidTr="006D5E2F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503E26" w14:textId="00823EA2" w:rsidR="0008564B" w:rsidRPr="005F47B9" w:rsidRDefault="0008564B" w:rsidP="0008564B">
            <w:ins w:id="84" w:author="Author">
              <w:r w:rsidRPr="005F47B9">
                <w:rPr>
                  <w:rFonts w:eastAsia="Arial" w:cs="Arial"/>
                  <w:szCs w:val="22"/>
                </w:rPr>
                <w:t>Safety Culture</w:t>
              </w:r>
            </w:ins>
          </w:p>
        </w:tc>
      </w:tr>
      <w:tr w:rsidR="0008564B" w14:paraId="41782F69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37203D" w14:textId="13241F8C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40100</w:t>
            </w:r>
          </w:p>
        </w:tc>
        <w:tc>
          <w:tcPr>
            <w:tcW w:w="768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219C91" w14:textId="1FD97837" w:rsidR="0008564B" w:rsidRDefault="0008564B" w:rsidP="0008564B">
            <w:r w:rsidRPr="4B484805">
              <w:rPr>
                <w:rFonts w:eastAsia="Arial" w:cs="Arial"/>
                <w:szCs w:val="22"/>
              </w:rPr>
              <w:t>Independent Safety Culture Assessment Follow-up</w:t>
            </w:r>
          </w:p>
        </w:tc>
      </w:tr>
      <w:tr w:rsidR="0008564B" w14:paraId="3105DCE1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B4DEEC" w14:textId="47739A1D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93100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4983FB" w14:textId="4D9CADDF" w:rsidR="0008564B" w:rsidRDefault="0008564B" w:rsidP="0008564B">
            <w:r w:rsidRPr="4B484805">
              <w:rPr>
                <w:rFonts w:eastAsia="Arial" w:cs="Arial"/>
                <w:szCs w:val="22"/>
              </w:rPr>
              <w:t>Safety-Conscious Work Environment Issue of Concern Follow up</w:t>
            </w:r>
          </w:p>
        </w:tc>
      </w:tr>
      <w:tr w:rsidR="0008564B" w14:paraId="4FFC3E7F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18803F" w14:textId="6ED0FA53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95003.02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E6951" w14:textId="22F1F02B" w:rsidR="0008564B" w:rsidRDefault="0008564B" w:rsidP="0008564B">
            <w:r w:rsidRPr="4B484805">
              <w:rPr>
                <w:rFonts w:eastAsia="Arial" w:cs="Arial"/>
                <w:szCs w:val="22"/>
              </w:rPr>
              <w:t>Guidance for Conducting an Independent NRC Safety Culture Assessment</w:t>
            </w:r>
          </w:p>
        </w:tc>
      </w:tr>
      <w:tr w:rsidR="0008564B" w14:paraId="6FE41D22" w14:textId="77777777" w:rsidTr="006D5E2F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105C94" w14:textId="4759AD41" w:rsidR="0008564B" w:rsidRPr="005F47B9" w:rsidRDefault="0008564B" w:rsidP="0008564B">
            <w:ins w:id="85" w:author="Author">
              <w:r w:rsidRPr="005F47B9">
                <w:rPr>
                  <w:rFonts w:eastAsia="Arial" w:cs="Arial"/>
                  <w:szCs w:val="22"/>
                </w:rPr>
                <w:t>Strike Preparation/Recovery</w:t>
              </w:r>
            </w:ins>
          </w:p>
        </w:tc>
      </w:tr>
      <w:tr w:rsidR="0008564B" w14:paraId="07C1F750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B1E6D7" w14:textId="0CCF46C8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92709</w:t>
            </w:r>
          </w:p>
        </w:tc>
        <w:tc>
          <w:tcPr>
            <w:tcW w:w="7682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E6C8A8" w14:textId="290F955F" w:rsidR="0008564B" w:rsidRDefault="0008564B" w:rsidP="0008564B">
            <w:r w:rsidRPr="4B484805">
              <w:rPr>
                <w:rFonts w:eastAsia="Arial" w:cs="Arial"/>
                <w:szCs w:val="22"/>
              </w:rPr>
              <w:t>Contingency Plans for Licensee Strikes or Lockouts</w:t>
            </w:r>
          </w:p>
        </w:tc>
      </w:tr>
      <w:tr w:rsidR="0008564B" w14:paraId="1A7E3BE5" w14:textId="77777777" w:rsidTr="006D5E2F">
        <w:trPr>
          <w:trHeight w:val="240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1B1384" w14:textId="661AFE62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92711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07B3EA" w14:textId="2EFECA25" w:rsidR="0008564B" w:rsidRDefault="0008564B" w:rsidP="0008564B">
            <w:r w:rsidRPr="4B484805">
              <w:rPr>
                <w:rFonts w:eastAsia="Arial" w:cs="Arial"/>
                <w:szCs w:val="22"/>
              </w:rPr>
              <w:t>Implementation of Licensee Contingency Plans During a Strike/ Lockout</w:t>
            </w:r>
          </w:p>
        </w:tc>
      </w:tr>
      <w:tr w:rsidR="0008564B" w14:paraId="1A32B80F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75BE76" w14:textId="1159CC49" w:rsidR="0008564B" w:rsidRDefault="0008564B" w:rsidP="0008564B">
            <w:pPr>
              <w:jc w:val="center"/>
              <w:rPr>
                <w:rFonts w:eastAsia="Arial" w:cs="Arial"/>
                <w:szCs w:val="22"/>
              </w:rPr>
            </w:pPr>
            <w:r w:rsidRPr="4B484805">
              <w:rPr>
                <w:rFonts w:eastAsia="Arial" w:cs="Arial"/>
                <w:szCs w:val="22"/>
              </w:rPr>
              <w:t>92712</w:t>
            </w:r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5206FE" w14:textId="034B97B0" w:rsidR="0008564B" w:rsidRDefault="0008564B" w:rsidP="0008564B">
            <w:r w:rsidRPr="4B484805">
              <w:rPr>
                <w:rFonts w:eastAsia="Arial" w:cs="Arial"/>
                <w:szCs w:val="22"/>
              </w:rPr>
              <w:t>Resumption of Normal Operations After a Strike</w:t>
            </w:r>
            <w:ins w:id="86" w:author="Author">
              <w:r w:rsidR="00C505AB">
                <w:rPr>
                  <w:rFonts w:eastAsia="Arial" w:cs="Arial"/>
                  <w:szCs w:val="22"/>
                </w:rPr>
                <w:t>/Lockout</w:t>
              </w:r>
            </w:ins>
          </w:p>
        </w:tc>
      </w:tr>
      <w:tr w:rsidR="00DB6B03" w14:paraId="538D33CA" w14:textId="77777777" w:rsidTr="006D5E2F">
        <w:trPr>
          <w:trHeight w:val="255"/>
          <w:jc w:val="center"/>
        </w:trPr>
        <w:tc>
          <w:tcPr>
            <w:tcW w:w="167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D7E821" w14:textId="42D37EA6" w:rsidR="00DB6B03" w:rsidRDefault="00DB6B03" w:rsidP="00DB6B03">
            <w:pPr>
              <w:jc w:val="center"/>
              <w:rPr>
                <w:rFonts w:eastAsia="Arial" w:cs="Arial"/>
                <w:szCs w:val="22"/>
              </w:rPr>
            </w:pPr>
            <w:ins w:id="87" w:author="Author">
              <w:r w:rsidRPr="4B484805">
                <w:rPr>
                  <w:rFonts w:eastAsia="Arial" w:cs="Arial"/>
                  <w:szCs w:val="22"/>
                </w:rPr>
                <w:t>81700.10</w:t>
              </w:r>
            </w:ins>
          </w:p>
        </w:tc>
        <w:tc>
          <w:tcPr>
            <w:tcW w:w="76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A011A5" w14:textId="46AE8B88" w:rsidR="00DB6B03" w:rsidRDefault="00DB6B03" w:rsidP="00DB6B03">
            <w:pPr>
              <w:rPr>
                <w:rFonts w:eastAsia="Arial" w:cs="Arial"/>
                <w:szCs w:val="22"/>
              </w:rPr>
            </w:pPr>
            <w:ins w:id="88" w:author="Author">
              <w:r w:rsidRPr="4B484805">
                <w:rPr>
                  <w:rFonts w:eastAsia="Arial" w:cs="Arial"/>
                  <w:szCs w:val="22"/>
                </w:rPr>
                <w:t>Protection of Safeguards Information at Category I Fuel Cycle Facilities</w:t>
              </w:r>
            </w:ins>
          </w:p>
        </w:tc>
      </w:tr>
    </w:tbl>
    <w:p w14:paraId="77B6F70A" w14:textId="1202D062" w:rsidR="33EBA91D" w:rsidRDefault="33EBA91D" w:rsidP="000176BE">
      <w:pPr>
        <w:pStyle w:val="END"/>
      </w:pPr>
      <w:r>
        <w:t>END</w:t>
      </w:r>
    </w:p>
    <w:p w14:paraId="15F4E0DA" w14:textId="77777777" w:rsidR="0067180E" w:rsidRDefault="0067180E">
      <w:pPr>
        <w:sectPr w:rsidR="0067180E" w:rsidSect="00AF7F0A">
          <w:foot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3BF4846" w14:textId="3905F745" w:rsidR="6C29F7EA" w:rsidRDefault="000D06C6" w:rsidP="000D06C6">
      <w:pPr>
        <w:pStyle w:val="attachmenttitle"/>
      </w:pPr>
      <w:r>
        <w:lastRenderedPageBreak/>
        <w:t xml:space="preserve">Attachment 1: </w:t>
      </w:r>
      <w:r w:rsidR="6C29F7EA" w:rsidRPr="0C9220BD">
        <w:t>Revision History Table for IMC 2600 Appendix B</w:t>
      </w:r>
    </w:p>
    <w:tbl>
      <w:tblPr>
        <w:tblStyle w:val="IM"/>
        <w:tblW w:w="12960" w:type="dxa"/>
        <w:tblLook w:val="04A0" w:firstRow="1" w:lastRow="0" w:firstColumn="1" w:lastColumn="0" w:noHBand="0" w:noVBand="1"/>
      </w:tblPr>
      <w:tblGrid>
        <w:gridCol w:w="1363"/>
        <w:gridCol w:w="1602"/>
        <w:gridCol w:w="6210"/>
        <w:gridCol w:w="1532"/>
        <w:gridCol w:w="2253"/>
      </w:tblGrid>
      <w:tr w:rsidR="0C9220BD" w:rsidRPr="00BC227A" w14:paraId="0C438543" w14:textId="77777777" w:rsidTr="00BC227A">
        <w:tc>
          <w:tcPr>
            <w:tcW w:w="1363" w:type="dxa"/>
          </w:tcPr>
          <w:p w14:paraId="36A71170" w14:textId="77777777" w:rsidR="0C9220BD" w:rsidRPr="00BC227A" w:rsidRDefault="0C9220BD" w:rsidP="00BC227A">
            <w:pPr>
              <w:pStyle w:val="BodyText-table"/>
            </w:pPr>
            <w:r w:rsidRPr="00BC227A">
              <w:t>Commitment Tracking Number</w:t>
            </w:r>
          </w:p>
        </w:tc>
        <w:tc>
          <w:tcPr>
            <w:tcW w:w="1602" w:type="dxa"/>
          </w:tcPr>
          <w:p w14:paraId="1C9D71FD" w14:textId="77777777" w:rsidR="0C9220BD" w:rsidRPr="00BC227A" w:rsidRDefault="0C9220BD" w:rsidP="00BC227A">
            <w:pPr>
              <w:pStyle w:val="BodyText-table"/>
            </w:pPr>
            <w:r w:rsidRPr="00BC227A">
              <w:t xml:space="preserve">Accession Number </w:t>
            </w:r>
          </w:p>
          <w:p w14:paraId="11865C52" w14:textId="77777777" w:rsidR="0C9220BD" w:rsidRPr="00BC227A" w:rsidRDefault="0C9220BD" w:rsidP="00BC227A">
            <w:pPr>
              <w:pStyle w:val="BodyText-table"/>
            </w:pPr>
            <w:r w:rsidRPr="00BC227A">
              <w:t>Issue Date</w:t>
            </w:r>
          </w:p>
          <w:p w14:paraId="61B7BFB8" w14:textId="77777777" w:rsidR="0C9220BD" w:rsidRPr="00BC227A" w:rsidRDefault="0C9220BD" w:rsidP="00BC227A">
            <w:pPr>
              <w:pStyle w:val="BodyText-table"/>
            </w:pPr>
            <w:r w:rsidRPr="00BC227A">
              <w:t>Change Notice</w:t>
            </w:r>
          </w:p>
        </w:tc>
        <w:tc>
          <w:tcPr>
            <w:tcW w:w="6210" w:type="dxa"/>
          </w:tcPr>
          <w:p w14:paraId="7796E9CC" w14:textId="77777777" w:rsidR="0C9220BD" w:rsidRPr="00BC227A" w:rsidRDefault="0C9220BD" w:rsidP="00BC227A">
            <w:pPr>
              <w:pStyle w:val="BodyText-table"/>
            </w:pPr>
            <w:r w:rsidRPr="00BC227A">
              <w:t>Description of Change</w:t>
            </w:r>
          </w:p>
        </w:tc>
        <w:tc>
          <w:tcPr>
            <w:tcW w:w="1532" w:type="dxa"/>
          </w:tcPr>
          <w:p w14:paraId="4C8109F1" w14:textId="77777777" w:rsidR="0C9220BD" w:rsidRPr="00BC227A" w:rsidRDefault="0C9220BD" w:rsidP="00BC227A">
            <w:pPr>
              <w:pStyle w:val="BodyText-table"/>
            </w:pPr>
            <w:r w:rsidRPr="00BC227A">
              <w:t>Description of Training Required and Completion Date</w:t>
            </w:r>
          </w:p>
        </w:tc>
        <w:tc>
          <w:tcPr>
            <w:tcW w:w="2253" w:type="dxa"/>
          </w:tcPr>
          <w:p w14:paraId="0D69FF1D" w14:textId="77777777" w:rsidR="0C9220BD" w:rsidRPr="00BC227A" w:rsidRDefault="0C9220BD" w:rsidP="00BC227A">
            <w:pPr>
              <w:pStyle w:val="BodyText-table"/>
            </w:pPr>
            <w:r w:rsidRPr="00BC227A">
              <w:t>Comment Resolution and Closed Feedback Form Accession Numbers (Pre-Decisional, Non-Public)</w:t>
            </w:r>
          </w:p>
        </w:tc>
      </w:tr>
      <w:tr w:rsidR="0C9220BD" w14:paraId="3F36DC3A" w14:textId="77777777" w:rsidTr="00BC227A">
        <w:trPr>
          <w:tblHeader w:val="0"/>
        </w:trPr>
        <w:tc>
          <w:tcPr>
            <w:tcW w:w="1363" w:type="dxa"/>
          </w:tcPr>
          <w:p w14:paraId="316A40E8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2E645335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04/26/07</w:t>
            </w:r>
          </w:p>
          <w:p w14:paraId="662BF556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CN-07-014</w:t>
            </w:r>
          </w:p>
        </w:tc>
        <w:tc>
          <w:tcPr>
            <w:tcW w:w="6210" w:type="dxa"/>
          </w:tcPr>
          <w:p w14:paraId="7A4BBE7A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incorporate the new inspection procedures developed to address changes to 10 CFR Part 70 and to reflect enhancements made to the fuel facility inspection program.</w:t>
            </w:r>
          </w:p>
        </w:tc>
        <w:tc>
          <w:tcPr>
            <w:tcW w:w="1532" w:type="dxa"/>
          </w:tcPr>
          <w:p w14:paraId="4F04E16A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5CFB5D71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ML070610109</w:t>
            </w:r>
          </w:p>
        </w:tc>
      </w:tr>
      <w:tr w:rsidR="0C9220BD" w14:paraId="0ED49534" w14:textId="77777777" w:rsidTr="00BC227A">
        <w:trPr>
          <w:tblHeader w:val="0"/>
        </w:trPr>
        <w:tc>
          <w:tcPr>
            <w:tcW w:w="1363" w:type="dxa"/>
          </w:tcPr>
          <w:p w14:paraId="5AFE2F88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34B50457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08/15/07</w:t>
            </w:r>
          </w:p>
          <w:p w14:paraId="6E5944CB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CN-07-025</w:t>
            </w:r>
          </w:p>
        </w:tc>
        <w:tc>
          <w:tcPr>
            <w:tcW w:w="6210" w:type="dxa"/>
          </w:tcPr>
          <w:p w14:paraId="7EC5DE6A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Remove “OFFICIAL USE ONLY - SENSITIVE INTERNAL INFORMATION” designation from entire manual chapter to make publicly available.</w:t>
            </w:r>
          </w:p>
          <w:p w14:paraId="1FF54223" w14:textId="0440BCEB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(1) Revised to correct estimated resources per year for Plant Operations [Cat. III and Uranium Conversion], MC&amp;A [Cat I], and Radiation Protection [Cat. I]; (2) Revised to delete Procedure 84900, ‘Low Level Waste.’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procedure was combined into Procedure 88035, ‘Waste Management.’</w:t>
            </w:r>
          </w:p>
        </w:tc>
        <w:tc>
          <w:tcPr>
            <w:tcW w:w="1532" w:type="dxa"/>
          </w:tcPr>
          <w:p w14:paraId="59E6D032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3ABD8CD6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ML072070181</w:t>
            </w:r>
          </w:p>
        </w:tc>
      </w:tr>
      <w:tr w:rsidR="0C9220BD" w14:paraId="58E61813" w14:textId="77777777" w:rsidTr="00BC227A">
        <w:trPr>
          <w:tblHeader w:val="0"/>
        </w:trPr>
        <w:tc>
          <w:tcPr>
            <w:tcW w:w="1363" w:type="dxa"/>
          </w:tcPr>
          <w:p w14:paraId="25BD42DC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2840E320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ML080660565</w:t>
            </w:r>
          </w:p>
          <w:p w14:paraId="659E5AEF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03/21/08</w:t>
            </w:r>
          </w:p>
          <w:p w14:paraId="4D61C205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08-011</w:t>
            </w:r>
          </w:p>
        </w:tc>
        <w:tc>
          <w:tcPr>
            <w:tcW w:w="6210" w:type="dxa"/>
          </w:tcPr>
          <w:p w14:paraId="629596AD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incorporate Gas Centrifuge Facility inspections into the fuel facility inspection program A</w:t>
            </w:r>
          </w:p>
        </w:tc>
        <w:tc>
          <w:tcPr>
            <w:tcW w:w="1532" w:type="dxa"/>
          </w:tcPr>
          <w:p w14:paraId="7DB83353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408DD3C9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53AC3A27" w14:textId="77777777" w:rsidTr="00BC227A">
        <w:trPr>
          <w:tblHeader w:val="0"/>
        </w:trPr>
        <w:tc>
          <w:tcPr>
            <w:tcW w:w="1363" w:type="dxa"/>
          </w:tcPr>
          <w:p w14:paraId="493073FE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79AD1BD7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ML093170399</w:t>
            </w:r>
          </w:p>
          <w:p w14:paraId="73C9C58F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01/27/10</w:t>
            </w:r>
          </w:p>
          <w:p w14:paraId="67B93E62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10-003</w:t>
            </w:r>
          </w:p>
        </w:tc>
        <w:tc>
          <w:tcPr>
            <w:tcW w:w="6210" w:type="dxa"/>
          </w:tcPr>
          <w:p w14:paraId="7C408074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incorporate Gas Centrifuge Facility inspections into the fuel facility inspection program.</w:t>
            </w:r>
          </w:p>
        </w:tc>
        <w:tc>
          <w:tcPr>
            <w:tcW w:w="1532" w:type="dxa"/>
          </w:tcPr>
          <w:p w14:paraId="701CBD6F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5525EE0F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39F7E32D" w14:textId="77777777" w:rsidTr="00BC227A">
        <w:trPr>
          <w:tblHeader w:val="0"/>
        </w:trPr>
        <w:tc>
          <w:tcPr>
            <w:tcW w:w="1363" w:type="dxa"/>
          </w:tcPr>
          <w:p w14:paraId="48CC957D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20D85122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ML112720197</w:t>
            </w:r>
          </w:p>
          <w:p w14:paraId="38AF8878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11/07/11</w:t>
            </w:r>
          </w:p>
          <w:p w14:paraId="07A1B938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11-028</w:t>
            </w:r>
          </w:p>
        </w:tc>
        <w:tc>
          <w:tcPr>
            <w:tcW w:w="6210" w:type="dxa"/>
          </w:tcPr>
          <w:p w14:paraId="272A9A4B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incorporate revised hours of IP 88015 and 88017.</w:t>
            </w:r>
          </w:p>
        </w:tc>
        <w:tc>
          <w:tcPr>
            <w:tcW w:w="1532" w:type="dxa"/>
          </w:tcPr>
          <w:p w14:paraId="6CE47CDA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79949056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ML112720208</w:t>
            </w:r>
          </w:p>
        </w:tc>
      </w:tr>
      <w:tr w:rsidR="0C9220BD" w14:paraId="6FA0F252" w14:textId="77777777" w:rsidTr="00BC227A">
        <w:trPr>
          <w:tblHeader w:val="0"/>
        </w:trPr>
        <w:tc>
          <w:tcPr>
            <w:tcW w:w="1363" w:type="dxa"/>
          </w:tcPr>
          <w:p w14:paraId="1728A0AA" w14:textId="6D1F256C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lastRenderedPageBreak/>
              <w:t>N/A</w:t>
            </w:r>
          </w:p>
        </w:tc>
        <w:tc>
          <w:tcPr>
            <w:tcW w:w="1602" w:type="dxa"/>
          </w:tcPr>
          <w:p w14:paraId="0E6BA306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ML13311A662</w:t>
            </w:r>
          </w:p>
          <w:p w14:paraId="78C0C825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02/07/14</w:t>
            </w:r>
          </w:p>
          <w:p w14:paraId="4263B48D" w14:textId="1F1BE229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14-005</w:t>
            </w:r>
          </w:p>
        </w:tc>
        <w:tc>
          <w:tcPr>
            <w:tcW w:w="6210" w:type="dxa"/>
          </w:tcPr>
          <w:p w14:paraId="795CD209" w14:textId="77777777" w:rsidR="0C9220BD" w:rsidRDefault="0C9220BD" w:rsidP="00B54E55">
            <w:pPr>
              <w:widowControl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Significant revision to:</w:t>
            </w:r>
          </w:p>
          <w:p w14:paraId="486759CE" w14:textId="77777777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Deleted Cat III Fuel Assembly Facility Type as FCSS &amp; DFFI no longer has this type of facility in its jurisdiction.</w:t>
            </w:r>
          </w:p>
          <w:p w14:paraId="2E4C5BD8" w14:textId="77777777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include adjustment to Gaseous Diffusion Plant resident inspection hours as described in ML12284A329.</w:t>
            </w:r>
          </w:p>
          <w:p w14:paraId="4EF668D3" w14:textId="77777777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 to make total core hours for Gaseous Diffusion Plant consistent with the core hours described in ML12284A329.</w:t>
            </w:r>
          </w:p>
          <w:p w14:paraId="777EBB56" w14:textId="77777777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Removed Operator Training hours and made it “as needed.”</w:t>
            </w:r>
          </w:p>
          <w:p w14:paraId="0BD5554A" w14:textId="77777777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Changed MC&amp;A hours to reflect the sum of estimated hours in the IPs.</w:t>
            </w:r>
          </w:p>
          <w:p w14:paraId="0BD06D56" w14:textId="47902DB3" w:rsidR="0C9220BD" w:rsidRDefault="0C9220BD" w:rsidP="00B54E55">
            <w:pPr>
              <w:widowControl/>
              <w:numPr>
                <w:ilvl w:val="0"/>
                <w:numId w:val="1"/>
              </w:numPr>
              <w:ind w:left="342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Removed Management Organization and Controls hours and frequency as inspections requirements were transferred to other IPs.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Made this IP “as needed.”</w:t>
            </w:r>
          </w:p>
          <w:p w14:paraId="2365DBCB" w14:textId="71066647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Updated IP 88054 and 88055 inspection hours.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All inspection hours will be charged to the triennial procedure every three years.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triennial inspection hours have been increased to reflect that 88055 will not be charged during this 3rd year.</w:t>
            </w:r>
          </w:p>
          <w:p w14:paraId="0C2829DC" w14:textId="7DE96AAB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Reduced the Radiation Protection (88030) inspection hours to be performed at the Category 1 fuel facilities.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This reduction allows for the same resource allocation as the Category 3 and Conversion facilities.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evaluation for this change included the safety significance of the facilities and the radiation protection evaluations included in 88135.</w:t>
            </w:r>
          </w:p>
          <w:p w14:paraId="64DFEE03" w14:textId="77777777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Added new Corrective Action Programs for Fuel Cycle Facilities inspection procedure.</w:t>
            </w:r>
          </w:p>
          <w:p w14:paraId="6676FF57" w14:textId="77777777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The Environmental Protection, 88045, inspection hours were increased to correspond to the new material included in the inspection procedure revision.</w:t>
            </w:r>
          </w:p>
          <w:p w14:paraId="70B062C5" w14:textId="7795F0D9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The Waste Management (88035) inspection hours were increased to correspond with the new material included in the inspection procedure revision.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 xml:space="preserve">The inspection frequency has been reduced to biannual, from annual </w:t>
            </w:r>
            <w:r w:rsidRPr="0C9220BD">
              <w:rPr>
                <w:rFonts w:eastAsia="Calibri" w:cs="Arial"/>
              </w:rPr>
              <w:lastRenderedPageBreak/>
              <w:t>inspections, due to the amount of waste management activities at the site.</w:t>
            </w:r>
          </w:p>
          <w:p w14:paraId="61BE0DD5" w14:textId="3981081A" w:rsidR="0C9220BD" w:rsidRDefault="0C9220BD" w:rsidP="00B54E55">
            <w:pPr>
              <w:pStyle w:val="ListParagraph"/>
              <w:numPr>
                <w:ilvl w:val="0"/>
                <w:numId w:val="1"/>
              </w:numPr>
              <w:ind w:left="316" w:hanging="270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The Transportation inspection procedure (IP 86740) was not revised.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change in hours reflect the current recommendation in hours from the Resource Estimate section of the inspection procedure.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frequency of the IP was changed to biennial, from annual, to keep the total number of inspection hours consistent with the current level of risk for this activity.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This change addresses an audit finding which stated that the App B hours should be consistent with the recommended hours of the inspection procedure.</w:t>
            </w:r>
          </w:p>
          <w:p w14:paraId="5CB4EC95" w14:textId="77777777" w:rsidR="0C9220BD" w:rsidRDefault="0C9220BD" w:rsidP="00B54E55">
            <w:pPr>
              <w:ind w:left="46"/>
              <w:rPr>
                <w:rFonts w:eastAsia="Calibri" w:cs="Arial"/>
              </w:rPr>
            </w:pPr>
          </w:p>
          <w:p w14:paraId="07F3D6AB" w14:textId="48D1B4F2" w:rsidR="0C9220BD" w:rsidRDefault="0C9220BD" w:rsidP="00B54E55">
            <w:pPr>
              <w:ind w:left="46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The column headings were revised to simplify the chart and to decrease the number of footnotes applicable.</w:t>
            </w:r>
          </w:p>
        </w:tc>
        <w:tc>
          <w:tcPr>
            <w:tcW w:w="1532" w:type="dxa"/>
          </w:tcPr>
          <w:p w14:paraId="4E6C97E9" w14:textId="0880BA0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lastRenderedPageBreak/>
              <w:t>N/A</w:t>
            </w:r>
          </w:p>
        </w:tc>
        <w:tc>
          <w:tcPr>
            <w:tcW w:w="2253" w:type="dxa"/>
          </w:tcPr>
          <w:p w14:paraId="70201AD7" w14:textId="77777777" w:rsidR="0C9220BD" w:rsidRDefault="0C9220BD" w:rsidP="00B54E55">
            <w:pPr>
              <w:rPr>
                <w:rFonts w:eastAsia="Calibri" w:cs="Arial"/>
              </w:rPr>
            </w:pPr>
          </w:p>
        </w:tc>
      </w:tr>
      <w:tr w:rsidR="0C9220BD" w14:paraId="3A452098" w14:textId="77777777" w:rsidTr="00BC227A">
        <w:trPr>
          <w:tblHeader w:val="0"/>
        </w:trPr>
        <w:tc>
          <w:tcPr>
            <w:tcW w:w="1363" w:type="dxa"/>
          </w:tcPr>
          <w:p w14:paraId="51F63172" w14:textId="6EBCC61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2A3E730C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ML14119A212</w:t>
            </w:r>
          </w:p>
          <w:p w14:paraId="437EB41B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06/27/14</w:t>
            </w:r>
          </w:p>
          <w:p w14:paraId="339C8975" w14:textId="4956EF1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14-014</w:t>
            </w:r>
          </w:p>
        </w:tc>
        <w:tc>
          <w:tcPr>
            <w:tcW w:w="6210" w:type="dxa"/>
          </w:tcPr>
          <w:p w14:paraId="53520453" w14:textId="271F130F" w:rsidR="0C9220BD" w:rsidRDefault="0C9220BD" w:rsidP="00B54E55">
            <w:pPr>
              <w:widowControl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Table revised to add columns for Laser Enrichment Facility and rows for Classified Material and Information Security.</w:t>
            </w:r>
          </w:p>
        </w:tc>
        <w:tc>
          <w:tcPr>
            <w:tcW w:w="1532" w:type="dxa"/>
          </w:tcPr>
          <w:p w14:paraId="7522533F" w14:textId="6E2AE7C9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378AD587" w14:textId="7F0AF2D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ML14119A214</w:t>
            </w:r>
          </w:p>
        </w:tc>
      </w:tr>
      <w:tr w:rsidR="0C9220BD" w14:paraId="675817F5" w14:textId="77777777" w:rsidTr="00BC227A">
        <w:trPr>
          <w:tblHeader w:val="0"/>
        </w:trPr>
        <w:tc>
          <w:tcPr>
            <w:tcW w:w="1363" w:type="dxa"/>
          </w:tcPr>
          <w:p w14:paraId="1B21FB49" w14:textId="75465294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lastRenderedPageBreak/>
              <w:t>N/A</w:t>
            </w:r>
          </w:p>
        </w:tc>
        <w:tc>
          <w:tcPr>
            <w:tcW w:w="1602" w:type="dxa"/>
          </w:tcPr>
          <w:p w14:paraId="1F0B4E6B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ML15070A286</w:t>
            </w:r>
          </w:p>
          <w:p w14:paraId="5023DEC7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09/24/15</w:t>
            </w:r>
          </w:p>
          <w:p w14:paraId="537A9CB0" w14:textId="4B964F6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15-018</w:t>
            </w:r>
          </w:p>
        </w:tc>
        <w:tc>
          <w:tcPr>
            <w:tcW w:w="6210" w:type="dxa"/>
          </w:tcPr>
          <w:p w14:paraId="7D8D136F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Revision includes:</w:t>
            </w:r>
          </w:p>
          <w:p w14:paraId="5CD5F9BE" w14:textId="77777777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Removed reference to GDP from Table 1.</w:t>
            </w:r>
          </w:p>
          <w:p w14:paraId="35F045F0" w14:textId="4DC42CEF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Inspection procedures 88015, 88016, and 88017 were merged into one procedure.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 xml:space="preserve">The chart was </w:t>
            </w:r>
            <w:proofErr w:type="gramStart"/>
            <w:r w:rsidRPr="0C9220BD">
              <w:rPr>
                <w:rFonts w:eastAsia="Calibri" w:cs="Arial"/>
              </w:rPr>
              <w:t>updated</w:t>
            </w:r>
            <w:proofErr w:type="gramEnd"/>
            <w:r w:rsidRPr="0C9220BD">
              <w:rPr>
                <w:rFonts w:eastAsia="Calibri" w:cs="Arial"/>
              </w:rPr>
              <w:t xml:space="preserve"> and hours adjusted accordingly.</w:t>
            </w:r>
          </w:p>
          <w:p w14:paraId="10B0469D" w14:textId="6B45286E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Table 2, As Needed Inspection Procedures, was added to appendix.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NRR communicated that listing inspection procedures in the IMC was essential for administratively including IPs in RPS.</w:t>
            </w:r>
          </w:p>
          <w:p w14:paraId="6967E838" w14:textId="77777777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As needed Inspection Procedures 88005, 88010, 88161, and 92702 were removed from Table 1 and included in Table 2.</w:t>
            </w:r>
          </w:p>
          <w:p w14:paraId="335DD528" w14:textId="77777777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The table which included the resident inspection hours for GDP and Category 1 facilities was deleted and information consolidated in Table 1.</w:t>
            </w:r>
          </w:p>
          <w:p w14:paraId="061D2D1B" w14:textId="71E0B537" w:rsidR="0C9220BD" w:rsidRDefault="0C9220BD" w:rsidP="00B54E55">
            <w:pPr>
              <w:numPr>
                <w:ilvl w:val="0"/>
                <w:numId w:val="2"/>
              </w:numPr>
              <w:ind w:left="414"/>
              <w:contextualSpacing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Resident inspection responsibilities for Gaseous Diffusion Plant were removed.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The inspection procedures removed from the IMC are 88100, 88102, 88103, and 88105.</w:t>
            </w:r>
          </w:p>
          <w:p w14:paraId="69D04B71" w14:textId="6EBBD1AF" w:rsidR="0C9220BD" w:rsidRDefault="0C9220BD" w:rsidP="00B54E55">
            <w:pPr>
              <w:pStyle w:val="ListParagraph"/>
              <w:widowControl/>
              <w:numPr>
                <w:ilvl w:val="0"/>
                <w:numId w:val="2"/>
              </w:numPr>
              <w:ind w:left="406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88135 inspection hours for NFS was reduced from 1504 to 752 hours/year.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This corresponds with the NRC staffing change at the facility; from two resident inspectors to one.</w:t>
            </w:r>
          </w:p>
        </w:tc>
        <w:tc>
          <w:tcPr>
            <w:tcW w:w="1532" w:type="dxa"/>
          </w:tcPr>
          <w:p w14:paraId="5BE7F97F" w14:textId="309A0C4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None</w:t>
            </w:r>
          </w:p>
        </w:tc>
        <w:tc>
          <w:tcPr>
            <w:tcW w:w="2253" w:type="dxa"/>
          </w:tcPr>
          <w:p w14:paraId="53EC62FC" w14:textId="20D6E295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ML15070A287</w:t>
            </w:r>
          </w:p>
        </w:tc>
      </w:tr>
      <w:tr w:rsidR="0C9220BD" w14:paraId="51C24EA4" w14:textId="77777777" w:rsidTr="00BC227A">
        <w:trPr>
          <w:tblHeader w:val="0"/>
        </w:trPr>
        <w:tc>
          <w:tcPr>
            <w:tcW w:w="1363" w:type="dxa"/>
          </w:tcPr>
          <w:p w14:paraId="33260E42" w14:textId="7FA22C6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318C53C1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ML17299B292</w:t>
            </w:r>
          </w:p>
          <w:p w14:paraId="2D6348C6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12/20/17</w:t>
            </w:r>
          </w:p>
          <w:p w14:paraId="091B8541" w14:textId="2397487C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17-030</w:t>
            </w:r>
          </w:p>
        </w:tc>
        <w:tc>
          <w:tcPr>
            <w:tcW w:w="6210" w:type="dxa"/>
          </w:tcPr>
          <w:p w14:paraId="3D4668EF" w14:textId="7DC48A72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Editorial changes to reflect the latest revision to IMC 2681 and its associated procedures.</w:t>
            </w:r>
          </w:p>
        </w:tc>
        <w:tc>
          <w:tcPr>
            <w:tcW w:w="1532" w:type="dxa"/>
          </w:tcPr>
          <w:p w14:paraId="684F0A18" w14:textId="7800299A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204B3E99" w14:textId="3F0C0B06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46A03B99" w14:textId="77777777" w:rsidTr="00BC227A">
        <w:trPr>
          <w:tblHeader w:val="0"/>
        </w:trPr>
        <w:tc>
          <w:tcPr>
            <w:tcW w:w="1363" w:type="dxa"/>
          </w:tcPr>
          <w:p w14:paraId="1D02561E" w14:textId="3948F241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lastRenderedPageBreak/>
              <w:t>N/A</w:t>
            </w:r>
          </w:p>
        </w:tc>
        <w:tc>
          <w:tcPr>
            <w:tcW w:w="1602" w:type="dxa"/>
          </w:tcPr>
          <w:p w14:paraId="4DECEB44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ML18099A226</w:t>
            </w:r>
          </w:p>
          <w:p w14:paraId="0233C6BA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06/12/18</w:t>
            </w:r>
          </w:p>
          <w:p w14:paraId="4B6F0E2C" w14:textId="586B6094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18-015</w:t>
            </w:r>
          </w:p>
        </w:tc>
        <w:tc>
          <w:tcPr>
            <w:tcW w:w="6210" w:type="dxa"/>
          </w:tcPr>
          <w:p w14:paraId="34B06C56" w14:textId="77777777" w:rsidR="0C9220BD" w:rsidRDefault="0C9220BD" w:rsidP="00B54E55">
            <w:pPr>
              <w:pStyle w:val="ListParagraph"/>
              <w:numPr>
                <w:ilvl w:val="0"/>
                <w:numId w:val="3"/>
              </w:numPr>
              <w:ind w:left="406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Revision includes changes to estimated resource hours for Category I Fuel Facilities in the areas of Plant Operations and Fire Protection to reflect a transfer of hours from IPs 88020 and 88055 to IP 88135 (Resident Inspector Program).</w:t>
            </w:r>
          </w:p>
          <w:p w14:paraId="09AB2CE4" w14:textId="77777777" w:rsidR="0C9220BD" w:rsidRDefault="0C9220BD" w:rsidP="00B54E55">
            <w:pPr>
              <w:pStyle w:val="ListParagraph"/>
              <w:numPr>
                <w:ilvl w:val="0"/>
                <w:numId w:val="3"/>
              </w:numPr>
              <w:ind w:left="406"/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include changes to 88070 and 88072 regarding annual implementation versus triennial.</w:t>
            </w:r>
          </w:p>
          <w:p w14:paraId="72B8F5F7" w14:textId="541171A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Added 3 inspection procedures to Table 2: 40100, 71153, and 84850</w:t>
            </w:r>
          </w:p>
        </w:tc>
        <w:tc>
          <w:tcPr>
            <w:tcW w:w="1532" w:type="dxa"/>
          </w:tcPr>
          <w:p w14:paraId="40D12D71" w14:textId="3C41F2E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167802D4" w14:textId="71ACD3F6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6917F0EC" w14:textId="77777777" w:rsidTr="00BC227A">
        <w:trPr>
          <w:tblHeader w:val="0"/>
        </w:trPr>
        <w:tc>
          <w:tcPr>
            <w:tcW w:w="1363" w:type="dxa"/>
          </w:tcPr>
          <w:p w14:paraId="0925EE84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  <w:p w14:paraId="4544B542" w14:textId="77777777" w:rsidR="0C9220BD" w:rsidRDefault="0C9220BD" w:rsidP="00B54E55">
            <w:pPr>
              <w:rPr>
                <w:rFonts w:eastAsia="Calibri" w:cs="Arial"/>
              </w:rPr>
            </w:pPr>
          </w:p>
          <w:p w14:paraId="0401AC55" w14:textId="77777777" w:rsidR="0C9220BD" w:rsidRDefault="0C9220BD" w:rsidP="00B54E55">
            <w:pPr>
              <w:rPr>
                <w:rFonts w:eastAsia="Calibri" w:cs="Arial"/>
              </w:rPr>
            </w:pPr>
          </w:p>
          <w:p w14:paraId="75D15342" w14:textId="77777777" w:rsidR="0C9220BD" w:rsidRDefault="0C9220BD" w:rsidP="00B54E55">
            <w:pPr>
              <w:rPr>
                <w:rFonts w:eastAsia="Calibri" w:cs="Arial"/>
              </w:rPr>
            </w:pPr>
          </w:p>
          <w:p w14:paraId="3124E28B" w14:textId="77777777" w:rsidR="0C9220BD" w:rsidRDefault="0C9220BD" w:rsidP="00B54E55">
            <w:pPr>
              <w:rPr>
                <w:rFonts w:eastAsia="Calibri" w:cs="Arial"/>
              </w:rPr>
            </w:pPr>
          </w:p>
          <w:p w14:paraId="18D7D6CE" w14:textId="77777777" w:rsidR="0C9220BD" w:rsidRDefault="0C9220BD" w:rsidP="00B54E55">
            <w:pPr>
              <w:rPr>
                <w:rFonts w:eastAsia="Calibri" w:cs="Arial"/>
              </w:rPr>
            </w:pPr>
          </w:p>
          <w:p w14:paraId="144ACA78" w14:textId="7AECB660" w:rsidR="0C9220BD" w:rsidRDefault="0C9220BD" w:rsidP="00B54E55">
            <w:pPr>
              <w:rPr>
                <w:rFonts w:eastAsia="Calibri" w:cs="Arial"/>
              </w:rPr>
            </w:pPr>
          </w:p>
        </w:tc>
        <w:tc>
          <w:tcPr>
            <w:tcW w:w="1602" w:type="dxa"/>
          </w:tcPr>
          <w:p w14:paraId="5B02F161" w14:textId="6217404C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ML20211L835</w:t>
            </w:r>
          </w:p>
          <w:p w14:paraId="2817CA7A" w14:textId="21EB2B7A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12/14/20</w:t>
            </w:r>
          </w:p>
          <w:p w14:paraId="24546872" w14:textId="55EF9FB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20-071</w:t>
            </w:r>
          </w:p>
          <w:p w14:paraId="539F34D9" w14:textId="77777777" w:rsidR="0C9220BD" w:rsidRDefault="0C9220BD" w:rsidP="00B54E55">
            <w:pPr>
              <w:rPr>
                <w:rFonts w:eastAsia="Calibri" w:cs="Arial"/>
              </w:rPr>
            </w:pPr>
          </w:p>
        </w:tc>
        <w:tc>
          <w:tcPr>
            <w:tcW w:w="6210" w:type="dxa"/>
          </w:tcPr>
          <w:p w14:paraId="1CE65B6C" w14:textId="52F82562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Revision to implement the recommendations from the Smarter Inspection Program (</w:t>
            </w:r>
            <w:r w:rsidRPr="0C9220BD">
              <w:rPr>
                <w:rFonts w:eastAsia="Arial" w:cs="Arial"/>
              </w:rPr>
              <w:t>ML20077L247</w:t>
            </w:r>
            <w:r w:rsidRPr="0C9220BD">
              <w:rPr>
                <w:rFonts w:eastAsia="Calibri" w:cs="Arial"/>
              </w:rPr>
              <w:t xml:space="preserve"> and ML20073G659).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>Deleted waste management and maintenance and surveillance IPs and incorporated risk significant elements into other IPs</w:t>
            </w:r>
            <w:r w:rsidRPr="0C9220BD">
              <w:rPr>
                <w:rFonts w:eastAsia="Arial" w:cs="Arial"/>
              </w:rPr>
              <w:t xml:space="preserve"> to reduce overlaps in the inspection guidance.</w:t>
            </w:r>
          </w:p>
        </w:tc>
        <w:tc>
          <w:tcPr>
            <w:tcW w:w="1532" w:type="dxa"/>
          </w:tcPr>
          <w:p w14:paraId="0BA06375" w14:textId="64D00D3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Completed by December 2020</w:t>
            </w:r>
          </w:p>
        </w:tc>
        <w:tc>
          <w:tcPr>
            <w:tcW w:w="2253" w:type="dxa"/>
          </w:tcPr>
          <w:p w14:paraId="5BCD3BD1" w14:textId="0E43B2C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1B9903F8" w14:textId="77777777" w:rsidTr="00BC227A">
        <w:trPr>
          <w:tblHeader w:val="0"/>
        </w:trPr>
        <w:tc>
          <w:tcPr>
            <w:tcW w:w="1363" w:type="dxa"/>
          </w:tcPr>
          <w:p w14:paraId="6C343A62" w14:textId="343FB780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6B45073B" w14:textId="77777777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ML21043A178</w:t>
            </w:r>
          </w:p>
          <w:p w14:paraId="19A8BC72" w14:textId="3BE84FDA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02/18/21</w:t>
            </w:r>
          </w:p>
          <w:p w14:paraId="214FE9A3" w14:textId="1E2F5BFE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CN 21-009</w:t>
            </w:r>
          </w:p>
          <w:p w14:paraId="53FB8E15" w14:textId="77777777" w:rsidR="0C9220BD" w:rsidRDefault="0C9220BD" w:rsidP="00B54E55">
            <w:pPr>
              <w:rPr>
                <w:rFonts w:eastAsia="Calibri" w:cs="Arial"/>
              </w:rPr>
            </w:pPr>
          </w:p>
        </w:tc>
        <w:tc>
          <w:tcPr>
            <w:tcW w:w="6210" w:type="dxa"/>
          </w:tcPr>
          <w:p w14:paraId="1D168202" w14:textId="7FA89B0D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Revised to clarify inspection frequency for Plant Operations, Criticality Safety, and MC&amp;A inspections.</w:t>
            </w:r>
            <w:r w:rsidR="00BC227A">
              <w:rPr>
                <w:rFonts w:eastAsia="Calibri" w:cs="Arial"/>
              </w:rPr>
              <w:t xml:space="preserve"> </w:t>
            </w:r>
            <w:r w:rsidRPr="0C9220BD">
              <w:rPr>
                <w:rFonts w:eastAsia="Calibri" w:cs="Arial"/>
              </w:rPr>
              <w:t xml:space="preserve">Added columns on page 2 for facilities with approved CAP to be consistent with the rest of the table. </w:t>
            </w:r>
          </w:p>
        </w:tc>
        <w:tc>
          <w:tcPr>
            <w:tcW w:w="1532" w:type="dxa"/>
          </w:tcPr>
          <w:p w14:paraId="0B3CA687" w14:textId="70912748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7E428836" w14:textId="095DCF6C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</w:tr>
      <w:tr w:rsidR="0C9220BD" w14:paraId="50ADDA95" w14:textId="77777777" w:rsidTr="00BC227A">
        <w:trPr>
          <w:tblHeader w:val="0"/>
        </w:trPr>
        <w:tc>
          <w:tcPr>
            <w:tcW w:w="1363" w:type="dxa"/>
          </w:tcPr>
          <w:p w14:paraId="3E8C6BF0" w14:textId="4684DA7D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N/A</w:t>
            </w:r>
          </w:p>
        </w:tc>
        <w:tc>
          <w:tcPr>
            <w:tcW w:w="1602" w:type="dxa"/>
          </w:tcPr>
          <w:p w14:paraId="59A41BD4" w14:textId="3B2CC8CB" w:rsidR="0C9220BD" w:rsidRDefault="0C9220BD" w:rsidP="00B54E55">
            <w:pPr>
              <w:rPr>
                <w:rFonts w:eastAsia="Calibri" w:cs="Arial"/>
              </w:rPr>
            </w:pPr>
            <w:r w:rsidRPr="0C9220BD">
              <w:rPr>
                <w:rFonts w:eastAsia="Calibri" w:cs="Arial"/>
              </w:rPr>
              <w:t>ML</w:t>
            </w:r>
            <w:r w:rsidR="00BC227A">
              <w:rPr>
                <w:rFonts w:eastAsia="Calibri" w:cs="Arial"/>
              </w:rPr>
              <w:t>23180A241</w:t>
            </w:r>
          </w:p>
          <w:p w14:paraId="4C07C9CC" w14:textId="4B8CA912" w:rsidR="0C9220BD" w:rsidRPr="00BC227A" w:rsidRDefault="00B00A2B" w:rsidP="00B54E55">
            <w:pPr>
              <w:rPr>
                <w:rFonts w:eastAsia="Calibri" w:cs="Arial"/>
                <w:highlight w:val="yellow"/>
              </w:rPr>
            </w:pPr>
            <w:r>
              <w:rPr>
                <w:rFonts w:cs="Arial"/>
                <w:szCs w:val="22"/>
              </w:rPr>
              <w:t>07/27/23</w:t>
            </w:r>
          </w:p>
          <w:p w14:paraId="3DC9824E" w14:textId="1558C685" w:rsidR="0C9220BD" w:rsidRDefault="0C9220BD" w:rsidP="00B54E55">
            <w:pPr>
              <w:rPr>
                <w:rFonts w:eastAsia="Calibri" w:cs="Arial"/>
              </w:rPr>
            </w:pPr>
            <w:r w:rsidRPr="00B00A2B">
              <w:rPr>
                <w:rFonts w:eastAsia="Calibri" w:cs="Arial"/>
              </w:rPr>
              <w:t>CN</w:t>
            </w:r>
            <w:r w:rsidRPr="0C9220BD">
              <w:rPr>
                <w:rFonts w:eastAsia="Calibri" w:cs="Arial"/>
              </w:rPr>
              <w:t xml:space="preserve"> </w:t>
            </w:r>
            <w:r w:rsidR="00B00A2B">
              <w:rPr>
                <w:rFonts w:eastAsia="Calibri" w:cs="Arial"/>
              </w:rPr>
              <w:t>23-021</w:t>
            </w:r>
          </w:p>
        </w:tc>
        <w:tc>
          <w:tcPr>
            <w:tcW w:w="6210" w:type="dxa"/>
          </w:tcPr>
          <w:p w14:paraId="45BBBFEA" w14:textId="74F6E1F2" w:rsidR="0C9220BD" w:rsidRDefault="002C0839" w:rsidP="00B54E5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Updated </w:t>
            </w:r>
            <w:r w:rsidRPr="002C0839">
              <w:rPr>
                <w:rFonts w:eastAsia="Calibri" w:cs="Arial"/>
              </w:rPr>
              <w:t>Category II Fuel Fabrication Facility</w:t>
            </w:r>
            <w:r>
              <w:rPr>
                <w:rFonts w:eastAsia="Calibri" w:cs="Arial"/>
              </w:rPr>
              <w:t xml:space="preserve"> inspection frequencies and estimated resources</w:t>
            </w:r>
            <w:r w:rsidR="005404E7">
              <w:rPr>
                <w:rFonts w:eastAsia="Calibri" w:cs="Arial"/>
              </w:rPr>
              <w:t>. Split up Table 1 into separate tables for fuel fabrication facilities and enrichment facilities.</w:t>
            </w:r>
          </w:p>
        </w:tc>
        <w:tc>
          <w:tcPr>
            <w:tcW w:w="1532" w:type="dxa"/>
          </w:tcPr>
          <w:p w14:paraId="12BFBBCA" w14:textId="4B60D984" w:rsidR="0C9220BD" w:rsidRDefault="002C0839" w:rsidP="00B54E5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N/A</w:t>
            </w:r>
          </w:p>
        </w:tc>
        <w:tc>
          <w:tcPr>
            <w:tcW w:w="2253" w:type="dxa"/>
          </w:tcPr>
          <w:p w14:paraId="298EBF74" w14:textId="4DEABFC3" w:rsidR="0C9220BD" w:rsidRDefault="002C0839" w:rsidP="00B54E5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N/A</w:t>
            </w:r>
          </w:p>
        </w:tc>
      </w:tr>
    </w:tbl>
    <w:p w14:paraId="4703B071" w14:textId="34E16CBF" w:rsidR="00FF13DF" w:rsidRDefault="00FF13DF" w:rsidP="000D06C6"/>
    <w:sectPr w:rsidR="00FF13DF" w:rsidSect="000D06C6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F94E" w14:textId="77777777" w:rsidR="00BC339D" w:rsidRDefault="00BC339D" w:rsidP="00E876C8">
      <w:r>
        <w:separator/>
      </w:r>
    </w:p>
    <w:p w14:paraId="34F1F463" w14:textId="77777777" w:rsidR="00BC339D" w:rsidRDefault="00BC339D"/>
  </w:endnote>
  <w:endnote w:type="continuationSeparator" w:id="0">
    <w:p w14:paraId="4D318FF3" w14:textId="77777777" w:rsidR="00BC339D" w:rsidRDefault="00BC339D" w:rsidP="00E876C8">
      <w:r>
        <w:continuationSeparator/>
      </w:r>
    </w:p>
    <w:p w14:paraId="016C4249" w14:textId="77777777" w:rsidR="00BC339D" w:rsidRDefault="00BC339D"/>
  </w:endnote>
  <w:endnote w:type="continuationNotice" w:id="1">
    <w:p w14:paraId="3CDA9B24" w14:textId="77777777" w:rsidR="00BC339D" w:rsidRDefault="00BC339D"/>
    <w:p w14:paraId="297E78E7" w14:textId="77777777" w:rsidR="00BC339D" w:rsidRDefault="00BC3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7BE5" w14:textId="2FE52308" w:rsidR="007A42B0" w:rsidRPr="002B75DE" w:rsidRDefault="007A42B0" w:rsidP="00AC7F58">
    <w:pPr>
      <w:tabs>
        <w:tab w:val="center" w:pos="6480"/>
        <w:tab w:val="right" w:pos="12960"/>
      </w:tabs>
      <w:rPr>
        <w:rFonts w:cs="Arial"/>
        <w:szCs w:val="22"/>
      </w:rPr>
    </w:pPr>
    <w:r w:rsidRPr="002B75DE">
      <w:rPr>
        <w:rFonts w:cs="Arial"/>
        <w:szCs w:val="22"/>
      </w:rPr>
      <w:t xml:space="preserve">Issue Date: </w:t>
    </w:r>
    <w:r w:rsidR="008C30EC">
      <w:rPr>
        <w:rFonts w:cs="Arial"/>
        <w:szCs w:val="22"/>
      </w:rPr>
      <w:t>07/27/23</w:t>
    </w:r>
    <w:r>
      <w:rPr>
        <w:rFonts w:cs="Arial"/>
        <w:szCs w:val="22"/>
      </w:rPr>
      <w:tab/>
      <w:t>1</w:t>
    </w:r>
    <w:r w:rsidRPr="002B75DE">
      <w:rPr>
        <w:rFonts w:cs="Arial"/>
        <w:szCs w:val="22"/>
      </w:rPr>
      <w:tab/>
      <w:t>2600 App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F6EB" w14:textId="78A6A427" w:rsidR="008C30EC" w:rsidRPr="002B75DE" w:rsidRDefault="008C30EC" w:rsidP="00AC7F58">
    <w:pPr>
      <w:tabs>
        <w:tab w:val="center" w:pos="6480"/>
        <w:tab w:val="right" w:pos="12960"/>
      </w:tabs>
      <w:rPr>
        <w:rFonts w:cs="Arial"/>
        <w:szCs w:val="22"/>
      </w:rPr>
    </w:pPr>
    <w:r w:rsidRPr="002B75DE">
      <w:rPr>
        <w:rFonts w:cs="Arial"/>
        <w:szCs w:val="22"/>
      </w:rPr>
      <w:t xml:space="preserve">Issue Date: </w:t>
    </w:r>
    <w:r>
      <w:rPr>
        <w:rFonts w:cs="Arial"/>
        <w:szCs w:val="22"/>
      </w:rPr>
      <w:t>07/27/23</w:t>
    </w:r>
    <w:r>
      <w:rPr>
        <w:rFonts w:cs="Arial"/>
        <w:szCs w:val="22"/>
      </w:rPr>
      <w:tab/>
    </w:r>
    <w:r w:rsidR="003C6525" w:rsidRPr="003C6525">
      <w:rPr>
        <w:rFonts w:cs="Arial"/>
        <w:szCs w:val="22"/>
      </w:rPr>
      <w:fldChar w:fldCharType="begin"/>
    </w:r>
    <w:r w:rsidR="003C6525" w:rsidRPr="003C6525">
      <w:rPr>
        <w:rFonts w:cs="Arial"/>
        <w:szCs w:val="22"/>
      </w:rPr>
      <w:instrText xml:space="preserve"> PAGE   \* MERGEFORMAT </w:instrText>
    </w:r>
    <w:r w:rsidR="003C6525" w:rsidRPr="003C6525">
      <w:rPr>
        <w:rFonts w:cs="Arial"/>
        <w:szCs w:val="22"/>
      </w:rPr>
      <w:fldChar w:fldCharType="separate"/>
    </w:r>
    <w:r w:rsidR="003C6525" w:rsidRPr="003C6525">
      <w:rPr>
        <w:rFonts w:cs="Arial"/>
        <w:noProof/>
        <w:szCs w:val="22"/>
      </w:rPr>
      <w:t>1</w:t>
    </w:r>
    <w:r w:rsidR="003C6525" w:rsidRPr="003C6525">
      <w:rPr>
        <w:rFonts w:cs="Arial"/>
        <w:noProof/>
        <w:szCs w:val="22"/>
      </w:rPr>
      <w:fldChar w:fldCharType="end"/>
    </w:r>
    <w:r w:rsidRPr="002B75DE">
      <w:rPr>
        <w:rFonts w:cs="Arial"/>
        <w:szCs w:val="22"/>
      </w:rPr>
      <w:tab/>
      <w:t>2600 App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1C735EC5" w14:textId="77777777" w:rsidTr="005F47B9">
      <w:trPr>
        <w:trHeight w:val="300"/>
      </w:trPr>
      <w:tc>
        <w:tcPr>
          <w:tcW w:w="3120" w:type="dxa"/>
        </w:tcPr>
        <w:p w14:paraId="0B4F33CF" w14:textId="58D0E8A0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79057E1B" w14:textId="6EBE9677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2152D864" w14:textId="23E43DF9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6562A1DE" w14:textId="62A3635C" w:rsidR="251E2234" w:rsidRDefault="251E2234" w:rsidP="005F47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6108" w14:textId="3E2CA21C" w:rsidR="007A42B0" w:rsidRPr="002B75DE" w:rsidRDefault="007A42B0" w:rsidP="005F47B9">
    <w:pPr>
      <w:tabs>
        <w:tab w:val="center" w:pos="6480"/>
        <w:tab w:val="right" w:pos="12960"/>
      </w:tabs>
      <w:jc w:val="center"/>
      <w:rPr>
        <w:rFonts w:cs="Arial"/>
        <w:szCs w:val="22"/>
      </w:rPr>
    </w:pPr>
    <w:r w:rsidRPr="002B75DE">
      <w:rPr>
        <w:rFonts w:cs="Arial"/>
        <w:szCs w:val="22"/>
      </w:rPr>
      <w:t xml:space="preserve">Issue Date: </w:t>
    </w:r>
    <w:r w:rsidR="00B00A2B">
      <w:rPr>
        <w:rFonts w:cs="Arial"/>
        <w:szCs w:val="22"/>
      </w:rPr>
      <w:t>07/27/23</w:t>
    </w:r>
    <w:r>
      <w:rPr>
        <w:rFonts w:cs="Arial"/>
        <w:szCs w:val="22"/>
      </w:rPr>
      <w:tab/>
    </w:r>
    <w:r w:rsidRPr="00CF76D2">
      <w:rPr>
        <w:rFonts w:cs="Arial"/>
        <w:szCs w:val="22"/>
      </w:rPr>
      <w:fldChar w:fldCharType="begin"/>
    </w:r>
    <w:r w:rsidRPr="00CF76D2">
      <w:rPr>
        <w:rFonts w:cs="Arial"/>
        <w:szCs w:val="22"/>
      </w:rPr>
      <w:instrText xml:space="preserve"> PAGE   \* MERGEFORMAT </w:instrText>
    </w:r>
    <w:r w:rsidRPr="00CF76D2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CF76D2">
      <w:rPr>
        <w:rFonts w:cs="Arial"/>
        <w:noProof/>
        <w:szCs w:val="22"/>
      </w:rPr>
      <w:fldChar w:fldCharType="end"/>
    </w:r>
    <w:r>
      <w:rPr>
        <w:rFonts w:cs="Arial"/>
        <w:szCs w:val="22"/>
      </w:rPr>
      <w:tab/>
      <w:t>2600 App</w:t>
    </w:r>
    <w:r w:rsidRPr="002B75DE">
      <w:rPr>
        <w:rFonts w:cs="Arial"/>
        <w:szCs w:val="22"/>
      </w:rPr>
      <w:t xml:space="preserve">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6B855ABD" w14:textId="77777777" w:rsidTr="005F47B9">
      <w:trPr>
        <w:trHeight w:val="300"/>
      </w:trPr>
      <w:tc>
        <w:tcPr>
          <w:tcW w:w="3120" w:type="dxa"/>
        </w:tcPr>
        <w:p w14:paraId="310099BA" w14:textId="06D2EBB9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79E47798" w14:textId="72F6FA70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5A546259" w14:textId="172E9293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50F75154" w14:textId="782AE58A" w:rsidR="251E2234" w:rsidRDefault="251E2234" w:rsidP="005F47B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A28" w14:textId="5153E543" w:rsidR="001D0A6D" w:rsidRPr="002B75DE" w:rsidRDefault="001D0A6D" w:rsidP="005F47B9">
    <w:pPr>
      <w:tabs>
        <w:tab w:val="center" w:pos="4680"/>
        <w:tab w:val="right" w:pos="12960"/>
      </w:tabs>
      <w:jc w:val="center"/>
      <w:rPr>
        <w:rFonts w:cs="Arial"/>
        <w:szCs w:val="22"/>
      </w:rPr>
    </w:pPr>
    <w:r w:rsidRPr="002B75DE">
      <w:rPr>
        <w:rFonts w:cs="Arial"/>
        <w:szCs w:val="22"/>
      </w:rPr>
      <w:t xml:space="preserve">Issue Date: </w:t>
    </w:r>
    <w:r w:rsidR="00B00A2B">
      <w:rPr>
        <w:rFonts w:cs="Arial"/>
        <w:szCs w:val="22"/>
      </w:rPr>
      <w:t>07/27/23</w:t>
    </w:r>
    <w:r>
      <w:rPr>
        <w:rFonts w:cs="Arial"/>
        <w:szCs w:val="22"/>
      </w:rPr>
      <w:tab/>
    </w:r>
    <w:r w:rsidRPr="00CF76D2">
      <w:rPr>
        <w:rFonts w:cs="Arial"/>
        <w:szCs w:val="22"/>
      </w:rPr>
      <w:fldChar w:fldCharType="begin"/>
    </w:r>
    <w:r w:rsidRPr="00CF76D2">
      <w:rPr>
        <w:rFonts w:cs="Arial"/>
        <w:szCs w:val="22"/>
      </w:rPr>
      <w:instrText xml:space="preserve"> PAGE   \* MERGEFORMAT </w:instrText>
    </w:r>
    <w:r w:rsidRPr="00CF76D2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CF76D2">
      <w:rPr>
        <w:rFonts w:cs="Arial"/>
        <w:noProof/>
        <w:szCs w:val="22"/>
      </w:rPr>
      <w:fldChar w:fldCharType="end"/>
    </w:r>
    <w:r>
      <w:rPr>
        <w:rFonts w:cs="Arial"/>
        <w:szCs w:val="22"/>
      </w:rPr>
      <w:tab/>
      <w:t>2600 App</w:t>
    </w:r>
    <w:r w:rsidRPr="002B75DE">
      <w:rPr>
        <w:rFonts w:cs="Arial"/>
        <w:szCs w:val="22"/>
      </w:rPr>
      <w:t xml:space="preserve">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6D4" w14:textId="393340C7" w:rsidR="00D11107" w:rsidRDefault="007A42B0" w:rsidP="00F57457">
    <w:pPr>
      <w:tabs>
        <w:tab w:val="center" w:pos="6480"/>
        <w:tab w:val="right" w:pos="12960"/>
      </w:tabs>
    </w:pPr>
    <w:r w:rsidRPr="002B75DE">
      <w:rPr>
        <w:rFonts w:cs="Arial"/>
        <w:szCs w:val="22"/>
      </w:rPr>
      <w:t xml:space="preserve">Issue Date: </w:t>
    </w:r>
    <w:r w:rsidR="00B00A2B">
      <w:rPr>
        <w:rFonts w:cs="Arial"/>
        <w:szCs w:val="22"/>
      </w:rPr>
      <w:t>07/27/23</w:t>
    </w:r>
    <w:r>
      <w:rPr>
        <w:rFonts w:cs="Arial"/>
        <w:szCs w:val="22"/>
      </w:rPr>
      <w:tab/>
      <w:t>Att1-</w:t>
    </w:r>
    <w:r w:rsidRPr="00CF76D2">
      <w:rPr>
        <w:rFonts w:cs="Arial"/>
        <w:szCs w:val="22"/>
      </w:rPr>
      <w:fldChar w:fldCharType="begin"/>
    </w:r>
    <w:r w:rsidRPr="00CF76D2">
      <w:rPr>
        <w:rFonts w:cs="Arial"/>
        <w:szCs w:val="22"/>
      </w:rPr>
      <w:instrText xml:space="preserve"> PAGE   \* MERGEFORMAT </w:instrText>
    </w:r>
    <w:r w:rsidRPr="00CF76D2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CF76D2">
      <w:rPr>
        <w:rFonts w:cs="Arial"/>
        <w:noProof/>
        <w:szCs w:val="22"/>
      </w:rPr>
      <w:fldChar w:fldCharType="end"/>
    </w:r>
    <w:r>
      <w:rPr>
        <w:rFonts w:cs="Arial"/>
        <w:szCs w:val="22"/>
      </w:rPr>
      <w:tab/>
      <w:t>2600 App</w:t>
    </w:r>
    <w:r w:rsidRPr="002B75DE">
      <w:rPr>
        <w:rFonts w:cs="Arial"/>
        <w:szCs w:val="22"/>
      </w:rPr>
      <w:t xml:space="preserve">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133A3057" w14:textId="77777777" w:rsidTr="005F47B9">
      <w:trPr>
        <w:trHeight w:val="300"/>
      </w:trPr>
      <w:tc>
        <w:tcPr>
          <w:tcW w:w="3120" w:type="dxa"/>
        </w:tcPr>
        <w:p w14:paraId="452DD358" w14:textId="4077582D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2EA02388" w14:textId="71A871E4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38C4FEB3" w14:textId="7B8634A6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3B0DE334" w14:textId="441F574B" w:rsidR="251E2234" w:rsidRDefault="251E2234" w:rsidP="005F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B17" w14:textId="77777777" w:rsidR="00BC339D" w:rsidRDefault="00BC339D" w:rsidP="00E876C8">
      <w:r>
        <w:separator/>
      </w:r>
    </w:p>
    <w:p w14:paraId="136E811E" w14:textId="77777777" w:rsidR="00BC339D" w:rsidRDefault="00BC339D"/>
  </w:footnote>
  <w:footnote w:type="continuationSeparator" w:id="0">
    <w:p w14:paraId="148FDE7F" w14:textId="77777777" w:rsidR="00BC339D" w:rsidRDefault="00BC339D" w:rsidP="00E876C8">
      <w:r>
        <w:continuationSeparator/>
      </w:r>
    </w:p>
    <w:p w14:paraId="6E577398" w14:textId="77777777" w:rsidR="00BC339D" w:rsidRDefault="00BC339D"/>
  </w:footnote>
  <w:footnote w:type="continuationNotice" w:id="1">
    <w:p w14:paraId="42A7600D" w14:textId="77777777" w:rsidR="00BC339D" w:rsidRDefault="00BC339D"/>
    <w:p w14:paraId="2A1CBC13" w14:textId="77777777" w:rsidR="00BC339D" w:rsidRDefault="00BC339D"/>
  </w:footnote>
  <w:footnote w:id="2">
    <w:p w14:paraId="5229722C" w14:textId="518D37B7" w:rsidR="00795F82" w:rsidRPr="00041D25" w:rsidRDefault="007A4897" w:rsidP="00795F82">
      <w:pPr>
        <w:pStyle w:val="FootnoteText"/>
        <w:rPr>
          <w:sz w:val="18"/>
          <w:szCs w:val="18"/>
        </w:rPr>
      </w:pPr>
      <w:r w:rsidRPr="007A6F1A">
        <w:rPr>
          <w:rStyle w:val="FootnoteReference"/>
          <w:sz w:val="18"/>
          <w:szCs w:val="18"/>
        </w:rPr>
        <w:footnoteRef/>
      </w:r>
      <w:r w:rsidRPr="00041D25">
        <w:rPr>
          <w:sz w:val="18"/>
          <w:szCs w:val="18"/>
        </w:rPr>
        <w:t xml:space="preserve"> </w:t>
      </w:r>
      <w:r w:rsidR="00D764AE" w:rsidRPr="00041D25">
        <w:rPr>
          <w:sz w:val="18"/>
          <w:szCs w:val="18"/>
        </w:rPr>
        <w:t>The d</w:t>
      </w:r>
      <w:r w:rsidR="00795F82" w:rsidRPr="00041D25">
        <w:rPr>
          <w:sz w:val="18"/>
          <w:szCs w:val="18"/>
        </w:rPr>
        <w:t>etails related to the distribution of inspection hours will be described in the licensee's inspection scheduling letter</w:t>
      </w:r>
      <w:r w:rsidR="00D764AE" w:rsidRPr="00041D25">
        <w:rPr>
          <w:sz w:val="18"/>
          <w:szCs w:val="18"/>
        </w:rPr>
        <w:t>.</w:t>
      </w:r>
    </w:p>
    <w:p w14:paraId="2F463934" w14:textId="7FCAC602" w:rsidR="007A4897" w:rsidRDefault="007A489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5B983170" w14:textId="77777777" w:rsidTr="005F47B9">
      <w:trPr>
        <w:trHeight w:val="300"/>
      </w:trPr>
      <w:tc>
        <w:tcPr>
          <w:tcW w:w="3120" w:type="dxa"/>
        </w:tcPr>
        <w:p w14:paraId="2935C327" w14:textId="6B2EE833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58EDDA00" w14:textId="42D932AC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024DD689" w14:textId="33C7676B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78A0F458" w14:textId="6E6C2AE3" w:rsidR="251E2234" w:rsidRDefault="251E2234" w:rsidP="005F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4EA" w14:textId="40E77068" w:rsidR="251E2234" w:rsidRDefault="251E2234" w:rsidP="005F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1C4F5E73" w14:textId="77777777" w:rsidTr="005F47B9">
      <w:trPr>
        <w:trHeight w:val="300"/>
      </w:trPr>
      <w:tc>
        <w:tcPr>
          <w:tcW w:w="3120" w:type="dxa"/>
        </w:tcPr>
        <w:p w14:paraId="3B7E6B86" w14:textId="543566E6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34F336CB" w14:textId="7DE36798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546AF8DC" w14:textId="2530606D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5F336355" w14:textId="0E50B704" w:rsidR="251E2234" w:rsidRDefault="251E2234" w:rsidP="005F47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7F6" w14:textId="77777777" w:rsidR="007A42B0" w:rsidRPr="009E70A7" w:rsidRDefault="007A42B0" w:rsidP="009E70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30C727FF" w14:textId="77777777" w:rsidTr="005F47B9">
      <w:trPr>
        <w:trHeight w:val="300"/>
      </w:trPr>
      <w:tc>
        <w:tcPr>
          <w:tcW w:w="3120" w:type="dxa"/>
        </w:tcPr>
        <w:p w14:paraId="1A0C7210" w14:textId="3FD7322A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751B3153" w14:textId="544AFA84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1BE31F9B" w14:textId="58E4BE88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4CE2705D" w14:textId="32FB7189" w:rsidR="251E2234" w:rsidRDefault="251E2234" w:rsidP="005F47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3C76" w14:textId="77777777" w:rsidR="00B00A2B" w:rsidRPr="009E70A7" w:rsidRDefault="00B00A2B" w:rsidP="009E70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1E2234" w14:paraId="22883E34" w14:textId="77777777" w:rsidTr="005F47B9">
      <w:trPr>
        <w:trHeight w:val="300"/>
      </w:trPr>
      <w:tc>
        <w:tcPr>
          <w:tcW w:w="3120" w:type="dxa"/>
        </w:tcPr>
        <w:p w14:paraId="6244EBAE" w14:textId="5EDEE33C" w:rsidR="251E2234" w:rsidRDefault="251E2234" w:rsidP="005F47B9">
          <w:pPr>
            <w:pStyle w:val="Header"/>
            <w:ind w:left="-115"/>
          </w:pPr>
        </w:p>
      </w:tc>
      <w:tc>
        <w:tcPr>
          <w:tcW w:w="3120" w:type="dxa"/>
        </w:tcPr>
        <w:p w14:paraId="3BCD431F" w14:textId="3DDB66D9" w:rsidR="251E2234" w:rsidRDefault="251E2234" w:rsidP="005F47B9">
          <w:pPr>
            <w:pStyle w:val="Header"/>
            <w:jc w:val="center"/>
          </w:pPr>
        </w:p>
      </w:tc>
      <w:tc>
        <w:tcPr>
          <w:tcW w:w="3120" w:type="dxa"/>
        </w:tcPr>
        <w:p w14:paraId="175890A3" w14:textId="7E690B25" w:rsidR="251E2234" w:rsidRDefault="251E2234" w:rsidP="005F47B9">
          <w:pPr>
            <w:pStyle w:val="Header"/>
            <w:ind w:right="-115"/>
            <w:jc w:val="right"/>
          </w:pPr>
        </w:p>
      </w:tc>
    </w:tr>
  </w:tbl>
  <w:p w14:paraId="173B17CA" w14:textId="427B94B2" w:rsidR="251E2234" w:rsidRDefault="251E2234" w:rsidP="005F4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714"/>
    <w:multiLevelType w:val="hybridMultilevel"/>
    <w:tmpl w:val="1E3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952BC"/>
    <w:multiLevelType w:val="hybridMultilevel"/>
    <w:tmpl w:val="8B5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6C8"/>
    <w:multiLevelType w:val="hybridMultilevel"/>
    <w:tmpl w:val="0F86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326619">
    <w:abstractNumId w:val="0"/>
  </w:num>
  <w:num w:numId="2" w16cid:durableId="1634870907">
    <w:abstractNumId w:val="2"/>
  </w:num>
  <w:num w:numId="3" w16cid:durableId="130528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F5"/>
    <w:rsid w:val="00004687"/>
    <w:rsid w:val="00005C34"/>
    <w:rsid w:val="00007D42"/>
    <w:rsid w:val="00010411"/>
    <w:rsid w:val="00010679"/>
    <w:rsid w:val="000125CB"/>
    <w:rsid w:val="00012635"/>
    <w:rsid w:val="000176BE"/>
    <w:rsid w:val="000212B4"/>
    <w:rsid w:val="00041D25"/>
    <w:rsid w:val="000651AB"/>
    <w:rsid w:val="0007336C"/>
    <w:rsid w:val="00076EB2"/>
    <w:rsid w:val="00077DAE"/>
    <w:rsid w:val="00080A12"/>
    <w:rsid w:val="00081A95"/>
    <w:rsid w:val="0008564B"/>
    <w:rsid w:val="000858A2"/>
    <w:rsid w:val="000919FD"/>
    <w:rsid w:val="00091C8D"/>
    <w:rsid w:val="0009625D"/>
    <w:rsid w:val="000A1C7F"/>
    <w:rsid w:val="000A2682"/>
    <w:rsid w:val="000A2E07"/>
    <w:rsid w:val="000A2EBA"/>
    <w:rsid w:val="000A64E1"/>
    <w:rsid w:val="000B6371"/>
    <w:rsid w:val="000C3DD1"/>
    <w:rsid w:val="000C3F52"/>
    <w:rsid w:val="000D06C6"/>
    <w:rsid w:val="000E12C4"/>
    <w:rsid w:val="000E404B"/>
    <w:rsid w:val="000E50CF"/>
    <w:rsid w:val="0010059F"/>
    <w:rsid w:val="00104CF0"/>
    <w:rsid w:val="00111B9B"/>
    <w:rsid w:val="001146C4"/>
    <w:rsid w:val="0011533E"/>
    <w:rsid w:val="00115F47"/>
    <w:rsid w:val="00117393"/>
    <w:rsid w:val="001246C7"/>
    <w:rsid w:val="00137957"/>
    <w:rsid w:val="001523F7"/>
    <w:rsid w:val="001618DB"/>
    <w:rsid w:val="00162151"/>
    <w:rsid w:val="0017268D"/>
    <w:rsid w:val="001748D2"/>
    <w:rsid w:val="00175BF3"/>
    <w:rsid w:val="00176A4A"/>
    <w:rsid w:val="00192347"/>
    <w:rsid w:val="00196FE8"/>
    <w:rsid w:val="001A0387"/>
    <w:rsid w:val="001A0859"/>
    <w:rsid w:val="001A20FC"/>
    <w:rsid w:val="001A276C"/>
    <w:rsid w:val="001A3851"/>
    <w:rsid w:val="001B0C03"/>
    <w:rsid w:val="001B23F4"/>
    <w:rsid w:val="001C0170"/>
    <w:rsid w:val="001C2FE1"/>
    <w:rsid w:val="001C7736"/>
    <w:rsid w:val="001D0A6D"/>
    <w:rsid w:val="001D5F2A"/>
    <w:rsid w:val="001E5ADE"/>
    <w:rsid w:val="001F288B"/>
    <w:rsid w:val="001F3200"/>
    <w:rsid w:val="001F3327"/>
    <w:rsid w:val="001F3665"/>
    <w:rsid w:val="001F7E37"/>
    <w:rsid w:val="00200689"/>
    <w:rsid w:val="00205735"/>
    <w:rsid w:val="00217045"/>
    <w:rsid w:val="00221005"/>
    <w:rsid w:val="002279AC"/>
    <w:rsid w:val="0023279B"/>
    <w:rsid w:val="00232BBE"/>
    <w:rsid w:val="00240DFC"/>
    <w:rsid w:val="0024527D"/>
    <w:rsid w:val="00257B10"/>
    <w:rsid w:val="002713F1"/>
    <w:rsid w:val="00272BB1"/>
    <w:rsid w:val="00275FB7"/>
    <w:rsid w:val="00277297"/>
    <w:rsid w:val="00285512"/>
    <w:rsid w:val="002923B5"/>
    <w:rsid w:val="00296813"/>
    <w:rsid w:val="002A3F7C"/>
    <w:rsid w:val="002A558C"/>
    <w:rsid w:val="002A79B1"/>
    <w:rsid w:val="002B24F6"/>
    <w:rsid w:val="002B2AF5"/>
    <w:rsid w:val="002C0839"/>
    <w:rsid w:val="002C0F33"/>
    <w:rsid w:val="002C23B9"/>
    <w:rsid w:val="002D4AF7"/>
    <w:rsid w:val="002D543F"/>
    <w:rsid w:val="002D6493"/>
    <w:rsid w:val="002E0FC0"/>
    <w:rsid w:val="002E385B"/>
    <w:rsid w:val="002F05A2"/>
    <w:rsid w:val="002F2420"/>
    <w:rsid w:val="002F31DD"/>
    <w:rsid w:val="002F3609"/>
    <w:rsid w:val="002F6F8C"/>
    <w:rsid w:val="00314535"/>
    <w:rsid w:val="00315C21"/>
    <w:rsid w:val="00320037"/>
    <w:rsid w:val="00320445"/>
    <w:rsid w:val="003245BD"/>
    <w:rsid w:val="00325E47"/>
    <w:rsid w:val="003522AB"/>
    <w:rsid w:val="00354C0E"/>
    <w:rsid w:val="00354E56"/>
    <w:rsid w:val="00357C46"/>
    <w:rsid w:val="003629EB"/>
    <w:rsid w:val="00362BE4"/>
    <w:rsid w:val="00363E1E"/>
    <w:rsid w:val="00364054"/>
    <w:rsid w:val="00370D99"/>
    <w:rsid w:val="00370E58"/>
    <w:rsid w:val="00380C8F"/>
    <w:rsid w:val="00381467"/>
    <w:rsid w:val="00381EF1"/>
    <w:rsid w:val="00386BAA"/>
    <w:rsid w:val="00390AF3"/>
    <w:rsid w:val="0039129C"/>
    <w:rsid w:val="00394C26"/>
    <w:rsid w:val="0039546F"/>
    <w:rsid w:val="003A183B"/>
    <w:rsid w:val="003A7F31"/>
    <w:rsid w:val="003B1D85"/>
    <w:rsid w:val="003B39F4"/>
    <w:rsid w:val="003C2736"/>
    <w:rsid w:val="003C3364"/>
    <w:rsid w:val="003C6525"/>
    <w:rsid w:val="003C7E39"/>
    <w:rsid w:val="003C7ECC"/>
    <w:rsid w:val="003D0CD6"/>
    <w:rsid w:val="003D2844"/>
    <w:rsid w:val="003F374A"/>
    <w:rsid w:val="004008F8"/>
    <w:rsid w:val="00400E8C"/>
    <w:rsid w:val="0041702C"/>
    <w:rsid w:val="00421BC3"/>
    <w:rsid w:val="00425F11"/>
    <w:rsid w:val="00433739"/>
    <w:rsid w:val="00435456"/>
    <w:rsid w:val="004364F9"/>
    <w:rsid w:val="00440B58"/>
    <w:rsid w:val="00446B11"/>
    <w:rsid w:val="00450C83"/>
    <w:rsid w:val="00455A3C"/>
    <w:rsid w:val="00457A39"/>
    <w:rsid w:val="004611E3"/>
    <w:rsid w:val="00464520"/>
    <w:rsid w:val="004664A9"/>
    <w:rsid w:val="00473C18"/>
    <w:rsid w:val="00476244"/>
    <w:rsid w:val="004765AF"/>
    <w:rsid w:val="004765EC"/>
    <w:rsid w:val="00476FE9"/>
    <w:rsid w:val="0048059C"/>
    <w:rsid w:val="004B0B6C"/>
    <w:rsid w:val="004B1C2F"/>
    <w:rsid w:val="004B5E18"/>
    <w:rsid w:val="004B68B6"/>
    <w:rsid w:val="004C4225"/>
    <w:rsid w:val="004C60BC"/>
    <w:rsid w:val="004C7A31"/>
    <w:rsid w:val="004D28F1"/>
    <w:rsid w:val="004D59A2"/>
    <w:rsid w:val="004E21AB"/>
    <w:rsid w:val="004E4A34"/>
    <w:rsid w:val="004E6C1F"/>
    <w:rsid w:val="004F12A8"/>
    <w:rsid w:val="004F2110"/>
    <w:rsid w:val="004F24CD"/>
    <w:rsid w:val="004F2549"/>
    <w:rsid w:val="004F67F0"/>
    <w:rsid w:val="005033B6"/>
    <w:rsid w:val="005048C0"/>
    <w:rsid w:val="00505F12"/>
    <w:rsid w:val="0051025B"/>
    <w:rsid w:val="00512F35"/>
    <w:rsid w:val="0051480E"/>
    <w:rsid w:val="00515844"/>
    <w:rsid w:val="005218C8"/>
    <w:rsid w:val="00525644"/>
    <w:rsid w:val="0052606A"/>
    <w:rsid w:val="005269C9"/>
    <w:rsid w:val="00527D08"/>
    <w:rsid w:val="0052CD11"/>
    <w:rsid w:val="00535F18"/>
    <w:rsid w:val="005404E7"/>
    <w:rsid w:val="00543C4C"/>
    <w:rsid w:val="00546506"/>
    <w:rsid w:val="00552657"/>
    <w:rsid w:val="0056159F"/>
    <w:rsid w:val="005624E0"/>
    <w:rsid w:val="00563139"/>
    <w:rsid w:val="00563F68"/>
    <w:rsid w:val="00574151"/>
    <w:rsid w:val="0057464D"/>
    <w:rsid w:val="005873C9"/>
    <w:rsid w:val="005A0E5F"/>
    <w:rsid w:val="005A15C7"/>
    <w:rsid w:val="005A3069"/>
    <w:rsid w:val="005A6F1A"/>
    <w:rsid w:val="005B689F"/>
    <w:rsid w:val="005D2B2C"/>
    <w:rsid w:val="005E0768"/>
    <w:rsid w:val="005E134A"/>
    <w:rsid w:val="005E2E88"/>
    <w:rsid w:val="005E7F69"/>
    <w:rsid w:val="005F36AE"/>
    <w:rsid w:val="005F47B9"/>
    <w:rsid w:val="00602356"/>
    <w:rsid w:val="006075B8"/>
    <w:rsid w:val="00615C66"/>
    <w:rsid w:val="00616129"/>
    <w:rsid w:val="0061791B"/>
    <w:rsid w:val="00627DF1"/>
    <w:rsid w:val="006326A1"/>
    <w:rsid w:val="00636A04"/>
    <w:rsid w:val="00636F62"/>
    <w:rsid w:val="006453BF"/>
    <w:rsid w:val="00647CE4"/>
    <w:rsid w:val="00652968"/>
    <w:rsid w:val="006542C8"/>
    <w:rsid w:val="00665A8D"/>
    <w:rsid w:val="0067180E"/>
    <w:rsid w:val="006832C4"/>
    <w:rsid w:val="00683695"/>
    <w:rsid w:val="006A44C0"/>
    <w:rsid w:val="006A7B55"/>
    <w:rsid w:val="006B0494"/>
    <w:rsid w:val="006B1DED"/>
    <w:rsid w:val="006B4150"/>
    <w:rsid w:val="006B6D61"/>
    <w:rsid w:val="006C3FA7"/>
    <w:rsid w:val="006C62A3"/>
    <w:rsid w:val="006D1DA4"/>
    <w:rsid w:val="006D5E2F"/>
    <w:rsid w:val="006D7568"/>
    <w:rsid w:val="006E00B4"/>
    <w:rsid w:val="006F465E"/>
    <w:rsid w:val="006F5FC9"/>
    <w:rsid w:val="006F7AC7"/>
    <w:rsid w:val="0070048F"/>
    <w:rsid w:val="007046C6"/>
    <w:rsid w:val="00707457"/>
    <w:rsid w:val="0071057F"/>
    <w:rsid w:val="00712B65"/>
    <w:rsid w:val="0071470A"/>
    <w:rsid w:val="007205FD"/>
    <w:rsid w:val="0072498C"/>
    <w:rsid w:val="00724ACA"/>
    <w:rsid w:val="00731173"/>
    <w:rsid w:val="00732C9A"/>
    <w:rsid w:val="0073518B"/>
    <w:rsid w:val="00735925"/>
    <w:rsid w:val="00736E20"/>
    <w:rsid w:val="007415CB"/>
    <w:rsid w:val="00753CB2"/>
    <w:rsid w:val="00762535"/>
    <w:rsid w:val="00762694"/>
    <w:rsid w:val="007629D8"/>
    <w:rsid w:val="00766029"/>
    <w:rsid w:val="007728B9"/>
    <w:rsid w:val="00774800"/>
    <w:rsid w:val="0077551C"/>
    <w:rsid w:val="00783B20"/>
    <w:rsid w:val="00792429"/>
    <w:rsid w:val="007948A0"/>
    <w:rsid w:val="00795F82"/>
    <w:rsid w:val="007A36A6"/>
    <w:rsid w:val="007A3910"/>
    <w:rsid w:val="007A42B0"/>
    <w:rsid w:val="007A4897"/>
    <w:rsid w:val="007A48C5"/>
    <w:rsid w:val="007A6F1A"/>
    <w:rsid w:val="007B6186"/>
    <w:rsid w:val="007B6BA1"/>
    <w:rsid w:val="007B73A7"/>
    <w:rsid w:val="007C00D9"/>
    <w:rsid w:val="007C050E"/>
    <w:rsid w:val="007C2842"/>
    <w:rsid w:val="007C40C4"/>
    <w:rsid w:val="007C4584"/>
    <w:rsid w:val="007C504F"/>
    <w:rsid w:val="007C52D5"/>
    <w:rsid w:val="007E27E6"/>
    <w:rsid w:val="0080412A"/>
    <w:rsid w:val="00806A18"/>
    <w:rsid w:val="0081444E"/>
    <w:rsid w:val="00822C63"/>
    <w:rsid w:val="00832E93"/>
    <w:rsid w:val="00840E5D"/>
    <w:rsid w:val="00844FE1"/>
    <w:rsid w:val="0085224A"/>
    <w:rsid w:val="008528E2"/>
    <w:rsid w:val="008575C3"/>
    <w:rsid w:val="00871178"/>
    <w:rsid w:val="0088141F"/>
    <w:rsid w:val="008819B8"/>
    <w:rsid w:val="0088558E"/>
    <w:rsid w:val="008A2667"/>
    <w:rsid w:val="008A6E58"/>
    <w:rsid w:val="008B05D7"/>
    <w:rsid w:val="008B1FD9"/>
    <w:rsid w:val="008B2735"/>
    <w:rsid w:val="008B40B9"/>
    <w:rsid w:val="008C30EC"/>
    <w:rsid w:val="008C5E26"/>
    <w:rsid w:val="008D0985"/>
    <w:rsid w:val="008D3E3D"/>
    <w:rsid w:val="008D56CF"/>
    <w:rsid w:val="008D5740"/>
    <w:rsid w:val="008E0CC8"/>
    <w:rsid w:val="008E2D93"/>
    <w:rsid w:val="008E487A"/>
    <w:rsid w:val="008E48DA"/>
    <w:rsid w:val="008E526F"/>
    <w:rsid w:val="008E52B4"/>
    <w:rsid w:val="008F0860"/>
    <w:rsid w:val="008F152E"/>
    <w:rsid w:val="008F1679"/>
    <w:rsid w:val="008F7C67"/>
    <w:rsid w:val="00904AE9"/>
    <w:rsid w:val="0090755D"/>
    <w:rsid w:val="0091262F"/>
    <w:rsid w:val="009136E7"/>
    <w:rsid w:val="00913EDD"/>
    <w:rsid w:val="00921242"/>
    <w:rsid w:val="00927300"/>
    <w:rsid w:val="00932FA1"/>
    <w:rsid w:val="00933696"/>
    <w:rsid w:val="00933DC1"/>
    <w:rsid w:val="00935C08"/>
    <w:rsid w:val="00942369"/>
    <w:rsid w:val="00943522"/>
    <w:rsid w:val="00945797"/>
    <w:rsid w:val="00950B49"/>
    <w:rsid w:val="00950C1E"/>
    <w:rsid w:val="00957C27"/>
    <w:rsid w:val="0096463D"/>
    <w:rsid w:val="0097273C"/>
    <w:rsid w:val="00973C57"/>
    <w:rsid w:val="009775B4"/>
    <w:rsid w:val="00977D56"/>
    <w:rsid w:val="00990592"/>
    <w:rsid w:val="009969E0"/>
    <w:rsid w:val="009A0213"/>
    <w:rsid w:val="009A109A"/>
    <w:rsid w:val="009A76FD"/>
    <w:rsid w:val="009B063C"/>
    <w:rsid w:val="009B3E60"/>
    <w:rsid w:val="009B5E09"/>
    <w:rsid w:val="009C20C7"/>
    <w:rsid w:val="009E12BF"/>
    <w:rsid w:val="009E17CE"/>
    <w:rsid w:val="009E29CD"/>
    <w:rsid w:val="009E4A0C"/>
    <w:rsid w:val="009E4C24"/>
    <w:rsid w:val="009E70A7"/>
    <w:rsid w:val="009F00D7"/>
    <w:rsid w:val="009F133B"/>
    <w:rsid w:val="00A048DB"/>
    <w:rsid w:val="00A04D1E"/>
    <w:rsid w:val="00A07B29"/>
    <w:rsid w:val="00A13BEE"/>
    <w:rsid w:val="00A14A8D"/>
    <w:rsid w:val="00A16438"/>
    <w:rsid w:val="00A203C6"/>
    <w:rsid w:val="00A23871"/>
    <w:rsid w:val="00A23D10"/>
    <w:rsid w:val="00A24C0F"/>
    <w:rsid w:val="00A4082A"/>
    <w:rsid w:val="00A44DA6"/>
    <w:rsid w:val="00A5623C"/>
    <w:rsid w:val="00A62918"/>
    <w:rsid w:val="00A65F42"/>
    <w:rsid w:val="00A800AB"/>
    <w:rsid w:val="00A85699"/>
    <w:rsid w:val="00A97D19"/>
    <w:rsid w:val="00AA3D33"/>
    <w:rsid w:val="00AA4755"/>
    <w:rsid w:val="00AA5DE2"/>
    <w:rsid w:val="00AB2FE7"/>
    <w:rsid w:val="00AC0276"/>
    <w:rsid w:val="00AC7F58"/>
    <w:rsid w:val="00AD04BF"/>
    <w:rsid w:val="00AD11EE"/>
    <w:rsid w:val="00AD303F"/>
    <w:rsid w:val="00AD3433"/>
    <w:rsid w:val="00AD3F42"/>
    <w:rsid w:val="00AE4830"/>
    <w:rsid w:val="00AE7E41"/>
    <w:rsid w:val="00AF0109"/>
    <w:rsid w:val="00AF0F75"/>
    <w:rsid w:val="00AF2C8E"/>
    <w:rsid w:val="00AF7F0A"/>
    <w:rsid w:val="00B00A2B"/>
    <w:rsid w:val="00B022EB"/>
    <w:rsid w:val="00B028D9"/>
    <w:rsid w:val="00B05F7D"/>
    <w:rsid w:val="00B11C81"/>
    <w:rsid w:val="00B1299A"/>
    <w:rsid w:val="00B15BE3"/>
    <w:rsid w:val="00B163DF"/>
    <w:rsid w:val="00B17913"/>
    <w:rsid w:val="00B21784"/>
    <w:rsid w:val="00B22874"/>
    <w:rsid w:val="00B3315D"/>
    <w:rsid w:val="00B3666E"/>
    <w:rsid w:val="00B379F0"/>
    <w:rsid w:val="00B4001F"/>
    <w:rsid w:val="00B4043D"/>
    <w:rsid w:val="00B40CD1"/>
    <w:rsid w:val="00B54E55"/>
    <w:rsid w:val="00B55E51"/>
    <w:rsid w:val="00B61C55"/>
    <w:rsid w:val="00B6753C"/>
    <w:rsid w:val="00B760F6"/>
    <w:rsid w:val="00B7667D"/>
    <w:rsid w:val="00B77277"/>
    <w:rsid w:val="00B806F4"/>
    <w:rsid w:val="00B80CCF"/>
    <w:rsid w:val="00B81435"/>
    <w:rsid w:val="00B825CB"/>
    <w:rsid w:val="00B831F0"/>
    <w:rsid w:val="00B83DDE"/>
    <w:rsid w:val="00B86293"/>
    <w:rsid w:val="00B91B1F"/>
    <w:rsid w:val="00BA0C3B"/>
    <w:rsid w:val="00BB155F"/>
    <w:rsid w:val="00BC0288"/>
    <w:rsid w:val="00BC227A"/>
    <w:rsid w:val="00BC2A6B"/>
    <w:rsid w:val="00BC339D"/>
    <w:rsid w:val="00BE001D"/>
    <w:rsid w:val="00BE29B8"/>
    <w:rsid w:val="00BF1B71"/>
    <w:rsid w:val="00BF4850"/>
    <w:rsid w:val="00BF5150"/>
    <w:rsid w:val="00BF71C6"/>
    <w:rsid w:val="00BF7245"/>
    <w:rsid w:val="00C02F75"/>
    <w:rsid w:val="00C07886"/>
    <w:rsid w:val="00C173E3"/>
    <w:rsid w:val="00C220D8"/>
    <w:rsid w:val="00C23663"/>
    <w:rsid w:val="00C33E13"/>
    <w:rsid w:val="00C34F70"/>
    <w:rsid w:val="00C42B61"/>
    <w:rsid w:val="00C503BD"/>
    <w:rsid w:val="00C505AB"/>
    <w:rsid w:val="00C51942"/>
    <w:rsid w:val="00C52361"/>
    <w:rsid w:val="00C56FF2"/>
    <w:rsid w:val="00C749F0"/>
    <w:rsid w:val="00CA371F"/>
    <w:rsid w:val="00CA7D46"/>
    <w:rsid w:val="00CC1DA5"/>
    <w:rsid w:val="00CC3831"/>
    <w:rsid w:val="00CC3900"/>
    <w:rsid w:val="00CC7B3F"/>
    <w:rsid w:val="00CD65D4"/>
    <w:rsid w:val="00CD6A64"/>
    <w:rsid w:val="00CE4192"/>
    <w:rsid w:val="00CF30BA"/>
    <w:rsid w:val="00D0347C"/>
    <w:rsid w:val="00D11107"/>
    <w:rsid w:val="00D13D8D"/>
    <w:rsid w:val="00D14A9F"/>
    <w:rsid w:val="00D1681E"/>
    <w:rsid w:val="00D2422F"/>
    <w:rsid w:val="00D3753F"/>
    <w:rsid w:val="00D401F6"/>
    <w:rsid w:val="00D53210"/>
    <w:rsid w:val="00D53FB5"/>
    <w:rsid w:val="00D57191"/>
    <w:rsid w:val="00D62400"/>
    <w:rsid w:val="00D6449A"/>
    <w:rsid w:val="00D672CB"/>
    <w:rsid w:val="00D75A26"/>
    <w:rsid w:val="00D75CE8"/>
    <w:rsid w:val="00D764AE"/>
    <w:rsid w:val="00D76B7D"/>
    <w:rsid w:val="00D77987"/>
    <w:rsid w:val="00D82BB7"/>
    <w:rsid w:val="00D858D7"/>
    <w:rsid w:val="00D9055D"/>
    <w:rsid w:val="00D9592E"/>
    <w:rsid w:val="00D97575"/>
    <w:rsid w:val="00DA1480"/>
    <w:rsid w:val="00DB351F"/>
    <w:rsid w:val="00DB5578"/>
    <w:rsid w:val="00DB585E"/>
    <w:rsid w:val="00DB6B03"/>
    <w:rsid w:val="00DB714B"/>
    <w:rsid w:val="00DC22CA"/>
    <w:rsid w:val="00DD0793"/>
    <w:rsid w:val="00DD5A93"/>
    <w:rsid w:val="00DE2141"/>
    <w:rsid w:val="00E10840"/>
    <w:rsid w:val="00E15B57"/>
    <w:rsid w:val="00E276B9"/>
    <w:rsid w:val="00E43587"/>
    <w:rsid w:val="00E51946"/>
    <w:rsid w:val="00E54B0A"/>
    <w:rsid w:val="00E550DA"/>
    <w:rsid w:val="00E64FF0"/>
    <w:rsid w:val="00E73302"/>
    <w:rsid w:val="00E74827"/>
    <w:rsid w:val="00E876C8"/>
    <w:rsid w:val="00E90D38"/>
    <w:rsid w:val="00EA10CE"/>
    <w:rsid w:val="00EA5B49"/>
    <w:rsid w:val="00EA7BC5"/>
    <w:rsid w:val="00EC056A"/>
    <w:rsid w:val="00EC2AAF"/>
    <w:rsid w:val="00EC4459"/>
    <w:rsid w:val="00EC785D"/>
    <w:rsid w:val="00ED20D2"/>
    <w:rsid w:val="00ED54F2"/>
    <w:rsid w:val="00ED6B78"/>
    <w:rsid w:val="00EF24C5"/>
    <w:rsid w:val="00F00AC6"/>
    <w:rsid w:val="00F06628"/>
    <w:rsid w:val="00F120F4"/>
    <w:rsid w:val="00F125D4"/>
    <w:rsid w:val="00F162D2"/>
    <w:rsid w:val="00F16E19"/>
    <w:rsid w:val="00F226B3"/>
    <w:rsid w:val="00F31212"/>
    <w:rsid w:val="00F37055"/>
    <w:rsid w:val="00F41808"/>
    <w:rsid w:val="00F42D80"/>
    <w:rsid w:val="00F456F1"/>
    <w:rsid w:val="00F46767"/>
    <w:rsid w:val="00F47AFB"/>
    <w:rsid w:val="00F53682"/>
    <w:rsid w:val="00F55973"/>
    <w:rsid w:val="00F57457"/>
    <w:rsid w:val="00F66D43"/>
    <w:rsid w:val="00F7111E"/>
    <w:rsid w:val="00F774B9"/>
    <w:rsid w:val="00F866E3"/>
    <w:rsid w:val="00FA4EAE"/>
    <w:rsid w:val="00FB46B9"/>
    <w:rsid w:val="00FB4BA8"/>
    <w:rsid w:val="00FB514C"/>
    <w:rsid w:val="00FB6438"/>
    <w:rsid w:val="00FC239E"/>
    <w:rsid w:val="00FC5D5D"/>
    <w:rsid w:val="00FC601F"/>
    <w:rsid w:val="00FD01B4"/>
    <w:rsid w:val="00FE2EA9"/>
    <w:rsid w:val="00FE5358"/>
    <w:rsid w:val="00FE6BC5"/>
    <w:rsid w:val="00FF13DF"/>
    <w:rsid w:val="00FF793B"/>
    <w:rsid w:val="027DE732"/>
    <w:rsid w:val="02CD3190"/>
    <w:rsid w:val="02F2A356"/>
    <w:rsid w:val="03CBAC2B"/>
    <w:rsid w:val="062EFFD0"/>
    <w:rsid w:val="06AF016F"/>
    <w:rsid w:val="06B0C03D"/>
    <w:rsid w:val="06DEFAC4"/>
    <w:rsid w:val="074541D3"/>
    <w:rsid w:val="074CCEE7"/>
    <w:rsid w:val="0A169B86"/>
    <w:rsid w:val="0AAE75B9"/>
    <w:rsid w:val="0B3EDD64"/>
    <w:rsid w:val="0B83DACE"/>
    <w:rsid w:val="0C6AD8FD"/>
    <w:rsid w:val="0C9220BD"/>
    <w:rsid w:val="0D0C8DFF"/>
    <w:rsid w:val="0ECFCCAF"/>
    <w:rsid w:val="0F121769"/>
    <w:rsid w:val="114B4EE6"/>
    <w:rsid w:val="11AC3B51"/>
    <w:rsid w:val="12D7044F"/>
    <w:rsid w:val="137BC98C"/>
    <w:rsid w:val="156F0012"/>
    <w:rsid w:val="18B8F9AF"/>
    <w:rsid w:val="1A070CD7"/>
    <w:rsid w:val="1BB0BE6E"/>
    <w:rsid w:val="1C863E18"/>
    <w:rsid w:val="1E941B90"/>
    <w:rsid w:val="1F21A03F"/>
    <w:rsid w:val="1FD22FDA"/>
    <w:rsid w:val="20F8CE87"/>
    <w:rsid w:val="219ED38F"/>
    <w:rsid w:val="21C86D5E"/>
    <w:rsid w:val="21E9A252"/>
    <w:rsid w:val="2297F625"/>
    <w:rsid w:val="22E3DAB2"/>
    <w:rsid w:val="24958FC9"/>
    <w:rsid w:val="24D646EC"/>
    <w:rsid w:val="251E2234"/>
    <w:rsid w:val="26547510"/>
    <w:rsid w:val="26DD1B52"/>
    <w:rsid w:val="26EAD0D0"/>
    <w:rsid w:val="27D09B70"/>
    <w:rsid w:val="28075151"/>
    <w:rsid w:val="28398E25"/>
    <w:rsid w:val="28E18C6C"/>
    <w:rsid w:val="293E84BF"/>
    <w:rsid w:val="2975AE71"/>
    <w:rsid w:val="29DE67A2"/>
    <w:rsid w:val="2A3F9E65"/>
    <w:rsid w:val="2A87FE68"/>
    <w:rsid w:val="2BEB4C86"/>
    <w:rsid w:val="2C13591B"/>
    <w:rsid w:val="2C7E839D"/>
    <w:rsid w:val="2CEAA859"/>
    <w:rsid w:val="2E3FDCF4"/>
    <w:rsid w:val="2FBD867C"/>
    <w:rsid w:val="3018F993"/>
    <w:rsid w:val="30AE5A65"/>
    <w:rsid w:val="30BDADFD"/>
    <w:rsid w:val="30C269FE"/>
    <w:rsid w:val="31B64739"/>
    <w:rsid w:val="32597E5E"/>
    <w:rsid w:val="3270ED4C"/>
    <w:rsid w:val="330910CF"/>
    <w:rsid w:val="33EBA91D"/>
    <w:rsid w:val="3483F885"/>
    <w:rsid w:val="34F56ECA"/>
    <w:rsid w:val="373ACAED"/>
    <w:rsid w:val="3811F7A8"/>
    <w:rsid w:val="38C1AD91"/>
    <w:rsid w:val="3912F6C4"/>
    <w:rsid w:val="3917CE6B"/>
    <w:rsid w:val="3B1249F1"/>
    <w:rsid w:val="3C39EC99"/>
    <w:rsid w:val="3C4F6F2D"/>
    <w:rsid w:val="3C64777B"/>
    <w:rsid w:val="3D0C3D3D"/>
    <w:rsid w:val="3DF45BEA"/>
    <w:rsid w:val="3E9B3A82"/>
    <w:rsid w:val="3FBD753F"/>
    <w:rsid w:val="400ECD52"/>
    <w:rsid w:val="4144E26E"/>
    <w:rsid w:val="4284A5AC"/>
    <w:rsid w:val="429BB477"/>
    <w:rsid w:val="42EBBCDA"/>
    <w:rsid w:val="44CF4C5D"/>
    <w:rsid w:val="4549F7A2"/>
    <w:rsid w:val="468D240A"/>
    <w:rsid w:val="46D379CA"/>
    <w:rsid w:val="48C31669"/>
    <w:rsid w:val="49655B4C"/>
    <w:rsid w:val="4A6D2F61"/>
    <w:rsid w:val="4A907CFF"/>
    <w:rsid w:val="4B484805"/>
    <w:rsid w:val="4E7F3AF7"/>
    <w:rsid w:val="5021AD75"/>
    <w:rsid w:val="529B8EE4"/>
    <w:rsid w:val="52F3BB96"/>
    <w:rsid w:val="532E9DA9"/>
    <w:rsid w:val="56C75119"/>
    <w:rsid w:val="570A4E8E"/>
    <w:rsid w:val="57183E57"/>
    <w:rsid w:val="5798880C"/>
    <w:rsid w:val="58C25BD0"/>
    <w:rsid w:val="5977F30A"/>
    <w:rsid w:val="5B008828"/>
    <w:rsid w:val="5B400234"/>
    <w:rsid w:val="5C927FEF"/>
    <w:rsid w:val="5D0F3054"/>
    <w:rsid w:val="5D3BBA81"/>
    <w:rsid w:val="5E2B71A3"/>
    <w:rsid w:val="60C95199"/>
    <w:rsid w:val="614081EF"/>
    <w:rsid w:val="61CC3BA1"/>
    <w:rsid w:val="61D34DDF"/>
    <w:rsid w:val="631E1EC3"/>
    <w:rsid w:val="63AEADD6"/>
    <w:rsid w:val="6437A08B"/>
    <w:rsid w:val="643B78F5"/>
    <w:rsid w:val="650DDDAB"/>
    <w:rsid w:val="65B5EB19"/>
    <w:rsid w:val="6600ACB9"/>
    <w:rsid w:val="669063CA"/>
    <w:rsid w:val="66B46E04"/>
    <w:rsid w:val="67701C39"/>
    <w:rsid w:val="68A0F184"/>
    <w:rsid w:val="68CEEDC8"/>
    <w:rsid w:val="6A0AC348"/>
    <w:rsid w:val="6B136B04"/>
    <w:rsid w:val="6BE6AE5E"/>
    <w:rsid w:val="6C29F7EA"/>
    <w:rsid w:val="6C383104"/>
    <w:rsid w:val="6CA83FEB"/>
    <w:rsid w:val="6D1A072D"/>
    <w:rsid w:val="6E79F9D3"/>
    <w:rsid w:val="6EAB6ED7"/>
    <w:rsid w:val="6F4FAEA4"/>
    <w:rsid w:val="70509052"/>
    <w:rsid w:val="7062059B"/>
    <w:rsid w:val="72B1CFCE"/>
    <w:rsid w:val="741C5776"/>
    <w:rsid w:val="745FDCA0"/>
    <w:rsid w:val="74CC7BE7"/>
    <w:rsid w:val="75240175"/>
    <w:rsid w:val="75FBAD01"/>
    <w:rsid w:val="76702D05"/>
    <w:rsid w:val="7685865F"/>
    <w:rsid w:val="76D0D74C"/>
    <w:rsid w:val="772D9CA5"/>
    <w:rsid w:val="7B610C5E"/>
    <w:rsid w:val="7D91765A"/>
    <w:rsid w:val="7EF5835D"/>
    <w:rsid w:val="7F40E201"/>
    <w:rsid w:val="7F9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E142B"/>
  <w15:chartTrackingRefBased/>
  <w15:docId w15:val="{00301177-3A80-48C9-A19F-CEF5467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BodyText"/>
    <w:link w:val="Heading1Char"/>
    <w:qFormat/>
    <w:rsid w:val="002A3F7C"/>
    <w:pPr>
      <w:keepNext/>
      <w:keepLines/>
      <w:widowControl w:val="0"/>
      <w:autoSpaceDE w:val="0"/>
      <w:autoSpaceDN w:val="0"/>
      <w:adjustRightInd w:val="0"/>
      <w:spacing w:before="220" w:after="220" w:line="240" w:lineRule="auto"/>
      <w:ind w:left="360" w:hanging="360"/>
      <w:outlineLvl w:val="0"/>
    </w:pPr>
    <w:rPr>
      <w:rFonts w:ascii="Arial" w:eastAsiaTheme="majorEastAsia" w:hAnsi="Arial" w:cstheme="majorBidi"/>
      <w:caps/>
    </w:rPr>
  </w:style>
  <w:style w:type="paragraph" w:styleId="Heading2">
    <w:name w:val="heading 2"/>
    <w:basedOn w:val="BodyText"/>
    <w:next w:val="BodyText"/>
    <w:link w:val="Heading2Char"/>
    <w:qFormat/>
    <w:rsid w:val="00844FE1"/>
    <w:pPr>
      <w:keepNext/>
      <w:ind w:left="720" w:hanging="720"/>
      <w:outlineLvl w:val="1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F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2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2AF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C8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2564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22E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3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9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0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033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4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89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897"/>
    <w:rPr>
      <w:vertAlign w:val="superscript"/>
    </w:rPr>
  </w:style>
  <w:style w:type="paragraph" w:styleId="BodyText">
    <w:name w:val="Body Text"/>
    <w:link w:val="BodyTextChar"/>
    <w:rsid w:val="00844FE1"/>
    <w:pPr>
      <w:spacing w:after="22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44FE1"/>
    <w:rPr>
      <w:rFonts w:ascii="Arial" w:hAnsi="Arial" w:cs="Arial"/>
    </w:rPr>
  </w:style>
  <w:style w:type="paragraph" w:customStyle="1" w:styleId="Applicability">
    <w:name w:val="Applicability"/>
    <w:basedOn w:val="BodyText"/>
    <w:qFormat/>
    <w:rsid w:val="00844FE1"/>
    <w:pPr>
      <w:spacing w:before="440"/>
      <w:ind w:left="2160" w:hanging="2160"/>
    </w:pPr>
  </w:style>
  <w:style w:type="paragraph" w:customStyle="1" w:styleId="attachmenttitle">
    <w:name w:val="attachment title"/>
    <w:next w:val="BodyText"/>
    <w:qFormat/>
    <w:rsid w:val="00844FE1"/>
    <w:pPr>
      <w:keepNext/>
      <w:keepLines/>
      <w:widowControl w:val="0"/>
      <w:spacing w:after="220" w:line="240" w:lineRule="auto"/>
      <w:jc w:val="center"/>
      <w:outlineLvl w:val="0"/>
    </w:pPr>
    <w:rPr>
      <w:rFonts w:ascii="Arial" w:eastAsia="Times New Roman" w:hAnsi="Arial" w:cs="Arial"/>
    </w:rPr>
  </w:style>
  <w:style w:type="paragraph" w:customStyle="1" w:styleId="BodyText-table">
    <w:name w:val="Body Text - table"/>
    <w:qFormat/>
    <w:rsid w:val="00844FE1"/>
    <w:pPr>
      <w:spacing w:after="0" w:line="240" w:lineRule="auto"/>
    </w:pPr>
    <w:rPr>
      <w:rFonts w:ascii="Arial" w:hAnsi="Arial"/>
    </w:rPr>
  </w:style>
  <w:style w:type="paragraph" w:styleId="BodyText2">
    <w:name w:val="Body Text 2"/>
    <w:link w:val="BodyText2Char"/>
    <w:rsid w:val="00844FE1"/>
    <w:pPr>
      <w:spacing w:after="220" w:line="240" w:lineRule="auto"/>
      <w:ind w:left="720" w:hanging="720"/>
    </w:pPr>
    <w:rPr>
      <w:rFonts w:ascii="Arial" w:eastAsiaTheme="majorEastAsia" w:hAnsi="Arial" w:cstheme="majorBidi"/>
    </w:rPr>
  </w:style>
  <w:style w:type="character" w:customStyle="1" w:styleId="BodyText2Char">
    <w:name w:val="Body Text 2 Char"/>
    <w:basedOn w:val="DefaultParagraphFont"/>
    <w:link w:val="BodyText2"/>
    <w:rsid w:val="00844FE1"/>
    <w:rPr>
      <w:rFonts w:ascii="Arial" w:eastAsiaTheme="majorEastAsia" w:hAnsi="Arial" w:cstheme="majorBidi"/>
    </w:rPr>
  </w:style>
  <w:style w:type="paragraph" w:styleId="BodyText3">
    <w:name w:val="Body Text 3"/>
    <w:basedOn w:val="BodyText"/>
    <w:link w:val="BodyText3Char"/>
    <w:rsid w:val="00844FE1"/>
    <w:pPr>
      <w:ind w:left="720"/>
    </w:pPr>
    <w:rPr>
      <w:rFonts w:eastAsiaTheme="majorEastAsia" w:cstheme="majorBidi"/>
    </w:rPr>
  </w:style>
  <w:style w:type="character" w:customStyle="1" w:styleId="BodyText3Char">
    <w:name w:val="Body Text 3 Char"/>
    <w:basedOn w:val="DefaultParagraphFont"/>
    <w:link w:val="BodyText3"/>
    <w:rsid w:val="00844FE1"/>
    <w:rPr>
      <w:rFonts w:ascii="Arial" w:eastAsiaTheme="majorEastAsia" w:hAnsi="Arial" w:cstheme="majorBidi"/>
    </w:rPr>
  </w:style>
  <w:style w:type="paragraph" w:customStyle="1" w:styleId="EffectiveDate">
    <w:name w:val="Effective Date"/>
    <w:next w:val="BodyText"/>
    <w:qFormat/>
    <w:rsid w:val="00844FE1"/>
    <w:pPr>
      <w:spacing w:before="220" w:after="440" w:line="240" w:lineRule="auto"/>
      <w:jc w:val="center"/>
    </w:pPr>
    <w:rPr>
      <w:rFonts w:ascii="Arial" w:eastAsia="Times New Roman" w:hAnsi="Arial" w:cs="Arial"/>
    </w:rPr>
  </w:style>
  <w:style w:type="paragraph" w:customStyle="1" w:styleId="END">
    <w:name w:val="END"/>
    <w:next w:val="BodyText"/>
    <w:qFormat/>
    <w:rsid w:val="00844FE1"/>
    <w:pPr>
      <w:autoSpaceDE w:val="0"/>
      <w:autoSpaceDN w:val="0"/>
      <w:adjustRightInd w:val="0"/>
      <w:spacing w:before="440" w:after="440" w:line="240" w:lineRule="auto"/>
      <w:jc w:val="center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2A3F7C"/>
    <w:rPr>
      <w:rFonts w:ascii="Arial" w:eastAsiaTheme="majorEastAsia" w:hAnsi="Arial" w:cstheme="majorBidi"/>
      <w:caps/>
    </w:rPr>
  </w:style>
  <w:style w:type="character" w:customStyle="1" w:styleId="Heading2Char">
    <w:name w:val="Heading 2 Char"/>
    <w:basedOn w:val="DefaultParagraphFont"/>
    <w:link w:val="Heading2"/>
    <w:rsid w:val="00844FE1"/>
    <w:rPr>
      <w:rFonts w:ascii="Arial" w:eastAsiaTheme="majorEastAsia" w:hAnsi="Arial" w:cstheme="majorBidi"/>
    </w:rPr>
  </w:style>
  <w:style w:type="paragraph" w:customStyle="1" w:styleId="IMCIP">
    <w:name w:val="IMC/IP #"/>
    <w:next w:val="Title"/>
    <w:rsid w:val="00844FE1"/>
    <w:pPr>
      <w:widowControl w:val="0"/>
      <w:pBdr>
        <w:top w:val="single" w:sz="8" w:space="3" w:color="auto"/>
        <w:bottom w:val="single" w:sz="8" w:space="3" w:color="auto"/>
      </w:pBdr>
      <w:spacing w:after="220" w:line="240" w:lineRule="auto"/>
      <w:jc w:val="center"/>
    </w:pPr>
    <w:rPr>
      <w:rFonts w:ascii="Arial" w:hAnsi="Arial" w:cs="Arial"/>
      <w:iCs/>
      <w:caps/>
    </w:rPr>
  </w:style>
  <w:style w:type="paragraph" w:styleId="Title">
    <w:name w:val="Title"/>
    <w:next w:val="BodyText"/>
    <w:link w:val="TitleChar"/>
    <w:qFormat/>
    <w:rsid w:val="00844FE1"/>
    <w:pPr>
      <w:spacing w:before="220" w:after="220" w:line="240" w:lineRule="auto"/>
      <w:jc w:val="center"/>
    </w:pPr>
    <w:rPr>
      <w:rFonts w:ascii="Arial" w:eastAsia="Times New Roman" w:hAnsi="Arial" w:cs="Arial"/>
    </w:rPr>
  </w:style>
  <w:style w:type="character" w:customStyle="1" w:styleId="TitleChar">
    <w:name w:val="Title Char"/>
    <w:basedOn w:val="DefaultParagraphFont"/>
    <w:link w:val="Title"/>
    <w:rsid w:val="00844FE1"/>
    <w:rPr>
      <w:rFonts w:ascii="Arial" w:eastAsia="Times New Roman" w:hAnsi="Arial" w:cs="Arial"/>
    </w:rPr>
  </w:style>
  <w:style w:type="paragraph" w:customStyle="1" w:styleId="NRCINSPECTIONMANUAL">
    <w:name w:val="NRC INSPECTION MANUAL"/>
    <w:next w:val="BodyText"/>
    <w:link w:val="NRCINSPECTIONMANUALChar"/>
    <w:qFormat/>
    <w:rsid w:val="00844FE1"/>
    <w:pPr>
      <w:tabs>
        <w:tab w:val="center" w:pos="4680"/>
        <w:tab w:val="right" w:pos="9360"/>
      </w:tabs>
      <w:spacing w:after="220" w:line="240" w:lineRule="auto"/>
    </w:pPr>
    <w:rPr>
      <w:rFonts w:ascii="Arial" w:hAnsi="Arial" w:cs="Arial"/>
      <w:sz w:val="20"/>
    </w:rPr>
  </w:style>
  <w:style w:type="character" w:customStyle="1" w:styleId="NRCINSPECTIONMANUALChar">
    <w:name w:val="NRC INSPECTION MANUAL Char"/>
    <w:basedOn w:val="DefaultParagraphFont"/>
    <w:link w:val="NRCINSPECTIONMANUAL"/>
    <w:rsid w:val="00844FE1"/>
    <w:rPr>
      <w:rFonts w:ascii="Arial" w:hAnsi="Arial" w:cs="Arial"/>
      <w:sz w:val="20"/>
    </w:rPr>
  </w:style>
  <w:style w:type="table" w:customStyle="1" w:styleId="IM">
    <w:name w:val="IM"/>
    <w:basedOn w:val="TableNormal"/>
    <w:uiPriority w:val="99"/>
    <w:rsid w:val="00B54E5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  <w:tcPr>
      <w:tcMar>
        <w:top w:w="58" w:type="dxa"/>
        <w:left w:w="58" w:type="dxa"/>
        <w:bottom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1\AppData\Roaming\Microsoft\Templates\@IP%2000000%20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37CB91B52542B6AE2623451322B5" ma:contentTypeVersion="6" ma:contentTypeDescription="Create a new document." ma:contentTypeScope="" ma:versionID="7434c1afa65b2a8541546b3fb857771c">
  <xsd:schema xmlns:xsd="http://www.w3.org/2001/XMLSchema" xmlns:xs="http://www.w3.org/2001/XMLSchema" xmlns:p="http://schemas.microsoft.com/office/2006/metadata/properties" xmlns:ns2="bd536709-b854-4f3b-a247-393f1123cff3" xmlns:ns3="4ebc427b-1bcf-4856-a750-efc6bf2bcca6" targetNamespace="http://schemas.microsoft.com/office/2006/metadata/properties" ma:root="true" ma:fieldsID="bbde67daa1407e0567ae86ea3caa27a4" ns2:_="" ns3:_="">
    <xsd:import namespace="bd536709-b854-4f3b-a247-393f1123cff3"/>
    <xsd:import namespace="4ebc427b-1bcf-4856-a750-efc6bf2bc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6709-b854-4f3b-a247-393f1123c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427b-1bcf-4856-a750-efc6bf2bc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05BCD-3824-4D83-B9AC-9AD53CCF8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2A877-B3B2-4970-979E-E6F481F8178C}"/>
</file>

<file path=customXml/itemProps3.xml><?xml version="1.0" encoding="utf-8"?>
<ds:datastoreItem xmlns:ds="http://schemas.openxmlformats.org/officeDocument/2006/customXml" ds:itemID="{48D2B46D-09B8-4E9C-AD93-1C40309E9425}"/>
</file>

<file path=customXml/itemProps4.xml><?xml version="1.0" encoding="utf-8"?>
<ds:datastoreItem xmlns:ds="http://schemas.openxmlformats.org/officeDocument/2006/customXml" ds:itemID="{A407FB98-7991-476E-A5C1-4A958DC0CA99}"/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@IP 00000 Template (4).dotx</Template>
  <TotalTime>2</TotalTime>
  <Pages>12</Pages>
  <Words>1972</Words>
  <Characters>11241</Characters>
  <Application>Microsoft Office Word</Application>
  <DocSecurity>2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Madeleine Arel (She/Her)</cp:lastModifiedBy>
  <cp:revision>3</cp:revision>
  <dcterms:created xsi:type="dcterms:W3CDTF">2023-07-27T16:32:00Z</dcterms:created>
  <dcterms:modified xsi:type="dcterms:W3CDTF">2023-07-27T16:35:00Z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0x01010029DB37CB91B52542B6AE2623451322B5</vt:lpwstr>
  </property>
</Properties>
</file>