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5E89" w14:textId="5B5508EC" w:rsidR="00490ED2" w:rsidRPr="00490ED2" w:rsidRDefault="002F4488" w:rsidP="002F4488">
      <w:pPr>
        <w:pStyle w:val="NRCINSPECTIONMANUAL"/>
      </w:pPr>
      <w:r>
        <w:rPr>
          <w:b/>
          <w:bCs/>
          <w:sz w:val="38"/>
          <w:szCs w:val="38"/>
        </w:rPr>
        <w:tab/>
      </w:r>
      <w:r w:rsidR="00265289" w:rsidRPr="003A6DA2">
        <w:rPr>
          <w:b/>
          <w:bCs/>
          <w:sz w:val="38"/>
          <w:szCs w:val="38"/>
        </w:rPr>
        <w:t>NRC INSPECTION MANUAL</w:t>
      </w:r>
      <w:r w:rsidR="00CA1BEF">
        <w:tab/>
      </w:r>
      <w:r w:rsidR="00CA1BEF" w:rsidRPr="00CA1BEF">
        <w:t>NSIR</w:t>
      </w:r>
      <w:r w:rsidR="00CA5510">
        <w:t>/DSO</w:t>
      </w:r>
    </w:p>
    <w:p w14:paraId="74CD0531" w14:textId="7D79C6A5" w:rsidR="007432E3" w:rsidRPr="00CA1BEF" w:rsidRDefault="00490ED2" w:rsidP="002F4488">
      <w:pPr>
        <w:pStyle w:val="IMCIP"/>
      </w:pPr>
      <w:r w:rsidRPr="00CA1BEF">
        <w:t>INSPECTION MANUAL CHAPTER 1245 APPENDIX C11</w:t>
      </w:r>
    </w:p>
    <w:p w14:paraId="418CEFBC" w14:textId="29EA36B5" w:rsidR="00FE0627" w:rsidRPr="00CA1BEF" w:rsidRDefault="00490ED2" w:rsidP="002F4488">
      <w:pPr>
        <w:pStyle w:val="Title"/>
      </w:pPr>
      <w:r w:rsidRPr="00CA1BEF">
        <w:t>SECURITY RISK ANALYST TECHNICAL PROFICIENCY</w:t>
      </w:r>
      <w:r>
        <w:br/>
      </w:r>
      <w:r w:rsidRPr="00CA1BEF">
        <w:t>TRAINING AND QUALIFICATION JOURNAL</w:t>
      </w:r>
    </w:p>
    <w:p w14:paraId="6EBE0004" w14:textId="2F7EDD2C" w:rsidR="00D43765" w:rsidRDefault="007432E3" w:rsidP="003B7496">
      <w:pPr>
        <w:pStyle w:val="EffectiveDate"/>
      </w:pPr>
      <w:r w:rsidRPr="00CA1BEF">
        <w:t>Effective Date</w:t>
      </w:r>
      <w:r w:rsidR="00ED0F93">
        <w:t>:</w:t>
      </w:r>
      <w:r w:rsidR="00A623BA">
        <w:t xml:space="preserve"> </w:t>
      </w:r>
      <w:r w:rsidR="00B6030E">
        <w:t>09/08/2023</w:t>
      </w:r>
    </w:p>
    <w:p w14:paraId="2A59F20B" w14:textId="77777777" w:rsidR="000114B2" w:rsidRPr="000114B2" w:rsidRDefault="000114B2" w:rsidP="000114B2">
      <w:pPr>
        <w:pStyle w:val="BodyText"/>
      </w:pPr>
    </w:p>
    <w:p w14:paraId="2C55F228" w14:textId="53729B55" w:rsidR="000114B2" w:rsidRPr="000114B2" w:rsidRDefault="000114B2" w:rsidP="000114B2">
      <w:pPr>
        <w:pStyle w:val="BodyText"/>
        <w:sectPr w:rsidR="000114B2" w:rsidRPr="000114B2" w:rsidSect="002804E3">
          <w:type w:val="continuous"/>
          <w:pgSz w:w="12240" w:h="15840" w:code="1"/>
          <w:pgMar w:top="1440" w:right="1440" w:bottom="1440" w:left="1440" w:header="720" w:footer="720" w:gutter="0"/>
          <w:pgNumType w:start="1"/>
          <w:cols w:space="720"/>
          <w:noEndnote/>
          <w:docGrid w:linePitch="326"/>
        </w:sectPr>
      </w:pPr>
    </w:p>
    <w:sdt>
      <w:sdtPr>
        <w:rPr>
          <w:rFonts w:eastAsiaTheme="minorHAnsi" w:cs="Arial"/>
          <w:szCs w:val="22"/>
        </w:rPr>
        <w:id w:val="294035234"/>
        <w:docPartObj>
          <w:docPartGallery w:val="Table of Contents"/>
          <w:docPartUnique/>
        </w:docPartObj>
      </w:sdtPr>
      <w:sdtContent>
        <w:p w14:paraId="12BA3287" w14:textId="315AF05A" w:rsidR="00A435CD" w:rsidRPr="00A435CD" w:rsidRDefault="00A435CD">
          <w:pPr>
            <w:pStyle w:val="TOCHeading"/>
            <w:rPr>
              <w:rFonts w:cs="Arial"/>
            </w:rPr>
          </w:pPr>
          <w:r w:rsidRPr="00A435CD">
            <w:rPr>
              <w:rFonts w:cs="Arial"/>
            </w:rPr>
            <w:t>Table of Contents</w:t>
          </w:r>
        </w:p>
        <w:p w14:paraId="463B8FEF" w14:textId="7BC7074D" w:rsidR="00DC32A1" w:rsidRDefault="00A435CD">
          <w:pPr>
            <w:pStyle w:val="TOC1"/>
            <w:tabs>
              <w:tab w:val="right" w:leader="dot" w:pos="9350"/>
            </w:tabs>
            <w:rPr>
              <w:rFonts w:asciiTheme="minorHAnsi" w:eastAsiaTheme="minorEastAsia" w:hAnsiTheme="minorHAnsi" w:cstheme="minorBidi"/>
              <w:noProof/>
            </w:rPr>
          </w:pPr>
          <w:r w:rsidRPr="00A435CD">
            <w:fldChar w:fldCharType="begin"/>
          </w:r>
          <w:r w:rsidRPr="00A435CD">
            <w:instrText xml:space="preserve"> TOC \o "1-3" \h \z \u </w:instrText>
          </w:r>
          <w:r w:rsidRPr="00A435CD">
            <w:fldChar w:fldCharType="separate"/>
          </w:r>
          <w:hyperlink w:anchor="_Toc132879298" w:history="1">
            <w:r w:rsidR="00DC32A1" w:rsidRPr="00F121C1">
              <w:rPr>
                <w:rStyle w:val="Hyperlink"/>
                <w:noProof/>
              </w:rPr>
              <w:t>INTRODUCTION</w:t>
            </w:r>
            <w:r w:rsidR="00DC32A1">
              <w:rPr>
                <w:noProof/>
                <w:webHidden/>
              </w:rPr>
              <w:tab/>
            </w:r>
            <w:r w:rsidR="00DC32A1">
              <w:rPr>
                <w:noProof/>
                <w:webHidden/>
              </w:rPr>
              <w:fldChar w:fldCharType="begin"/>
            </w:r>
            <w:r w:rsidR="00DC32A1">
              <w:rPr>
                <w:noProof/>
                <w:webHidden/>
              </w:rPr>
              <w:instrText xml:space="preserve"> PAGEREF _Toc132879298 \h </w:instrText>
            </w:r>
            <w:r w:rsidR="00DC32A1">
              <w:rPr>
                <w:noProof/>
                <w:webHidden/>
              </w:rPr>
            </w:r>
            <w:r w:rsidR="00DC32A1">
              <w:rPr>
                <w:noProof/>
                <w:webHidden/>
              </w:rPr>
              <w:fldChar w:fldCharType="separate"/>
            </w:r>
            <w:r w:rsidR="00A1043B">
              <w:rPr>
                <w:noProof/>
                <w:webHidden/>
              </w:rPr>
              <w:t>1</w:t>
            </w:r>
            <w:r w:rsidR="00DC32A1">
              <w:rPr>
                <w:noProof/>
                <w:webHidden/>
              </w:rPr>
              <w:fldChar w:fldCharType="end"/>
            </w:r>
          </w:hyperlink>
        </w:p>
        <w:p w14:paraId="760D98F1" w14:textId="33A3DB05" w:rsidR="00DC32A1" w:rsidRDefault="00000000">
          <w:pPr>
            <w:pStyle w:val="TOC1"/>
            <w:tabs>
              <w:tab w:val="right" w:leader="dot" w:pos="9350"/>
            </w:tabs>
            <w:rPr>
              <w:rFonts w:asciiTheme="minorHAnsi" w:eastAsiaTheme="minorEastAsia" w:hAnsiTheme="minorHAnsi" w:cstheme="minorBidi"/>
              <w:noProof/>
            </w:rPr>
          </w:pPr>
          <w:hyperlink w:anchor="_Toc132879299" w:history="1">
            <w:r w:rsidR="00DC32A1" w:rsidRPr="00F121C1">
              <w:rPr>
                <w:rStyle w:val="Hyperlink"/>
                <w:noProof/>
              </w:rPr>
              <w:t>Security Risk Analyst Technical Proficiency</w:t>
            </w:r>
            <w:r w:rsidR="00DC32A1" w:rsidRPr="00F121C1">
              <w:rPr>
                <w:rStyle w:val="Hyperlink"/>
                <w:caps/>
                <w:noProof/>
              </w:rPr>
              <w:t xml:space="preserve"> </w:t>
            </w:r>
            <w:r w:rsidR="00DC32A1" w:rsidRPr="00F121C1">
              <w:rPr>
                <w:rStyle w:val="Hyperlink"/>
                <w:noProof/>
              </w:rPr>
              <w:t>Individual Study Activities</w:t>
            </w:r>
            <w:r w:rsidR="00DC32A1">
              <w:rPr>
                <w:noProof/>
                <w:webHidden/>
              </w:rPr>
              <w:tab/>
            </w:r>
            <w:r w:rsidR="00DC32A1">
              <w:rPr>
                <w:noProof/>
                <w:webHidden/>
              </w:rPr>
              <w:fldChar w:fldCharType="begin"/>
            </w:r>
            <w:r w:rsidR="00DC32A1">
              <w:rPr>
                <w:noProof/>
                <w:webHidden/>
              </w:rPr>
              <w:instrText xml:space="preserve"> PAGEREF _Toc132879299 \h </w:instrText>
            </w:r>
            <w:r w:rsidR="00DC32A1">
              <w:rPr>
                <w:noProof/>
                <w:webHidden/>
              </w:rPr>
            </w:r>
            <w:r w:rsidR="00DC32A1">
              <w:rPr>
                <w:noProof/>
                <w:webHidden/>
              </w:rPr>
              <w:fldChar w:fldCharType="separate"/>
            </w:r>
            <w:r w:rsidR="00A1043B">
              <w:rPr>
                <w:noProof/>
                <w:webHidden/>
              </w:rPr>
              <w:t>3</w:t>
            </w:r>
            <w:r w:rsidR="00DC32A1">
              <w:rPr>
                <w:noProof/>
                <w:webHidden/>
              </w:rPr>
              <w:fldChar w:fldCharType="end"/>
            </w:r>
          </w:hyperlink>
        </w:p>
        <w:p w14:paraId="02B13C95" w14:textId="6859B5DE" w:rsidR="00DC32A1" w:rsidRDefault="00000000">
          <w:pPr>
            <w:pStyle w:val="TOC2"/>
            <w:tabs>
              <w:tab w:val="right" w:leader="dot" w:pos="9350"/>
            </w:tabs>
            <w:rPr>
              <w:rFonts w:asciiTheme="minorHAnsi" w:eastAsiaTheme="minorEastAsia" w:hAnsiTheme="minorHAnsi" w:cstheme="minorBidi"/>
              <w:noProof/>
            </w:rPr>
          </w:pPr>
          <w:hyperlink w:anchor="_Toc132879300" w:history="1">
            <w:r w:rsidR="00DC32A1" w:rsidRPr="00F121C1">
              <w:rPr>
                <w:rStyle w:val="Hyperlink"/>
                <w:noProof/>
              </w:rPr>
              <w:t xml:space="preserve">(ISA-SRA-1) Title 10 of the </w:t>
            </w:r>
            <w:r w:rsidR="00DC32A1" w:rsidRPr="00F121C1">
              <w:rPr>
                <w:rStyle w:val="Hyperlink"/>
                <w:i/>
                <w:iCs/>
                <w:noProof/>
              </w:rPr>
              <w:t>Code of Federal Regulations</w:t>
            </w:r>
            <w:r w:rsidR="00DC32A1" w:rsidRPr="00F121C1">
              <w:rPr>
                <w:rStyle w:val="Hyperlink"/>
                <w:noProof/>
              </w:rPr>
              <w:t xml:space="preserve"> (10 CFR)</w:t>
            </w:r>
            <w:r w:rsidR="00DC32A1">
              <w:rPr>
                <w:noProof/>
                <w:webHidden/>
              </w:rPr>
              <w:tab/>
            </w:r>
            <w:r w:rsidR="00DC32A1">
              <w:rPr>
                <w:noProof/>
                <w:webHidden/>
              </w:rPr>
              <w:fldChar w:fldCharType="begin"/>
            </w:r>
            <w:r w:rsidR="00DC32A1">
              <w:rPr>
                <w:noProof/>
                <w:webHidden/>
              </w:rPr>
              <w:instrText xml:space="preserve"> PAGEREF _Toc132879300 \h </w:instrText>
            </w:r>
            <w:r w:rsidR="00DC32A1">
              <w:rPr>
                <w:noProof/>
                <w:webHidden/>
              </w:rPr>
            </w:r>
            <w:r w:rsidR="00DC32A1">
              <w:rPr>
                <w:noProof/>
                <w:webHidden/>
              </w:rPr>
              <w:fldChar w:fldCharType="separate"/>
            </w:r>
            <w:r w:rsidR="00A1043B">
              <w:rPr>
                <w:noProof/>
                <w:webHidden/>
              </w:rPr>
              <w:t>4</w:t>
            </w:r>
            <w:r w:rsidR="00DC32A1">
              <w:rPr>
                <w:noProof/>
                <w:webHidden/>
              </w:rPr>
              <w:fldChar w:fldCharType="end"/>
            </w:r>
          </w:hyperlink>
        </w:p>
        <w:p w14:paraId="646DCA50" w14:textId="66FEFA92" w:rsidR="00DC32A1" w:rsidRDefault="00000000">
          <w:pPr>
            <w:pStyle w:val="TOC2"/>
            <w:tabs>
              <w:tab w:val="right" w:leader="dot" w:pos="9350"/>
            </w:tabs>
            <w:rPr>
              <w:rFonts w:asciiTheme="minorHAnsi" w:eastAsiaTheme="minorEastAsia" w:hAnsiTheme="minorHAnsi" w:cstheme="minorBidi"/>
              <w:noProof/>
            </w:rPr>
          </w:pPr>
          <w:hyperlink w:anchor="_Toc132879301" w:history="1">
            <w:r w:rsidR="00DC32A1" w:rsidRPr="00F121C1">
              <w:rPr>
                <w:rStyle w:val="Hyperlink"/>
                <w:noProof/>
              </w:rPr>
              <w:t>(ISA-SRA-2) Target Set Regulatory Guidance and Framework</w:t>
            </w:r>
            <w:r w:rsidR="00DC32A1">
              <w:rPr>
                <w:noProof/>
                <w:webHidden/>
              </w:rPr>
              <w:tab/>
            </w:r>
            <w:r w:rsidR="00DC32A1">
              <w:rPr>
                <w:noProof/>
                <w:webHidden/>
              </w:rPr>
              <w:fldChar w:fldCharType="begin"/>
            </w:r>
            <w:r w:rsidR="00DC32A1">
              <w:rPr>
                <w:noProof/>
                <w:webHidden/>
              </w:rPr>
              <w:instrText xml:space="preserve"> PAGEREF _Toc132879301 \h </w:instrText>
            </w:r>
            <w:r w:rsidR="00DC32A1">
              <w:rPr>
                <w:noProof/>
                <w:webHidden/>
              </w:rPr>
            </w:r>
            <w:r w:rsidR="00DC32A1">
              <w:rPr>
                <w:noProof/>
                <w:webHidden/>
              </w:rPr>
              <w:fldChar w:fldCharType="separate"/>
            </w:r>
            <w:r w:rsidR="00A1043B">
              <w:rPr>
                <w:noProof/>
                <w:webHidden/>
              </w:rPr>
              <w:t>6</w:t>
            </w:r>
            <w:r w:rsidR="00DC32A1">
              <w:rPr>
                <w:noProof/>
                <w:webHidden/>
              </w:rPr>
              <w:fldChar w:fldCharType="end"/>
            </w:r>
          </w:hyperlink>
        </w:p>
        <w:p w14:paraId="62F74304" w14:textId="1CF12540" w:rsidR="00DC32A1" w:rsidRDefault="00000000">
          <w:pPr>
            <w:pStyle w:val="TOC2"/>
            <w:tabs>
              <w:tab w:val="right" w:leader="dot" w:pos="9350"/>
            </w:tabs>
            <w:rPr>
              <w:rFonts w:asciiTheme="minorHAnsi" w:eastAsiaTheme="minorEastAsia" w:hAnsiTheme="minorHAnsi" w:cstheme="minorBidi"/>
              <w:noProof/>
            </w:rPr>
          </w:pPr>
          <w:hyperlink w:anchor="_Toc132879302" w:history="1">
            <w:r w:rsidR="00DC32A1" w:rsidRPr="00F121C1">
              <w:rPr>
                <w:rStyle w:val="Hyperlink"/>
                <w:noProof/>
              </w:rPr>
              <w:t>(ISA-SRA-3) Technical Specifications, Operability, and Updated Final Safety Analysis Report</w:t>
            </w:r>
            <w:r w:rsidR="00DC32A1">
              <w:rPr>
                <w:noProof/>
                <w:webHidden/>
              </w:rPr>
              <w:tab/>
            </w:r>
            <w:r w:rsidR="00DC32A1">
              <w:rPr>
                <w:noProof/>
                <w:webHidden/>
              </w:rPr>
              <w:fldChar w:fldCharType="begin"/>
            </w:r>
            <w:r w:rsidR="00DC32A1">
              <w:rPr>
                <w:noProof/>
                <w:webHidden/>
              </w:rPr>
              <w:instrText xml:space="preserve"> PAGEREF _Toc132879302 \h </w:instrText>
            </w:r>
            <w:r w:rsidR="00DC32A1">
              <w:rPr>
                <w:noProof/>
                <w:webHidden/>
              </w:rPr>
            </w:r>
            <w:r w:rsidR="00DC32A1">
              <w:rPr>
                <w:noProof/>
                <w:webHidden/>
              </w:rPr>
              <w:fldChar w:fldCharType="separate"/>
            </w:r>
            <w:r w:rsidR="00A1043B">
              <w:rPr>
                <w:noProof/>
                <w:webHidden/>
              </w:rPr>
              <w:t>9</w:t>
            </w:r>
            <w:r w:rsidR="00DC32A1">
              <w:rPr>
                <w:noProof/>
                <w:webHidden/>
              </w:rPr>
              <w:fldChar w:fldCharType="end"/>
            </w:r>
          </w:hyperlink>
        </w:p>
        <w:p w14:paraId="42D2ED22" w14:textId="2E4AF241" w:rsidR="00DC32A1" w:rsidRDefault="00000000">
          <w:pPr>
            <w:pStyle w:val="TOC2"/>
            <w:tabs>
              <w:tab w:val="right" w:leader="dot" w:pos="9350"/>
            </w:tabs>
            <w:rPr>
              <w:rFonts w:asciiTheme="minorHAnsi" w:eastAsiaTheme="minorEastAsia" w:hAnsiTheme="minorHAnsi" w:cstheme="minorBidi"/>
              <w:noProof/>
            </w:rPr>
          </w:pPr>
          <w:hyperlink w:anchor="_Toc132879303" w:history="1">
            <w:r w:rsidR="00DC32A1" w:rsidRPr="00F121C1">
              <w:rPr>
                <w:rStyle w:val="Hyperlink"/>
                <w:noProof/>
              </w:rPr>
              <w:t>(ISA-SRA-4) Target Set Flowchart and Baseline Security Significance Determination Process (BSSDP)</w:t>
            </w:r>
            <w:r w:rsidR="00DC32A1">
              <w:rPr>
                <w:noProof/>
                <w:webHidden/>
              </w:rPr>
              <w:tab/>
            </w:r>
            <w:r w:rsidR="00DC32A1">
              <w:rPr>
                <w:noProof/>
                <w:webHidden/>
              </w:rPr>
              <w:fldChar w:fldCharType="begin"/>
            </w:r>
            <w:r w:rsidR="00DC32A1">
              <w:rPr>
                <w:noProof/>
                <w:webHidden/>
              </w:rPr>
              <w:instrText xml:space="preserve"> PAGEREF _Toc132879303 \h </w:instrText>
            </w:r>
            <w:r w:rsidR="00DC32A1">
              <w:rPr>
                <w:noProof/>
                <w:webHidden/>
              </w:rPr>
            </w:r>
            <w:r w:rsidR="00DC32A1">
              <w:rPr>
                <w:noProof/>
                <w:webHidden/>
              </w:rPr>
              <w:fldChar w:fldCharType="separate"/>
            </w:r>
            <w:r w:rsidR="00A1043B">
              <w:rPr>
                <w:noProof/>
                <w:webHidden/>
              </w:rPr>
              <w:t>11</w:t>
            </w:r>
            <w:r w:rsidR="00DC32A1">
              <w:rPr>
                <w:noProof/>
                <w:webHidden/>
              </w:rPr>
              <w:fldChar w:fldCharType="end"/>
            </w:r>
          </w:hyperlink>
        </w:p>
        <w:p w14:paraId="30E014C8" w14:textId="6CD3EAE6" w:rsidR="00DC32A1" w:rsidRDefault="00000000">
          <w:pPr>
            <w:pStyle w:val="TOC2"/>
            <w:tabs>
              <w:tab w:val="right" w:leader="dot" w:pos="9350"/>
            </w:tabs>
            <w:rPr>
              <w:rFonts w:asciiTheme="minorHAnsi" w:eastAsiaTheme="minorEastAsia" w:hAnsiTheme="minorHAnsi" w:cstheme="minorBidi"/>
              <w:noProof/>
            </w:rPr>
          </w:pPr>
          <w:hyperlink w:anchor="_Toc132879304" w:history="1">
            <w:r w:rsidR="00DC32A1" w:rsidRPr="00F121C1">
              <w:rPr>
                <w:rStyle w:val="Hyperlink"/>
                <w:noProof/>
              </w:rPr>
              <w:t>(ISA-SRA-5) Licensee Force-on-Force Exercise</w:t>
            </w:r>
            <w:r w:rsidR="00DC32A1">
              <w:rPr>
                <w:noProof/>
                <w:webHidden/>
              </w:rPr>
              <w:tab/>
            </w:r>
            <w:r w:rsidR="00DC32A1">
              <w:rPr>
                <w:noProof/>
                <w:webHidden/>
              </w:rPr>
              <w:fldChar w:fldCharType="begin"/>
            </w:r>
            <w:r w:rsidR="00DC32A1">
              <w:rPr>
                <w:noProof/>
                <w:webHidden/>
              </w:rPr>
              <w:instrText xml:space="preserve"> PAGEREF _Toc132879304 \h </w:instrText>
            </w:r>
            <w:r w:rsidR="00DC32A1">
              <w:rPr>
                <w:noProof/>
                <w:webHidden/>
              </w:rPr>
            </w:r>
            <w:r w:rsidR="00DC32A1">
              <w:rPr>
                <w:noProof/>
                <w:webHidden/>
              </w:rPr>
              <w:fldChar w:fldCharType="separate"/>
            </w:r>
            <w:r w:rsidR="00A1043B">
              <w:rPr>
                <w:noProof/>
                <w:webHidden/>
              </w:rPr>
              <w:t>13</w:t>
            </w:r>
            <w:r w:rsidR="00DC32A1">
              <w:rPr>
                <w:noProof/>
                <w:webHidden/>
              </w:rPr>
              <w:fldChar w:fldCharType="end"/>
            </w:r>
          </w:hyperlink>
        </w:p>
        <w:p w14:paraId="1F8A17EC" w14:textId="56399309" w:rsidR="00DC32A1" w:rsidRDefault="00000000">
          <w:pPr>
            <w:pStyle w:val="TOC1"/>
            <w:tabs>
              <w:tab w:val="right" w:leader="dot" w:pos="9350"/>
            </w:tabs>
            <w:rPr>
              <w:rFonts w:asciiTheme="minorHAnsi" w:eastAsiaTheme="minorEastAsia" w:hAnsiTheme="minorHAnsi" w:cstheme="minorBidi"/>
              <w:noProof/>
            </w:rPr>
          </w:pPr>
          <w:hyperlink w:anchor="_Toc132879305" w:history="1">
            <w:r w:rsidR="00DC32A1" w:rsidRPr="00F121C1">
              <w:rPr>
                <w:rStyle w:val="Hyperlink"/>
                <w:noProof/>
              </w:rPr>
              <w:t>Security Risk Analyst Technical Proficiency On-the-Job Training Activities</w:t>
            </w:r>
            <w:r w:rsidR="00DC32A1">
              <w:rPr>
                <w:noProof/>
                <w:webHidden/>
              </w:rPr>
              <w:tab/>
            </w:r>
            <w:r w:rsidR="00DC32A1">
              <w:rPr>
                <w:noProof/>
                <w:webHidden/>
              </w:rPr>
              <w:fldChar w:fldCharType="begin"/>
            </w:r>
            <w:r w:rsidR="00DC32A1">
              <w:rPr>
                <w:noProof/>
                <w:webHidden/>
              </w:rPr>
              <w:instrText xml:space="preserve"> PAGEREF _Toc132879305 \h </w:instrText>
            </w:r>
            <w:r w:rsidR="00DC32A1">
              <w:rPr>
                <w:noProof/>
                <w:webHidden/>
              </w:rPr>
            </w:r>
            <w:r w:rsidR="00DC32A1">
              <w:rPr>
                <w:noProof/>
                <w:webHidden/>
              </w:rPr>
              <w:fldChar w:fldCharType="separate"/>
            </w:r>
            <w:r w:rsidR="00A1043B">
              <w:rPr>
                <w:noProof/>
                <w:webHidden/>
              </w:rPr>
              <w:t>15</w:t>
            </w:r>
            <w:r w:rsidR="00DC32A1">
              <w:rPr>
                <w:noProof/>
                <w:webHidden/>
              </w:rPr>
              <w:fldChar w:fldCharType="end"/>
            </w:r>
          </w:hyperlink>
        </w:p>
        <w:p w14:paraId="0FC4755B" w14:textId="0B5FF60A" w:rsidR="00DC32A1" w:rsidRDefault="00000000">
          <w:pPr>
            <w:pStyle w:val="TOC2"/>
            <w:tabs>
              <w:tab w:val="right" w:leader="dot" w:pos="9350"/>
            </w:tabs>
            <w:rPr>
              <w:rFonts w:asciiTheme="minorHAnsi" w:eastAsiaTheme="minorEastAsia" w:hAnsiTheme="minorHAnsi" w:cstheme="minorBidi"/>
              <w:noProof/>
            </w:rPr>
          </w:pPr>
          <w:hyperlink w:anchor="_Toc132879306" w:history="1">
            <w:r w:rsidR="00DC32A1" w:rsidRPr="00F121C1">
              <w:rPr>
                <w:rStyle w:val="Hyperlink"/>
                <w:noProof/>
              </w:rPr>
              <w:t>(OJT-SRA-1) Target Set Review</w:t>
            </w:r>
            <w:r w:rsidR="00DC32A1">
              <w:rPr>
                <w:noProof/>
                <w:webHidden/>
              </w:rPr>
              <w:tab/>
            </w:r>
            <w:r w:rsidR="00DC32A1">
              <w:rPr>
                <w:noProof/>
                <w:webHidden/>
              </w:rPr>
              <w:fldChar w:fldCharType="begin"/>
            </w:r>
            <w:r w:rsidR="00DC32A1">
              <w:rPr>
                <w:noProof/>
                <w:webHidden/>
              </w:rPr>
              <w:instrText xml:space="preserve"> PAGEREF _Toc132879306 \h </w:instrText>
            </w:r>
            <w:r w:rsidR="00DC32A1">
              <w:rPr>
                <w:noProof/>
                <w:webHidden/>
              </w:rPr>
            </w:r>
            <w:r w:rsidR="00DC32A1">
              <w:rPr>
                <w:noProof/>
                <w:webHidden/>
              </w:rPr>
              <w:fldChar w:fldCharType="separate"/>
            </w:r>
            <w:r w:rsidR="00A1043B">
              <w:rPr>
                <w:noProof/>
                <w:webHidden/>
              </w:rPr>
              <w:t>16</w:t>
            </w:r>
            <w:r w:rsidR="00DC32A1">
              <w:rPr>
                <w:noProof/>
                <w:webHidden/>
              </w:rPr>
              <w:fldChar w:fldCharType="end"/>
            </w:r>
          </w:hyperlink>
        </w:p>
        <w:p w14:paraId="7ED6D582" w14:textId="514DD517" w:rsidR="00DC32A1" w:rsidRDefault="00000000">
          <w:pPr>
            <w:pStyle w:val="TOC2"/>
            <w:tabs>
              <w:tab w:val="right" w:leader="dot" w:pos="9350"/>
            </w:tabs>
            <w:rPr>
              <w:rFonts w:asciiTheme="minorHAnsi" w:eastAsiaTheme="minorEastAsia" w:hAnsiTheme="minorHAnsi" w:cstheme="minorBidi"/>
              <w:noProof/>
            </w:rPr>
          </w:pPr>
          <w:hyperlink w:anchor="_Toc132879307" w:history="1">
            <w:r w:rsidR="00DC32A1" w:rsidRPr="00F121C1">
              <w:rPr>
                <w:rStyle w:val="Hyperlink"/>
                <w:noProof/>
              </w:rPr>
              <w:t>(OJT-SRA-2) Site System Reviews and Walk Downs</w:t>
            </w:r>
            <w:r w:rsidR="00DC32A1">
              <w:rPr>
                <w:noProof/>
                <w:webHidden/>
              </w:rPr>
              <w:tab/>
            </w:r>
            <w:r w:rsidR="00DC32A1">
              <w:rPr>
                <w:noProof/>
                <w:webHidden/>
              </w:rPr>
              <w:fldChar w:fldCharType="begin"/>
            </w:r>
            <w:r w:rsidR="00DC32A1">
              <w:rPr>
                <w:noProof/>
                <w:webHidden/>
              </w:rPr>
              <w:instrText xml:space="preserve"> PAGEREF _Toc132879307 \h </w:instrText>
            </w:r>
            <w:r w:rsidR="00DC32A1">
              <w:rPr>
                <w:noProof/>
                <w:webHidden/>
              </w:rPr>
            </w:r>
            <w:r w:rsidR="00DC32A1">
              <w:rPr>
                <w:noProof/>
                <w:webHidden/>
              </w:rPr>
              <w:fldChar w:fldCharType="separate"/>
            </w:r>
            <w:r w:rsidR="00A1043B">
              <w:rPr>
                <w:noProof/>
                <w:webHidden/>
              </w:rPr>
              <w:t>18</w:t>
            </w:r>
            <w:r w:rsidR="00DC32A1">
              <w:rPr>
                <w:noProof/>
                <w:webHidden/>
              </w:rPr>
              <w:fldChar w:fldCharType="end"/>
            </w:r>
          </w:hyperlink>
        </w:p>
        <w:p w14:paraId="12C9D7F0" w14:textId="723FDAFE" w:rsidR="00DC32A1" w:rsidRDefault="00000000">
          <w:pPr>
            <w:pStyle w:val="TOC2"/>
            <w:tabs>
              <w:tab w:val="right" w:leader="dot" w:pos="9350"/>
            </w:tabs>
            <w:rPr>
              <w:rFonts w:asciiTheme="minorHAnsi" w:eastAsiaTheme="minorEastAsia" w:hAnsiTheme="minorHAnsi" w:cstheme="minorBidi"/>
              <w:noProof/>
            </w:rPr>
          </w:pPr>
          <w:hyperlink w:anchor="_Toc132879308" w:history="1">
            <w:r w:rsidR="00DC32A1" w:rsidRPr="00F121C1">
              <w:rPr>
                <w:rStyle w:val="Hyperlink"/>
                <w:noProof/>
              </w:rPr>
              <w:t>(OJT-SRA-3) Safety and Security Interface</w:t>
            </w:r>
            <w:r w:rsidR="00DC32A1">
              <w:rPr>
                <w:noProof/>
                <w:webHidden/>
              </w:rPr>
              <w:tab/>
            </w:r>
            <w:r w:rsidR="00DC32A1">
              <w:rPr>
                <w:noProof/>
                <w:webHidden/>
              </w:rPr>
              <w:fldChar w:fldCharType="begin"/>
            </w:r>
            <w:r w:rsidR="00DC32A1">
              <w:rPr>
                <w:noProof/>
                <w:webHidden/>
              </w:rPr>
              <w:instrText xml:space="preserve"> PAGEREF _Toc132879308 \h </w:instrText>
            </w:r>
            <w:r w:rsidR="00DC32A1">
              <w:rPr>
                <w:noProof/>
                <w:webHidden/>
              </w:rPr>
            </w:r>
            <w:r w:rsidR="00DC32A1">
              <w:rPr>
                <w:noProof/>
                <w:webHidden/>
              </w:rPr>
              <w:fldChar w:fldCharType="separate"/>
            </w:r>
            <w:r w:rsidR="00A1043B">
              <w:rPr>
                <w:noProof/>
                <w:webHidden/>
              </w:rPr>
              <w:t>20</w:t>
            </w:r>
            <w:r w:rsidR="00DC32A1">
              <w:rPr>
                <w:noProof/>
                <w:webHidden/>
              </w:rPr>
              <w:fldChar w:fldCharType="end"/>
            </w:r>
          </w:hyperlink>
        </w:p>
        <w:p w14:paraId="646DC177" w14:textId="2B72892D" w:rsidR="00DC32A1" w:rsidRDefault="00000000">
          <w:pPr>
            <w:pStyle w:val="TOC3"/>
            <w:tabs>
              <w:tab w:val="right" w:leader="dot" w:pos="9350"/>
            </w:tabs>
            <w:rPr>
              <w:rFonts w:asciiTheme="minorHAnsi" w:eastAsiaTheme="minorEastAsia" w:hAnsiTheme="minorHAnsi" w:cstheme="minorBidi"/>
              <w:noProof/>
            </w:rPr>
          </w:pPr>
          <w:hyperlink w:anchor="_Toc132879309" w:history="1">
            <w:r w:rsidR="00DC32A1" w:rsidRPr="00F121C1">
              <w:rPr>
                <w:rStyle w:val="Hyperlink"/>
                <w:noProof/>
              </w:rPr>
              <w:t>Regional Security Risk Analyst Technical Proficiency Level Signature Card and Certification</w:t>
            </w:r>
            <w:r w:rsidR="00DC32A1">
              <w:rPr>
                <w:noProof/>
                <w:webHidden/>
              </w:rPr>
              <w:tab/>
            </w:r>
            <w:r w:rsidR="00DC32A1">
              <w:rPr>
                <w:noProof/>
                <w:webHidden/>
              </w:rPr>
              <w:fldChar w:fldCharType="begin"/>
            </w:r>
            <w:r w:rsidR="00DC32A1">
              <w:rPr>
                <w:noProof/>
                <w:webHidden/>
              </w:rPr>
              <w:instrText xml:space="preserve"> PAGEREF _Toc132879309 \h </w:instrText>
            </w:r>
            <w:r w:rsidR="00DC32A1">
              <w:rPr>
                <w:noProof/>
                <w:webHidden/>
              </w:rPr>
            </w:r>
            <w:r w:rsidR="00DC32A1">
              <w:rPr>
                <w:noProof/>
                <w:webHidden/>
              </w:rPr>
              <w:fldChar w:fldCharType="separate"/>
            </w:r>
            <w:r w:rsidR="00A1043B">
              <w:rPr>
                <w:noProof/>
                <w:webHidden/>
              </w:rPr>
              <w:t>22</w:t>
            </w:r>
            <w:r w:rsidR="00DC32A1">
              <w:rPr>
                <w:noProof/>
                <w:webHidden/>
              </w:rPr>
              <w:fldChar w:fldCharType="end"/>
            </w:r>
          </w:hyperlink>
        </w:p>
        <w:p w14:paraId="61A3E3AC" w14:textId="2B9758CD" w:rsidR="00DC32A1" w:rsidRDefault="00000000">
          <w:pPr>
            <w:pStyle w:val="TOC3"/>
            <w:tabs>
              <w:tab w:val="right" w:leader="dot" w:pos="9350"/>
            </w:tabs>
            <w:rPr>
              <w:rFonts w:asciiTheme="minorHAnsi" w:eastAsiaTheme="minorEastAsia" w:hAnsiTheme="minorHAnsi" w:cstheme="minorBidi"/>
              <w:noProof/>
            </w:rPr>
          </w:pPr>
          <w:hyperlink w:anchor="_Toc132879310" w:history="1">
            <w:r w:rsidR="00DC32A1" w:rsidRPr="00F121C1">
              <w:rPr>
                <w:rStyle w:val="Hyperlink"/>
                <w:noProof/>
              </w:rPr>
              <w:t>Headquarters Security Risk Analyst Technical Proficiency Level Signature Card and Certification</w:t>
            </w:r>
            <w:r w:rsidR="00DC32A1">
              <w:rPr>
                <w:noProof/>
                <w:webHidden/>
              </w:rPr>
              <w:tab/>
            </w:r>
            <w:r w:rsidR="00DC32A1">
              <w:rPr>
                <w:noProof/>
                <w:webHidden/>
              </w:rPr>
              <w:fldChar w:fldCharType="begin"/>
            </w:r>
            <w:r w:rsidR="00DC32A1">
              <w:rPr>
                <w:noProof/>
                <w:webHidden/>
              </w:rPr>
              <w:instrText xml:space="preserve"> PAGEREF _Toc132879310 \h </w:instrText>
            </w:r>
            <w:r w:rsidR="00DC32A1">
              <w:rPr>
                <w:noProof/>
                <w:webHidden/>
              </w:rPr>
            </w:r>
            <w:r w:rsidR="00DC32A1">
              <w:rPr>
                <w:noProof/>
                <w:webHidden/>
              </w:rPr>
              <w:fldChar w:fldCharType="separate"/>
            </w:r>
            <w:r w:rsidR="00A1043B">
              <w:rPr>
                <w:noProof/>
                <w:webHidden/>
              </w:rPr>
              <w:t>23</w:t>
            </w:r>
            <w:r w:rsidR="00DC32A1">
              <w:rPr>
                <w:noProof/>
                <w:webHidden/>
              </w:rPr>
              <w:fldChar w:fldCharType="end"/>
            </w:r>
          </w:hyperlink>
        </w:p>
        <w:p w14:paraId="67621779" w14:textId="1860A56A" w:rsidR="00DC32A1" w:rsidRDefault="00000000">
          <w:pPr>
            <w:pStyle w:val="TOC3"/>
            <w:tabs>
              <w:tab w:val="right" w:leader="dot" w:pos="9350"/>
            </w:tabs>
            <w:rPr>
              <w:rFonts w:asciiTheme="minorHAnsi" w:eastAsiaTheme="minorEastAsia" w:hAnsiTheme="minorHAnsi" w:cstheme="minorBidi"/>
              <w:noProof/>
            </w:rPr>
          </w:pPr>
          <w:hyperlink w:anchor="_Toc132879311" w:history="1">
            <w:r w:rsidR="00DC32A1" w:rsidRPr="00F121C1">
              <w:rPr>
                <w:rStyle w:val="Hyperlink"/>
                <w:noProof/>
              </w:rPr>
              <w:t>Regional Security Risk Analyst Technical Proficiency Level Equivalency or Waiver Justification</w:t>
            </w:r>
            <w:r w:rsidR="00DC32A1">
              <w:rPr>
                <w:noProof/>
                <w:webHidden/>
              </w:rPr>
              <w:tab/>
            </w:r>
            <w:r w:rsidR="00DC32A1">
              <w:rPr>
                <w:noProof/>
                <w:webHidden/>
              </w:rPr>
              <w:fldChar w:fldCharType="begin"/>
            </w:r>
            <w:r w:rsidR="00DC32A1">
              <w:rPr>
                <w:noProof/>
                <w:webHidden/>
              </w:rPr>
              <w:instrText xml:space="preserve"> PAGEREF _Toc132879311 \h </w:instrText>
            </w:r>
            <w:r w:rsidR="00DC32A1">
              <w:rPr>
                <w:noProof/>
                <w:webHidden/>
              </w:rPr>
            </w:r>
            <w:r w:rsidR="00DC32A1">
              <w:rPr>
                <w:noProof/>
                <w:webHidden/>
              </w:rPr>
              <w:fldChar w:fldCharType="separate"/>
            </w:r>
            <w:r w:rsidR="00A1043B">
              <w:rPr>
                <w:noProof/>
                <w:webHidden/>
              </w:rPr>
              <w:t>25</w:t>
            </w:r>
            <w:r w:rsidR="00DC32A1">
              <w:rPr>
                <w:noProof/>
                <w:webHidden/>
              </w:rPr>
              <w:fldChar w:fldCharType="end"/>
            </w:r>
          </w:hyperlink>
        </w:p>
        <w:p w14:paraId="392B5C91" w14:textId="799DBCEF" w:rsidR="00DC32A1" w:rsidRDefault="00000000">
          <w:pPr>
            <w:pStyle w:val="TOC3"/>
            <w:tabs>
              <w:tab w:val="right" w:leader="dot" w:pos="9350"/>
            </w:tabs>
            <w:rPr>
              <w:rFonts w:asciiTheme="minorHAnsi" w:eastAsiaTheme="minorEastAsia" w:hAnsiTheme="minorHAnsi" w:cstheme="minorBidi"/>
              <w:noProof/>
            </w:rPr>
          </w:pPr>
          <w:hyperlink w:anchor="_Toc132879312" w:history="1">
            <w:r w:rsidR="00DC32A1" w:rsidRPr="00F121C1">
              <w:rPr>
                <w:rStyle w:val="Hyperlink"/>
                <w:noProof/>
              </w:rPr>
              <w:t>Headquarters Security Risk Analyst Technical Proficiency Level</w:t>
            </w:r>
            <w:r w:rsidR="00DC32A1">
              <w:rPr>
                <w:noProof/>
                <w:webHidden/>
              </w:rPr>
              <w:tab/>
            </w:r>
            <w:r w:rsidR="00DC32A1">
              <w:rPr>
                <w:noProof/>
                <w:webHidden/>
              </w:rPr>
              <w:fldChar w:fldCharType="begin"/>
            </w:r>
            <w:r w:rsidR="00DC32A1">
              <w:rPr>
                <w:noProof/>
                <w:webHidden/>
              </w:rPr>
              <w:instrText xml:space="preserve"> PAGEREF _Toc132879312 \h </w:instrText>
            </w:r>
            <w:r w:rsidR="00DC32A1">
              <w:rPr>
                <w:noProof/>
                <w:webHidden/>
              </w:rPr>
            </w:r>
            <w:r w:rsidR="00DC32A1">
              <w:rPr>
                <w:noProof/>
                <w:webHidden/>
              </w:rPr>
              <w:fldChar w:fldCharType="separate"/>
            </w:r>
            <w:r w:rsidR="00A1043B">
              <w:rPr>
                <w:noProof/>
                <w:webHidden/>
              </w:rPr>
              <w:t>26</w:t>
            </w:r>
            <w:r w:rsidR="00DC32A1">
              <w:rPr>
                <w:noProof/>
                <w:webHidden/>
              </w:rPr>
              <w:fldChar w:fldCharType="end"/>
            </w:r>
          </w:hyperlink>
        </w:p>
        <w:p w14:paraId="4F8AF7D3" w14:textId="6606C06F" w:rsidR="00DC32A1" w:rsidRDefault="00000000">
          <w:pPr>
            <w:pStyle w:val="TOC1"/>
            <w:tabs>
              <w:tab w:val="right" w:leader="dot" w:pos="9350"/>
            </w:tabs>
            <w:rPr>
              <w:rFonts w:asciiTheme="minorHAnsi" w:eastAsiaTheme="minorEastAsia" w:hAnsiTheme="minorHAnsi" w:cstheme="minorBidi"/>
              <w:noProof/>
            </w:rPr>
          </w:pPr>
          <w:hyperlink w:anchor="_Toc132879313" w:history="1">
            <w:r w:rsidR="00DC32A1" w:rsidRPr="00F121C1">
              <w:rPr>
                <w:rStyle w:val="Hyperlink"/>
                <w:noProof/>
              </w:rPr>
              <w:t>Attachment 1: Revision History for IMC 1245 Appendix C11</w:t>
            </w:r>
            <w:r w:rsidR="00DC32A1">
              <w:rPr>
                <w:noProof/>
                <w:webHidden/>
              </w:rPr>
              <w:tab/>
            </w:r>
            <w:r w:rsidR="00D36B2A">
              <w:rPr>
                <w:noProof/>
                <w:webHidden/>
              </w:rPr>
              <w:t>Att1-</w:t>
            </w:r>
            <w:r w:rsidR="00DC32A1">
              <w:rPr>
                <w:noProof/>
                <w:webHidden/>
              </w:rPr>
              <w:fldChar w:fldCharType="begin"/>
            </w:r>
            <w:r w:rsidR="00DC32A1">
              <w:rPr>
                <w:noProof/>
                <w:webHidden/>
              </w:rPr>
              <w:instrText xml:space="preserve"> PAGEREF _Toc132879313 \h </w:instrText>
            </w:r>
            <w:r w:rsidR="00DC32A1">
              <w:rPr>
                <w:noProof/>
                <w:webHidden/>
              </w:rPr>
            </w:r>
            <w:r w:rsidR="00DC32A1">
              <w:rPr>
                <w:noProof/>
                <w:webHidden/>
              </w:rPr>
              <w:fldChar w:fldCharType="separate"/>
            </w:r>
            <w:r w:rsidR="00A1043B">
              <w:rPr>
                <w:noProof/>
                <w:webHidden/>
              </w:rPr>
              <w:t>1</w:t>
            </w:r>
            <w:r w:rsidR="00DC32A1">
              <w:rPr>
                <w:noProof/>
                <w:webHidden/>
              </w:rPr>
              <w:fldChar w:fldCharType="end"/>
            </w:r>
          </w:hyperlink>
        </w:p>
        <w:p w14:paraId="7EAF8159" w14:textId="215228A1" w:rsidR="00A435CD" w:rsidRPr="00B62A3C" w:rsidRDefault="00A435CD" w:rsidP="00760CED">
          <w:pPr>
            <w:pStyle w:val="BodyText"/>
          </w:pPr>
          <w:r w:rsidRPr="00A435CD">
            <w:rPr>
              <w:noProof/>
            </w:rPr>
            <w:fldChar w:fldCharType="end"/>
          </w:r>
        </w:p>
      </w:sdtContent>
    </w:sdt>
    <w:p w14:paraId="40A1D0D0" w14:textId="77777777" w:rsidR="00760CED" w:rsidRDefault="00760CED" w:rsidP="00A435CD">
      <w:pPr>
        <w:pStyle w:val="BodyText"/>
        <w:sectPr w:rsidR="00760CED" w:rsidSect="00AE0AB0">
          <w:footerReference w:type="default" r:id="rId11"/>
          <w:footerReference w:type="first" r:id="rId12"/>
          <w:pgSz w:w="12240" w:h="15840" w:code="1"/>
          <w:pgMar w:top="1440" w:right="1440" w:bottom="1440" w:left="1440" w:header="720" w:footer="720" w:gutter="0"/>
          <w:pgNumType w:fmt="lowerRoman" w:start="1"/>
          <w:cols w:space="720"/>
          <w:noEndnote/>
          <w:docGrid w:linePitch="326"/>
        </w:sectPr>
      </w:pPr>
    </w:p>
    <w:p w14:paraId="301057CD" w14:textId="52721C2B" w:rsidR="00FE0627" w:rsidRPr="00CA1BEF" w:rsidRDefault="001C18D8" w:rsidP="007A3486">
      <w:pPr>
        <w:pStyle w:val="Heading1"/>
        <w:spacing w:before="0"/>
      </w:pPr>
      <w:bookmarkStart w:id="0" w:name="_Toc132879298"/>
      <w:r w:rsidRPr="00CA1BEF">
        <w:lastRenderedPageBreak/>
        <w:t>INTRODUCTION</w:t>
      </w:r>
      <w:bookmarkEnd w:id="0"/>
    </w:p>
    <w:p w14:paraId="262CB8CF" w14:textId="4D75F389" w:rsidR="00CD0213" w:rsidRPr="00942AE8" w:rsidRDefault="00DD144A" w:rsidP="007C5FCE">
      <w:pPr>
        <w:pStyle w:val="BodyText"/>
      </w:pPr>
      <w:r>
        <w:t xml:space="preserve">Complete </w:t>
      </w:r>
      <w:r w:rsidR="003F3304" w:rsidRPr="00942AE8">
        <w:t xml:space="preserve">Inspection Manual Chapter </w:t>
      </w:r>
      <w:r w:rsidR="00570B0A">
        <w:t xml:space="preserve">(IMC) </w:t>
      </w:r>
      <w:r w:rsidR="003F3304" w:rsidRPr="00942AE8">
        <w:t xml:space="preserve">1245, Appendix A, </w:t>
      </w:r>
      <w:r>
        <w:t>“</w:t>
      </w:r>
      <w:r w:rsidR="003F3304" w:rsidRPr="00942AE8">
        <w:t>Basic Inspector Certification Journal</w:t>
      </w:r>
      <w:r>
        <w:t>” before completing any activities or courses in this journal</w:t>
      </w:r>
      <w:r w:rsidR="003F3304" w:rsidRPr="00942AE8">
        <w:t>.</w:t>
      </w:r>
      <w:r w:rsidR="00942117" w:rsidRPr="00942AE8">
        <w:t xml:space="preserve"> </w:t>
      </w:r>
      <w:r w:rsidR="003F3304" w:rsidRPr="00942AE8">
        <w:t>You may complete the General Proficiency requirements contained in Appendix B together with the Technical Proficiency requirements outlined in this journal.</w:t>
      </w:r>
    </w:p>
    <w:p w14:paraId="3D4A0324" w14:textId="4D31F354" w:rsidR="008C39B3" w:rsidRDefault="008C39B3" w:rsidP="007C5FCE">
      <w:pPr>
        <w:pStyle w:val="BodyText"/>
        <w:rPr>
          <w:ins w:id="1" w:author="Author"/>
        </w:rPr>
      </w:pPr>
      <w:r w:rsidRPr="008C39B3">
        <w:t>This journal includes the certification requirements for security risk analysts</w:t>
      </w:r>
      <w:r>
        <w:t xml:space="preserve"> (SRA)s that conduct target set inspection</w:t>
      </w:r>
      <w:ins w:id="2" w:author="Author">
        <w:r w:rsidR="005D5707">
          <w:t>s</w:t>
        </w:r>
      </w:ins>
      <w:r w:rsidR="00F745FC">
        <w:t>.</w:t>
      </w:r>
      <w:r w:rsidR="00942117">
        <w:t xml:space="preserve"> </w:t>
      </w:r>
      <w:r w:rsidRPr="008C39B3">
        <w:t xml:space="preserve">To be qualified under this qualification journal (i.e., Appendix C11), a qualification board is required, unless the individual has already completed a qualification board under </w:t>
      </w:r>
      <w:ins w:id="3" w:author="Author">
        <w:r w:rsidR="00662984">
          <w:t xml:space="preserve">a different </w:t>
        </w:r>
      </w:ins>
      <w:r w:rsidR="00F745FC">
        <w:t xml:space="preserve">IMC </w:t>
      </w:r>
      <w:r w:rsidRPr="008C39B3">
        <w:t>1245</w:t>
      </w:r>
      <w:ins w:id="4" w:author="Author">
        <w:r w:rsidR="00662984">
          <w:t xml:space="preserve"> appendix</w:t>
        </w:r>
      </w:ins>
      <w:r w:rsidRPr="008C39B3">
        <w:t>.</w:t>
      </w:r>
    </w:p>
    <w:p w14:paraId="436A0508" w14:textId="0F4DB507" w:rsidR="001350CF" w:rsidRPr="008C39B3" w:rsidRDefault="001350CF" w:rsidP="007C5FCE">
      <w:pPr>
        <w:pStyle w:val="BodyText"/>
      </w:pPr>
      <w:ins w:id="5" w:author="Author">
        <w:r>
          <w:t>References contained in the indivi</w:t>
        </w:r>
        <w:r w:rsidR="008B299E">
          <w:t xml:space="preserve">dual study activities (ISA) </w:t>
        </w:r>
        <w:r w:rsidR="009969BE">
          <w:t xml:space="preserve">and </w:t>
        </w:r>
        <w:r w:rsidR="008B299E">
          <w:t>on</w:t>
        </w:r>
        <w:r w:rsidR="009969BE">
          <w:t>-</w:t>
        </w:r>
        <w:r w:rsidR="008B299E">
          <w:t>the</w:t>
        </w:r>
        <w:r w:rsidR="009969BE">
          <w:t>-</w:t>
        </w:r>
        <w:r w:rsidR="008B299E">
          <w:t xml:space="preserve">job </w:t>
        </w:r>
        <w:r w:rsidR="009969BE">
          <w:t xml:space="preserve">training (OJT) </w:t>
        </w:r>
        <w:r w:rsidR="008B299E">
          <w:t>activities</w:t>
        </w:r>
        <w:r w:rsidR="00DB4147">
          <w:t xml:space="preserve"> may be publicly available, Official Use Only – Security Related Information (OUO-SRI), or Safeguards Information (SGI) depending on the content </w:t>
        </w:r>
        <w:r w:rsidR="00AA2B29">
          <w:t>of the reference</w:t>
        </w:r>
        <w:r w:rsidR="00DB4147">
          <w:t xml:space="preserve">. </w:t>
        </w:r>
        <w:r w:rsidR="00916DCA">
          <w:t>Agencywide Document Access and Management System (</w:t>
        </w:r>
        <w:r w:rsidR="00AA2B29">
          <w:t>ADAMS</w:t>
        </w:r>
        <w:r w:rsidR="00916DCA">
          <w:t>)</w:t>
        </w:r>
        <w:r w:rsidR="00AA2B29">
          <w:t xml:space="preserve"> accession numbers</w:t>
        </w:r>
        <w:r w:rsidR="00CE4636">
          <w:t>,</w:t>
        </w:r>
        <w:r w:rsidR="00AA2B29">
          <w:t xml:space="preserve"> </w:t>
        </w:r>
        <w:r w:rsidR="00B625E3" w:rsidRPr="00B625E3">
          <w:t>Safeguards Information Local Area Network and Electronic Safe</w:t>
        </w:r>
        <w:r w:rsidR="00B625E3">
          <w:t xml:space="preserve"> (</w:t>
        </w:r>
        <w:r w:rsidR="00AA2B29">
          <w:t>SLES</w:t>
        </w:r>
        <w:r w:rsidR="00B625E3">
          <w:t>)</w:t>
        </w:r>
        <w:r w:rsidR="00AA2B29">
          <w:t xml:space="preserve"> </w:t>
        </w:r>
        <w:r w:rsidR="006E0D4A">
          <w:t>numbers</w:t>
        </w:r>
        <w:r w:rsidR="00CE4636">
          <w:t>, or links</w:t>
        </w:r>
        <w:r w:rsidR="006E0D4A">
          <w:t xml:space="preserve"> will be provided</w:t>
        </w:r>
        <w:r w:rsidR="007B6A3E">
          <w:t xml:space="preserve"> for OUO-SRI and SGI references</w:t>
        </w:r>
        <w:r w:rsidR="00FF0F8E">
          <w:t xml:space="preserve"> to ensure the proper references are located</w:t>
        </w:r>
        <w:r w:rsidR="007B6A3E">
          <w:t>.</w:t>
        </w:r>
        <w:r w:rsidR="00385B46">
          <w:t xml:space="preserve"> Many of the references can be found on the </w:t>
        </w:r>
        <w:r w:rsidR="009C3208">
          <w:t>Security Oversight and Support Branch</w:t>
        </w:r>
        <w:r w:rsidR="00B77D29">
          <w:t xml:space="preserve"> SharePoint page here:</w:t>
        </w:r>
      </w:ins>
      <w:r w:rsidR="007F1BD4">
        <w:t xml:space="preserve"> </w:t>
      </w:r>
      <w:hyperlink r:id="rId13" w:history="1">
        <w:r w:rsidR="001900BE" w:rsidRPr="001900BE">
          <w:rPr>
            <w:rStyle w:val="Hyperlink"/>
          </w:rPr>
          <w:t>NSIR DSO SOSB</w:t>
        </w:r>
      </w:hyperlink>
      <w:ins w:id="6" w:author="Author">
        <w:r w:rsidR="00FD1FDD">
          <w:rPr>
            <w:rStyle w:val="Hyperlink"/>
          </w:rPr>
          <w:t xml:space="preserve"> (internal).</w:t>
        </w:r>
      </w:ins>
    </w:p>
    <w:p w14:paraId="017CDB0C" w14:textId="77E5C14C" w:rsidR="00871E5C" w:rsidRDefault="00CF6CE1" w:rsidP="00E4555E">
      <w:pPr>
        <w:pStyle w:val="BodyText"/>
        <w:rPr>
          <w:ins w:id="7" w:author="Author"/>
        </w:rPr>
      </w:pPr>
      <w:ins w:id="8" w:author="Author">
        <w:r>
          <w:t xml:space="preserve">A </w:t>
        </w:r>
        <w:r w:rsidR="00502540">
          <w:t xml:space="preserve">fully qualified </w:t>
        </w:r>
      </w:ins>
      <w:r w:rsidR="00F745FC" w:rsidRPr="00F745FC">
        <w:t xml:space="preserve">Regional </w:t>
      </w:r>
      <w:r w:rsidR="00F745FC">
        <w:t>SRA</w:t>
      </w:r>
      <w:ins w:id="9" w:author="Author">
        <w:r w:rsidR="002A0CC2">
          <w:t xml:space="preserve"> inspector</w:t>
        </w:r>
        <w:r w:rsidR="00F577B1">
          <w:t xml:space="preserve"> </w:t>
        </w:r>
      </w:ins>
      <w:r w:rsidR="00F745FC" w:rsidRPr="00F745FC">
        <w:t xml:space="preserve">must complete </w:t>
      </w:r>
      <w:bookmarkStart w:id="10" w:name="_Hlk142887663"/>
      <w:ins w:id="11" w:author="Author">
        <w:r w:rsidR="00EA749D">
          <w:t>either the Boiling Water Reactor (BWR) course series (R-304B, R-504B, and R-624B) or the Pressurized Water Reactor (PWR) course series (R-304P, R-504P, and R-624P)</w:t>
        </w:r>
      </w:ins>
      <w:bookmarkEnd w:id="10"/>
      <w:r w:rsidR="00F745FC" w:rsidRPr="00F745FC">
        <w:t>.</w:t>
      </w:r>
      <w:r w:rsidR="00942117" w:rsidRPr="00F745FC">
        <w:t xml:space="preserve"> </w:t>
      </w:r>
      <w:ins w:id="12" w:author="Author">
        <w:r w:rsidR="001B1DA4">
          <w:t>Due to variations in design, operation, and emergency response, c</w:t>
        </w:r>
        <w:r w:rsidR="00F265BD">
          <w:t>onsideration should be made for completion of</w:t>
        </w:r>
        <w:r w:rsidR="009376E5">
          <w:t xml:space="preserve"> the </w:t>
        </w:r>
        <w:r w:rsidR="00075623">
          <w:t>second series</w:t>
        </w:r>
        <w:r w:rsidR="00193A6A">
          <w:t>.</w:t>
        </w:r>
      </w:ins>
    </w:p>
    <w:p w14:paraId="2EAAA331" w14:textId="0839F7CA" w:rsidR="00493EA3" w:rsidRDefault="00FB2C6D" w:rsidP="00E4555E">
      <w:pPr>
        <w:pStyle w:val="BodyText"/>
        <w:rPr>
          <w:ins w:id="13" w:author="Author"/>
        </w:rPr>
      </w:pPr>
      <w:ins w:id="14" w:author="Author">
        <w:r>
          <w:t>Regional SRA i</w:t>
        </w:r>
        <w:r w:rsidR="00523B8A">
          <w:t>nspectors should be limited to inspecti</w:t>
        </w:r>
        <w:r w:rsidR="003F2E1D">
          <w:t xml:space="preserve">ons of the reactor type for which they are qualified. </w:t>
        </w:r>
      </w:ins>
      <w:r w:rsidR="00F745FC" w:rsidRPr="00F745FC">
        <w:t xml:space="preserve">However, </w:t>
      </w:r>
      <w:ins w:id="15" w:author="Author">
        <w:r w:rsidR="00282A1A">
          <w:t xml:space="preserve">coordination with the site resident inspection staff </w:t>
        </w:r>
        <w:r w:rsidR="004227AC">
          <w:t xml:space="preserve">for technical support </w:t>
        </w:r>
        <w:r w:rsidR="002C67AD">
          <w:t xml:space="preserve">during a target set inspection </w:t>
        </w:r>
        <w:r w:rsidR="00282A1A">
          <w:t xml:space="preserve">can compensate for </w:t>
        </w:r>
        <w:r w:rsidR="00B1149A">
          <w:t>inspection of alternate technolog</w:t>
        </w:r>
        <w:r w:rsidR="0091440C">
          <w:t>ies</w:t>
        </w:r>
        <w:r w:rsidR="00B1149A">
          <w:t xml:space="preserve">. </w:t>
        </w:r>
        <w:r w:rsidR="002A7DF4">
          <w:t xml:space="preserve">This approach has the potential to negatively impact the resource estimate for the inspection procedure and should be </w:t>
        </w:r>
        <w:r w:rsidR="00DA61E5">
          <w:t>limited to the extent practicable.</w:t>
        </w:r>
      </w:ins>
    </w:p>
    <w:p w14:paraId="23ABC8D3" w14:textId="203F9EBE" w:rsidR="00F745FC" w:rsidRPr="00012433" w:rsidRDefault="004B2F31" w:rsidP="00E4555E">
      <w:pPr>
        <w:pStyle w:val="BodyText"/>
        <w:rPr>
          <w:bCs/>
        </w:rPr>
      </w:pPr>
      <w:ins w:id="16" w:author="Author">
        <w:r>
          <w:t>A</w:t>
        </w:r>
      </w:ins>
      <w:r w:rsidR="00F745FC" w:rsidRPr="00F745FC">
        <w:t xml:space="preserve"> fully qualified Headquarters </w:t>
      </w:r>
      <w:r w:rsidR="00F745FC">
        <w:t>SRA</w:t>
      </w:r>
      <w:r w:rsidR="00F745FC" w:rsidRPr="00F745FC">
        <w:t xml:space="preserve"> must complete </w:t>
      </w:r>
      <w:r w:rsidR="00F745FC">
        <w:t>the</w:t>
      </w:r>
      <w:r w:rsidR="00F745FC" w:rsidRPr="00F745FC">
        <w:t xml:space="preserve"> </w:t>
      </w:r>
      <w:ins w:id="17" w:author="Author">
        <w:r w:rsidR="00890B20">
          <w:t>BWR</w:t>
        </w:r>
      </w:ins>
      <w:r w:rsidR="00F745FC" w:rsidRPr="00F745FC">
        <w:t xml:space="preserve"> </w:t>
      </w:r>
      <w:r w:rsidR="00F745FC">
        <w:t>course series</w:t>
      </w:r>
      <w:ins w:id="18" w:author="Author">
        <w:r w:rsidR="00155EDC">
          <w:t xml:space="preserve"> (</w:t>
        </w:r>
        <w:r w:rsidR="00155EDC" w:rsidRPr="00F87F2B">
          <w:t>R</w:t>
        </w:r>
        <w:r w:rsidR="002C19E6">
          <w:noBreakHyphen/>
        </w:r>
        <w:r w:rsidR="00155EDC" w:rsidRPr="00F87F2B">
          <w:t>304B, R-504B, and R-624B</w:t>
        </w:r>
        <w:r w:rsidR="00155EDC">
          <w:t>)</w:t>
        </w:r>
      </w:ins>
      <w:r w:rsidR="00F745FC">
        <w:t xml:space="preserve">, </w:t>
      </w:r>
      <w:ins w:id="19" w:author="Author">
        <w:r w:rsidR="00890B20">
          <w:t>PWR</w:t>
        </w:r>
      </w:ins>
      <w:r w:rsidR="00F745FC" w:rsidRPr="00F745FC">
        <w:t xml:space="preserve"> </w:t>
      </w:r>
      <w:r w:rsidR="006C1C22">
        <w:t xml:space="preserve">course </w:t>
      </w:r>
      <w:r w:rsidR="00F745FC" w:rsidRPr="00F745FC">
        <w:t>series</w:t>
      </w:r>
      <w:ins w:id="20" w:author="Author">
        <w:r w:rsidR="00155EDC">
          <w:t xml:space="preserve"> (</w:t>
        </w:r>
        <w:r w:rsidR="00155EDC" w:rsidRPr="00F87F2B">
          <w:t>R-304</w:t>
        </w:r>
        <w:r w:rsidR="00155EDC">
          <w:t>P</w:t>
        </w:r>
        <w:r w:rsidR="00155EDC" w:rsidRPr="00F87F2B">
          <w:t>, R-504</w:t>
        </w:r>
        <w:r w:rsidR="00155EDC">
          <w:t>P</w:t>
        </w:r>
        <w:r w:rsidR="00155EDC" w:rsidRPr="00F87F2B">
          <w:t>, and R-624</w:t>
        </w:r>
        <w:r w:rsidR="00155EDC">
          <w:t>P)</w:t>
        </w:r>
      </w:ins>
      <w:r w:rsidR="006C1C22">
        <w:t xml:space="preserve">, </w:t>
      </w:r>
      <w:r w:rsidR="009C2D95">
        <w:t xml:space="preserve">and </w:t>
      </w:r>
      <w:r w:rsidR="006C1C22">
        <w:t xml:space="preserve">applicable </w:t>
      </w:r>
      <w:ins w:id="21" w:author="Author">
        <w:r w:rsidR="00522F80">
          <w:t xml:space="preserve">AP1000 </w:t>
        </w:r>
      </w:ins>
      <w:r w:rsidR="006C1C22">
        <w:t>cross training course</w:t>
      </w:r>
      <w:ins w:id="22" w:author="Author">
        <w:r w:rsidR="00155EDC">
          <w:t xml:space="preserve"> (i.e.</w:t>
        </w:r>
        <w:r w:rsidR="00AE7BC0">
          <w:t>, R-327C)</w:t>
        </w:r>
      </w:ins>
      <w:r w:rsidR="00F745FC" w:rsidRPr="00F745FC">
        <w:t>.</w:t>
      </w:r>
      <w:r w:rsidR="00942117" w:rsidRPr="00F745FC">
        <w:t xml:space="preserve"> </w:t>
      </w:r>
      <w:r w:rsidR="00F745FC" w:rsidRPr="00F745FC">
        <w:t xml:space="preserve">However, an individual qualifying as a Headquarters </w:t>
      </w:r>
      <w:r w:rsidR="006C1C22">
        <w:t>SRA</w:t>
      </w:r>
      <w:r w:rsidR="00F745FC" w:rsidRPr="00F745FC">
        <w:t xml:space="preserve"> can hold an interim SRA qualification, if they have completed one entire reactor series (i.e., PWR or BWR).</w:t>
      </w:r>
      <w:r w:rsidR="00942117" w:rsidRPr="00F745FC">
        <w:t xml:space="preserve"> </w:t>
      </w:r>
      <w:r w:rsidR="00F745FC" w:rsidRPr="00F745FC">
        <w:t>Individuals that hold an interim qualification can only conduct inspections at the type of reactor they have been qualified until they complete their full SRA qualification.</w:t>
      </w:r>
    </w:p>
    <w:p w14:paraId="1E0FF0EF" w14:textId="2F715358" w:rsidR="006C1C22" w:rsidRPr="001065D5" w:rsidRDefault="001065D5" w:rsidP="00E4555E">
      <w:pPr>
        <w:pStyle w:val="BodyText"/>
      </w:pPr>
      <w:r w:rsidRPr="001065D5">
        <w:t xml:space="preserve">Required Reactor </w:t>
      </w:r>
      <w:r>
        <w:t>SRA</w:t>
      </w:r>
      <w:r w:rsidRPr="001065D5">
        <w:t xml:space="preserve"> Training Courses for both </w:t>
      </w:r>
      <w:r w:rsidR="00631A37">
        <w:t>h</w:t>
      </w:r>
      <w:r w:rsidRPr="001065D5">
        <w:t xml:space="preserve">eadquarters and </w:t>
      </w:r>
      <w:r w:rsidR="00631A37">
        <w:t>r</w:t>
      </w:r>
      <w:r w:rsidRPr="001065D5">
        <w:t>egional Inspectors:</w:t>
      </w:r>
    </w:p>
    <w:p w14:paraId="20C6DFD5" w14:textId="58EE3D4E" w:rsidR="00721EDB" w:rsidRDefault="00440006" w:rsidP="00DF1677">
      <w:pPr>
        <w:pStyle w:val="ListBullet2"/>
        <w:numPr>
          <w:ilvl w:val="0"/>
          <w:numId w:val="33"/>
        </w:numPr>
        <w:tabs>
          <w:tab w:val="num" w:pos="720"/>
        </w:tabs>
        <w:ind w:left="720"/>
      </w:pPr>
      <w:r w:rsidRPr="00721EDB">
        <w:t>Power Plant Engineering (</w:t>
      </w:r>
      <w:ins w:id="23" w:author="Author">
        <w:r w:rsidR="00345B7D">
          <w:t xml:space="preserve">E-110 </w:t>
        </w:r>
      </w:ins>
      <w:r w:rsidRPr="00721EDB">
        <w:t>self</w:t>
      </w:r>
      <w:r w:rsidR="00721EDB" w:rsidRPr="00721EDB">
        <w:t>-</w:t>
      </w:r>
      <w:r w:rsidRPr="00721EDB">
        <w:t>study)</w:t>
      </w:r>
    </w:p>
    <w:p w14:paraId="0885B770" w14:textId="2D1784D0" w:rsidR="00721EDB" w:rsidRDefault="00440006" w:rsidP="00DF1677">
      <w:pPr>
        <w:pStyle w:val="ListBullet2"/>
        <w:numPr>
          <w:ilvl w:val="0"/>
          <w:numId w:val="33"/>
        </w:numPr>
        <w:tabs>
          <w:tab w:val="num" w:pos="720"/>
        </w:tabs>
        <w:ind w:left="720"/>
      </w:pPr>
      <w:r w:rsidRPr="00721EDB">
        <w:t>BWR Technology Series (R-304B, R-504B, and R-624B)</w:t>
      </w:r>
    </w:p>
    <w:p w14:paraId="0CDAFAFD" w14:textId="338A8797" w:rsidR="00440006" w:rsidRDefault="00440006" w:rsidP="00DF1677">
      <w:pPr>
        <w:pStyle w:val="ListBullet2"/>
        <w:numPr>
          <w:ilvl w:val="0"/>
          <w:numId w:val="33"/>
        </w:numPr>
        <w:tabs>
          <w:tab w:val="num" w:pos="720"/>
        </w:tabs>
        <w:ind w:left="720"/>
      </w:pPr>
      <w:r w:rsidRPr="00721EDB">
        <w:t>PWR Technology Series (R-304P, R-504P, and R-624P)</w:t>
      </w:r>
      <w:ins w:id="24" w:author="Author">
        <w:r w:rsidR="001F0F5F">
          <w:t xml:space="preserve"> (either </w:t>
        </w:r>
        <w:r w:rsidR="00CB137D">
          <w:t>PWR or BWR series, or both for regional SRA inspectors)</w:t>
        </w:r>
      </w:ins>
    </w:p>
    <w:p w14:paraId="4897B746" w14:textId="0C3532CC" w:rsidR="00721EDB" w:rsidRDefault="00721EDB" w:rsidP="00CB4909">
      <w:pPr>
        <w:pStyle w:val="ListBullet2"/>
        <w:numPr>
          <w:ilvl w:val="0"/>
          <w:numId w:val="33"/>
        </w:numPr>
        <w:tabs>
          <w:tab w:val="num" w:pos="720"/>
        </w:tabs>
        <w:ind w:left="720"/>
      </w:pPr>
      <w:r w:rsidRPr="00721EDB">
        <w:t>Westinghouse AP1000 Cross Training (R-327C)</w:t>
      </w:r>
      <w:ins w:id="25" w:author="Author">
        <w:r w:rsidR="00F26542">
          <w:t xml:space="preserve"> (recommended but not required for regional SRA </w:t>
        </w:r>
        <w:r w:rsidR="004D494B">
          <w:t>inspectors)</w:t>
        </w:r>
      </w:ins>
    </w:p>
    <w:p w14:paraId="7F5ED9C2" w14:textId="77777777" w:rsidR="00721EDB" w:rsidRDefault="00440006" w:rsidP="00DF1677">
      <w:pPr>
        <w:pStyle w:val="ListBullet2"/>
        <w:numPr>
          <w:ilvl w:val="0"/>
          <w:numId w:val="33"/>
        </w:numPr>
        <w:tabs>
          <w:tab w:val="num" w:pos="720"/>
        </w:tabs>
        <w:ind w:left="720"/>
      </w:pPr>
      <w:r w:rsidRPr="00721EDB">
        <w:t>Perspectives on Reactor Safety (R-800)</w:t>
      </w:r>
    </w:p>
    <w:p w14:paraId="2680F345" w14:textId="77777777" w:rsidR="00721EDB" w:rsidRDefault="00440006" w:rsidP="00DF1677">
      <w:pPr>
        <w:pStyle w:val="ListBullet2"/>
        <w:numPr>
          <w:ilvl w:val="0"/>
          <w:numId w:val="33"/>
        </w:numPr>
        <w:tabs>
          <w:tab w:val="num" w:pos="720"/>
        </w:tabs>
        <w:ind w:left="720"/>
      </w:pPr>
      <w:r w:rsidRPr="00721EDB">
        <w:lastRenderedPageBreak/>
        <w:t>Security Fundamentals Course (S-301)</w:t>
      </w:r>
    </w:p>
    <w:p w14:paraId="4CB6215E" w14:textId="206A9657" w:rsidR="00572DF9" w:rsidRPr="007C5FCE" w:rsidRDefault="00440006" w:rsidP="00DF1677">
      <w:pPr>
        <w:pStyle w:val="ListBullet2"/>
        <w:numPr>
          <w:ilvl w:val="0"/>
          <w:numId w:val="33"/>
        </w:numPr>
        <w:tabs>
          <w:tab w:val="num" w:pos="720"/>
        </w:tabs>
        <w:ind w:left="720"/>
      </w:pPr>
      <w:r w:rsidRPr="007C5FCE">
        <w:t>Explosives, Blast Effects, and Breaching Field Course (S-502)</w:t>
      </w:r>
    </w:p>
    <w:p w14:paraId="3C01530B" w14:textId="03A31413" w:rsidR="00440006" w:rsidRDefault="00EB68D9" w:rsidP="00DF1677">
      <w:pPr>
        <w:pStyle w:val="ListBullet2"/>
        <w:numPr>
          <w:ilvl w:val="0"/>
          <w:numId w:val="33"/>
        </w:numPr>
        <w:tabs>
          <w:tab w:val="num" w:pos="720"/>
        </w:tabs>
        <w:ind w:left="720"/>
      </w:pPr>
      <w:r w:rsidRPr="007C5FCE">
        <w:t>Online Introduction to the Design and Evaluation Process Outline (DEPO) for Nuclear Security, Self-Study (S-118S)</w:t>
      </w:r>
    </w:p>
    <w:p w14:paraId="6C174ADA" w14:textId="26A14348" w:rsidR="00F21219" w:rsidRPr="007C5FCE" w:rsidRDefault="0004444D" w:rsidP="00F21219">
      <w:pPr>
        <w:pStyle w:val="ListBullet2"/>
      </w:pPr>
      <w:ins w:id="26" w:author="Author">
        <w:r>
          <w:t>Appropriate equivalency justification for any or all of the above courses can be applied as discussed in IMC 1245, “Qualification Program for Reactor Inspectors.”</w:t>
        </w:r>
      </w:ins>
    </w:p>
    <w:p w14:paraId="168FDB6A" w14:textId="1AD49B06" w:rsidR="00422DD1" w:rsidRDefault="00422DD1">
      <w:pPr>
        <w:widowControl/>
        <w:autoSpaceDE/>
        <w:autoSpaceDN/>
        <w:adjustRightInd/>
      </w:pPr>
    </w:p>
    <w:p w14:paraId="70EA36AA" w14:textId="77777777" w:rsidR="00A435CD" w:rsidRDefault="00A435CD" w:rsidP="00A435CD">
      <w:pPr>
        <w:pStyle w:val="BodyText"/>
        <w:sectPr w:rsidR="00A435CD" w:rsidSect="00365B12">
          <w:footerReference w:type="default" r:id="rId14"/>
          <w:headerReference w:type="first" r:id="rId15"/>
          <w:footerReference w:type="first" r:id="rId16"/>
          <w:pgSz w:w="12240" w:h="15840" w:code="1"/>
          <w:pgMar w:top="1440" w:right="1440" w:bottom="1440" w:left="1440" w:header="720" w:footer="720" w:gutter="0"/>
          <w:pgNumType w:start="1"/>
          <w:cols w:space="720"/>
          <w:noEndnote/>
          <w:docGrid w:linePitch="326"/>
        </w:sectPr>
      </w:pPr>
    </w:p>
    <w:p w14:paraId="1925393E" w14:textId="2228C9C6" w:rsidR="00BF616B" w:rsidRDefault="000427CC" w:rsidP="00ED0445">
      <w:pPr>
        <w:pStyle w:val="BodyText"/>
        <w:jc w:val="center"/>
        <w:outlineLvl w:val="0"/>
        <w:sectPr w:rsidR="00BF616B" w:rsidSect="007A164C">
          <w:pgSz w:w="12240" w:h="15840" w:code="1"/>
          <w:pgMar w:top="1440" w:right="1440" w:bottom="1440" w:left="1440" w:header="720" w:footer="720" w:gutter="0"/>
          <w:cols w:space="720"/>
          <w:vAlign w:val="center"/>
          <w:noEndnote/>
          <w:docGrid w:linePitch="326"/>
        </w:sectPr>
      </w:pPr>
      <w:bookmarkStart w:id="27" w:name="_Toc132879299"/>
      <w:r w:rsidRPr="00942AE8">
        <w:lastRenderedPageBreak/>
        <w:t>Security Risk Analyst Technical Proficiency</w:t>
      </w:r>
      <w:r w:rsidR="00A80F70" w:rsidRPr="002C2584">
        <w:br/>
      </w:r>
      <w:r w:rsidR="003F3304" w:rsidRPr="00942AE8">
        <w:t xml:space="preserve">Individual Study </w:t>
      </w:r>
      <w:r w:rsidR="001A0F52" w:rsidRPr="00942AE8">
        <w:t>Activities</w:t>
      </w:r>
      <w:bookmarkEnd w:id="27"/>
    </w:p>
    <w:p w14:paraId="5999D483" w14:textId="30803DDA" w:rsidR="00552B56" w:rsidRPr="006F213A" w:rsidRDefault="00DD421A" w:rsidP="002B7905">
      <w:pPr>
        <w:pStyle w:val="JournalTOPIC"/>
      </w:pPr>
      <w:bookmarkStart w:id="28" w:name="_Toc132879300"/>
      <w:r w:rsidRPr="006F213A">
        <w:lastRenderedPageBreak/>
        <w:t>(ISA</w:t>
      </w:r>
      <w:r w:rsidR="00237329">
        <w:t>-SRA-</w:t>
      </w:r>
      <w:r w:rsidRPr="006F213A">
        <w:t xml:space="preserve">1) Title 10 of the </w:t>
      </w:r>
      <w:r w:rsidRPr="00575251">
        <w:rPr>
          <w:i/>
          <w:iCs/>
        </w:rPr>
        <w:t>Code of Federal Regulations</w:t>
      </w:r>
      <w:r w:rsidRPr="006F213A">
        <w:t xml:space="preserve"> (10 CFR)</w:t>
      </w:r>
      <w:bookmarkEnd w:id="28"/>
    </w:p>
    <w:p w14:paraId="6C23FEE9" w14:textId="77777777" w:rsidR="00F42438" w:rsidRPr="00976F76" w:rsidRDefault="003F3304" w:rsidP="00352559">
      <w:pPr>
        <w:pStyle w:val="JOURNALHeading2"/>
      </w:pPr>
      <w:r w:rsidRPr="00976F76">
        <w:t>PURPOSE</w:t>
      </w:r>
      <w:r w:rsidRPr="00781268">
        <w:t>:</w:t>
      </w:r>
    </w:p>
    <w:p w14:paraId="7D7A7C21" w14:textId="31C3EEDA" w:rsidR="00DD421A" w:rsidRPr="00DD421A" w:rsidRDefault="00DD421A" w:rsidP="00F42438">
      <w:pPr>
        <w:pStyle w:val="BodyText"/>
      </w:pPr>
      <w:r w:rsidRPr="00DD421A">
        <w:t xml:space="preserve">The Nuclear Regulatory Commission (NRC) requires power reactor licensees </w:t>
      </w:r>
      <w:r>
        <w:t>comply</w:t>
      </w:r>
      <w:r w:rsidRPr="00DD421A">
        <w:t xml:space="preserve"> </w:t>
      </w:r>
      <w:r>
        <w:t xml:space="preserve">the </w:t>
      </w:r>
      <w:r w:rsidRPr="00DD421A">
        <w:t xml:space="preserve">physical protection requirements in </w:t>
      </w:r>
      <w:r>
        <w:t>10 CFR</w:t>
      </w:r>
      <w:r w:rsidRPr="00DD421A">
        <w:t xml:space="preserve"> 73.</w:t>
      </w:r>
      <w:r w:rsidR="00942117" w:rsidRPr="00DD421A">
        <w:t xml:space="preserve"> </w:t>
      </w:r>
      <w:r>
        <w:t>It</w:t>
      </w:r>
      <w:r w:rsidRPr="00DD421A">
        <w:t xml:space="preserve"> provides the content and scope </w:t>
      </w:r>
      <w:r w:rsidR="005C5705">
        <w:t xml:space="preserve">with which </w:t>
      </w:r>
      <w:r w:rsidRPr="00DD421A">
        <w:t>various licensees must comply or receive NRC approval to deviate from the requirements.</w:t>
      </w:r>
      <w:r w:rsidR="00942117" w:rsidRPr="00DD421A">
        <w:t xml:space="preserve"> </w:t>
      </w:r>
      <w:r w:rsidRPr="00DD421A">
        <w:t xml:space="preserve">For this reason, it is </w:t>
      </w:r>
      <w:r w:rsidR="005C5705">
        <w:t>important</w:t>
      </w:r>
      <w:r w:rsidR="005C5705" w:rsidRPr="00DD421A">
        <w:t xml:space="preserve"> </w:t>
      </w:r>
      <w:r w:rsidRPr="00DD421A">
        <w:t xml:space="preserve">that all Security Risk Analysts </w:t>
      </w:r>
      <w:r w:rsidR="005C5705">
        <w:t xml:space="preserve">(SRA)s </w:t>
      </w:r>
      <w:r w:rsidRPr="00DD421A">
        <w:t xml:space="preserve">gain a general and comprehensive knowledge of applicable security requirements in the </w:t>
      </w:r>
      <w:r w:rsidR="005C5705">
        <w:t xml:space="preserve">10 </w:t>
      </w:r>
      <w:r w:rsidRPr="00DD421A">
        <w:t>CFR</w:t>
      </w:r>
      <w:r w:rsidR="005C5705">
        <w:t xml:space="preserve"> 73</w:t>
      </w:r>
      <w:r w:rsidRPr="00DD421A">
        <w:t>.</w:t>
      </w:r>
      <w:r w:rsidR="00942117">
        <w:t xml:space="preserve"> </w:t>
      </w:r>
      <w:r w:rsidRPr="00DD421A">
        <w:t xml:space="preserve">This activity will provide the </w:t>
      </w:r>
      <w:r w:rsidR="002545FA">
        <w:t>SRA</w:t>
      </w:r>
      <w:r w:rsidRPr="00DD421A">
        <w:t xml:space="preserve"> with detailed knowledge of the requirements and how to apply </w:t>
      </w:r>
      <w:r w:rsidR="005C5705">
        <w:t>specific</w:t>
      </w:r>
      <w:r w:rsidRPr="00DD421A">
        <w:t xml:space="preserve"> security regulation requirements to target sets.</w:t>
      </w:r>
    </w:p>
    <w:p w14:paraId="1BB19F92" w14:textId="5C94FE63" w:rsidR="00FE0627" w:rsidRPr="00781268" w:rsidRDefault="003F3304" w:rsidP="00352559">
      <w:pPr>
        <w:pStyle w:val="JOURNALHeading2"/>
      </w:pPr>
      <w:r w:rsidRPr="00976F76">
        <w:t>COMPETENCY AREA:</w:t>
      </w:r>
      <w:r w:rsidR="007C7985" w:rsidRPr="00976F76">
        <w:t xml:space="preserve"> </w:t>
      </w:r>
      <w:r w:rsidRPr="00F92A6C">
        <w:tab/>
      </w:r>
      <w:r w:rsidRPr="00976F76">
        <w:t>REGULATORY FRAMEWORK</w:t>
      </w:r>
    </w:p>
    <w:p w14:paraId="362981EE" w14:textId="255CD434" w:rsidR="00FE0627" w:rsidRPr="00781268" w:rsidRDefault="003F3304" w:rsidP="00352559">
      <w:pPr>
        <w:pStyle w:val="JOURNALHeading2"/>
      </w:pPr>
      <w:r w:rsidRPr="00976F76">
        <w:t>LEVEL OF EFFORT:</w:t>
      </w:r>
      <w:r w:rsidR="00DB12D4" w:rsidRPr="00976F76">
        <w:tab/>
      </w:r>
      <w:r w:rsidRPr="00976F76">
        <w:t>40 hours</w:t>
      </w:r>
    </w:p>
    <w:p w14:paraId="583D718F" w14:textId="77777777" w:rsidR="00661A2A" w:rsidRPr="00976F76" w:rsidRDefault="003F3304" w:rsidP="00352559">
      <w:pPr>
        <w:pStyle w:val="JOURNALHeading2"/>
      </w:pPr>
      <w:r w:rsidRPr="00976F76">
        <w:t>REFERENCES:</w:t>
      </w:r>
      <w:r w:rsidR="00DB12D4" w:rsidRPr="00976F76">
        <w:tab/>
      </w:r>
    </w:p>
    <w:p w14:paraId="1909B9D0" w14:textId="004E55C7" w:rsidR="002C0385" w:rsidRPr="00942AE8" w:rsidRDefault="003F3304" w:rsidP="00781268">
      <w:pPr>
        <w:pStyle w:val="BodyText"/>
        <w:numPr>
          <w:ilvl w:val="0"/>
          <w:numId w:val="50"/>
        </w:numPr>
      </w:pPr>
      <w:r w:rsidRPr="00942AE8">
        <w:t>10 CFR 73.1,</w:t>
      </w:r>
      <w:r w:rsidR="00C826A6">
        <w:t xml:space="preserve"> “</w:t>
      </w:r>
      <w:r w:rsidRPr="00942AE8">
        <w:t>Purpose and Scope</w:t>
      </w:r>
      <w:r w:rsidR="00C826A6">
        <w:t>”</w:t>
      </w:r>
    </w:p>
    <w:p w14:paraId="5A105826" w14:textId="00048EA4" w:rsidR="00DE7471" w:rsidRPr="00942AE8" w:rsidRDefault="003F3304" w:rsidP="00781268">
      <w:pPr>
        <w:pStyle w:val="BodyText"/>
        <w:numPr>
          <w:ilvl w:val="0"/>
          <w:numId w:val="50"/>
        </w:numPr>
      </w:pPr>
      <w:r w:rsidRPr="00942AE8">
        <w:t xml:space="preserve">10 CFR 73.2, </w:t>
      </w:r>
      <w:r w:rsidR="00C826A6">
        <w:t>“</w:t>
      </w:r>
      <w:r w:rsidRPr="00942AE8">
        <w:t>Definitions</w:t>
      </w:r>
      <w:r w:rsidR="00C826A6">
        <w:t>”</w:t>
      </w:r>
    </w:p>
    <w:p w14:paraId="23568B56" w14:textId="21431269" w:rsidR="00552B56" w:rsidRPr="00942AE8" w:rsidRDefault="003F3304" w:rsidP="00781268">
      <w:pPr>
        <w:pStyle w:val="BodyText"/>
        <w:numPr>
          <w:ilvl w:val="0"/>
          <w:numId w:val="50"/>
        </w:numPr>
      </w:pPr>
      <w:r w:rsidRPr="00942AE8">
        <w:t xml:space="preserve">10 CFR 73.21, </w:t>
      </w:r>
      <w:r w:rsidR="00C826A6">
        <w:t>“</w:t>
      </w:r>
      <w:r w:rsidRPr="00942AE8">
        <w:t>Protection of Safeguards Information:</w:t>
      </w:r>
      <w:r w:rsidR="00942117" w:rsidRPr="00942AE8">
        <w:t xml:space="preserve"> </w:t>
      </w:r>
      <w:r w:rsidRPr="00942AE8">
        <w:t>Performance Requirements</w:t>
      </w:r>
      <w:r w:rsidR="00C826A6">
        <w:t>”</w:t>
      </w:r>
    </w:p>
    <w:p w14:paraId="1C0A1A53" w14:textId="6E3CC385" w:rsidR="00552B56" w:rsidRPr="00942AE8" w:rsidRDefault="003F3304" w:rsidP="00781268">
      <w:pPr>
        <w:pStyle w:val="BodyText"/>
        <w:numPr>
          <w:ilvl w:val="0"/>
          <w:numId w:val="50"/>
        </w:numPr>
      </w:pPr>
      <w:r w:rsidRPr="00942AE8">
        <w:t xml:space="preserve">10 CFR 73.22, </w:t>
      </w:r>
      <w:r w:rsidR="00C826A6">
        <w:t>“</w:t>
      </w:r>
      <w:r w:rsidRPr="00942AE8">
        <w:t>Protection of Safeguards Information:</w:t>
      </w:r>
      <w:r w:rsidR="00942117" w:rsidRPr="00942AE8">
        <w:t xml:space="preserve"> </w:t>
      </w:r>
      <w:r w:rsidRPr="00942AE8">
        <w:t>Specific Requirements</w:t>
      </w:r>
      <w:r w:rsidR="00C826A6">
        <w:t>”</w:t>
      </w:r>
    </w:p>
    <w:p w14:paraId="0E3A0BEC" w14:textId="77777777" w:rsidR="000F44E6" w:rsidRPr="00942AE8" w:rsidRDefault="000F44E6" w:rsidP="00781268">
      <w:pPr>
        <w:pStyle w:val="BodyText"/>
        <w:numPr>
          <w:ilvl w:val="0"/>
          <w:numId w:val="50"/>
        </w:numPr>
      </w:pPr>
      <w:r w:rsidRPr="00942AE8">
        <w:t xml:space="preserve">10 CFR 73.54, </w:t>
      </w:r>
      <w:r w:rsidR="00C826A6">
        <w:t>“</w:t>
      </w:r>
      <w:r w:rsidRPr="00942AE8">
        <w:t>Protection of Digital Computer and Communication Systems and Networks</w:t>
      </w:r>
      <w:r w:rsidR="00C826A6">
        <w:t>”</w:t>
      </w:r>
    </w:p>
    <w:p w14:paraId="589A7B19" w14:textId="6740C01D" w:rsidR="00DE7471" w:rsidRPr="00942AE8" w:rsidRDefault="003F3304" w:rsidP="00781268">
      <w:pPr>
        <w:pStyle w:val="BodyText"/>
        <w:numPr>
          <w:ilvl w:val="0"/>
          <w:numId w:val="50"/>
        </w:numPr>
      </w:pPr>
      <w:r w:rsidRPr="00942AE8">
        <w:t xml:space="preserve">10 CFR 73.55, </w:t>
      </w:r>
      <w:r w:rsidR="00C826A6">
        <w:t>“</w:t>
      </w:r>
      <w:r w:rsidRPr="00942AE8">
        <w:t>Physical Protection Requirements for Nuclear Power Reactors</w:t>
      </w:r>
      <w:r w:rsidR="00C826A6">
        <w:t>”</w:t>
      </w:r>
      <w:r w:rsidR="00E014E8">
        <w:t>:</w:t>
      </w:r>
    </w:p>
    <w:p w14:paraId="4CB559D1" w14:textId="22094AE5" w:rsidR="00552B56" w:rsidRPr="00942AE8" w:rsidRDefault="003F3304" w:rsidP="00A21A0E">
      <w:pPr>
        <w:pStyle w:val="BodyText"/>
        <w:numPr>
          <w:ilvl w:val="1"/>
          <w:numId w:val="50"/>
        </w:numPr>
        <w:ind w:left="1080"/>
      </w:pPr>
      <w:r w:rsidRPr="00942AE8">
        <w:t>10 CFR 73.55(b)(4)</w:t>
      </w:r>
    </w:p>
    <w:p w14:paraId="0C36F64F" w14:textId="49EC8AF4" w:rsidR="00D05654" w:rsidRPr="00942AE8" w:rsidRDefault="00D05654" w:rsidP="00A21A0E">
      <w:pPr>
        <w:pStyle w:val="BodyText"/>
        <w:numPr>
          <w:ilvl w:val="1"/>
          <w:numId w:val="50"/>
        </w:numPr>
        <w:ind w:left="1080"/>
      </w:pPr>
      <w:r w:rsidRPr="00942AE8">
        <w:t>10 CFR 73.55(b)(10)</w:t>
      </w:r>
    </w:p>
    <w:p w14:paraId="4F1EB6E9" w14:textId="129B9480" w:rsidR="001054DA" w:rsidRPr="00942AE8" w:rsidRDefault="003F3304" w:rsidP="00A21A0E">
      <w:pPr>
        <w:pStyle w:val="BodyText"/>
        <w:numPr>
          <w:ilvl w:val="1"/>
          <w:numId w:val="50"/>
        </w:numPr>
        <w:ind w:left="1080"/>
      </w:pPr>
      <w:r w:rsidRPr="00942AE8">
        <w:t xml:space="preserve">10 CFR 73.55(f), </w:t>
      </w:r>
      <w:r w:rsidR="00C73183">
        <w:t>“</w:t>
      </w:r>
      <w:r w:rsidRPr="00942AE8">
        <w:t>Target Sets</w:t>
      </w:r>
      <w:r w:rsidR="00C73183">
        <w:t>”</w:t>
      </w:r>
    </w:p>
    <w:p w14:paraId="2ADB2064" w14:textId="759CAE84" w:rsidR="001054DA" w:rsidRPr="00942AE8" w:rsidRDefault="003F3304" w:rsidP="00A21A0E">
      <w:pPr>
        <w:pStyle w:val="BodyText"/>
        <w:numPr>
          <w:ilvl w:val="1"/>
          <w:numId w:val="50"/>
        </w:numPr>
        <w:ind w:left="1080"/>
      </w:pPr>
      <w:r w:rsidRPr="00942AE8">
        <w:t xml:space="preserve">10 CFR 73.55(m), </w:t>
      </w:r>
      <w:r w:rsidR="00C73183">
        <w:t>“</w:t>
      </w:r>
      <w:r w:rsidRPr="00942AE8">
        <w:t>Security Program Reviews</w:t>
      </w:r>
      <w:r w:rsidR="00C73183">
        <w:t>”</w:t>
      </w:r>
    </w:p>
    <w:p w14:paraId="720A6C2E" w14:textId="29459065" w:rsidR="009D21BA" w:rsidRDefault="008A0667" w:rsidP="00781268">
      <w:pPr>
        <w:pStyle w:val="BodyText"/>
        <w:numPr>
          <w:ilvl w:val="0"/>
          <w:numId w:val="50"/>
        </w:numPr>
      </w:pPr>
      <w:r>
        <w:t>10 CFR 73.58, “Safety/Security Interface Requirements for Nuclear Power Reactors”</w:t>
      </w:r>
    </w:p>
    <w:p w14:paraId="14E5086A" w14:textId="60D197FD" w:rsidR="00552B56" w:rsidRPr="0004245B" w:rsidRDefault="003F3304" w:rsidP="00781268">
      <w:pPr>
        <w:pStyle w:val="BodyText"/>
        <w:numPr>
          <w:ilvl w:val="0"/>
          <w:numId w:val="50"/>
        </w:numPr>
      </w:pPr>
      <w:r w:rsidRPr="0004245B">
        <w:t>Statement of Considerations for the “Power Reactor Security Requirements; Final Rule,” dated March 27, 2009, pages 13940, 13960, 13974, and 13987</w:t>
      </w:r>
      <w:r w:rsidR="0011297E">
        <w:t xml:space="preserve"> (</w:t>
      </w:r>
      <w:hyperlink r:id="rId17" w:history="1">
        <w:r w:rsidR="00731944" w:rsidRPr="00954D7C">
          <w:rPr>
            <w:rStyle w:val="Hyperlink"/>
          </w:rPr>
          <w:t xml:space="preserve">74 </w:t>
        </w:r>
        <w:r w:rsidR="0011297E" w:rsidRPr="00954D7C">
          <w:rPr>
            <w:rStyle w:val="Hyperlink"/>
          </w:rPr>
          <w:t>FR</w:t>
        </w:r>
        <w:r w:rsidR="00731944" w:rsidRPr="00954D7C">
          <w:rPr>
            <w:rStyle w:val="Hyperlink"/>
          </w:rPr>
          <w:t xml:space="preserve"> 139</w:t>
        </w:r>
        <w:r w:rsidR="00954D7C" w:rsidRPr="00954D7C">
          <w:rPr>
            <w:rStyle w:val="Hyperlink"/>
          </w:rPr>
          <w:t>25</w:t>
        </w:r>
      </w:hyperlink>
      <w:r w:rsidR="00731944">
        <w:t>)</w:t>
      </w:r>
    </w:p>
    <w:p w14:paraId="09740803" w14:textId="31CFD580" w:rsidR="00D10536" w:rsidRPr="002C2584" w:rsidRDefault="00D10536" w:rsidP="002C2584">
      <w:pPr>
        <w:pStyle w:val="BodyText"/>
      </w:pPr>
    </w:p>
    <w:p w14:paraId="53A57948" w14:textId="654A0020" w:rsidR="004323E9" w:rsidRPr="00976F76" w:rsidRDefault="003F3304" w:rsidP="00352559">
      <w:pPr>
        <w:pStyle w:val="JOURNALHeading2"/>
      </w:pPr>
      <w:r w:rsidRPr="00976F76">
        <w:lastRenderedPageBreak/>
        <w:t>EVALUATION</w:t>
      </w:r>
      <w:r w:rsidR="00DB12D4" w:rsidRPr="00976F76">
        <w:t xml:space="preserve"> </w:t>
      </w:r>
      <w:r w:rsidRPr="00976F76">
        <w:t>CRITERIA:</w:t>
      </w:r>
    </w:p>
    <w:p w14:paraId="6D2BA5AF" w14:textId="6232D86B" w:rsidR="00FE0627" w:rsidRPr="00312FB7" w:rsidRDefault="003F3304" w:rsidP="004323E9">
      <w:pPr>
        <w:pStyle w:val="BodyText2"/>
        <w:rPr>
          <w:bCs/>
        </w:rPr>
      </w:pPr>
      <w:r w:rsidRPr="00312FB7">
        <w:t>At the completion of this activity, and as determined by the supervisor, the inspector should be able to:</w:t>
      </w:r>
    </w:p>
    <w:p w14:paraId="51C89626" w14:textId="5261F9D2" w:rsidR="000C145F" w:rsidRPr="00942AE8" w:rsidRDefault="003F3304" w:rsidP="00781268">
      <w:pPr>
        <w:pStyle w:val="BodyText"/>
        <w:numPr>
          <w:ilvl w:val="0"/>
          <w:numId w:val="51"/>
        </w:numPr>
      </w:pPr>
      <w:r w:rsidRPr="00942AE8">
        <w:t>Identify, recognize</w:t>
      </w:r>
      <w:r w:rsidR="007B32BE">
        <w:t>,</w:t>
      </w:r>
      <w:r w:rsidRPr="00942AE8">
        <w:t xml:space="preserve"> and locate specific security</w:t>
      </w:r>
      <w:r w:rsidR="007B32BE">
        <w:t>-</w:t>
      </w:r>
      <w:r w:rsidRPr="00942AE8">
        <w:t>related topics presented in</w:t>
      </w:r>
      <w:r w:rsidR="00A043A0">
        <w:t xml:space="preserve"> </w:t>
      </w:r>
      <w:r w:rsidR="00AF1FC7">
        <w:t xml:space="preserve">10 </w:t>
      </w:r>
      <w:r w:rsidRPr="00942AE8">
        <w:t xml:space="preserve">CFR </w:t>
      </w:r>
      <w:r w:rsidR="009E107E">
        <w:t xml:space="preserve">73 </w:t>
      </w:r>
      <w:r w:rsidRPr="00942AE8">
        <w:t xml:space="preserve">and </w:t>
      </w:r>
      <w:r w:rsidR="007B32BE">
        <w:t>a</w:t>
      </w:r>
      <w:r w:rsidRPr="00942AE8">
        <w:t>ppendices referenced above.</w:t>
      </w:r>
    </w:p>
    <w:p w14:paraId="698067F2" w14:textId="13B9DD03" w:rsidR="000C145F" w:rsidRPr="00942AE8" w:rsidRDefault="003F3304" w:rsidP="00781268">
      <w:pPr>
        <w:pStyle w:val="BodyText"/>
        <w:numPr>
          <w:ilvl w:val="0"/>
          <w:numId w:val="51"/>
        </w:numPr>
      </w:pPr>
      <w:r w:rsidRPr="00942AE8">
        <w:t xml:space="preserve">Describe the general objective of a licensee’s security program with a focus on </w:t>
      </w:r>
      <w:r w:rsidR="007B32BE">
        <w:t>d</w:t>
      </w:r>
      <w:r w:rsidRPr="00942AE8">
        <w:t xml:space="preserve">esign </w:t>
      </w:r>
      <w:r w:rsidR="007B32BE">
        <w:t>b</w:t>
      </w:r>
      <w:r w:rsidRPr="00942AE8">
        <w:t xml:space="preserve">asis </w:t>
      </w:r>
      <w:r w:rsidR="007B32BE">
        <w:t>t</w:t>
      </w:r>
      <w:r w:rsidRPr="00942AE8">
        <w:t>hreat</w:t>
      </w:r>
      <w:r w:rsidR="00AF1FC7">
        <w:t xml:space="preserve"> (DBT)</w:t>
      </w:r>
      <w:r w:rsidRPr="00942AE8">
        <w:t>.</w:t>
      </w:r>
    </w:p>
    <w:p w14:paraId="45B75168" w14:textId="76254EA4" w:rsidR="000C145F" w:rsidRPr="00942AE8" w:rsidRDefault="003F3304" w:rsidP="00781268">
      <w:pPr>
        <w:pStyle w:val="BodyText"/>
        <w:numPr>
          <w:ilvl w:val="0"/>
          <w:numId w:val="51"/>
        </w:numPr>
      </w:pPr>
      <w:r w:rsidRPr="00942AE8">
        <w:t xml:space="preserve">Discuss and interpret the definitions of terms and security processes identified in </w:t>
      </w:r>
      <w:r w:rsidR="00427D59">
        <w:t>10</w:t>
      </w:r>
      <w:r w:rsidR="008C60BF">
        <w:t> </w:t>
      </w:r>
      <w:r w:rsidRPr="00942AE8">
        <w:t xml:space="preserve">CFR </w:t>
      </w:r>
      <w:r w:rsidR="00A043A0">
        <w:t xml:space="preserve">73 </w:t>
      </w:r>
      <w:r w:rsidRPr="00942AE8">
        <w:t xml:space="preserve">and </w:t>
      </w:r>
      <w:r w:rsidR="007B32BE">
        <w:t>a</w:t>
      </w:r>
      <w:r w:rsidRPr="00942AE8">
        <w:t>ppendices referenced above.</w:t>
      </w:r>
    </w:p>
    <w:p w14:paraId="3277715D" w14:textId="7D178327" w:rsidR="00171B15" w:rsidRPr="00942AE8" w:rsidRDefault="003F3304" w:rsidP="00781268">
      <w:pPr>
        <w:pStyle w:val="BodyText"/>
        <w:numPr>
          <w:ilvl w:val="0"/>
          <w:numId w:val="51"/>
        </w:numPr>
      </w:pPr>
      <w:r w:rsidRPr="00942AE8">
        <w:t>Discuss activities regarding the proper control of safeguards information and other sensitive information</w:t>
      </w:r>
      <w:r w:rsidR="000F44E6" w:rsidRPr="00942AE8">
        <w:t xml:space="preserve"> both for NRC licensees and NRC employees</w:t>
      </w:r>
      <w:r w:rsidRPr="00942AE8">
        <w:t>.</w:t>
      </w:r>
    </w:p>
    <w:p w14:paraId="072A74FF" w14:textId="37A8710D" w:rsidR="00552B56" w:rsidRPr="00942AE8" w:rsidRDefault="003F3304" w:rsidP="00781268">
      <w:pPr>
        <w:pStyle w:val="BodyText"/>
        <w:numPr>
          <w:ilvl w:val="0"/>
          <w:numId w:val="51"/>
        </w:numPr>
      </w:pPr>
      <w:r w:rsidRPr="00942AE8">
        <w:t xml:space="preserve">Discuss </w:t>
      </w:r>
      <w:r w:rsidR="000F44E6" w:rsidRPr="00942AE8">
        <w:t xml:space="preserve">and describe </w:t>
      </w:r>
      <w:r w:rsidRPr="00942AE8">
        <w:t>the applicable regulation</w:t>
      </w:r>
      <w:r w:rsidR="000F44E6" w:rsidRPr="00942AE8">
        <w:t>s related to</w:t>
      </w:r>
      <w:r w:rsidRPr="00942AE8">
        <w:t xml:space="preserve"> target sets</w:t>
      </w:r>
      <w:r w:rsidR="00D302F7" w:rsidRPr="00942AE8">
        <w:t xml:space="preserve"> and when they apply</w:t>
      </w:r>
      <w:r w:rsidR="000F44E6" w:rsidRPr="00942AE8">
        <w:t>.</w:t>
      </w:r>
    </w:p>
    <w:p w14:paraId="0E81C901" w14:textId="30C74F6B" w:rsidR="00552B56" w:rsidRPr="00942AE8" w:rsidRDefault="00427D59" w:rsidP="00781268">
      <w:pPr>
        <w:pStyle w:val="BodyText"/>
        <w:numPr>
          <w:ilvl w:val="0"/>
          <w:numId w:val="51"/>
        </w:numPr>
      </w:pPr>
      <w:r w:rsidRPr="00427D59">
        <w:t xml:space="preserve">Discuss the insights to target sets that the </w:t>
      </w:r>
      <w:r w:rsidR="00D83260">
        <w:t xml:space="preserve">10 CFR </w:t>
      </w:r>
      <w:r w:rsidRPr="00427D59">
        <w:t>Part 73 final rule’s statement of considerations provide (i.e., six criteria for operator actions and definition of target sets).</w:t>
      </w:r>
    </w:p>
    <w:p w14:paraId="10897E28" w14:textId="61BA4165" w:rsidR="0033728B" w:rsidRPr="00781268" w:rsidRDefault="003F3304" w:rsidP="00352559">
      <w:pPr>
        <w:pStyle w:val="JOURNALHeading2"/>
      </w:pPr>
      <w:r w:rsidRPr="00D9308F">
        <w:t>TASKS</w:t>
      </w:r>
      <w:r w:rsidRPr="00781268">
        <w:t>:</w:t>
      </w:r>
    </w:p>
    <w:p w14:paraId="436DC294" w14:textId="3316E630" w:rsidR="000F44E6" w:rsidRPr="00942AE8" w:rsidRDefault="003F3304" w:rsidP="00781268">
      <w:pPr>
        <w:pStyle w:val="BodyText"/>
        <w:numPr>
          <w:ilvl w:val="0"/>
          <w:numId w:val="52"/>
        </w:numPr>
      </w:pPr>
      <w:r w:rsidRPr="00942AE8">
        <w:t>Locate</w:t>
      </w:r>
      <w:r w:rsidR="000F44E6" w:rsidRPr="00942AE8">
        <w:t xml:space="preserve">, review, and identify the security regulations described in the </w:t>
      </w:r>
      <w:r w:rsidR="00472B5C">
        <w:t xml:space="preserve">10 </w:t>
      </w:r>
      <w:r w:rsidR="000F44E6" w:rsidRPr="00942AE8">
        <w:t>CFR</w:t>
      </w:r>
      <w:r w:rsidR="00F55BF7">
        <w:t xml:space="preserve"> 73</w:t>
      </w:r>
      <w:r w:rsidR="000F44E6" w:rsidRPr="00942AE8">
        <w:t>.</w:t>
      </w:r>
    </w:p>
    <w:p w14:paraId="64CE88A5" w14:textId="4187A135" w:rsidR="00743CF4" w:rsidRDefault="003F3304" w:rsidP="00781268">
      <w:pPr>
        <w:pStyle w:val="BodyText"/>
        <w:numPr>
          <w:ilvl w:val="0"/>
          <w:numId w:val="52"/>
        </w:numPr>
      </w:pPr>
      <w:r w:rsidRPr="00942AE8">
        <w:t>Review the definition of safeguards information and other sensitive information and determine the appropriate control measures for the information</w:t>
      </w:r>
      <w:r w:rsidR="00743CF4">
        <w:t>.</w:t>
      </w:r>
    </w:p>
    <w:p w14:paraId="703D4EAF" w14:textId="1E1D21B7" w:rsidR="00460B3F" w:rsidRDefault="00460B3F" w:rsidP="00781268">
      <w:pPr>
        <w:pStyle w:val="BodyText"/>
        <w:numPr>
          <w:ilvl w:val="0"/>
          <w:numId w:val="52"/>
        </w:numPr>
      </w:pPr>
      <w:r>
        <w:t>Review all the security regulations described in the reference section and be able to describe, at a high level, security requirements for power reactor licensees described in 10 CFR 73.55(b).</w:t>
      </w:r>
    </w:p>
    <w:p w14:paraId="5F9E56C8" w14:textId="21EACAE8" w:rsidR="003B3945" w:rsidRDefault="003F3304" w:rsidP="00781268">
      <w:pPr>
        <w:pStyle w:val="BodyText"/>
        <w:numPr>
          <w:ilvl w:val="0"/>
          <w:numId w:val="52"/>
        </w:numPr>
      </w:pPr>
      <w:r w:rsidRPr="00942AE8">
        <w:t xml:space="preserve">Review the information in the </w:t>
      </w:r>
      <w:r w:rsidR="00460B3F">
        <w:t xml:space="preserve">10 </w:t>
      </w:r>
      <w:r w:rsidRPr="00942AE8">
        <w:t xml:space="preserve">CFR related to </w:t>
      </w:r>
      <w:r w:rsidR="000F44E6" w:rsidRPr="00942AE8">
        <w:t>target sets, safety/security interface, and security program reviews.</w:t>
      </w:r>
    </w:p>
    <w:p w14:paraId="776A6CA7" w14:textId="48FF965D" w:rsidR="003B3945" w:rsidRPr="00942AE8" w:rsidRDefault="000F44E6" w:rsidP="00781268">
      <w:pPr>
        <w:pStyle w:val="BodyText"/>
        <w:numPr>
          <w:ilvl w:val="0"/>
          <w:numId w:val="52"/>
        </w:numPr>
      </w:pPr>
      <w:r w:rsidRPr="00942AE8">
        <w:t>Locate and review the definition of a target set.</w:t>
      </w:r>
    </w:p>
    <w:p w14:paraId="0172E1B3" w14:textId="589DD40F" w:rsidR="00171B15" w:rsidRPr="00942AE8" w:rsidRDefault="003F3304" w:rsidP="00781268">
      <w:pPr>
        <w:pStyle w:val="BodyText"/>
        <w:numPr>
          <w:ilvl w:val="0"/>
          <w:numId w:val="52"/>
        </w:numPr>
      </w:pPr>
      <w:r w:rsidRPr="00942AE8">
        <w:t>Locate and review the six criteria that must be achieved to have a credited operator action within a target set.</w:t>
      </w:r>
    </w:p>
    <w:p w14:paraId="337531A5" w14:textId="2894F2BC" w:rsidR="004038D4" w:rsidRDefault="003F3304" w:rsidP="00781268">
      <w:pPr>
        <w:pStyle w:val="BodyText"/>
        <w:numPr>
          <w:ilvl w:val="0"/>
          <w:numId w:val="52"/>
        </w:numPr>
      </w:pPr>
      <w:r w:rsidRPr="00942AE8">
        <w:t>Meet with your supervisor</w:t>
      </w:r>
      <w:r w:rsidR="00963A4C" w:rsidRPr="00942AE8">
        <w:t xml:space="preserve">, a regional security </w:t>
      </w:r>
      <w:r w:rsidR="00460B3F">
        <w:t>b</w:t>
      </w:r>
      <w:r w:rsidR="00963A4C" w:rsidRPr="00942AE8">
        <w:t xml:space="preserve">ranch </w:t>
      </w:r>
      <w:r w:rsidR="00460B3F">
        <w:t>c</w:t>
      </w:r>
      <w:r w:rsidR="00963A4C" w:rsidRPr="00942AE8">
        <w:t>hief,</w:t>
      </w:r>
      <w:r w:rsidRPr="00942AE8">
        <w:t xml:space="preserve"> or a qualified </w:t>
      </w:r>
      <w:ins w:id="29" w:author="Author">
        <w:r w:rsidR="001B6B7A">
          <w:t xml:space="preserve">security </w:t>
        </w:r>
      </w:ins>
      <w:r w:rsidR="00460B3F">
        <w:t>SRA</w:t>
      </w:r>
      <w:r w:rsidRPr="00942AE8">
        <w:t xml:space="preserve"> to discuss any questions you may have as a result of this activity.</w:t>
      </w:r>
    </w:p>
    <w:p w14:paraId="180DF009" w14:textId="2B8EFEA2" w:rsidR="00F030C6" w:rsidRPr="00CD5C60" w:rsidRDefault="003F3304" w:rsidP="00352559">
      <w:pPr>
        <w:pStyle w:val="JOURNALHeading2"/>
      </w:pPr>
      <w:r w:rsidRPr="00352559">
        <w:t>DOCUMENTATION</w:t>
      </w:r>
      <w:r w:rsidR="00701187" w:rsidRPr="00E21466">
        <w:t>:</w:t>
      </w:r>
      <w:r w:rsidR="00701187" w:rsidRPr="0074460E">
        <w:rPr>
          <w:rPrChange w:id="30" w:author="Author">
            <w:rPr>
              <w:b/>
            </w:rPr>
          </w:rPrChange>
        </w:rPr>
        <w:tab/>
      </w:r>
      <w:ins w:id="31" w:author="Author">
        <w:r w:rsidR="006E73CF">
          <w:t xml:space="preserve">Obtain your supervisor’s </w:t>
        </w:r>
        <w:r w:rsidR="00846028">
          <w:t xml:space="preserve">or designated reviewer’s signature in the line item for </w:t>
        </w:r>
      </w:ins>
      <w:r w:rsidRPr="00E21466">
        <w:t>Security Risk Analyst Technical Proficiency</w:t>
      </w:r>
      <w:r w:rsidR="00B57684">
        <w:t xml:space="preserve"> </w:t>
      </w:r>
      <w:r w:rsidRPr="00E21466">
        <w:t>Level Qualification Signature</w:t>
      </w:r>
      <w:ins w:id="32" w:author="Author">
        <w:r w:rsidR="00846028">
          <w:t xml:space="preserve"> Card Item </w:t>
        </w:r>
      </w:ins>
      <w:r w:rsidRPr="00E21466">
        <w:t>ISA</w:t>
      </w:r>
      <w:r w:rsidR="0028712F" w:rsidRPr="00E21466">
        <w:t>-SRA-</w:t>
      </w:r>
      <w:r w:rsidR="00E70562" w:rsidRPr="00E21466">
        <w:t>1</w:t>
      </w:r>
      <w:r w:rsidR="00460B3F" w:rsidRPr="00E21466">
        <w:t>.</w:t>
      </w:r>
    </w:p>
    <w:p w14:paraId="15C2C7E9" w14:textId="77777777" w:rsidR="00B44384" w:rsidRDefault="00B44384">
      <w:pPr>
        <w:widowControl/>
        <w:autoSpaceDE/>
        <w:autoSpaceDN/>
        <w:adjustRightInd/>
        <w:rPr>
          <w:rFonts w:eastAsiaTheme="minorHAnsi"/>
        </w:rPr>
      </w:pPr>
      <w:r>
        <w:br w:type="page"/>
      </w:r>
    </w:p>
    <w:p w14:paraId="03625AF2" w14:textId="35729BE7" w:rsidR="0053587D" w:rsidRPr="006F213A" w:rsidRDefault="003F3304" w:rsidP="00E600B3">
      <w:pPr>
        <w:pStyle w:val="JournalTOPIC"/>
      </w:pPr>
      <w:bookmarkStart w:id="33" w:name="_Toc132879301"/>
      <w:r w:rsidRPr="006F213A">
        <w:lastRenderedPageBreak/>
        <w:t>(ISA</w:t>
      </w:r>
      <w:r w:rsidR="00E600B3">
        <w:t>-SRA-</w:t>
      </w:r>
      <w:r w:rsidR="003F6160" w:rsidRPr="006F213A">
        <w:t>2</w:t>
      </w:r>
      <w:r w:rsidRPr="006F213A">
        <w:t>) Target Set Regulatory Guidance and Framework</w:t>
      </w:r>
      <w:bookmarkEnd w:id="33"/>
    </w:p>
    <w:p w14:paraId="19CA16C9" w14:textId="77777777" w:rsidR="004F165F" w:rsidRDefault="003F3304" w:rsidP="00352559">
      <w:pPr>
        <w:pStyle w:val="JOURNALHeading2"/>
      </w:pPr>
      <w:r w:rsidRPr="00394DAB">
        <w:t>PURPOSE:</w:t>
      </w:r>
    </w:p>
    <w:p w14:paraId="2D2B7CA1" w14:textId="104793C7" w:rsidR="00BE6885" w:rsidRPr="00BE6885" w:rsidRDefault="00BE6885" w:rsidP="004F6D35">
      <w:pPr>
        <w:pStyle w:val="BodyText"/>
      </w:pPr>
      <w:r w:rsidRPr="00BE6885">
        <w:t>The NRC requires that licensees establish a documented process to develop and maintain target sets.</w:t>
      </w:r>
      <w:r w:rsidR="00942117" w:rsidRPr="00BE6885">
        <w:t xml:space="preserve"> </w:t>
      </w:r>
      <w:r w:rsidRPr="00BE6885">
        <w:t>The NRC develops regulatory guides and other documents to provide guidance to licensees on one acceptable method to meeting regulations.</w:t>
      </w:r>
      <w:r w:rsidR="00942117" w:rsidRPr="00BE6885">
        <w:t xml:space="preserve"> </w:t>
      </w:r>
      <w:r w:rsidRPr="00BE6885">
        <w:t xml:space="preserve">For this reason, it is incumbent on all </w:t>
      </w:r>
      <w:r>
        <w:t xml:space="preserve">SRAs </w:t>
      </w:r>
      <w:r w:rsidRPr="00BE6885">
        <w:t xml:space="preserve">to understand what regulatory guidance and other information published or issued by the NRC to licensees regarding </w:t>
      </w:r>
      <w:r w:rsidR="00E9367B">
        <w:t>t</w:t>
      </w:r>
      <w:r w:rsidRPr="00BE6885">
        <w:t xml:space="preserve">arget </w:t>
      </w:r>
      <w:r w:rsidR="00E9367B">
        <w:t>s</w:t>
      </w:r>
      <w:r w:rsidRPr="00BE6885">
        <w:t>ets.</w:t>
      </w:r>
    </w:p>
    <w:p w14:paraId="7674CA36" w14:textId="7554AF42" w:rsidR="0053587D" w:rsidRPr="00D4215A" w:rsidRDefault="003F3304" w:rsidP="00352559">
      <w:pPr>
        <w:pStyle w:val="JOURNALHeading2"/>
      </w:pPr>
      <w:r w:rsidRPr="00AA3DA7">
        <w:t>COMPETENCYAREA:</w:t>
      </w:r>
      <w:r w:rsidR="00AA3DA7" w:rsidRPr="00AA3DA7">
        <w:tab/>
      </w:r>
      <w:r w:rsidRPr="00AA3DA7">
        <w:t>INSPECTION REGULATORY FRAMEWORK</w:t>
      </w:r>
    </w:p>
    <w:p w14:paraId="56B36D6F" w14:textId="504AA47B" w:rsidR="0053587D" w:rsidRPr="00D4215A" w:rsidRDefault="003F3304" w:rsidP="00352559">
      <w:pPr>
        <w:pStyle w:val="JOURNALHeading2"/>
      </w:pPr>
      <w:r w:rsidRPr="00AA3DA7">
        <w:t xml:space="preserve">LEVEL </w:t>
      </w:r>
      <w:r w:rsidRPr="00394DAB">
        <w:t>OF EFFORT</w:t>
      </w:r>
      <w:r w:rsidRPr="00D4215A">
        <w:t>:</w:t>
      </w:r>
      <w:r w:rsidR="00AA3DA7" w:rsidRPr="00D4215A">
        <w:tab/>
      </w:r>
      <w:r w:rsidR="00BE6885">
        <w:t>1</w:t>
      </w:r>
      <w:r w:rsidR="00772687">
        <w:t>0</w:t>
      </w:r>
      <w:r w:rsidRPr="00942AE8">
        <w:t xml:space="preserve"> Hours</w:t>
      </w:r>
    </w:p>
    <w:p w14:paraId="27AB7A53" w14:textId="77777777" w:rsidR="00E61588" w:rsidRDefault="003F3304" w:rsidP="00352559">
      <w:pPr>
        <w:pStyle w:val="JOURNALHeading2"/>
      </w:pPr>
      <w:r w:rsidRPr="00394DAB">
        <w:t>REFERENCES:</w:t>
      </w:r>
    </w:p>
    <w:p w14:paraId="333FD5C9" w14:textId="57C8A253" w:rsidR="00552B56" w:rsidRDefault="003F3304" w:rsidP="008126E0">
      <w:pPr>
        <w:pStyle w:val="BodyText"/>
        <w:numPr>
          <w:ilvl w:val="0"/>
          <w:numId w:val="53"/>
        </w:numPr>
      </w:pPr>
      <w:r w:rsidRPr="00942AE8">
        <w:t>Regulatory Guide 5.81, “Target Set Identification and Development for Nuclear Power Reactors</w:t>
      </w:r>
      <w:ins w:id="34" w:author="Author">
        <w:r w:rsidR="00840807">
          <w:t>,</w:t>
        </w:r>
      </w:ins>
      <w:r w:rsidRPr="00942AE8">
        <w:t>”</w:t>
      </w:r>
      <w:ins w:id="35" w:author="Author">
        <w:r w:rsidR="00A56F2B">
          <w:t xml:space="preserve"> (OUO-SRI</w:t>
        </w:r>
        <w:r w:rsidR="00007975">
          <w:t xml:space="preserve"> Rev</w:t>
        </w:r>
        <w:r w:rsidR="004C6B79">
          <w:t>.</w:t>
        </w:r>
        <w:r w:rsidR="00007975">
          <w:t xml:space="preserve"> 0 ML</w:t>
        </w:r>
        <w:r w:rsidR="00495FE4">
          <w:t>102720056, OUO-SRI Rev</w:t>
        </w:r>
        <w:r w:rsidR="004C6B79">
          <w:t>.</w:t>
        </w:r>
        <w:r w:rsidR="00495FE4">
          <w:t xml:space="preserve"> 1 ML</w:t>
        </w:r>
        <w:r w:rsidR="001F04C3">
          <w:t>19253C754</w:t>
        </w:r>
        <w:r w:rsidR="00FD58EA">
          <w:t>)</w:t>
        </w:r>
      </w:ins>
    </w:p>
    <w:p w14:paraId="7ACD409E" w14:textId="32F4388D" w:rsidR="00D3206C" w:rsidRPr="00DF1677" w:rsidRDefault="00D3206C" w:rsidP="008126E0">
      <w:pPr>
        <w:pStyle w:val="BodyText"/>
        <w:numPr>
          <w:ilvl w:val="0"/>
          <w:numId w:val="53"/>
        </w:numPr>
      </w:pPr>
      <w:r w:rsidRPr="00DF1677">
        <w:t>Regulatory Guide 5.74, “Managing the Safety/Security Interface”</w:t>
      </w:r>
    </w:p>
    <w:p w14:paraId="1B838A98" w14:textId="3032560A" w:rsidR="0025309E" w:rsidRPr="00DF1677" w:rsidRDefault="00A578AD" w:rsidP="008126E0">
      <w:pPr>
        <w:pStyle w:val="BodyText"/>
        <w:numPr>
          <w:ilvl w:val="0"/>
          <w:numId w:val="53"/>
        </w:numPr>
      </w:pPr>
      <w:r w:rsidRPr="00DF1677">
        <w:t>Regulatory Guide 5.76, “Physical Protection Systems at Nuclear Reactors</w:t>
      </w:r>
      <w:ins w:id="36" w:author="Author">
        <w:r w:rsidR="00AC2282">
          <w:t>,</w:t>
        </w:r>
      </w:ins>
      <w:r w:rsidRPr="00DF1677">
        <w:t>” (</w:t>
      </w:r>
      <w:ins w:id="37" w:author="Author">
        <w:r w:rsidR="008B2C33">
          <w:t>SGI Rev</w:t>
        </w:r>
        <w:r w:rsidR="00A60086">
          <w:t>.</w:t>
        </w:r>
        <w:r w:rsidR="008B2C33">
          <w:t xml:space="preserve"> 0 NS</w:t>
        </w:r>
        <w:r w:rsidR="00012B2D">
          <w:t xml:space="preserve">105997, </w:t>
        </w:r>
        <w:r w:rsidR="00B66581">
          <w:t xml:space="preserve">SGI </w:t>
        </w:r>
        <w:r w:rsidR="0012612A">
          <w:t>Rev</w:t>
        </w:r>
        <w:r w:rsidR="004C6B79">
          <w:t>.</w:t>
        </w:r>
        <w:r w:rsidR="0012612A">
          <w:t xml:space="preserve"> 1 NS</w:t>
        </w:r>
        <w:r w:rsidR="00E64A81">
          <w:t>125707</w:t>
        </w:r>
      </w:ins>
      <w:r w:rsidRPr="00DF1677">
        <w:t>)</w:t>
      </w:r>
    </w:p>
    <w:p w14:paraId="7EFE90FA" w14:textId="58A2FDAB" w:rsidR="00AF0B96" w:rsidRDefault="00AF0B96" w:rsidP="008126E0">
      <w:pPr>
        <w:pStyle w:val="BodyText"/>
        <w:numPr>
          <w:ilvl w:val="0"/>
          <w:numId w:val="53"/>
        </w:numPr>
      </w:pPr>
      <w:r w:rsidRPr="00942AE8">
        <w:t>Regulatory Guide 5.69, “Guidance for the Application of the Radiological DBT</w:t>
      </w:r>
      <w:r>
        <w:t xml:space="preserve"> </w:t>
      </w:r>
      <w:r w:rsidRPr="00942AE8">
        <w:t>in the Design, Development, and Implementation of a Physical Security Protection Program that Meets 10 CFR 73.55 Requirements</w:t>
      </w:r>
      <w:ins w:id="38" w:author="Author">
        <w:r w:rsidR="00AC2282">
          <w:t>,</w:t>
        </w:r>
      </w:ins>
      <w:r w:rsidRPr="00942AE8">
        <w:t>” (S</w:t>
      </w:r>
      <w:ins w:id="39" w:author="Author">
        <w:r w:rsidR="0012612A">
          <w:t>GI Rev</w:t>
        </w:r>
        <w:r w:rsidR="004C6B79">
          <w:t>.</w:t>
        </w:r>
        <w:r w:rsidR="0012612A">
          <w:t xml:space="preserve"> </w:t>
        </w:r>
        <w:r w:rsidR="00840807">
          <w:t>0 NS</w:t>
        </w:r>
        <w:r w:rsidR="00696F5A">
          <w:t>107322</w:t>
        </w:r>
        <w:r w:rsidR="00AF1F20">
          <w:t>, SGI Rev</w:t>
        </w:r>
        <w:r w:rsidR="004C6B79">
          <w:t>.</w:t>
        </w:r>
        <w:r w:rsidR="00AF1F20">
          <w:t xml:space="preserve"> </w:t>
        </w:r>
        <w:r w:rsidR="0012612A">
          <w:t>1 NS</w:t>
        </w:r>
        <w:r w:rsidR="00AF1F20">
          <w:t>12551</w:t>
        </w:r>
        <w:r w:rsidR="00B046AC">
          <w:t>4</w:t>
        </w:r>
      </w:ins>
      <w:r w:rsidRPr="00942AE8">
        <w:t>)</w:t>
      </w:r>
    </w:p>
    <w:p w14:paraId="110539E0" w14:textId="2B9798E1" w:rsidR="00AF0B96" w:rsidRPr="00DF1677" w:rsidRDefault="00D3206C" w:rsidP="008126E0">
      <w:pPr>
        <w:pStyle w:val="BodyText"/>
        <w:numPr>
          <w:ilvl w:val="0"/>
          <w:numId w:val="53"/>
        </w:numPr>
      </w:pPr>
      <w:r w:rsidRPr="00DF1677">
        <w:t>Regulatory Guide 5.71, “Cyber Security Programs for Nuclear Facilities”</w:t>
      </w:r>
    </w:p>
    <w:p w14:paraId="1C0026CE" w14:textId="34C46374" w:rsidR="00306848" w:rsidRPr="00DF1677" w:rsidRDefault="00306848" w:rsidP="008126E0">
      <w:pPr>
        <w:pStyle w:val="BodyText"/>
        <w:numPr>
          <w:ilvl w:val="0"/>
          <w:numId w:val="53"/>
        </w:numPr>
      </w:pPr>
      <w:r w:rsidRPr="00DF1677">
        <w:t>Inspection Procedure 71130.14, “Review of Power Reactor Target Sets</w:t>
      </w:r>
      <w:ins w:id="40" w:author="Author">
        <w:r w:rsidR="00AC2282">
          <w:t>,</w:t>
        </w:r>
      </w:ins>
      <w:r w:rsidRPr="00DF1677">
        <w:t>”</w:t>
      </w:r>
      <w:ins w:id="41" w:author="Author">
        <w:r w:rsidR="00554B4B">
          <w:t xml:space="preserve"> (OUO-SRI </w:t>
        </w:r>
      </w:ins>
      <w:hyperlink r:id="rId18" w:history="1">
        <w:r w:rsidR="00554B4B" w:rsidRPr="007436A1">
          <w:rPr>
            <w:rStyle w:val="Hyperlink"/>
          </w:rPr>
          <w:t>Digital City</w:t>
        </w:r>
      </w:hyperlink>
      <w:ins w:id="42" w:author="Author">
        <w:r w:rsidR="00FD1FDD">
          <w:rPr>
            <w:rStyle w:val="Hyperlink"/>
          </w:rPr>
          <w:t xml:space="preserve"> (</w:t>
        </w:r>
        <w:r w:rsidR="00FD1FDD">
          <w:rPr>
            <w:rFonts w:eastAsia="Times New Roman"/>
          </w:rPr>
          <w:t>internal)</w:t>
        </w:r>
      </w:ins>
      <w:r w:rsidR="00554B4B">
        <w:t>)</w:t>
      </w:r>
    </w:p>
    <w:p w14:paraId="6503C061" w14:textId="2CCF70AB" w:rsidR="0053587D" w:rsidRDefault="007D6020" w:rsidP="008126E0">
      <w:pPr>
        <w:pStyle w:val="BodyText"/>
        <w:numPr>
          <w:ilvl w:val="0"/>
          <w:numId w:val="53"/>
        </w:numPr>
      </w:pPr>
      <w:r w:rsidRPr="00E41898">
        <w:t>Inspection</w:t>
      </w:r>
      <w:r w:rsidRPr="00DF1677">
        <w:t xml:space="preserve"> Procedure 81000.14, “</w:t>
      </w:r>
      <w:r w:rsidR="00F335C0" w:rsidRPr="00DF1677">
        <w:t>Review of New Reactor Target Sets</w:t>
      </w:r>
      <w:ins w:id="43" w:author="Author">
        <w:r w:rsidR="00AC2282">
          <w:t>,</w:t>
        </w:r>
      </w:ins>
      <w:r w:rsidRPr="00DF1677">
        <w:t>”</w:t>
      </w:r>
      <w:ins w:id="44" w:author="Author">
        <w:r w:rsidR="00526912">
          <w:t xml:space="preserve"> (OUO-SRI</w:t>
        </w:r>
      </w:ins>
      <w:r w:rsidR="006D79A9">
        <w:t xml:space="preserve"> </w:t>
      </w:r>
      <w:hyperlink r:id="rId19" w:history="1">
        <w:r w:rsidR="00526912" w:rsidRPr="007436A1">
          <w:rPr>
            <w:rStyle w:val="Hyperlink"/>
          </w:rPr>
          <w:t>Digital City</w:t>
        </w:r>
      </w:hyperlink>
      <w:ins w:id="45" w:author="Author">
        <w:r w:rsidR="00FD1FDD">
          <w:rPr>
            <w:rStyle w:val="Hyperlink"/>
          </w:rPr>
          <w:t xml:space="preserve"> (internal)</w:t>
        </w:r>
      </w:ins>
      <w:r w:rsidR="00526912">
        <w:t>)</w:t>
      </w:r>
    </w:p>
    <w:p w14:paraId="6493B86C" w14:textId="34988723" w:rsidR="0053297D" w:rsidRPr="00DF1677" w:rsidRDefault="0053297D" w:rsidP="008126E0">
      <w:pPr>
        <w:pStyle w:val="BodyText"/>
        <w:numPr>
          <w:ilvl w:val="0"/>
          <w:numId w:val="53"/>
        </w:numPr>
      </w:pPr>
      <w:ins w:id="46" w:author="Author">
        <w:r>
          <w:t xml:space="preserve">Inspection Procedure </w:t>
        </w:r>
        <w:r w:rsidR="00BC5956">
          <w:t>81200</w:t>
        </w:r>
        <w:r w:rsidR="00912DA6">
          <w:t>.14, “Review of Decommissioning Reactor Target Sets,”</w:t>
        </w:r>
        <w:r w:rsidR="0059058A">
          <w:t xml:space="preserve"> (OUO-SRI</w:t>
        </w:r>
      </w:ins>
      <w:r w:rsidR="006D79A9">
        <w:t xml:space="preserve"> </w:t>
      </w:r>
      <w:hyperlink r:id="rId20" w:history="1">
        <w:r w:rsidR="0059058A" w:rsidRPr="007436A1">
          <w:rPr>
            <w:rStyle w:val="Hyperlink"/>
          </w:rPr>
          <w:t>Digital City</w:t>
        </w:r>
      </w:hyperlink>
      <w:ins w:id="47" w:author="Author">
        <w:r w:rsidR="00FD1FDD">
          <w:rPr>
            <w:rStyle w:val="Hyperlink"/>
          </w:rPr>
          <w:t xml:space="preserve"> (internal)</w:t>
        </w:r>
      </w:ins>
      <w:r w:rsidR="0059058A">
        <w:t>)</w:t>
      </w:r>
    </w:p>
    <w:p w14:paraId="59C563AB" w14:textId="6B34762E" w:rsidR="00F94DB2" w:rsidRDefault="00C77D4C" w:rsidP="008126E0">
      <w:pPr>
        <w:pStyle w:val="BodyText"/>
        <w:numPr>
          <w:ilvl w:val="0"/>
          <w:numId w:val="53"/>
        </w:numPr>
      </w:pPr>
      <w:r w:rsidRPr="00C77D4C">
        <w:t>NEI 13-05, “Target Set Template,” Revision 0, dated March 2014</w:t>
      </w:r>
      <w:ins w:id="48" w:author="Author">
        <w:r w:rsidR="00AF0B3F">
          <w:t xml:space="preserve"> </w:t>
        </w:r>
        <w:r w:rsidR="00B5722B">
          <w:t>(ML14</w:t>
        </w:r>
        <w:r w:rsidR="00BC74F8">
          <w:t>087</w:t>
        </w:r>
        <w:r w:rsidR="00B5722B">
          <w:t>A</w:t>
        </w:r>
        <w:r w:rsidR="00BC74F8">
          <w:t>059</w:t>
        </w:r>
        <w:r w:rsidR="00B5722B">
          <w:t>)</w:t>
        </w:r>
      </w:ins>
    </w:p>
    <w:p w14:paraId="5205921C" w14:textId="5B6E5670" w:rsidR="004038D4" w:rsidRDefault="00761A59" w:rsidP="008126E0">
      <w:pPr>
        <w:pStyle w:val="BodyText"/>
        <w:numPr>
          <w:ilvl w:val="0"/>
          <w:numId w:val="53"/>
        </w:numPr>
      </w:pPr>
      <w:r>
        <w:t xml:space="preserve">U.S. Army Corps of Engineers Study, </w:t>
      </w:r>
      <w:ins w:id="49" w:author="Author">
        <w:r w:rsidR="006C3EE8">
          <w:t xml:space="preserve">PDC-TR 01-01, </w:t>
        </w:r>
        <w:r w:rsidR="001C2FE2">
          <w:t xml:space="preserve">Revision 1, </w:t>
        </w:r>
      </w:ins>
      <w:r>
        <w:t xml:space="preserve">“Structural Assessment of Spent Fuel Pools Attacked with </w:t>
      </w:r>
      <w:ins w:id="50" w:author="Author">
        <w:r w:rsidR="00C77C17">
          <w:t>Unsoph</w:t>
        </w:r>
        <w:r w:rsidR="003B1FF3">
          <w:t>isticated Sabotage Threat</w:t>
        </w:r>
      </w:ins>
      <w:r>
        <w:t>,”</w:t>
      </w:r>
      <w:ins w:id="51" w:author="Author">
        <w:r w:rsidR="00D9495D">
          <w:t xml:space="preserve"> (SGI</w:t>
        </w:r>
        <w:r w:rsidR="00102A28">
          <w:t> </w:t>
        </w:r>
        <w:r w:rsidR="00D9495D">
          <w:t>NS</w:t>
        </w:r>
        <w:r w:rsidR="003B1FF3">
          <w:t>113057</w:t>
        </w:r>
        <w:r w:rsidR="00D9495D">
          <w:t>)</w:t>
        </w:r>
      </w:ins>
    </w:p>
    <w:p w14:paraId="1BFC2A98" w14:textId="5D822483" w:rsidR="003B1FF3" w:rsidRDefault="006376CF" w:rsidP="008126E0">
      <w:pPr>
        <w:pStyle w:val="BodyText"/>
        <w:numPr>
          <w:ilvl w:val="0"/>
          <w:numId w:val="53"/>
        </w:numPr>
      </w:pPr>
      <w:ins w:id="52" w:author="Author">
        <w:r>
          <w:t xml:space="preserve">U.S. Army Corps of Engineers Study, </w:t>
        </w:r>
        <w:r w:rsidR="00B03A37">
          <w:t>P</w:t>
        </w:r>
        <w:r w:rsidR="006C3EE8">
          <w:t xml:space="preserve">DC-NRC 14-01, </w:t>
        </w:r>
        <w:r>
          <w:t>“Structural Assessment for Sabotage Threats</w:t>
        </w:r>
        <w:r w:rsidR="00B03A37">
          <w:t>,” (SGI NS113131)</w:t>
        </w:r>
      </w:ins>
    </w:p>
    <w:p w14:paraId="791EA3E9" w14:textId="77777777" w:rsidR="000C3054" w:rsidRDefault="003F3304" w:rsidP="00352559">
      <w:pPr>
        <w:pStyle w:val="JOURNALHeading2"/>
      </w:pPr>
      <w:r w:rsidRPr="00394DAB">
        <w:lastRenderedPageBreak/>
        <w:t>EVALUATION</w:t>
      </w:r>
      <w:r w:rsidR="00701187">
        <w:t xml:space="preserve"> </w:t>
      </w:r>
      <w:r w:rsidRPr="004F6D35">
        <w:t>CRITERIA:</w:t>
      </w:r>
    </w:p>
    <w:p w14:paraId="147A8B74" w14:textId="6521790C" w:rsidR="009173F9" w:rsidRPr="004F6D35" w:rsidRDefault="003F3304" w:rsidP="000C3054">
      <w:pPr>
        <w:pStyle w:val="BodyText2"/>
        <w:keepNext/>
        <w:rPr>
          <w:bCs/>
        </w:rPr>
      </w:pPr>
      <w:r w:rsidRPr="004F6D35">
        <w:t>At the completion of this activity, you should be able to:</w:t>
      </w:r>
    </w:p>
    <w:p w14:paraId="78277C55" w14:textId="2B37247D" w:rsidR="00C11DDA" w:rsidRDefault="003F3304" w:rsidP="00CF3EB0">
      <w:pPr>
        <w:pStyle w:val="BodyText"/>
        <w:numPr>
          <w:ilvl w:val="0"/>
          <w:numId w:val="54"/>
        </w:numPr>
      </w:pPr>
      <w:r w:rsidRPr="00942AE8">
        <w:t xml:space="preserve">Define </w:t>
      </w:r>
      <w:ins w:id="53" w:author="Author">
        <w:r w:rsidR="00C11DDA">
          <w:t xml:space="preserve">a </w:t>
        </w:r>
      </w:ins>
      <w:r w:rsidRPr="00942AE8">
        <w:t>target set</w:t>
      </w:r>
      <w:r w:rsidR="00D302F7" w:rsidRPr="00942AE8">
        <w:t xml:space="preserve"> and</w:t>
      </w:r>
      <w:r w:rsidR="00A34B36" w:rsidRPr="00942AE8">
        <w:t xml:space="preserve"> </w:t>
      </w:r>
      <w:ins w:id="54" w:author="Author">
        <w:r w:rsidR="001F3382">
          <w:t xml:space="preserve">the sections of a typical </w:t>
        </w:r>
        <w:r w:rsidR="00E63B1A">
          <w:t>licensee target set analysis.</w:t>
        </w:r>
      </w:ins>
    </w:p>
    <w:p w14:paraId="2DEC643C" w14:textId="5205FD9D" w:rsidR="00552B56" w:rsidRPr="00942AE8" w:rsidRDefault="00C11DDA" w:rsidP="00CF3EB0">
      <w:pPr>
        <w:pStyle w:val="BodyText"/>
        <w:numPr>
          <w:ilvl w:val="0"/>
          <w:numId w:val="54"/>
        </w:numPr>
      </w:pPr>
      <w:ins w:id="55" w:author="Author">
        <w:r>
          <w:t xml:space="preserve">Define </w:t>
        </w:r>
      </w:ins>
      <w:r w:rsidR="00A34B36" w:rsidRPr="00942AE8">
        <w:t>the six criteria for operator actions</w:t>
      </w:r>
      <w:ins w:id="56" w:author="Author">
        <w:r w:rsidR="0000011C">
          <w:t xml:space="preserve"> and provide examples of</w:t>
        </w:r>
        <w:r w:rsidR="006502E1">
          <w:t xml:space="preserve"> operator actions that satisfy the </w:t>
        </w:r>
        <w:r>
          <w:t>six criteria</w:t>
        </w:r>
      </w:ins>
      <w:r w:rsidR="00A34B36" w:rsidRPr="00942AE8">
        <w:t>.</w:t>
      </w:r>
    </w:p>
    <w:p w14:paraId="602AC0DC" w14:textId="4B7C5AD3" w:rsidR="00552B56" w:rsidRDefault="003F6160" w:rsidP="00CF3EB0">
      <w:pPr>
        <w:pStyle w:val="BodyText"/>
        <w:numPr>
          <w:ilvl w:val="0"/>
          <w:numId w:val="54"/>
        </w:numPr>
      </w:pPr>
      <w:r w:rsidRPr="00942AE8">
        <w:t xml:space="preserve">Describe the process </w:t>
      </w:r>
      <w:r w:rsidR="00A34B36" w:rsidRPr="00942AE8">
        <w:t xml:space="preserve">described in </w:t>
      </w:r>
      <w:r w:rsidR="00761A59">
        <w:t>RG 5.76</w:t>
      </w:r>
      <w:r w:rsidR="00202422">
        <w:t xml:space="preserve"> and </w:t>
      </w:r>
      <w:r w:rsidR="00A34B36" w:rsidRPr="00942AE8">
        <w:t>RG 5.81 on identifying and documenting target sets.</w:t>
      </w:r>
    </w:p>
    <w:p w14:paraId="7CB540AB" w14:textId="1D5A85FF" w:rsidR="003C4FE5" w:rsidRPr="00942AE8" w:rsidRDefault="003C4FE5" w:rsidP="00CF3EB0">
      <w:pPr>
        <w:pStyle w:val="BodyText"/>
        <w:numPr>
          <w:ilvl w:val="0"/>
          <w:numId w:val="54"/>
        </w:numPr>
      </w:pPr>
      <w:ins w:id="57" w:author="Author">
        <w:r>
          <w:t xml:space="preserve">Define Reasonable Assurance of Protection Time (RAPT) and how RAPT </w:t>
        </w:r>
        <w:r w:rsidR="003B725D">
          <w:t>could be accounted for in a licensee’s target sets</w:t>
        </w:r>
        <w:r w:rsidR="0002022E">
          <w:t>.</w:t>
        </w:r>
      </w:ins>
    </w:p>
    <w:p w14:paraId="1BC9391F" w14:textId="7D7FABCB" w:rsidR="00552B56" w:rsidRPr="00942AE8" w:rsidRDefault="00C36C69" w:rsidP="00CF3EB0">
      <w:pPr>
        <w:pStyle w:val="BodyText"/>
        <w:numPr>
          <w:ilvl w:val="0"/>
          <w:numId w:val="54"/>
        </w:numPr>
      </w:pPr>
      <w:r w:rsidRPr="00942AE8">
        <w:t xml:space="preserve">Describe </w:t>
      </w:r>
      <w:ins w:id="58" w:author="Author">
        <w:r w:rsidR="0002022E">
          <w:t xml:space="preserve">how </w:t>
        </w:r>
      </w:ins>
      <w:r w:rsidRPr="00942AE8">
        <w:t xml:space="preserve">licensees </w:t>
      </w:r>
      <w:ins w:id="59" w:author="Author">
        <w:r w:rsidR="000025D7">
          <w:t xml:space="preserve">evaluate </w:t>
        </w:r>
      </w:ins>
      <w:r w:rsidRPr="00942AE8">
        <w:t>target sets for changes</w:t>
      </w:r>
      <w:ins w:id="60" w:author="Author">
        <w:r w:rsidR="000025D7">
          <w:t xml:space="preserve"> </w:t>
        </w:r>
        <w:r w:rsidR="00B35109">
          <w:t xml:space="preserve">in operational mode </w:t>
        </w:r>
        <w:r w:rsidR="000025D7">
          <w:t>and equipment configuration</w:t>
        </w:r>
      </w:ins>
      <w:r w:rsidRPr="00942AE8">
        <w:t>.</w:t>
      </w:r>
    </w:p>
    <w:p w14:paraId="6EE00C0E" w14:textId="7DEE960D" w:rsidR="00552B56" w:rsidRPr="00B42BCD" w:rsidRDefault="00B42BCD" w:rsidP="00CF3EB0">
      <w:pPr>
        <w:pStyle w:val="BodyText"/>
        <w:numPr>
          <w:ilvl w:val="0"/>
          <w:numId w:val="54"/>
        </w:numPr>
      </w:pPr>
      <w:r w:rsidRPr="00B42BCD">
        <w:t xml:space="preserve">Describe </w:t>
      </w:r>
      <w:ins w:id="61" w:author="Author">
        <w:r w:rsidR="0015625E">
          <w:t xml:space="preserve">how and </w:t>
        </w:r>
        <w:r w:rsidR="009C599C">
          <w:t xml:space="preserve">for </w:t>
        </w:r>
      </w:ins>
      <w:r w:rsidRPr="00B42BCD">
        <w:t>which target sets the U.S. Army Corps study applies.</w:t>
      </w:r>
    </w:p>
    <w:p w14:paraId="186885B3" w14:textId="7D23AE4D" w:rsidR="00552B56" w:rsidRPr="00B42BCD" w:rsidRDefault="00B42BCD" w:rsidP="00CF3EB0">
      <w:pPr>
        <w:pStyle w:val="BodyText"/>
        <w:numPr>
          <w:ilvl w:val="0"/>
          <w:numId w:val="54"/>
        </w:numPr>
      </w:pPr>
      <w:r w:rsidRPr="00B42BCD">
        <w:t>Describe the applicable regulatory guidance associated with target sets.</w:t>
      </w:r>
    </w:p>
    <w:p w14:paraId="65C0E01C" w14:textId="605B9254" w:rsidR="00552B56" w:rsidRPr="00B42BCD" w:rsidRDefault="00B42BCD" w:rsidP="00CF3EB0">
      <w:pPr>
        <w:pStyle w:val="BodyText"/>
        <w:numPr>
          <w:ilvl w:val="0"/>
          <w:numId w:val="54"/>
        </w:numPr>
      </w:pPr>
      <w:r w:rsidRPr="00B42BCD">
        <w:t>Understand and describe the elements within the DBT and associated guidance.</w:t>
      </w:r>
    </w:p>
    <w:p w14:paraId="667C8B38" w14:textId="77777777" w:rsidR="00552B56" w:rsidRPr="00942AE8" w:rsidRDefault="00A34B36" w:rsidP="00CF3EB0">
      <w:pPr>
        <w:pStyle w:val="BodyText"/>
        <w:numPr>
          <w:ilvl w:val="0"/>
          <w:numId w:val="54"/>
        </w:numPr>
      </w:pPr>
      <w:r w:rsidRPr="00942AE8">
        <w:t xml:space="preserve">Describe the boundaries/constraints of the DBT associated </w:t>
      </w:r>
      <w:r w:rsidR="00BA1185" w:rsidRPr="00942AE8">
        <w:t>with</w:t>
      </w:r>
      <w:r w:rsidRPr="00942AE8">
        <w:t xml:space="preserve"> target sets and </w:t>
      </w:r>
      <w:r w:rsidR="00BA1185" w:rsidRPr="00942AE8">
        <w:t xml:space="preserve">adversary </w:t>
      </w:r>
      <w:r w:rsidRPr="00942AE8">
        <w:t>capabilities.</w:t>
      </w:r>
    </w:p>
    <w:p w14:paraId="2F1FFCEA" w14:textId="5CE2B815" w:rsidR="00552B56" w:rsidRPr="00B42BCD" w:rsidRDefault="00B42BCD" w:rsidP="00CF3EB0">
      <w:pPr>
        <w:pStyle w:val="BodyText"/>
        <w:numPr>
          <w:ilvl w:val="0"/>
          <w:numId w:val="54"/>
        </w:numPr>
      </w:pPr>
      <w:r w:rsidRPr="00B42BCD">
        <w:t>Describe cyber requirements and guidance in relation to target sets (i.e., RG 5.71, and in RG 5.81).</w:t>
      </w:r>
    </w:p>
    <w:p w14:paraId="32609CF4" w14:textId="77777777" w:rsidR="000C3054" w:rsidRDefault="003F3304" w:rsidP="00540954">
      <w:pPr>
        <w:pStyle w:val="JOURNALHeading2"/>
        <w:rPr>
          <w:bCs/>
        </w:rPr>
      </w:pPr>
      <w:r w:rsidRPr="00FC3CBD">
        <w:t>TASKS:</w:t>
      </w:r>
      <w:bookmarkStart w:id="62" w:name="_Hlk114123240"/>
      <w:r w:rsidR="00FC3CBD">
        <w:tab/>
      </w:r>
      <w:bookmarkEnd w:id="62"/>
    </w:p>
    <w:p w14:paraId="354FC47C" w14:textId="72333AB8" w:rsidR="00552B56" w:rsidRPr="00012433" w:rsidRDefault="003F3304" w:rsidP="00CF3EB0">
      <w:pPr>
        <w:pStyle w:val="BodyText"/>
        <w:numPr>
          <w:ilvl w:val="0"/>
          <w:numId w:val="55"/>
        </w:numPr>
      </w:pPr>
      <w:r w:rsidRPr="00FC3CBD">
        <w:t xml:space="preserve">Locate </w:t>
      </w:r>
      <w:r w:rsidR="00A34B36" w:rsidRPr="00FC3CBD">
        <w:t xml:space="preserve">and read </w:t>
      </w:r>
      <w:r w:rsidRPr="00FC3CBD">
        <w:t>all the documents referenced above</w:t>
      </w:r>
      <w:r w:rsidR="00A34B36" w:rsidRPr="00FC3CBD">
        <w:t>.</w:t>
      </w:r>
    </w:p>
    <w:p w14:paraId="1A5CBA7C" w14:textId="0A20D285" w:rsidR="00D05654" w:rsidRPr="00942AE8" w:rsidRDefault="00D05654" w:rsidP="00CF3EB0">
      <w:pPr>
        <w:pStyle w:val="BodyText"/>
        <w:numPr>
          <w:ilvl w:val="0"/>
          <w:numId w:val="55"/>
        </w:numPr>
      </w:pPr>
      <w:r w:rsidRPr="00942AE8">
        <w:t xml:space="preserve">Review the description and application of the </w:t>
      </w:r>
      <w:r w:rsidR="00AF4D6F">
        <w:t>DBT</w:t>
      </w:r>
      <w:r w:rsidRPr="00942AE8">
        <w:t xml:space="preserve"> characteristics.</w:t>
      </w:r>
    </w:p>
    <w:p w14:paraId="6F32AF15" w14:textId="2D5863EC" w:rsidR="00BE2784" w:rsidRDefault="00BE2784" w:rsidP="00BE2784">
      <w:pPr>
        <w:pStyle w:val="BodyText"/>
        <w:numPr>
          <w:ilvl w:val="0"/>
          <w:numId w:val="55"/>
        </w:numPr>
      </w:pPr>
      <w:r w:rsidRPr="00942AE8">
        <w:t>Review the process for identifying and documenting target sets.</w:t>
      </w:r>
    </w:p>
    <w:p w14:paraId="0BA6B1D1" w14:textId="57301053" w:rsidR="00552B56" w:rsidRDefault="002973FF" w:rsidP="00CF3EB0">
      <w:pPr>
        <w:pStyle w:val="BodyText"/>
        <w:numPr>
          <w:ilvl w:val="0"/>
          <w:numId w:val="55"/>
        </w:numPr>
      </w:pPr>
      <w:ins w:id="63" w:author="Author">
        <w:r>
          <w:t xml:space="preserve">Review the </w:t>
        </w:r>
      </w:ins>
      <w:r w:rsidR="003F3304" w:rsidRPr="00942AE8">
        <w:t xml:space="preserve">six </w:t>
      </w:r>
      <w:r w:rsidR="00BA1185" w:rsidRPr="00942AE8">
        <w:t>criteria for credit</w:t>
      </w:r>
      <w:r w:rsidR="005604BA" w:rsidRPr="00942AE8">
        <w:t>ing</w:t>
      </w:r>
      <w:r w:rsidR="00BA1185" w:rsidRPr="00942AE8">
        <w:t xml:space="preserve"> </w:t>
      </w:r>
      <w:r w:rsidR="003F3304" w:rsidRPr="00942AE8">
        <w:t>operator actions.</w:t>
      </w:r>
    </w:p>
    <w:p w14:paraId="52273BE5" w14:textId="25EE8987" w:rsidR="007F2719" w:rsidRDefault="007F2719" w:rsidP="00CF3EB0">
      <w:pPr>
        <w:pStyle w:val="BodyText"/>
        <w:numPr>
          <w:ilvl w:val="0"/>
          <w:numId w:val="55"/>
        </w:numPr>
      </w:pPr>
      <w:ins w:id="64" w:author="Author">
        <w:r>
          <w:t>Review the description and application of RAPT.</w:t>
        </w:r>
      </w:ins>
    </w:p>
    <w:p w14:paraId="06F2799D" w14:textId="7F6B021C" w:rsidR="007F2719" w:rsidRPr="00942AE8" w:rsidRDefault="0034675E" w:rsidP="00CF3EB0">
      <w:pPr>
        <w:pStyle w:val="BodyText"/>
        <w:numPr>
          <w:ilvl w:val="0"/>
          <w:numId w:val="55"/>
        </w:numPr>
      </w:pPr>
      <w:ins w:id="65" w:author="Author">
        <w:r>
          <w:t>Revie</w:t>
        </w:r>
        <w:r w:rsidR="00E657B4">
          <w:t xml:space="preserve">w </w:t>
        </w:r>
        <w:r w:rsidR="003876D3">
          <w:t>the physical protection requirements and cyber protection requirements for target set critical digital assets.</w:t>
        </w:r>
      </w:ins>
    </w:p>
    <w:p w14:paraId="4F62BF7B" w14:textId="41DB9D40" w:rsidR="00552B56" w:rsidRPr="00942AE8" w:rsidRDefault="00963A4C" w:rsidP="00CF3EB0">
      <w:pPr>
        <w:pStyle w:val="BodyText"/>
        <w:numPr>
          <w:ilvl w:val="0"/>
          <w:numId w:val="55"/>
        </w:numPr>
      </w:pPr>
      <w:r w:rsidRPr="00942AE8">
        <w:t xml:space="preserve">Meet with your supervisor, a regional security </w:t>
      </w:r>
      <w:r w:rsidR="007F37C6">
        <w:t>b</w:t>
      </w:r>
      <w:r w:rsidRPr="00942AE8">
        <w:t xml:space="preserve">ranch </w:t>
      </w:r>
      <w:r w:rsidR="007F37C6">
        <w:t>ch</w:t>
      </w:r>
      <w:r w:rsidRPr="00942AE8">
        <w:t xml:space="preserve">ief, or a qualified </w:t>
      </w:r>
      <w:ins w:id="66" w:author="Author">
        <w:r w:rsidR="00FB456D">
          <w:t xml:space="preserve">security </w:t>
        </w:r>
      </w:ins>
      <w:r w:rsidR="00103813">
        <w:t>SRA</w:t>
      </w:r>
      <w:r w:rsidRPr="00942AE8">
        <w:t xml:space="preserve"> to discuss any questions you may have as a result of this activity.</w:t>
      </w:r>
    </w:p>
    <w:p w14:paraId="5A289DC7" w14:textId="259DFC74" w:rsidR="00F030C6" w:rsidRPr="00942AE8" w:rsidRDefault="003F3304" w:rsidP="00CF3EB0">
      <w:pPr>
        <w:pStyle w:val="JOURNALHeading2"/>
      </w:pPr>
      <w:r w:rsidRPr="00CF3EB0">
        <w:lastRenderedPageBreak/>
        <w:t>DOCUMENTATION</w:t>
      </w:r>
      <w:r w:rsidRPr="00394DAB">
        <w:t>:</w:t>
      </w:r>
      <w:r w:rsidR="00963A4C" w:rsidRPr="00942AE8">
        <w:tab/>
      </w:r>
      <w:ins w:id="67" w:author="Author">
        <w:r w:rsidR="00F523BB">
          <w:t xml:space="preserve">Obtain your supervisor’s or designated reviewer’s signature in the line item for </w:t>
        </w:r>
      </w:ins>
      <w:r w:rsidRPr="00942AE8">
        <w:t>Security Risk Analyst Technical Proficiency</w:t>
      </w:r>
      <w:r w:rsidR="00B57684">
        <w:t xml:space="preserve"> </w:t>
      </w:r>
      <w:r w:rsidRPr="00942AE8">
        <w:t>Level Qualification Signature</w:t>
      </w:r>
      <w:r w:rsidR="00963A4C" w:rsidRPr="00942AE8">
        <w:t xml:space="preserve"> </w:t>
      </w:r>
      <w:r w:rsidRPr="00942AE8">
        <w:t>Card Item ISA</w:t>
      </w:r>
      <w:r w:rsidR="0015339D">
        <w:t>-</w:t>
      </w:r>
      <w:r w:rsidR="00A34B36" w:rsidRPr="00942AE8">
        <w:t>SRA</w:t>
      </w:r>
      <w:r w:rsidR="0015339D">
        <w:t>-</w:t>
      </w:r>
      <w:r w:rsidRPr="00942AE8">
        <w:t>2</w:t>
      </w:r>
      <w:r w:rsidR="00A34B36" w:rsidRPr="00942AE8">
        <w:t>.</w:t>
      </w:r>
    </w:p>
    <w:p w14:paraId="6A434991" w14:textId="77777777" w:rsidR="00B44384" w:rsidRDefault="00B44384">
      <w:pPr>
        <w:widowControl/>
        <w:autoSpaceDE/>
        <w:autoSpaceDN/>
        <w:adjustRightInd/>
        <w:rPr>
          <w:rFonts w:eastAsiaTheme="minorHAnsi"/>
        </w:rPr>
      </w:pPr>
      <w:r>
        <w:br w:type="page"/>
      </w:r>
    </w:p>
    <w:p w14:paraId="402A5755" w14:textId="556D87E3" w:rsidR="004038D4" w:rsidRDefault="003F3304" w:rsidP="00375135">
      <w:pPr>
        <w:pStyle w:val="JournalTOPIC"/>
      </w:pPr>
      <w:bookmarkStart w:id="68" w:name="_Toc132879302"/>
      <w:r w:rsidRPr="006F213A">
        <w:lastRenderedPageBreak/>
        <w:t>(ISA</w:t>
      </w:r>
      <w:r w:rsidR="00375135">
        <w:t>-SRA-</w:t>
      </w:r>
      <w:r w:rsidRPr="006F213A">
        <w:t>3) Technical Specifications</w:t>
      </w:r>
      <w:r w:rsidR="00A34B36" w:rsidRPr="006F213A">
        <w:t>,</w:t>
      </w:r>
      <w:r w:rsidRPr="006F213A">
        <w:t xml:space="preserve"> Operability</w:t>
      </w:r>
      <w:r w:rsidR="00A34B36" w:rsidRPr="006F213A">
        <w:t xml:space="preserve">, and </w:t>
      </w:r>
      <w:r w:rsidR="00021239">
        <w:br/>
      </w:r>
      <w:r w:rsidR="00A34B36" w:rsidRPr="006F213A">
        <w:t>Updated Final Safety Analysis Report</w:t>
      </w:r>
      <w:bookmarkEnd w:id="68"/>
    </w:p>
    <w:p w14:paraId="3A4398DE" w14:textId="4DCD71AC" w:rsidR="00170BEC" w:rsidRPr="00170BEC" w:rsidRDefault="003F3304" w:rsidP="00352559">
      <w:pPr>
        <w:pStyle w:val="JOURNALHeading2"/>
      </w:pPr>
      <w:r w:rsidRPr="00170BEC">
        <w:t>PURPOSE:</w:t>
      </w:r>
    </w:p>
    <w:p w14:paraId="51E14BDE" w14:textId="0FF72B4F" w:rsidR="00FE0627" w:rsidRPr="007F37C6" w:rsidRDefault="003F3304" w:rsidP="00170BEC">
      <w:pPr>
        <w:pStyle w:val="BodyText"/>
      </w:pPr>
      <w:r w:rsidRPr="00942AE8">
        <w:t xml:space="preserve">The NRC requires that licensees operate their facilities in compliance with the NRC-approved </w:t>
      </w:r>
      <w:r w:rsidR="007F2CD5">
        <w:t>t</w:t>
      </w:r>
      <w:r w:rsidRPr="00942AE8">
        <w:t xml:space="preserve">echnical </w:t>
      </w:r>
      <w:r w:rsidR="007F2CD5">
        <w:t>s</w:t>
      </w:r>
      <w:r w:rsidRPr="00942AE8">
        <w:t>pecifications (TS).</w:t>
      </w:r>
      <w:r w:rsidR="00942117" w:rsidRPr="00942AE8">
        <w:t xml:space="preserve"> </w:t>
      </w:r>
      <w:r w:rsidRPr="00942AE8">
        <w:t xml:space="preserve">The TS provides the limits for facility operation with which the licensee must comply or receive NRC approval to deviate from the requirements. For this reason, it is mandatory that all </w:t>
      </w:r>
      <w:r w:rsidR="008C6240">
        <w:t>SRAs</w:t>
      </w:r>
      <w:r w:rsidRPr="00942AE8">
        <w:t xml:space="preserve"> possess a general knowledge of the content of the TS.</w:t>
      </w:r>
      <w:r w:rsidR="00942117" w:rsidRPr="00942AE8">
        <w:t xml:space="preserve"> </w:t>
      </w:r>
      <w:r w:rsidR="00DD144A">
        <w:t>This activity will provide an analyst</w:t>
      </w:r>
      <w:r w:rsidRPr="00942AE8">
        <w:t xml:space="preserve"> with general knowledge of the contents of the TS</w:t>
      </w:r>
      <w:r w:rsidR="005604BA" w:rsidRPr="00942AE8">
        <w:t xml:space="preserve"> (i.e., standard tech. specs vs. site specific)</w:t>
      </w:r>
      <w:r w:rsidRPr="00942AE8">
        <w:t>.</w:t>
      </w:r>
      <w:r w:rsidR="00942117" w:rsidRPr="00942AE8">
        <w:t xml:space="preserve"> </w:t>
      </w:r>
      <w:r w:rsidRPr="00942AE8">
        <w:t xml:space="preserve">This level of knowledge is equivalent to the required </w:t>
      </w:r>
      <w:r w:rsidR="007F2CD5">
        <w:t>TS</w:t>
      </w:r>
      <w:r w:rsidRPr="00942AE8">
        <w:t xml:space="preserve"> specific knowledge level to successfully complete either the Boiling Water Reactor (BWR) or Pressurized Water Reactor (PWR) series of instruction.</w:t>
      </w:r>
      <w:r w:rsidR="00A34B36" w:rsidRPr="00942AE8">
        <w:t xml:space="preserve"> Additionally, NRC requires that licensees update and maintain their Final Safety Analysis Report (FSAR)</w:t>
      </w:r>
      <w:r w:rsidR="005604BA" w:rsidRPr="00942AE8">
        <w:t xml:space="preserve"> at a required frequency</w:t>
      </w:r>
      <w:r w:rsidR="00A34B36" w:rsidRPr="00942AE8">
        <w:t>. The FSAR describes important structure, systems, and components at a site and can provide useful information for a target set inspection.</w:t>
      </w:r>
      <w:r w:rsidR="00942117" w:rsidRPr="00942AE8">
        <w:t xml:space="preserve"> </w:t>
      </w:r>
      <w:r w:rsidR="00A34B36" w:rsidRPr="00942AE8">
        <w:t xml:space="preserve">For this reason, it is important for all SRAs to be able to locate and </w:t>
      </w:r>
      <w:r w:rsidR="00FD6795" w:rsidRPr="00942AE8">
        <w:t>review a licensee’s updated FSAR (UFSAR) before a target set inspection.</w:t>
      </w:r>
    </w:p>
    <w:p w14:paraId="52C23AAD" w14:textId="0706454B" w:rsidR="00FE0627" w:rsidRPr="006168D5" w:rsidRDefault="003F3304" w:rsidP="00352559">
      <w:pPr>
        <w:pStyle w:val="JOURNALHeading2"/>
      </w:pPr>
      <w:r w:rsidRPr="00170BEC">
        <w:t>COMPETENCY</w:t>
      </w:r>
      <w:r w:rsidR="00170BEC" w:rsidRPr="00170BEC">
        <w:t xml:space="preserve"> </w:t>
      </w:r>
      <w:r w:rsidRPr="00170BEC">
        <w:t>AREA:</w:t>
      </w:r>
      <w:r w:rsidR="00021239">
        <w:tab/>
      </w:r>
      <w:r w:rsidRPr="00170BEC">
        <w:t>INSPECTION REGULATORY FRAMEWORK</w:t>
      </w:r>
      <w:r w:rsidR="008146DD">
        <w:t>:</w:t>
      </w:r>
    </w:p>
    <w:p w14:paraId="4583764D" w14:textId="1FFDFF6E" w:rsidR="00FE0627" w:rsidRPr="00170BEC" w:rsidRDefault="003F3304" w:rsidP="006168D5">
      <w:pPr>
        <w:pStyle w:val="JOURNALHeading2"/>
        <w:rPr>
          <w:b/>
          <w:bCs/>
        </w:rPr>
      </w:pPr>
      <w:r w:rsidRPr="00170BEC">
        <w:t>LEVEL</w:t>
      </w:r>
      <w:r w:rsidR="00170BEC" w:rsidRPr="00170BEC">
        <w:t xml:space="preserve"> </w:t>
      </w:r>
      <w:r w:rsidRPr="00170BEC">
        <w:t>OF EFFORT:</w:t>
      </w:r>
      <w:r w:rsidR="00170BEC" w:rsidRPr="00170BEC">
        <w:tab/>
      </w:r>
      <w:r w:rsidR="00FD6795" w:rsidRPr="00170BEC">
        <w:t>10</w:t>
      </w:r>
      <w:r w:rsidRPr="00170BEC">
        <w:t xml:space="preserve"> Hours</w:t>
      </w:r>
    </w:p>
    <w:p w14:paraId="5ECE6E7F" w14:textId="77777777" w:rsidR="00021239" w:rsidRDefault="003F3304" w:rsidP="00352559">
      <w:pPr>
        <w:pStyle w:val="JOURNALHeading2"/>
        <w:rPr>
          <w:bCs/>
        </w:rPr>
      </w:pPr>
      <w:r w:rsidRPr="00170BEC">
        <w:t>REFERENCES:</w:t>
      </w:r>
    </w:p>
    <w:p w14:paraId="404E805F" w14:textId="07578D43" w:rsidR="006F1B60" w:rsidRPr="00170BEC" w:rsidRDefault="003F3304" w:rsidP="006168D5">
      <w:pPr>
        <w:pStyle w:val="BodyText"/>
        <w:numPr>
          <w:ilvl w:val="0"/>
          <w:numId w:val="56"/>
        </w:numPr>
        <w:rPr>
          <w:bCs/>
        </w:rPr>
      </w:pPr>
      <w:r w:rsidRPr="00170BEC">
        <w:t>The TSs for the PWR or BWR series course attended</w:t>
      </w:r>
    </w:p>
    <w:p w14:paraId="687DAD37" w14:textId="0C23C257" w:rsidR="00997265" w:rsidRDefault="003F3304" w:rsidP="006168D5">
      <w:pPr>
        <w:pStyle w:val="BodyText"/>
        <w:numPr>
          <w:ilvl w:val="0"/>
          <w:numId w:val="56"/>
        </w:numPr>
      </w:pPr>
      <w:r w:rsidRPr="00D30EE5">
        <w:t xml:space="preserve">The NRC’s </w:t>
      </w:r>
      <w:ins w:id="69" w:author="Author">
        <w:r w:rsidR="000003A6">
          <w:t>Li</w:t>
        </w:r>
        <w:r w:rsidR="007F67CC">
          <w:t>censee Information Basic Reference Artifact Repository (</w:t>
        </w:r>
      </w:ins>
      <w:hyperlink r:id="rId21" w:history="1">
        <w:r w:rsidR="007F67CC" w:rsidRPr="00FA045B">
          <w:rPr>
            <w:rStyle w:val="Hyperlink"/>
          </w:rPr>
          <w:t>The LIBRARY</w:t>
        </w:r>
      </w:hyperlink>
      <w:ins w:id="70" w:author="Author">
        <w:r w:rsidR="00FD1FDD">
          <w:rPr>
            <w:rStyle w:val="Hyperlink"/>
          </w:rPr>
          <w:t xml:space="preserve"> (</w:t>
        </w:r>
        <w:r w:rsidR="00FD1FDD">
          <w:t>internal)</w:t>
        </w:r>
      </w:ins>
      <w:r w:rsidR="007F67CC">
        <w:t>)</w:t>
      </w:r>
    </w:p>
    <w:p w14:paraId="09C00FAD" w14:textId="1A315AC3" w:rsidR="00D50FEB" w:rsidRPr="00D30EE5" w:rsidRDefault="00000000" w:rsidP="006168D5">
      <w:pPr>
        <w:pStyle w:val="BodyText"/>
        <w:numPr>
          <w:ilvl w:val="0"/>
          <w:numId w:val="56"/>
        </w:numPr>
      </w:pPr>
      <w:hyperlink r:id="rId22" w:history="1">
        <w:r w:rsidR="00D50FEB" w:rsidRPr="0070366C">
          <w:rPr>
            <w:rStyle w:val="Hyperlink"/>
          </w:rPr>
          <w:t>Plant Risk Information Book</w:t>
        </w:r>
      </w:hyperlink>
      <w:r w:rsidR="006F232B">
        <w:t xml:space="preserve"> (PRIB)</w:t>
      </w:r>
      <w:ins w:id="71" w:author="Author">
        <w:r w:rsidR="00FD1FDD">
          <w:t xml:space="preserve"> (internal)</w:t>
        </w:r>
      </w:ins>
      <w:r w:rsidR="00D50FEB" w:rsidRPr="00D30EE5">
        <w:t xml:space="preserve"> and/or </w:t>
      </w:r>
      <w:ins w:id="72" w:author="Author">
        <w:r w:rsidR="00EA7249">
          <w:t xml:space="preserve">Standardized Plant Analysis Risk </w:t>
        </w:r>
        <w:r w:rsidR="0010010B">
          <w:t xml:space="preserve">(SPAR) model </w:t>
        </w:r>
      </w:ins>
      <w:r w:rsidR="00D50FEB" w:rsidRPr="00D30EE5">
        <w:t>for a site</w:t>
      </w:r>
    </w:p>
    <w:p w14:paraId="59AE9294" w14:textId="0E5CCDAE" w:rsidR="00CF0D6A" w:rsidRPr="00D30EE5" w:rsidRDefault="00CF0D6A" w:rsidP="006168D5">
      <w:pPr>
        <w:pStyle w:val="BodyText"/>
        <w:numPr>
          <w:ilvl w:val="0"/>
          <w:numId w:val="56"/>
        </w:numPr>
      </w:pPr>
      <w:r w:rsidRPr="00D30EE5">
        <w:t>IMC 0326, “Operability Determinations”</w:t>
      </w:r>
    </w:p>
    <w:p w14:paraId="53532678" w14:textId="77777777" w:rsidR="00823904" w:rsidRDefault="003F3304" w:rsidP="00352559">
      <w:pPr>
        <w:pStyle w:val="JOURNALHeading2"/>
        <w:rPr>
          <w:bCs/>
        </w:rPr>
      </w:pPr>
      <w:r w:rsidRPr="004369B6">
        <w:t>EVALUATION</w:t>
      </w:r>
      <w:r w:rsidR="0021350B" w:rsidRPr="004369B6">
        <w:t xml:space="preserve"> </w:t>
      </w:r>
      <w:r w:rsidRPr="004369B6">
        <w:t>CRITERIA:</w:t>
      </w:r>
    </w:p>
    <w:p w14:paraId="674E75EA" w14:textId="37F7BB09" w:rsidR="00FE0627" w:rsidRPr="004369B6" w:rsidRDefault="003F3304" w:rsidP="00823904">
      <w:pPr>
        <w:pStyle w:val="BodyText2"/>
        <w:rPr>
          <w:bCs/>
        </w:rPr>
      </w:pPr>
      <w:r w:rsidRPr="004369B6">
        <w:t>At the completion of this activity, you should be able to:</w:t>
      </w:r>
    </w:p>
    <w:p w14:paraId="13CB4CAB" w14:textId="62F3AC95" w:rsidR="00931FF2" w:rsidRDefault="003F3304" w:rsidP="006168D5">
      <w:pPr>
        <w:pStyle w:val="BodyText"/>
        <w:numPr>
          <w:ilvl w:val="0"/>
          <w:numId w:val="57"/>
        </w:numPr>
      </w:pPr>
      <w:r w:rsidRPr="00942AE8">
        <w:t xml:space="preserve">For the </w:t>
      </w:r>
      <w:r w:rsidR="007129FA">
        <w:t>TS</w:t>
      </w:r>
      <w:r w:rsidRPr="00942AE8">
        <w:t xml:space="preserve"> used during the PWR/BWR series instruction, identify each TS </w:t>
      </w:r>
      <w:r w:rsidR="0025326F" w:rsidRPr="00942AE8">
        <w:t>section,</w:t>
      </w:r>
      <w:r w:rsidRPr="00942AE8">
        <w:t xml:space="preserve"> and discuss the general content of the requirements contained in each section.</w:t>
      </w:r>
    </w:p>
    <w:p w14:paraId="49AD6DF9" w14:textId="2CBE18D4" w:rsidR="001F6F3D" w:rsidRPr="00942AE8" w:rsidRDefault="003F3304" w:rsidP="006168D5">
      <w:pPr>
        <w:pStyle w:val="BodyText"/>
        <w:numPr>
          <w:ilvl w:val="0"/>
          <w:numId w:val="57"/>
        </w:numPr>
      </w:pPr>
      <w:r w:rsidRPr="00942AE8">
        <w:t>Discuss the definition of the terms found in the TS.</w:t>
      </w:r>
    </w:p>
    <w:p w14:paraId="25CEF9A9" w14:textId="32E18B55" w:rsidR="001F6F3D" w:rsidRPr="00942AE8" w:rsidRDefault="003F3304" w:rsidP="006168D5">
      <w:pPr>
        <w:pStyle w:val="BodyText"/>
        <w:numPr>
          <w:ilvl w:val="0"/>
          <w:numId w:val="57"/>
        </w:numPr>
      </w:pPr>
      <w:r w:rsidRPr="00942AE8">
        <w:t>Discuss the safety limits and limiting safety system settings listed and the significance of these limits.</w:t>
      </w:r>
    </w:p>
    <w:p w14:paraId="4579822D" w14:textId="77777777" w:rsidR="004038D4" w:rsidRDefault="003F3304" w:rsidP="006168D5">
      <w:pPr>
        <w:pStyle w:val="BodyText"/>
        <w:numPr>
          <w:ilvl w:val="0"/>
          <w:numId w:val="57"/>
        </w:numPr>
      </w:pPr>
      <w:r w:rsidRPr="00942AE8">
        <w:t xml:space="preserve">Define </w:t>
      </w:r>
      <w:r w:rsidR="00E03F04">
        <w:t>o</w:t>
      </w:r>
      <w:r w:rsidRPr="00942AE8">
        <w:t>perability.</w:t>
      </w:r>
    </w:p>
    <w:p w14:paraId="628A34E4" w14:textId="12C620B9" w:rsidR="00552B56" w:rsidRPr="00942AE8" w:rsidRDefault="003F3304" w:rsidP="006168D5">
      <w:pPr>
        <w:pStyle w:val="BodyText"/>
        <w:numPr>
          <w:ilvl w:val="0"/>
          <w:numId w:val="57"/>
        </w:numPr>
      </w:pPr>
      <w:r w:rsidRPr="00942AE8">
        <w:lastRenderedPageBreak/>
        <w:t xml:space="preserve">Discuss the initial assumptions regarding operability of equipment and </w:t>
      </w:r>
      <w:r w:rsidR="00404A1A">
        <w:t>TS</w:t>
      </w:r>
      <w:r w:rsidR="00D6139F">
        <w:t xml:space="preserve"> </w:t>
      </w:r>
      <w:r w:rsidRPr="00942AE8">
        <w:t xml:space="preserve">action statements during </w:t>
      </w:r>
      <w:r w:rsidR="00404A1A">
        <w:t>t</w:t>
      </w:r>
      <w:r w:rsidR="00163E53" w:rsidRPr="00942AE8">
        <w:t xml:space="preserve">arget </w:t>
      </w:r>
      <w:r w:rsidR="00404A1A">
        <w:t>s</w:t>
      </w:r>
      <w:r w:rsidRPr="00942AE8">
        <w:t xml:space="preserve">et </w:t>
      </w:r>
      <w:r w:rsidR="00404A1A">
        <w:t>i</w:t>
      </w:r>
      <w:r w:rsidRPr="00942AE8">
        <w:t>nspections.</w:t>
      </w:r>
    </w:p>
    <w:p w14:paraId="29FBAB4F" w14:textId="55E21EAA" w:rsidR="00552B56" w:rsidRPr="00404A1A" w:rsidRDefault="00404A1A" w:rsidP="006168D5">
      <w:pPr>
        <w:pStyle w:val="BodyText"/>
        <w:numPr>
          <w:ilvl w:val="0"/>
          <w:numId w:val="57"/>
        </w:numPr>
      </w:pPr>
      <w:r w:rsidRPr="00404A1A">
        <w:t>Describe the contents of a FSAR</w:t>
      </w:r>
      <w:r>
        <w:t>/</w:t>
      </w:r>
      <w:r w:rsidRPr="00404A1A">
        <w:t>UFSAR and what information can be obtained from the report.</w:t>
      </w:r>
    </w:p>
    <w:p w14:paraId="75D83563" w14:textId="6B41FB08" w:rsidR="00552B56" w:rsidRPr="00942AE8" w:rsidRDefault="00763641" w:rsidP="006168D5">
      <w:pPr>
        <w:pStyle w:val="BodyText"/>
        <w:numPr>
          <w:ilvl w:val="0"/>
          <w:numId w:val="57"/>
        </w:numPr>
      </w:pPr>
      <w:r w:rsidRPr="00942AE8">
        <w:t xml:space="preserve">Describe how the </w:t>
      </w:r>
      <w:r w:rsidR="008C6240" w:rsidRPr="00942AE8">
        <w:t>FSAR</w:t>
      </w:r>
      <w:r w:rsidR="00404A1A">
        <w:t>/</w:t>
      </w:r>
      <w:r w:rsidR="008C6240" w:rsidRPr="00942AE8">
        <w:t xml:space="preserve">UFSAR </w:t>
      </w:r>
      <w:r w:rsidRPr="00942AE8">
        <w:t>can be useful in preparation for a target set inspection.</w:t>
      </w:r>
    </w:p>
    <w:p w14:paraId="479FD551" w14:textId="56C8AA07" w:rsidR="00D50FEB" w:rsidRPr="00942AE8" w:rsidRDefault="00D50FEB" w:rsidP="006168D5">
      <w:pPr>
        <w:pStyle w:val="BodyText"/>
        <w:numPr>
          <w:ilvl w:val="0"/>
          <w:numId w:val="57"/>
        </w:numPr>
      </w:pPr>
      <w:r w:rsidRPr="00942AE8">
        <w:t xml:space="preserve">Describe any system or equipment interdependences identified while reviewing a site’s </w:t>
      </w:r>
      <w:ins w:id="73" w:author="Author">
        <w:r w:rsidR="005221B5">
          <w:t>PRIB or SPAR</w:t>
        </w:r>
      </w:ins>
      <w:r w:rsidRPr="00942AE8">
        <w:t>.</w:t>
      </w:r>
    </w:p>
    <w:p w14:paraId="58BD80CA" w14:textId="77777777" w:rsidR="00DD6D96" w:rsidRDefault="003F3304" w:rsidP="0062055A">
      <w:pPr>
        <w:pStyle w:val="JOURNALHeading2"/>
        <w:rPr>
          <w:bCs/>
        </w:rPr>
      </w:pPr>
      <w:r w:rsidRPr="00DA096F">
        <w:t>TASKS:</w:t>
      </w:r>
    </w:p>
    <w:p w14:paraId="4E75B687" w14:textId="618F7D0F" w:rsidR="00B21B3D" w:rsidRPr="00012433" w:rsidRDefault="003F3304" w:rsidP="006168D5">
      <w:pPr>
        <w:pStyle w:val="BodyText"/>
        <w:numPr>
          <w:ilvl w:val="0"/>
          <w:numId w:val="58"/>
        </w:numPr>
        <w:rPr>
          <w:bCs/>
        </w:rPr>
      </w:pPr>
      <w:r w:rsidRPr="00DA096F">
        <w:t>Locate a copy of the TSs for the BWR or PWR series course attended</w:t>
      </w:r>
      <w:r w:rsidR="00D50FEB" w:rsidRPr="00DA096F">
        <w:t xml:space="preserve"> or for a site designated by your supervisor</w:t>
      </w:r>
      <w:r w:rsidRPr="00DA096F">
        <w:t>.</w:t>
      </w:r>
    </w:p>
    <w:p w14:paraId="2AD81B11" w14:textId="23C5A108" w:rsidR="00B21B3D" w:rsidRPr="00942AE8" w:rsidRDefault="003F3304" w:rsidP="006168D5">
      <w:pPr>
        <w:pStyle w:val="BodyText"/>
        <w:numPr>
          <w:ilvl w:val="0"/>
          <w:numId w:val="58"/>
        </w:numPr>
      </w:pPr>
      <w:r w:rsidRPr="00942AE8">
        <w:t>Review the various sections of the TSs, as listed in the evaluation criteria section.</w:t>
      </w:r>
    </w:p>
    <w:p w14:paraId="06A9C8C4" w14:textId="4B1EC068" w:rsidR="00DA096F" w:rsidRDefault="00404A1A" w:rsidP="006168D5">
      <w:pPr>
        <w:pStyle w:val="BodyText"/>
        <w:numPr>
          <w:ilvl w:val="0"/>
          <w:numId w:val="58"/>
        </w:numPr>
      </w:pPr>
      <w:r w:rsidRPr="00404A1A">
        <w:t xml:space="preserve">Review the contents of the </w:t>
      </w:r>
      <w:r w:rsidR="00E03F04">
        <w:t>t</w:t>
      </w:r>
      <w:r w:rsidRPr="00404A1A">
        <w:t xml:space="preserve">echnical </w:t>
      </w:r>
      <w:r w:rsidR="00E03F04">
        <w:t>r</w:t>
      </w:r>
      <w:r w:rsidRPr="00404A1A">
        <w:t xml:space="preserve">equirements </w:t>
      </w:r>
      <w:r w:rsidR="00E03F04">
        <w:t>m</w:t>
      </w:r>
      <w:r w:rsidRPr="00404A1A">
        <w:t>anual or other document referenced by the T</w:t>
      </w:r>
      <w:r w:rsidR="00E03F04">
        <w:t>S</w:t>
      </w:r>
      <w:r w:rsidRPr="00404A1A">
        <w:t xml:space="preserve"> to determine the types of requirements </w:t>
      </w:r>
      <w:r>
        <w:t>contained in these documents</w:t>
      </w:r>
      <w:r w:rsidRPr="00404A1A">
        <w:t>.</w:t>
      </w:r>
    </w:p>
    <w:p w14:paraId="18721EC6" w14:textId="65868493" w:rsidR="009544E3" w:rsidRPr="00942AE8" w:rsidRDefault="009544E3" w:rsidP="006168D5">
      <w:pPr>
        <w:pStyle w:val="BodyText"/>
        <w:numPr>
          <w:ilvl w:val="0"/>
          <w:numId w:val="58"/>
        </w:numPr>
      </w:pPr>
      <w:r w:rsidRPr="00942AE8">
        <w:t xml:space="preserve">Discuss the relationship between </w:t>
      </w:r>
      <w:r w:rsidR="00570DF0">
        <w:t>TS</w:t>
      </w:r>
      <w:r w:rsidRPr="00942AE8">
        <w:t xml:space="preserve"> and </w:t>
      </w:r>
      <w:r w:rsidR="005118D3">
        <w:t>o</w:t>
      </w:r>
      <w:r w:rsidRPr="00942AE8">
        <w:t xml:space="preserve">perability of equipment and their applicability </w:t>
      </w:r>
      <w:r w:rsidR="005118D3">
        <w:t>to</w:t>
      </w:r>
      <w:r w:rsidRPr="00942AE8">
        <w:t xml:space="preserve"> target sets.</w:t>
      </w:r>
    </w:p>
    <w:p w14:paraId="19F27A95" w14:textId="30D7B2BC" w:rsidR="00763641" w:rsidRPr="00942AE8" w:rsidRDefault="00763641" w:rsidP="006168D5">
      <w:pPr>
        <w:pStyle w:val="BodyText"/>
        <w:numPr>
          <w:ilvl w:val="0"/>
          <w:numId w:val="58"/>
        </w:numPr>
      </w:pPr>
      <w:r w:rsidRPr="00942AE8">
        <w:t xml:space="preserve">Review the contents of a site’s </w:t>
      </w:r>
      <w:r w:rsidR="00276DF9" w:rsidRPr="00942AE8">
        <w:t>FSAR</w:t>
      </w:r>
      <w:r w:rsidR="00276DF9">
        <w:t>/</w:t>
      </w:r>
      <w:r w:rsidR="00276DF9" w:rsidRPr="00942AE8">
        <w:t xml:space="preserve">UFSAR </w:t>
      </w:r>
      <w:r w:rsidRPr="00942AE8">
        <w:t>and identify any unique site-specific structures, systems, and components that may affect the site’s target sets.</w:t>
      </w:r>
      <w:r w:rsidR="00942117" w:rsidRPr="00942AE8">
        <w:t xml:space="preserve"> </w:t>
      </w:r>
      <w:r w:rsidRPr="00942AE8">
        <w:t>Also, review the report for site familiarization and nomenclature.</w:t>
      </w:r>
    </w:p>
    <w:p w14:paraId="145E1558" w14:textId="2AF1756A" w:rsidR="00D50FEB" w:rsidRPr="00942AE8" w:rsidRDefault="00D50FEB" w:rsidP="006168D5">
      <w:pPr>
        <w:pStyle w:val="BodyText"/>
        <w:numPr>
          <w:ilvl w:val="0"/>
          <w:numId w:val="58"/>
        </w:numPr>
      </w:pPr>
      <w:r w:rsidRPr="00942AE8">
        <w:t xml:space="preserve">Review the contents of a site’s </w:t>
      </w:r>
      <w:ins w:id="74" w:author="Author">
        <w:r w:rsidR="002831B3">
          <w:t>PRIB or SPAR</w:t>
        </w:r>
      </w:ins>
      <w:r w:rsidRPr="00942AE8">
        <w:t>.</w:t>
      </w:r>
    </w:p>
    <w:p w14:paraId="5C294A37" w14:textId="3C87055B" w:rsidR="00AB0FB6" w:rsidRPr="00AB0FB6" w:rsidRDefault="003F3304" w:rsidP="006168D5">
      <w:pPr>
        <w:pStyle w:val="BodyText"/>
        <w:numPr>
          <w:ilvl w:val="0"/>
          <w:numId w:val="58"/>
        </w:numPr>
        <w:rPr>
          <w:bCs/>
        </w:rPr>
      </w:pPr>
      <w:r w:rsidRPr="00942AE8">
        <w:t xml:space="preserve">Meet with </w:t>
      </w:r>
      <w:r w:rsidR="00963A4C" w:rsidRPr="00942AE8">
        <w:t xml:space="preserve">your supervisor, a regional security </w:t>
      </w:r>
      <w:r w:rsidR="00276DF9">
        <w:t>b</w:t>
      </w:r>
      <w:r w:rsidR="00963A4C" w:rsidRPr="00942AE8">
        <w:t xml:space="preserve">ranch </w:t>
      </w:r>
      <w:r w:rsidR="00276DF9">
        <w:t>c</w:t>
      </w:r>
      <w:r w:rsidR="00963A4C" w:rsidRPr="00942AE8">
        <w:t xml:space="preserve">hief, or a </w:t>
      </w:r>
      <w:ins w:id="75" w:author="Author">
        <w:r w:rsidR="005A3F1F">
          <w:t xml:space="preserve">security </w:t>
        </w:r>
      </w:ins>
      <w:r w:rsidRPr="00942AE8">
        <w:t xml:space="preserve">qualified </w:t>
      </w:r>
      <w:r w:rsidR="00276DF9">
        <w:t>SRA</w:t>
      </w:r>
      <w:r w:rsidRPr="00942AE8">
        <w:t xml:space="preserve"> to discuss any questions you may have as a result of this activity.</w:t>
      </w:r>
    </w:p>
    <w:p w14:paraId="1E8102E6" w14:textId="47BF2470" w:rsidR="006F0A65" w:rsidRPr="00DA096F" w:rsidRDefault="003F3304" w:rsidP="00352559">
      <w:pPr>
        <w:pStyle w:val="JOURNALHeading2"/>
        <w:rPr>
          <w:bCs/>
        </w:rPr>
      </w:pPr>
      <w:r w:rsidRPr="00DA096F">
        <w:t>DOCUMENTATION</w:t>
      </w:r>
      <w:r w:rsidRPr="0062055A">
        <w:t>:</w:t>
      </w:r>
      <w:r w:rsidRPr="00DA096F">
        <w:tab/>
      </w:r>
      <w:ins w:id="76" w:author="Author">
        <w:r w:rsidR="006D388D" w:rsidRPr="006D388D">
          <w:t xml:space="preserve">Obtain your supervisor’s or designated reviewer’s signature in the line item for </w:t>
        </w:r>
      </w:ins>
      <w:r w:rsidRPr="00DA096F">
        <w:t>Security Risk Analyst Technical Proficiency</w:t>
      </w:r>
      <w:r w:rsidR="00EF3825">
        <w:t xml:space="preserve"> </w:t>
      </w:r>
      <w:r w:rsidRPr="00DA096F">
        <w:t xml:space="preserve">Level </w:t>
      </w:r>
      <w:r w:rsidR="000C5D62" w:rsidRPr="00DA096F">
        <w:t>Qualification Signature Card</w:t>
      </w:r>
      <w:r w:rsidRPr="00DA096F">
        <w:t xml:space="preserve"> Item ISA</w:t>
      </w:r>
      <w:r w:rsidR="00A32795">
        <w:t>-</w:t>
      </w:r>
      <w:r w:rsidR="00763641" w:rsidRPr="00DA096F">
        <w:t>SRA</w:t>
      </w:r>
      <w:r w:rsidR="00A32795">
        <w:t>-</w:t>
      </w:r>
      <w:r w:rsidR="00763641" w:rsidRPr="00DA096F">
        <w:t>3.</w:t>
      </w:r>
    </w:p>
    <w:p w14:paraId="61DCA5D0" w14:textId="77777777" w:rsidR="00756009" w:rsidRDefault="00756009" w:rsidP="00375135">
      <w:pPr>
        <w:pStyle w:val="JournalTOPIC"/>
      </w:pPr>
      <w:r>
        <w:br w:type="page"/>
      </w:r>
    </w:p>
    <w:p w14:paraId="150E2ACC" w14:textId="1CEFA260" w:rsidR="004038D4" w:rsidRDefault="00570DF0" w:rsidP="00375135">
      <w:pPr>
        <w:pStyle w:val="JournalTOPIC"/>
      </w:pPr>
      <w:bookmarkStart w:id="77" w:name="_Toc132879303"/>
      <w:r w:rsidRPr="006F213A">
        <w:lastRenderedPageBreak/>
        <w:t>(ISA</w:t>
      </w:r>
      <w:r w:rsidR="00B605E8">
        <w:t>-SRA-</w:t>
      </w:r>
      <w:r w:rsidRPr="006F213A">
        <w:t xml:space="preserve">4) Target Set Flowchart and Baseline Security </w:t>
      </w:r>
      <w:r w:rsidR="00B605E8">
        <w:br/>
      </w:r>
      <w:r w:rsidRPr="006F213A">
        <w:t>Significance Determination Process (BSSDP)</w:t>
      </w:r>
      <w:bookmarkEnd w:id="77"/>
    </w:p>
    <w:p w14:paraId="3509A970" w14:textId="2261C3A3" w:rsidR="00DA096F" w:rsidRPr="00E2421D" w:rsidRDefault="003F3304" w:rsidP="00352559">
      <w:pPr>
        <w:pStyle w:val="JOURNALHeading2"/>
      </w:pPr>
      <w:r w:rsidRPr="00E2421D">
        <w:t>PURPOSE:</w:t>
      </w:r>
    </w:p>
    <w:p w14:paraId="47165137" w14:textId="476EF559" w:rsidR="00D302C1" w:rsidRPr="00D302C1" w:rsidRDefault="003F3304" w:rsidP="00E2421D">
      <w:pPr>
        <w:pStyle w:val="BodyText"/>
      </w:pPr>
      <w:r w:rsidRPr="00942AE8">
        <w:t xml:space="preserve">The Significance Determination Process (SDP), as described in Appendix E of </w:t>
      </w:r>
      <w:r w:rsidR="00F922F5">
        <w:t>IMC</w:t>
      </w:r>
      <w:r w:rsidRPr="00942AE8">
        <w:t xml:space="preserve"> 0609, aids NRC inspectors</w:t>
      </w:r>
      <w:r w:rsidR="00DD144A">
        <w:t xml:space="preserve">, </w:t>
      </w:r>
      <w:r w:rsidR="00574BE9">
        <w:t>SRAs</w:t>
      </w:r>
      <w:r w:rsidR="00DD144A">
        <w:t xml:space="preserve">, </w:t>
      </w:r>
      <w:r w:rsidRPr="00942AE8">
        <w:t>and staff in determining the safety significance of inspection findings.</w:t>
      </w:r>
      <w:r w:rsidR="00C02783">
        <w:t xml:space="preserve"> </w:t>
      </w:r>
      <w:r w:rsidR="00412311">
        <w:t xml:space="preserve">Target set findings are </w:t>
      </w:r>
      <w:r w:rsidR="00412311" w:rsidRPr="00412311">
        <w:t>assessed through the Target Set Flowchart of IMC 0609, Appendix E, Part I.</w:t>
      </w:r>
      <w:r w:rsidR="00942117">
        <w:t xml:space="preserve"> </w:t>
      </w:r>
      <w:r w:rsidR="00412311" w:rsidRPr="00412311">
        <w:t xml:space="preserve">While this flowchart focuses on the areas applicable to target sets, including target set processes, consideration of cyberattacks, and target set oversight, it also provides a link to the BSSDP Flowchart and cybersecurity SDP, </w:t>
      </w:r>
      <w:r w:rsidR="00BB201A">
        <w:t>when</w:t>
      </w:r>
      <w:r w:rsidR="00412311" w:rsidRPr="00412311">
        <w:t xml:space="preserve"> applicable.</w:t>
      </w:r>
      <w:r w:rsidR="00942117" w:rsidRPr="00412311">
        <w:t xml:space="preserve"> </w:t>
      </w:r>
      <w:r w:rsidR="00412311" w:rsidRPr="00412311">
        <w:t xml:space="preserve">The baseline worksheets and cybersecurity </w:t>
      </w:r>
      <w:r w:rsidR="00BB201A">
        <w:t>work</w:t>
      </w:r>
      <w:r w:rsidR="00412311" w:rsidRPr="00412311">
        <w:t>sheets are used to determine the risk-significance of target set findings that either resulted in a change to the protective strategy or impacted the cybersecurity program.</w:t>
      </w:r>
      <w:r w:rsidR="00942117">
        <w:t xml:space="preserve"> </w:t>
      </w:r>
      <w:r w:rsidRPr="00942AE8">
        <w:t xml:space="preserve">The purpose of this activity is for </w:t>
      </w:r>
      <w:r w:rsidR="00DD144A">
        <w:t xml:space="preserve">the </w:t>
      </w:r>
      <w:r w:rsidR="00792123">
        <w:t xml:space="preserve">SRA </w:t>
      </w:r>
      <w:r w:rsidR="00DD144A">
        <w:t xml:space="preserve">to </w:t>
      </w:r>
      <w:r w:rsidRPr="00942AE8">
        <w:t>gain the requisite knowledge, understanding, and practical ability</w:t>
      </w:r>
      <w:r w:rsidR="0098706F">
        <w:t xml:space="preserve">, </w:t>
      </w:r>
      <w:r w:rsidRPr="00942AE8">
        <w:t xml:space="preserve">such that upon </w:t>
      </w:r>
      <w:r w:rsidR="00DD144A">
        <w:t xml:space="preserve">completion of this activity, the </w:t>
      </w:r>
      <w:r w:rsidR="003C46A3">
        <w:t>SRA</w:t>
      </w:r>
      <w:r w:rsidR="003C46A3" w:rsidRPr="00942AE8">
        <w:t xml:space="preserve"> </w:t>
      </w:r>
      <w:r w:rsidRPr="00942AE8">
        <w:t xml:space="preserve">will be able to use the </w:t>
      </w:r>
      <w:r w:rsidR="00DB154F">
        <w:t xml:space="preserve">appropriate </w:t>
      </w:r>
      <w:r w:rsidRPr="00942AE8">
        <w:t>SDP to determine the safety significance of target set findings.</w:t>
      </w:r>
    </w:p>
    <w:p w14:paraId="3C4E0798" w14:textId="7D3E36FD" w:rsidR="00FE0627" w:rsidRPr="00942AE8" w:rsidRDefault="003F3304" w:rsidP="00227DCA">
      <w:pPr>
        <w:pStyle w:val="JOURNALHeading2"/>
      </w:pPr>
      <w:r w:rsidRPr="007452F3">
        <w:t>COMPETENCY</w:t>
      </w:r>
      <w:r w:rsidR="00E2421D" w:rsidRPr="007452F3">
        <w:t xml:space="preserve"> </w:t>
      </w:r>
      <w:r w:rsidRPr="007452F3">
        <w:t>AREA:</w:t>
      </w:r>
      <w:r w:rsidR="00193B87">
        <w:tab/>
      </w:r>
      <w:r w:rsidRPr="00942AE8">
        <w:t>REGULATORY FRAMEWORK</w:t>
      </w:r>
      <w:r w:rsidR="004947EF">
        <w:br/>
      </w:r>
      <w:r w:rsidRPr="00942AE8">
        <w:t>TECHNICAL AREA EXPERTISE</w:t>
      </w:r>
      <w:r w:rsidR="004947EF">
        <w:br/>
      </w:r>
      <w:r w:rsidRPr="00942AE8">
        <w:t>INSPECTION</w:t>
      </w:r>
      <w:r w:rsidR="000353F1">
        <w:br/>
      </w:r>
      <w:r w:rsidRPr="00942AE8">
        <w:t>PROBLEM ANALYSIS</w:t>
      </w:r>
      <w:r w:rsidR="000353F1">
        <w:br/>
      </w:r>
      <w:r w:rsidRPr="00942AE8">
        <w:t>ASSESSMENT AND ENFORCEMENT</w:t>
      </w:r>
    </w:p>
    <w:p w14:paraId="1D3AEAED" w14:textId="4B39FB61" w:rsidR="00FE0627" w:rsidRPr="007452F3" w:rsidRDefault="003F3304" w:rsidP="00352559">
      <w:pPr>
        <w:pStyle w:val="JOURNALHeading2"/>
      </w:pPr>
      <w:r w:rsidRPr="007452F3">
        <w:t>LEVEL OF EFFORT:</w:t>
      </w:r>
      <w:r w:rsidR="00E2421D" w:rsidRPr="007452F3">
        <w:tab/>
      </w:r>
      <w:r w:rsidR="00B933AC" w:rsidRPr="007452F3">
        <w:t xml:space="preserve">8 </w:t>
      </w:r>
      <w:r w:rsidR="009544E3" w:rsidRPr="007452F3">
        <w:t>H</w:t>
      </w:r>
      <w:r w:rsidRPr="007452F3">
        <w:t>ours</w:t>
      </w:r>
    </w:p>
    <w:p w14:paraId="180D4F0B" w14:textId="74CA3EB3" w:rsidR="004369B6" w:rsidRPr="0011095A" w:rsidRDefault="003F3304" w:rsidP="00352559">
      <w:pPr>
        <w:pStyle w:val="JOURNALHeading2"/>
      </w:pPr>
      <w:r w:rsidRPr="004369B6">
        <w:t>REFERENCES:</w:t>
      </w:r>
    </w:p>
    <w:p w14:paraId="67276DB0" w14:textId="75C830BE" w:rsidR="00D93FAD" w:rsidRPr="00942AE8" w:rsidRDefault="003F3304" w:rsidP="0011095A">
      <w:pPr>
        <w:pStyle w:val="BodyText"/>
        <w:numPr>
          <w:ilvl w:val="0"/>
          <w:numId w:val="59"/>
        </w:numPr>
      </w:pPr>
      <w:r w:rsidRPr="00942AE8">
        <w:t>I</w:t>
      </w:r>
      <w:ins w:id="78" w:author="Author">
        <w:r w:rsidR="00033FF6">
          <w:t>MC</w:t>
        </w:r>
        <w:r w:rsidR="007C0078">
          <w:t xml:space="preserve"> </w:t>
        </w:r>
      </w:ins>
      <w:r w:rsidRPr="00942AE8">
        <w:t>0609, “</w:t>
      </w:r>
      <w:r w:rsidR="00763641" w:rsidRPr="00942AE8">
        <w:t>Significance Determination</w:t>
      </w:r>
      <w:r w:rsidRPr="00942AE8">
        <w:t xml:space="preserve"> Process”</w:t>
      </w:r>
    </w:p>
    <w:p w14:paraId="5F05E5ED" w14:textId="007AFED7" w:rsidR="004038D4" w:rsidRDefault="00763641" w:rsidP="0011095A">
      <w:pPr>
        <w:pStyle w:val="BodyText"/>
        <w:numPr>
          <w:ilvl w:val="0"/>
          <w:numId w:val="59"/>
        </w:numPr>
      </w:pPr>
      <w:r w:rsidRPr="00942AE8">
        <w:t>I</w:t>
      </w:r>
      <w:ins w:id="79" w:author="Author">
        <w:r w:rsidR="00033FF6">
          <w:t>MC</w:t>
        </w:r>
      </w:ins>
      <w:r w:rsidRPr="00942AE8">
        <w:t xml:space="preserve"> 0609, Appendix E, Part </w:t>
      </w:r>
      <w:r w:rsidR="008A1957">
        <w:t>I</w:t>
      </w:r>
      <w:r w:rsidRPr="00942AE8">
        <w:t>, “Baseline Security Significance Determination Process for Power Reactors”</w:t>
      </w:r>
    </w:p>
    <w:p w14:paraId="561C7BBF" w14:textId="3202B36D" w:rsidR="006F7877" w:rsidRDefault="006F7877" w:rsidP="0011095A">
      <w:pPr>
        <w:pStyle w:val="BodyText"/>
        <w:numPr>
          <w:ilvl w:val="0"/>
          <w:numId w:val="59"/>
        </w:numPr>
      </w:pPr>
      <w:r>
        <w:t>I</w:t>
      </w:r>
      <w:ins w:id="80" w:author="Author">
        <w:r w:rsidR="00033FF6">
          <w:t>MC</w:t>
        </w:r>
      </w:ins>
      <w:r>
        <w:t xml:space="preserve"> 0609,</w:t>
      </w:r>
      <w:r w:rsidR="00B62432">
        <w:t xml:space="preserve"> Appendix E, Part IV, “Cyber Security Significance Determination Process for Power Reactors”</w:t>
      </w:r>
    </w:p>
    <w:p w14:paraId="3F4A8D73" w14:textId="1C02D67F" w:rsidR="00C20134" w:rsidRDefault="00644BAA" w:rsidP="0011095A">
      <w:pPr>
        <w:pStyle w:val="BodyText"/>
        <w:numPr>
          <w:ilvl w:val="0"/>
          <w:numId w:val="59"/>
        </w:numPr>
      </w:pPr>
      <w:r w:rsidRPr="00942AE8">
        <w:t>I</w:t>
      </w:r>
      <w:ins w:id="81" w:author="Author">
        <w:r w:rsidR="00033FF6">
          <w:t>MC</w:t>
        </w:r>
        <w:r w:rsidR="007C0078">
          <w:t xml:space="preserve"> </w:t>
        </w:r>
      </w:ins>
      <w:r w:rsidRPr="00942AE8">
        <w:t>061</w:t>
      </w:r>
      <w:r>
        <w:t>2</w:t>
      </w:r>
      <w:r w:rsidRPr="00942AE8">
        <w:t>, Appendix B, “</w:t>
      </w:r>
      <w:r w:rsidRPr="00522FB9">
        <w:t xml:space="preserve">Issue Screening </w:t>
      </w:r>
      <w:ins w:id="82" w:author="Author">
        <w:r w:rsidR="00B1758C">
          <w:t>Directions</w:t>
        </w:r>
      </w:ins>
      <w:r w:rsidRPr="00942AE8">
        <w:t>”</w:t>
      </w:r>
    </w:p>
    <w:p w14:paraId="417E9D67" w14:textId="705992B8" w:rsidR="004038D4" w:rsidRDefault="00C20134" w:rsidP="0011095A">
      <w:pPr>
        <w:pStyle w:val="BodyText"/>
        <w:numPr>
          <w:ilvl w:val="0"/>
          <w:numId w:val="59"/>
        </w:numPr>
      </w:pPr>
      <w:ins w:id="83" w:author="Author">
        <w:r>
          <w:t>IMC 0612</w:t>
        </w:r>
      </w:ins>
      <w:r w:rsidR="00644BAA">
        <w:t xml:space="preserve"> Appendix E, “</w:t>
      </w:r>
      <w:r w:rsidR="00644BAA" w:rsidRPr="00522FB9">
        <w:t>Examples of Minor Issues</w:t>
      </w:r>
      <w:r w:rsidR="00644BAA">
        <w:t>”</w:t>
      </w:r>
    </w:p>
    <w:p w14:paraId="7CE11900" w14:textId="62AAEB5D" w:rsidR="00AB06E8" w:rsidRDefault="00AB06E8" w:rsidP="0011095A">
      <w:pPr>
        <w:pStyle w:val="BodyText"/>
        <w:numPr>
          <w:ilvl w:val="0"/>
          <w:numId w:val="59"/>
        </w:numPr>
      </w:pPr>
      <w:ins w:id="84" w:author="Author">
        <w:r>
          <w:t xml:space="preserve">Security Issues Forum </w:t>
        </w:r>
        <w:r w:rsidR="003D5085">
          <w:t xml:space="preserve">(SIF) </w:t>
        </w:r>
        <w:r>
          <w:t>Charter</w:t>
        </w:r>
        <w:r w:rsidR="00D3286B">
          <w:t xml:space="preserve">, </w:t>
        </w:r>
        <w:r w:rsidR="00B770D5">
          <w:t xml:space="preserve">Revision 4 </w:t>
        </w:r>
        <w:r w:rsidR="00D3286B">
          <w:t xml:space="preserve">dated </w:t>
        </w:r>
        <w:r w:rsidR="00B770D5">
          <w:t>January 2023</w:t>
        </w:r>
        <w:r w:rsidR="00BB5133">
          <w:t xml:space="preserve"> (ML</w:t>
        </w:r>
        <w:r w:rsidR="00D3286B">
          <w:t>23017A082)</w:t>
        </w:r>
      </w:ins>
    </w:p>
    <w:p w14:paraId="40E28AB1" w14:textId="77777777" w:rsidR="00316A8A" w:rsidRDefault="003F3304" w:rsidP="00352559">
      <w:pPr>
        <w:pStyle w:val="JOURNALHeading2"/>
        <w:rPr>
          <w:bCs/>
        </w:rPr>
      </w:pPr>
      <w:r w:rsidRPr="004369B6">
        <w:t>EVALUATION</w:t>
      </w:r>
      <w:r w:rsidR="004369B6" w:rsidRPr="004369B6">
        <w:t xml:space="preserve"> </w:t>
      </w:r>
      <w:r w:rsidRPr="004369B6">
        <w:t>CRITERIA:</w:t>
      </w:r>
    </w:p>
    <w:p w14:paraId="1A33CF57" w14:textId="18A82164" w:rsidR="00FE0627" w:rsidRPr="004369B6" w:rsidRDefault="003F3304" w:rsidP="00316A8A">
      <w:pPr>
        <w:pStyle w:val="BodyText2"/>
        <w:rPr>
          <w:bCs/>
        </w:rPr>
      </w:pPr>
      <w:r w:rsidRPr="004369B6">
        <w:t>At the completion of this activity, you should be able to:</w:t>
      </w:r>
    </w:p>
    <w:p w14:paraId="0A3A18D2" w14:textId="22BE1784" w:rsidR="00763641" w:rsidRPr="00942AE8" w:rsidRDefault="004403FF" w:rsidP="00700347">
      <w:pPr>
        <w:pStyle w:val="BodyText"/>
        <w:numPr>
          <w:ilvl w:val="0"/>
          <w:numId w:val="60"/>
        </w:numPr>
      </w:pPr>
      <w:r w:rsidRPr="004403FF">
        <w:t xml:space="preserve">Identify the most risk significant </w:t>
      </w:r>
      <w:r w:rsidR="001510EE">
        <w:t>target sets findings that will require</w:t>
      </w:r>
      <w:r w:rsidR="005355CE">
        <w:t xml:space="preserve"> assessment through the BSSDP or cybersecurity SDP.</w:t>
      </w:r>
    </w:p>
    <w:p w14:paraId="71D6E21D" w14:textId="6C040A24" w:rsidR="007D29C4" w:rsidRDefault="007D29C4" w:rsidP="00700347">
      <w:pPr>
        <w:pStyle w:val="BodyText"/>
        <w:numPr>
          <w:ilvl w:val="0"/>
          <w:numId w:val="60"/>
        </w:numPr>
      </w:pPr>
      <w:r w:rsidRPr="00942AE8">
        <w:lastRenderedPageBreak/>
        <w:t>Screen a target set related finding through IMC 0609, Appendix E, Part I</w:t>
      </w:r>
      <w:r w:rsidR="000B7B30">
        <w:t>.</w:t>
      </w:r>
    </w:p>
    <w:p w14:paraId="26E3FC2C" w14:textId="7206082D" w:rsidR="00546C56" w:rsidRPr="00942AE8" w:rsidRDefault="00872040" w:rsidP="00700347">
      <w:pPr>
        <w:pStyle w:val="BodyText"/>
        <w:numPr>
          <w:ilvl w:val="0"/>
          <w:numId w:val="60"/>
        </w:numPr>
      </w:pPr>
      <w:r w:rsidRPr="00872040">
        <w:t>Discuss the thresholds for increasing significance of target set</w:t>
      </w:r>
      <w:r w:rsidR="00A35597">
        <w:t xml:space="preserve"> </w:t>
      </w:r>
      <w:r w:rsidRPr="00872040">
        <w:t>findings/violations.</w:t>
      </w:r>
    </w:p>
    <w:p w14:paraId="2F159B99" w14:textId="097F149F" w:rsidR="00546C56" w:rsidRPr="00942AE8" w:rsidRDefault="003F3304" w:rsidP="00700347">
      <w:pPr>
        <w:pStyle w:val="BodyText"/>
        <w:numPr>
          <w:ilvl w:val="0"/>
          <w:numId w:val="60"/>
        </w:numPr>
      </w:pPr>
      <w:r w:rsidRPr="00942AE8">
        <w:t>Discuss the</w:t>
      </w:r>
      <w:ins w:id="85" w:author="Author">
        <w:r w:rsidR="005A0368">
          <w:t xml:space="preserve"> SIF and under what conditions </w:t>
        </w:r>
        <w:r w:rsidR="003D5085">
          <w:t>inspectors should bring findings to the SIF for review.</w:t>
        </w:r>
      </w:ins>
    </w:p>
    <w:p w14:paraId="7F6F980C" w14:textId="77777777" w:rsidR="00DD6D96" w:rsidRPr="00700347" w:rsidRDefault="003F3304" w:rsidP="00352559">
      <w:pPr>
        <w:pStyle w:val="JOURNALHeading2"/>
      </w:pPr>
      <w:r w:rsidRPr="00DD6D96">
        <w:t>TASKS:</w:t>
      </w:r>
    </w:p>
    <w:p w14:paraId="53EA02FD" w14:textId="33EB8826" w:rsidR="00C11F26" w:rsidRPr="00942AE8" w:rsidRDefault="00E408B3" w:rsidP="00700347">
      <w:pPr>
        <w:pStyle w:val="BodyText"/>
        <w:numPr>
          <w:ilvl w:val="0"/>
          <w:numId w:val="61"/>
        </w:numPr>
      </w:pPr>
      <w:ins w:id="86" w:author="Author">
        <w:r>
          <w:t>Locat</w:t>
        </w:r>
        <w:r w:rsidR="002133DA">
          <w:t>e and review the references above.</w:t>
        </w:r>
      </w:ins>
    </w:p>
    <w:p w14:paraId="053C6C4C" w14:textId="311C8AFC" w:rsidR="00C11F26" w:rsidRPr="00342A44" w:rsidRDefault="00342A44" w:rsidP="00700347">
      <w:pPr>
        <w:pStyle w:val="BodyText"/>
        <w:numPr>
          <w:ilvl w:val="0"/>
          <w:numId w:val="61"/>
        </w:numPr>
      </w:pPr>
      <w:r w:rsidRPr="00342A44">
        <w:t xml:space="preserve">Obtain from your supervisor or a qualified </w:t>
      </w:r>
      <w:r>
        <w:t>SRA</w:t>
      </w:r>
      <w:r w:rsidRPr="00342A44">
        <w:t xml:space="preserve"> at least three (3) actual </w:t>
      </w:r>
      <w:r w:rsidR="0035267D">
        <w:t>target set</w:t>
      </w:r>
      <w:r w:rsidR="0035267D" w:rsidRPr="00342A44">
        <w:t xml:space="preserve"> </w:t>
      </w:r>
      <w:r w:rsidRPr="00342A44">
        <w:t>inspection</w:t>
      </w:r>
      <w:r w:rsidR="00DD6D96">
        <w:t xml:space="preserve"> </w:t>
      </w:r>
      <w:r w:rsidRPr="00342A44">
        <w:t xml:space="preserve">findings (at least 2 of which </w:t>
      </w:r>
      <w:ins w:id="87" w:author="Author">
        <w:r w:rsidR="006C58CB">
          <w:t>should be more-than-minor</w:t>
        </w:r>
      </w:ins>
      <w:r w:rsidRPr="00342A44">
        <w:t>), or obtain from your supervisor or a qualified senior s</w:t>
      </w:r>
      <w:r w:rsidR="009B2B96">
        <w:t>ecurity</w:t>
      </w:r>
      <w:r w:rsidRPr="00342A44">
        <w:t xml:space="preserve"> inspector at least three (3) </w:t>
      </w:r>
      <w:r w:rsidR="005B4F48">
        <w:t>BSS</w:t>
      </w:r>
      <w:r w:rsidR="005B4F48" w:rsidRPr="00342A44">
        <w:t xml:space="preserve">DP </w:t>
      </w:r>
      <w:r w:rsidRPr="00342A44">
        <w:t>case studies and perform the following:</w:t>
      </w:r>
    </w:p>
    <w:p w14:paraId="551925A0" w14:textId="6DD2F49E" w:rsidR="00C11F26" w:rsidRPr="002A423B" w:rsidRDefault="002A423B" w:rsidP="00700347">
      <w:pPr>
        <w:pStyle w:val="BodyText"/>
        <w:numPr>
          <w:ilvl w:val="1"/>
          <w:numId w:val="61"/>
        </w:numPr>
        <w:ind w:left="1080"/>
      </w:pPr>
      <w:r w:rsidRPr="002A423B">
        <w:t>Utilizing IMC</w:t>
      </w:r>
      <w:ins w:id="88" w:author="Author">
        <w:r w:rsidR="009B2B96">
          <w:t xml:space="preserve"> </w:t>
        </w:r>
      </w:ins>
      <w:r w:rsidRPr="002A423B">
        <w:t>061</w:t>
      </w:r>
      <w:r>
        <w:t>2</w:t>
      </w:r>
      <w:r w:rsidRPr="002A423B">
        <w:t xml:space="preserve"> Appendi</w:t>
      </w:r>
      <w:ins w:id="89" w:author="Author">
        <w:r w:rsidR="00411C41">
          <w:t>ces</w:t>
        </w:r>
      </w:ins>
      <w:r w:rsidRPr="002A423B">
        <w:t xml:space="preserve"> B</w:t>
      </w:r>
      <w:r>
        <w:t xml:space="preserve"> and E</w:t>
      </w:r>
      <w:r w:rsidRPr="002A423B">
        <w:t xml:space="preserve">, </w:t>
      </w:r>
      <w:ins w:id="90" w:author="Author">
        <w:r w:rsidR="00691F83">
          <w:t>screen the examples against the more</w:t>
        </w:r>
        <w:r w:rsidR="00500316">
          <w:noBreakHyphen/>
        </w:r>
        <w:r w:rsidR="00691F83">
          <w:t>than</w:t>
        </w:r>
        <w:r w:rsidR="00500316">
          <w:noBreakHyphen/>
        </w:r>
        <w:r w:rsidR="00691F83">
          <w:t>minor criteria.</w:t>
        </w:r>
      </w:ins>
    </w:p>
    <w:p w14:paraId="07AF6267" w14:textId="6086D132" w:rsidR="00C11F26" w:rsidRPr="00942AE8" w:rsidRDefault="00A97BE2" w:rsidP="00700347">
      <w:pPr>
        <w:pStyle w:val="BodyText"/>
        <w:numPr>
          <w:ilvl w:val="1"/>
          <w:numId w:val="61"/>
        </w:numPr>
        <w:ind w:left="1080"/>
      </w:pPr>
      <w:r>
        <w:t>Utilizing</w:t>
      </w:r>
      <w:r w:rsidRPr="00A97BE2">
        <w:t xml:space="preserve"> </w:t>
      </w:r>
      <w:r w:rsidR="00E8570E" w:rsidRPr="00A97BE2">
        <w:t>IMC</w:t>
      </w:r>
      <w:ins w:id="91" w:author="Author">
        <w:r w:rsidR="00691F83">
          <w:t xml:space="preserve"> </w:t>
        </w:r>
      </w:ins>
      <w:r w:rsidR="00E8570E" w:rsidRPr="00A97BE2">
        <w:t xml:space="preserve">0609, Appendix E, </w:t>
      </w:r>
      <w:ins w:id="92" w:author="Author">
        <w:r w:rsidR="00691F83">
          <w:t xml:space="preserve">Part </w:t>
        </w:r>
      </w:ins>
      <w:r w:rsidR="0020430D">
        <w:t xml:space="preserve">I, </w:t>
      </w:r>
      <w:ins w:id="93" w:author="Author">
        <w:r w:rsidR="00C23A72">
          <w:t xml:space="preserve">section </w:t>
        </w:r>
        <w:r w:rsidR="005342DF">
          <w:t xml:space="preserve">0609EI-08 and </w:t>
        </w:r>
      </w:ins>
      <w:r w:rsidR="00A444B6">
        <w:t>f</w:t>
      </w:r>
      <w:r w:rsidR="0020430D">
        <w:t>igure 6, screen the target set finding</w:t>
      </w:r>
      <w:r w:rsidR="00F72072">
        <w:t>.</w:t>
      </w:r>
    </w:p>
    <w:p w14:paraId="42EED576" w14:textId="0D6A2EB8" w:rsidR="007C253F" w:rsidRPr="00942AE8" w:rsidRDefault="003F3304" w:rsidP="00700347">
      <w:pPr>
        <w:pStyle w:val="BodyText"/>
        <w:numPr>
          <w:ilvl w:val="1"/>
          <w:numId w:val="61"/>
        </w:numPr>
        <w:ind w:left="1080"/>
      </w:pPr>
      <w:r w:rsidRPr="00942AE8">
        <w:t>Compare your conclusions with those provided by the actual findings or case studies.</w:t>
      </w:r>
    </w:p>
    <w:p w14:paraId="4627B99A" w14:textId="3D8EEF6F" w:rsidR="005152A6" w:rsidRPr="00942AE8" w:rsidRDefault="00BA1185" w:rsidP="00700347">
      <w:pPr>
        <w:pStyle w:val="BodyText"/>
        <w:numPr>
          <w:ilvl w:val="1"/>
          <w:numId w:val="61"/>
        </w:numPr>
        <w:ind w:left="1080"/>
      </w:pPr>
      <w:r w:rsidRPr="00942AE8">
        <w:t>Discuss your results with your supervisor</w:t>
      </w:r>
      <w:r w:rsidR="00BA7C0E">
        <w:t>, a regional security branch chief,</w:t>
      </w:r>
      <w:r w:rsidRPr="00942AE8">
        <w:t xml:space="preserve"> or a qualified </w:t>
      </w:r>
      <w:r w:rsidR="00E47E4B">
        <w:t>SRA</w:t>
      </w:r>
      <w:r w:rsidRPr="00942AE8">
        <w:t>.</w:t>
      </w:r>
    </w:p>
    <w:p w14:paraId="3D5BFCFC" w14:textId="0DF1DC84" w:rsidR="00552B56" w:rsidRPr="003A6775" w:rsidRDefault="003A6775" w:rsidP="00700347">
      <w:pPr>
        <w:pStyle w:val="BodyText"/>
        <w:numPr>
          <w:ilvl w:val="0"/>
          <w:numId w:val="61"/>
        </w:numPr>
      </w:pPr>
      <w:r w:rsidRPr="003A6775">
        <w:t>Discuss with a qualified SRA how they would determine if a licensee must change their protective strategy to account for the changes in their target sets to assist in determining the significance of a finding/violation.</w:t>
      </w:r>
    </w:p>
    <w:p w14:paraId="17C72706" w14:textId="08531344" w:rsidR="00552B56" w:rsidRPr="00942AE8" w:rsidRDefault="009544E3" w:rsidP="00700347">
      <w:pPr>
        <w:pStyle w:val="BodyText"/>
        <w:numPr>
          <w:ilvl w:val="0"/>
          <w:numId w:val="61"/>
        </w:numPr>
      </w:pPr>
      <w:r w:rsidRPr="00942AE8">
        <w:t xml:space="preserve">Meet with </w:t>
      </w:r>
      <w:r w:rsidR="00963A4C" w:rsidRPr="00942AE8">
        <w:t xml:space="preserve">your supervisor, a regional security </w:t>
      </w:r>
      <w:r w:rsidR="00B5516B">
        <w:t>b</w:t>
      </w:r>
      <w:r w:rsidR="00B5516B" w:rsidRPr="00942AE8">
        <w:t xml:space="preserve">ranch </w:t>
      </w:r>
      <w:r w:rsidR="00B5516B">
        <w:t>chie</w:t>
      </w:r>
      <w:r w:rsidR="00B5516B" w:rsidRPr="00942AE8">
        <w:t>f</w:t>
      </w:r>
      <w:r w:rsidR="00963A4C" w:rsidRPr="00942AE8">
        <w:t xml:space="preserve">, or </w:t>
      </w:r>
      <w:r w:rsidRPr="00942AE8">
        <w:t xml:space="preserve">a qualified </w:t>
      </w:r>
      <w:ins w:id="94" w:author="Author">
        <w:r w:rsidR="003067C1">
          <w:t xml:space="preserve">security </w:t>
        </w:r>
      </w:ins>
      <w:r w:rsidR="00B5516B">
        <w:t>SRA</w:t>
      </w:r>
      <w:r w:rsidRPr="00942AE8">
        <w:t xml:space="preserve"> to discuss any questions you may have as a result of this activity.</w:t>
      </w:r>
    </w:p>
    <w:p w14:paraId="3F65792B" w14:textId="4424315B" w:rsidR="00F030C6" w:rsidRPr="00230456" w:rsidRDefault="003F3304" w:rsidP="00352559">
      <w:pPr>
        <w:pStyle w:val="JOURNALHeading2"/>
        <w:rPr>
          <w:bCs/>
        </w:rPr>
      </w:pPr>
      <w:r w:rsidRPr="00230456">
        <w:t>DOCUMENTATION:</w:t>
      </w:r>
      <w:r w:rsidRPr="00230456">
        <w:tab/>
      </w:r>
      <w:ins w:id="95" w:author="Author">
        <w:r w:rsidR="00700347">
          <w:t xml:space="preserve">Obtain your supervisor’s or designated reviewer’s signature in the line item for </w:t>
        </w:r>
      </w:ins>
      <w:r w:rsidRPr="00230456">
        <w:t>Security Risk Analyst Technical Proficiency</w:t>
      </w:r>
      <w:r w:rsidR="002311AE">
        <w:t xml:space="preserve"> </w:t>
      </w:r>
      <w:r w:rsidRPr="00230456">
        <w:t>Level Qualification Signature Item ISA</w:t>
      </w:r>
      <w:r w:rsidR="00102695">
        <w:t>-SRA-</w:t>
      </w:r>
      <w:r w:rsidR="00A23E59" w:rsidRPr="00230456">
        <w:t>4</w:t>
      </w:r>
      <w:r w:rsidR="00E8663D">
        <w:t>.</w:t>
      </w:r>
    </w:p>
    <w:p w14:paraId="64038830" w14:textId="77777777" w:rsidR="00B605E8" w:rsidRDefault="00B605E8" w:rsidP="00B605E8">
      <w:pPr>
        <w:pStyle w:val="JournalTOPIC"/>
      </w:pPr>
      <w:r>
        <w:br w:type="page"/>
      </w:r>
    </w:p>
    <w:p w14:paraId="0DBE6F69" w14:textId="1D0CE89E" w:rsidR="00DF2213" w:rsidRDefault="003F3304" w:rsidP="00B605E8">
      <w:pPr>
        <w:pStyle w:val="JournalTOPIC"/>
      </w:pPr>
      <w:bookmarkStart w:id="96" w:name="_Toc132879304"/>
      <w:r w:rsidRPr="006F213A">
        <w:lastRenderedPageBreak/>
        <w:t>(ISA</w:t>
      </w:r>
      <w:r w:rsidR="00B605E8">
        <w:t>-SRA-</w:t>
      </w:r>
      <w:r w:rsidRPr="006F213A">
        <w:t>5</w:t>
      </w:r>
      <w:r w:rsidR="00E913F1" w:rsidRPr="006F213A">
        <w:t xml:space="preserve">) Licensee </w:t>
      </w:r>
      <w:ins w:id="97" w:author="Author">
        <w:r w:rsidR="001D7941">
          <w:t>Protective Strategy</w:t>
        </w:r>
      </w:ins>
      <w:bookmarkEnd w:id="96"/>
    </w:p>
    <w:p w14:paraId="6B100E04" w14:textId="77777777" w:rsidR="00230456" w:rsidRPr="00230456" w:rsidRDefault="003F3304" w:rsidP="00352559">
      <w:pPr>
        <w:pStyle w:val="JOURNALHeading2"/>
      </w:pPr>
      <w:r w:rsidRPr="00230456">
        <w:t>PURPOSE:</w:t>
      </w:r>
    </w:p>
    <w:p w14:paraId="4465BDD9" w14:textId="50FF30EE" w:rsidR="00DF5A3D" w:rsidRPr="00DF5A3D" w:rsidRDefault="00DF5A3D" w:rsidP="00C4045D">
      <w:pPr>
        <w:pStyle w:val="BodyText"/>
      </w:pPr>
      <w:r w:rsidRPr="00DF5A3D">
        <w:t xml:space="preserve">The NRC requires that a licensee be able to adequately defend the site against the DBT </w:t>
      </w:r>
      <w:ins w:id="98" w:author="Author">
        <w:r w:rsidR="001A4529">
          <w:t xml:space="preserve">or radiological sabotage </w:t>
        </w:r>
        <w:r w:rsidR="004B1D67">
          <w:t xml:space="preserve">as </w:t>
        </w:r>
        <w:r w:rsidR="00562508">
          <w:t xml:space="preserve">defined </w:t>
        </w:r>
      </w:ins>
      <w:r w:rsidRPr="00DF5A3D">
        <w:t>in 10 CFR 73.1.</w:t>
      </w:r>
      <w:r w:rsidR="00942117" w:rsidRPr="00DF5A3D">
        <w:t xml:space="preserve"> </w:t>
      </w:r>
      <w:ins w:id="99" w:author="Author">
        <w:r w:rsidR="00562508">
          <w:t xml:space="preserve">The general performance </w:t>
        </w:r>
        <w:r w:rsidR="0031792B">
          <w:t>objectives of a licensee</w:t>
        </w:r>
        <w:r w:rsidR="00536376">
          <w:t>’</w:t>
        </w:r>
        <w:r w:rsidR="0031792B">
          <w:t xml:space="preserve">s physical protection program are </w:t>
        </w:r>
        <w:r w:rsidR="00536376">
          <w:t xml:space="preserve">provided in 10 CFR 73.55(b). Each licensee shall design its physical protection program in a </w:t>
        </w:r>
        <w:r w:rsidR="0020119D">
          <w:t xml:space="preserve">manner that accounts for site-specific conditions and applies defense in depth to ensure that the physical protection </w:t>
        </w:r>
        <w:r w:rsidR="00702EF5">
          <w:t>program maintains at all times the capabilities to detect, assess, interdict, and neutralize threats</w:t>
        </w:r>
        <w:r w:rsidR="004B1D67">
          <w:t>. Consistent with 10 CFR 73.55(b)(4), the licensee shall analyze and identify site-specific conditions, including target sets, that may affect the specific measures needed to implement</w:t>
        </w:r>
        <w:r w:rsidR="000C0D36">
          <w:t xml:space="preserve"> the requirements of 10 CFR 73.55 and shall account for these conditions in the design of the physical protection program. </w:t>
        </w:r>
      </w:ins>
      <w:r w:rsidR="007476B1">
        <w:t xml:space="preserve">This activity will provide SRAs with </w:t>
      </w:r>
      <w:ins w:id="100" w:author="Author">
        <w:r w:rsidR="00090230">
          <w:t xml:space="preserve">familiarity of licensee physical protection programs and the relationship to </w:t>
        </w:r>
        <w:r w:rsidR="0042614D">
          <w:t>site specific target sets.</w:t>
        </w:r>
      </w:ins>
    </w:p>
    <w:p w14:paraId="267D651B" w14:textId="65367DBB" w:rsidR="00F419F6" w:rsidRPr="00C4045D" w:rsidRDefault="003F3304" w:rsidP="00352559">
      <w:pPr>
        <w:pStyle w:val="JOURNALHeading2"/>
        <w:rPr>
          <w:bCs/>
        </w:rPr>
      </w:pPr>
      <w:r w:rsidRPr="00C4045D">
        <w:t>COMPETENCY</w:t>
      </w:r>
      <w:r w:rsidR="00230456" w:rsidRPr="00C4045D">
        <w:t xml:space="preserve"> </w:t>
      </w:r>
      <w:r w:rsidRPr="00C4045D">
        <w:t>AREAS:</w:t>
      </w:r>
      <w:r w:rsidR="000E74F1">
        <w:tab/>
      </w:r>
      <w:r w:rsidRPr="00C4045D">
        <w:t>TECHNICAL AREA EXPERTISE</w:t>
      </w:r>
      <w:r w:rsidR="00E8663D">
        <w:t>:</w:t>
      </w:r>
    </w:p>
    <w:p w14:paraId="42D50633" w14:textId="0F796868" w:rsidR="00F419F6" w:rsidRPr="00C4045D" w:rsidRDefault="003F3304" w:rsidP="00352559">
      <w:pPr>
        <w:pStyle w:val="JOURNALHeading2"/>
        <w:rPr>
          <w:bCs/>
        </w:rPr>
      </w:pPr>
      <w:r w:rsidRPr="00C4045D">
        <w:t>LEVEL OF</w:t>
      </w:r>
      <w:r w:rsidR="00230456" w:rsidRPr="00C4045D">
        <w:t xml:space="preserve"> </w:t>
      </w:r>
      <w:r w:rsidRPr="00C4045D">
        <w:t>EFFORT</w:t>
      </w:r>
      <w:r w:rsidRPr="003740D6">
        <w:t>:</w:t>
      </w:r>
      <w:r w:rsidR="00230456" w:rsidRPr="003740D6">
        <w:tab/>
      </w:r>
      <w:r w:rsidRPr="00C4045D">
        <w:t>24 hours</w:t>
      </w:r>
    </w:p>
    <w:p w14:paraId="17A420DE" w14:textId="304F2DC6" w:rsidR="00DA1382" w:rsidRPr="00C4045D" w:rsidRDefault="003F3304" w:rsidP="00352559">
      <w:pPr>
        <w:pStyle w:val="JOURNALHeading2"/>
        <w:rPr>
          <w:bCs/>
        </w:rPr>
      </w:pPr>
      <w:r w:rsidRPr="00C4045D">
        <w:t>REFERENCES:</w:t>
      </w:r>
    </w:p>
    <w:p w14:paraId="60979053" w14:textId="3AC7BC79" w:rsidR="00E368DB" w:rsidRDefault="00E368DB" w:rsidP="003740D6">
      <w:pPr>
        <w:pStyle w:val="BodyText"/>
        <w:numPr>
          <w:ilvl w:val="0"/>
          <w:numId w:val="62"/>
        </w:numPr>
      </w:pPr>
      <w:r w:rsidRPr="00DA1382">
        <w:t xml:space="preserve">10 CFR 73.1, </w:t>
      </w:r>
      <w:r w:rsidR="005023EB" w:rsidRPr="00DA1382">
        <w:t>“Purpose and Scope”</w:t>
      </w:r>
    </w:p>
    <w:p w14:paraId="142EE2C5" w14:textId="250D276F" w:rsidR="00DD6757" w:rsidRPr="00DA1382" w:rsidRDefault="00F03AF3" w:rsidP="003740D6">
      <w:pPr>
        <w:pStyle w:val="BodyText"/>
        <w:numPr>
          <w:ilvl w:val="0"/>
          <w:numId w:val="62"/>
        </w:numPr>
      </w:pPr>
      <w:r>
        <w:t xml:space="preserve"> </w:t>
      </w:r>
      <w:ins w:id="101" w:author="Author">
        <w:r w:rsidR="00DD6757">
          <w:t>10 CFR 73.55</w:t>
        </w:r>
        <w:r w:rsidR="005B7811">
          <w:t>(b), “General Performance Objectives”</w:t>
        </w:r>
      </w:ins>
    </w:p>
    <w:p w14:paraId="26CA2061" w14:textId="779323FC" w:rsidR="00817AFA" w:rsidRPr="00942AE8" w:rsidRDefault="00817AFA" w:rsidP="003740D6">
      <w:pPr>
        <w:pStyle w:val="BodyText"/>
        <w:numPr>
          <w:ilvl w:val="0"/>
          <w:numId w:val="62"/>
        </w:numPr>
      </w:pPr>
      <w:r w:rsidRPr="00942AE8">
        <w:t>RG 5.76, “Physical Protection Programs at Nuclear Power Reactors</w:t>
      </w:r>
      <w:ins w:id="102" w:author="Author">
        <w:r w:rsidR="00D90B93">
          <w:t>,</w:t>
        </w:r>
      </w:ins>
      <w:r w:rsidRPr="00942AE8">
        <w:t>” (</w:t>
      </w:r>
      <w:ins w:id="103" w:author="Author">
        <w:r w:rsidR="003B3FC5">
          <w:t xml:space="preserve">SGI </w:t>
        </w:r>
        <w:r w:rsidR="00200D22">
          <w:t>Rev</w:t>
        </w:r>
        <w:r w:rsidR="009049A9">
          <w:t>.</w:t>
        </w:r>
        <w:r w:rsidR="00200D22">
          <w:t xml:space="preserve"> 0 NS105997, SGI Rev</w:t>
        </w:r>
        <w:r w:rsidR="004C6B79">
          <w:t>.</w:t>
        </w:r>
        <w:r w:rsidR="00200D22">
          <w:t xml:space="preserve"> 1 NS125707</w:t>
        </w:r>
      </w:ins>
      <w:r w:rsidRPr="00942AE8">
        <w:t>)</w:t>
      </w:r>
    </w:p>
    <w:p w14:paraId="258F9188" w14:textId="2A1D8957" w:rsidR="004038D4" w:rsidRDefault="003F3304" w:rsidP="003740D6">
      <w:pPr>
        <w:pStyle w:val="BodyText"/>
        <w:numPr>
          <w:ilvl w:val="0"/>
          <w:numId w:val="62"/>
        </w:numPr>
      </w:pPr>
      <w:r w:rsidRPr="00942AE8">
        <w:t>Regulatory Guide 5.69 “Guidance for the Application of the Radiological DBT in the Design, Development, and Implementation of a Physical Security Protection Program that Meets 10 CFR 73.55 Requirements</w:t>
      </w:r>
      <w:ins w:id="104" w:author="Author">
        <w:r w:rsidR="00D90B93">
          <w:t>,</w:t>
        </w:r>
      </w:ins>
      <w:r w:rsidRPr="00942AE8">
        <w:t>” (</w:t>
      </w:r>
      <w:ins w:id="105" w:author="Author">
        <w:r w:rsidR="00200D22">
          <w:t>SGI</w:t>
        </w:r>
        <w:r w:rsidR="00D90B93">
          <w:t xml:space="preserve"> Rev</w:t>
        </w:r>
        <w:r w:rsidR="009049A9">
          <w:t>.</w:t>
        </w:r>
        <w:r w:rsidR="00D90B93">
          <w:t xml:space="preserve"> 0 NS107322, SGI Rev</w:t>
        </w:r>
        <w:r w:rsidR="009049A9">
          <w:t>.</w:t>
        </w:r>
        <w:r w:rsidR="00D90B93">
          <w:t xml:space="preserve"> 1 NS125514</w:t>
        </w:r>
      </w:ins>
      <w:r w:rsidRPr="00942AE8">
        <w:t>)</w:t>
      </w:r>
    </w:p>
    <w:p w14:paraId="41C5A2DD" w14:textId="7D3E78B4" w:rsidR="00F419F6" w:rsidRPr="00942AE8" w:rsidRDefault="003F3304" w:rsidP="003740D6">
      <w:pPr>
        <w:pStyle w:val="BodyText"/>
        <w:numPr>
          <w:ilvl w:val="0"/>
          <w:numId w:val="62"/>
        </w:numPr>
      </w:pPr>
      <w:r w:rsidRPr="00942AE8">
        <w:t>RG 5.81, “Target Set Identification and Development for Nuclear Power Reactors</w:t>
      </w:r>
      <w:ins w:id="106" w:author="Author">
        <w:r w:rsidR="00D90B93">
          <w:t>,</w:t>
        </w:r>
      </w:ins>
      <w:r w:rsidRPr="00942AE8">
        <w:t>”</w:t>
      </w:r>
      <w:ins w:id="107" w:author="Author">
        <w:r w:rsidR="00D90B93" w:rsidRPr="00D90B93">
          <w:t xml:space="preserve"> </w:t>
        </w:r>
        <w:r w:rsidR="00D90B93">
          <w:t>(OUO-SRI Rev</w:t>
        </w:r>
        <w:r w:rsidR="009049A9">
          <w:t>.</w:t>
        </w:r>
        <w:r w:rsidR="00D90B93">
          <w:t xml:space="preserve"> 0 ML102720056, OUO-SRI Rev</w:t>
        </w:r>
        <w:r w:rsidR="009049A9">
          <w:t>.</w:t>
        </w:r>
        <w:r w:rsidR="00D90B93">
          <w:t xml:space="preserve"> 1 ML19253C754)</w:t>
        </w:r>
      </w:ins>
    </w:p>
    <w:p w14:paraId="2822DB26" w14:textId="66DB0E0D" w:rsidR="00623F8C" w:rsidRDefault="000C4C00" w:rsidP="003740D6">
      <w:pPr>
        <w:pStyle w:val="BodyText"/>
        <w:numPr>
          <w:ilvl w:val="0"/>
          <w:numId w:val="62"/>
        </w:numPr>
      </w:pPr>
      <w:ins w:id="108" w:author="Author">
        <w:r>
          <w:t xml:space="preserve">Licensee supplied </w:t>
        </w:r>
        <w:r w:rsidR="001056D8">
          <w:t>t</w:t>
        </w:r>
        <w:r>
          <w:t xml:space="preserve">arget </w:t>
        </w:r>
        <w:r w:rsidR="001056D8">
          <w:t>s</w:t>
        </w:r>
        <w:r>
          <w:t>et information</w:t>
        </w:r>
        <w:r w:rsidR="003B3FC5">
          <w:t xml:space="preserve"> (SGI)</w:t>
        </w:r>
      </w:ins>
    </w:p>
    <w:p w14:paraId="76D8C948" w14:textId="233C2F8D" w:rsidR="009544E3" w:rsidRPr="00942AE8" w:rsidRDefault="00D5693D" w:rsidP="003740D6">
      <w:pPr>
        <w:pStyle w:val="BodyText"/>
        <w:numPr>
          <w:ilvl w:val="0"/>
          <w:numId w:val="62"/>
        </w:numPr>
      </w:pPr>
      <w:r w:rsidRPr="00942AE8">
        <w:t>Licensee/Site Protective Strategy Brief</w:t>
      </w:r>
      <w:ins w:id="109" w:author="Author">
        <w:r w:rsidR="003B3FC5">
          <w:t xml:space="preserve"> (SGI)</w:t>
        </w:r>
      </w:ins>
    </w:p>
    <w:p w14:paraId="41260AC1" w14:textId="77777777" w:rsidR="00037EA1" w:rsidRPr="00132F4D" w:rsidRDefault="003F3304" w:rsidP="00352559">
      <w:pPr>
        <w:pStyle w:val="JOURNALHeading2"/>
      </w:pPr>
      <w:r w:rsidRPr="00A934E3">
        <w:t>EVALUATION</w:t>
      </w:r>
      <w:r w:rsidR="00100969" w:rsidRPr="00A934E3">
        <w:t xml:space="preserve"> </w:t>
      </w:r>
      <w:r w:rsidRPr="00A934E3">
        <w:t>CRITERIA</w:t>
      </w:r>
      <w:r w:rsidRPr="00132F4D">
        <w:t>:</w:t>
      </w:r>
    </w:p>
    <w:p w14:paraId="025CA2D2" w14:textId="6B7769AC" w:rsidR="00F419F6" w:rsidRPr="00A934E3" w:rsidRDefault="003F3304" w:rsidP="00037EA1">
      <w:pPr>
        <w:pStyle w:val="BodyText2"/>
        <w:rPr>
          <w:bCs/>
        </w:rPr>
      </w:pPr>
      <w:r w:rsidRPr="00A934E3">
        <w:t>At the completion of this activity, you should be able to perform the following for the facility designated by your supervisor:</w:t>
      </w:r>
    </w:p>
    <w:p w14:paraId="21CB05F6" w14:textId="0D01B64E" w:rsidR="00F419F6" w:rsidRPr="00942AE8" w:rsidRDefault="003F3304" w:rsidP="00DF3443">
      <w:pPr>
        <w:pStyle w:val="BodyText"/>
        <w:numPr>
          <w:ilvl w:val="0"/>
          <w:numId w:val="63"/>
        </w:numPr>
      </w:pPr>
      <w:r w:rsidRPr="00942AE8">
        <w:t xml:space="preserve">Discuss the regulatory requirements for the design, development, and implementation of a security </w:t>
      </w:r>
      <w:r w:rsidR="00E913F1" w:rsidRPr="00942AE8">
        <w:t>protective</w:t>
      </w:r>
      <w:r w:rsidRPr="00942AE8">
        <w:t xml:space="preserve"> strategy.</w:t>
      </w:r>
    </w:p>
    <w:p w14:paraId="00DC8828" w14:textId="53A51ACA" w:rsidR="00F419F6" w:rsidRPr="004A70F0" w:rsidRDefault="005A72E2" w:rsidP="00DF3443">
      <w:pPr>
        <w:pStyle w:val="BodyText"/>
        <w:numPr>
          <w:ilvl w:val="0"/>
          <w:numId w:val="63"/>
        </w:numPr>
      </w:pPr>
      <w:ins w:id="110" w:author="Author">
        <w:r>
          <w:lastRenderedPageBreak/>
          <w:t xml:space="preserve">Discuss how licensees design the protective strategy to </w:t>
        </w:r>
        <w:r w:rsidR="00343D6B">
          <w:t>address target set equipment and locations</w:t>
        </w:r>
        <w:r w:rsidR="00FB29EA">
          <w:t xml:space="preserve"> i</w:t>
        </w:r>
      </w:ins>
      <w:r w:rsidR="004A70F0" w:rsidRPr="004A70F0">
        <w:t>nclud</w:t>
      </w:r>
      <w:ins w:id="111" w:author="Author">
        <w:r w:rsidR="00FB29EA">
          <w:t>ing</w:t>
        </w:r>
      </w:ins>
      <w:r w:rsidR="0025326F" w:rsidRPr="004A70F0">
        <w:t xml:space="preserve">: </w:t>
      </w:r>
      <w:r w:rsidR="0025326F">
        <w:t>(</w:t>
      </w:r>
      <w:r w:rsidR="004A70F0" w:rsidRPr="004A70F0">
        <w:t xml:space="preserve">a) the interactions between a licensee’s </w:t>
      </w:r>
      <w:r w:rsidR="003C6491">
        <w:t>o</w:t>
      </w:r>
      <w:r w:rsidR="004A70F0" w:rsidRPr="004A70F0">
        <w:t xml:space="preserve">perations and </w:t>
      </w:r>
      <w:r w:rsidR="003C6491">
        <w:t>s</w:t>
      </w:r>
      <w:r w:rsidR="004A70F0" w:rsidRPr="004A70F0">
        <w:t>ecurity departments in establishing priorities for protecting equipment</w:t>
      </w:r>
      <w:r w:rsidR="003C6491">
        <w:t>;</w:t>
      </w:r>
      <w:r w:rsidR="004A70F0" w:rsidRPr="004A70F0">
        <w:t xml:space="preserve"> (b) the overall protective strategies used</w:t>
      </w:r>
      <w:ins w:id="112" w:author="Author">
        <w:r w:rsidR="00A75DC2">
          <w:t>;</w:t>
        </w:r>
      </w:ins>
      <w:r w:rsidR="004A70F0" w:rsidRPr="004A70F0">
        <w:t xml:space="preserve"> </w:t>
      </w:r>
      <w:ins w:id="113" w:author="Author">
        <w:r w:rsidR="00A75DC2">
          <w:t xml:space="preserve">and </w:t>
        </w:r>
      </w:ins>
      <w:r w:rsidR="004A70F0" w:rsidRPr="004A70F0">
        <w:t xml:space="preserve">(c) </w:t>
      </w:r>
      <w:ins w:id="114" w:author="Author">
        <w:r w:rsidR="00211602">
          <w:t>modifications implemented to account for RAPT</w:t>
        </w:r>
      </w:ins>
      <w:r w:rsidR="0092166C">
        <w:t xml:space="preserve"> (if applicable)</w:t>
      </w:r>
      <w:r w:rsidR="004A70F0" w:rsidRPr="004A70F0">
        <w:t>.</w:t>
      </w:r>
    </w:p>
    <w:p w14:paraId="2E597ED0" w14:textId="78D79E1B" w:rsidR="000975F3" w:rsidRDefault="003F3304" w:rsidP="00DF3443">
      <w:pPr>
        <w:pStyle w:val="BodyText"/>
        <w:numPr>
          <w:ilvl w:val="0"/>
          <w:numId w:val="63"/>
        </w:numPr>
      </w:pPr>
      <w:r w:rsidRPr="00942AE8">
        <w:t>Discuss a licensee’s established target sets and its responsiveness and effectiveness in implementing its strategy to protect these sets.</w:t>
      </w:r>
    </w:p>
    <w:p w14:paraId="062B40B2" w14:textId="52393E83" w:rsidR="00F419F6" w:rsidRDefault="00E25DBD" w:rsidP="00DF3443">
      <w:pPr>
        <w:pStyle w:val="BodyText"/>
        <w:numPr>
          <w:ilvl w:val="0"/>
          <w:numId w:val="63"/>
        </w:numPr>
      </w:pPr>
      <w:r>
        <w:t>Discuss the background of RAPT and how a licensee could apply th</w:t>
      </w:r>
      <w:ins w:id="115" w:author="Author">
        <w:r w:rsidR="00DD6757">
          <w:t>is</w:t>
        </w:r>
      </w:ins>
      <w:r>
        <w:t xml:space="preserve"> concept</w:t>
      </w:r>
      <w:r w:rsidR="002B7F4B" w:rsidRPr="002B7F4B">
        <w:t>.</w:t>
      </w:r>
    </w:p>
    <w:p w14:paraId="51D9DDEA" w14:textId="77777777" w:rsidR="00F31CAF" w:rsidRPr="005D6DB3" w:rsidRDefault="003F3304" w:rsidP="00352559">
      <w:pPr>
        <w:pStyle w:val="JOURNALHeading2"/>
        <w:rPr>
          <w:bCs/>
        </w:rPr>
      </w:pPr>
      <w:r w:rsidRPr="005D6DB3">
        <w:t>TASKS:</w:t>
      </w:r>
    </w:p>
    <w:p w14:paraId="2431FD07" w14:textId="15FD0F13" w:rsidR="003E2A0A" w:rsidRDefault="003E2A0A" w:rsidP="00DF3443">
      <w:pPr>
        <w:pStyle w:val="BodyText"/>
        <w:numPr>
          <w:ilvl w:val="0"/>
          <w:numId w:val="64"/>
        </w:numPr>
      </w:pPr>
      <w:ins w:id="116" w:author="Author">
        <w:r>
          <w:t xml:space="preserve">Locate and review the references </w:t>
        </w:r>
        <w:r w:rsidR="004B2CBE">
          <w:t>above</w:t>
        </w:r>
        <w:r w:rsidR="00440B8C">
          <w:t xml:space="preserve"> </w:t>
        </w:r>
        <w:r w:rsidR="00F14123">
          <w:t>(l</w:t>
        </w:r>
        <w:r w:rsidR="00440B8C">
          <w:t xml:space="preserve">icensee target sets and protective strategy briefings can be </w:t>
        </w:r>
        <w:r w:rsidR="00F14123">
          <w:t xml:space="preserve">acquired from NSIR </w:t>
        </w:r>
        <w:r w:rsidR="000C1675">
          <w:t>force on force</w:t>
        </w:r>
        <w:r w:rsidR="00F14123">
          <w:t xml:space="preserve"> teams).</w:t>
        </w:r>
      </w:ins>
    </w:p>
    <w:p w14:paraId="59B535A4" w14:textId="69050B13" w:rsidR="00F419F6" w:rsidRPr="00A94962" w:rsidRDefault="001056D8" w:rsidP="00DF3443">
      <w:pPr>
        <w:pStyle w:val="BodyText"/>
        <w:numPr>
          <w:ilvl w:val="0"/>
          <w:numId w:val="64"/>
        </w:numPr>
      </w:pPr>
      <w:ins w:id="117" w:author="Author">
        <w:r>
          <w:t>In con</w:t>
        </w:r>
        <w:r w:rsidR="003C7AC3">
          <w:t>junction with your supervisor or a qualified SRA, r</w:t>
        </w:r>
        <w:r w:rsidR="008217BB">
          <w:t xml:space="preserve">eview the </w:t>
        </w:r>
        <w:r w:rsidR="003C7AC3">
          <w:t>licensee supplied t</w:t>
        </w:r>
        <w:r w:rsidR="008217BB">
          <w:t xml:space="preserve">arget </w:t>
        </w:r>
        <w:r w:rsidR="003C7AC3">
          <w:t>s</w:t>
        </w:r>
        <w:r w:rsidR="008217BB">
          <w:t>et</w:t>
        </w:r>
        <w:r w:rsidR="003C7AC3">
          <w:t xml:space="preserve"> information </w:t>
        </w:r>
        <w:r w:rsidR="00D6789D">
          <w:t>focusing on locations of identified equipment</w:t>
        </w:r>
        <w:r w:rsidR="00DF3443">
          <w:t>.</w:t>
        </w:r>
      </w:ins>
    </w:p>
    <w:p w14:paraId="4C5E8E62" w14:textId="30D4C3D8" w:rsidR="00D5693D" w:rsidRPr="00942AE8" w:rsidRDefault="00D5693D" w:rsidP="00DF3443">
      <w:pPr>
        <w:pStyle w:val="BodyText"/>
        <w:numPr>
          <w:ilvl w:val="0"/>
          <w:numId w:val="64"/>
        </w:numPr>
      </w:pPr>
      <w:r w:rsidRPr="00942AE8">
        <w:t xml:space="preserve">Obtain a site protective strategy brief </w:t>
      </w:r>
      <w:ins w:id="118" w:author="Author">
        <w:r w:rsidR="003C2AA7">
          <w:t xml:space="preserve">to </w:t>
        </w:r>
      </w:ins>
      <w:r w:rsidRPr="00942AE8">
        <w:t>understand a licensee’s protective strategy and how it protects target sets.</w:t>
      </w:r>
    </w:p>
    <w:p w14:paraId="682343B4" w14:textId="1E5E97F7" w:rsidR="00FA5855" w:rsidRDefault="004B2097" w:rsidP="00DF3443">
      <w:pPr>
        <w:pStyle w:val="BodyText"/>
        <w:numPr>
          <w:ilvl w:val="0"/>
          <w:numId w:val="64"/>
        </w:numPr>
      </w:pPr>
      <w:r w:rsidRPr="004B2097">
        <w:t xml:space="preserve">Meet with </w:t>
      </w:r>
      <w:r w:rsidR="00761EE5">
        <w:t>a FOF team lead</w:t>
      </w:r>
      <w:ins w:id="119" w:author="Author">
        <w:r w:rsidR="003C2AA7">
          <w:t xml:space="preserve">, or regional senior security </w:t>
        </w:r>
        <w:r w:rsidR="00C15250">
          <w:t>inspector</w:t>
        </w:r>
      </w:ins>
      <w:r w:rsidR="00761EE5">
        <w:t xml:space="preserve"> to discuss</w:t>
      </w:r>
      <w:r w:rsidR="002A0851">
        <w:t xml:space="preserve"> </w:t>
      </w:r>
      <w:ins w:id="120" w:author="Author">
        <w:r w:rsidR="00C15250">
          <w:t xml:space="preserve">licensee </w:t>
        </w:r>
        <w:r w:rsidR="00C2368A">
          <w:t xml:space="preserve">protective </w:t>
        </w:r>
        <w:r w:rsidR="00C15250">
          <w:t xml:space="preserve">strategies and the relationship to </w:t>
        </w:r>
      </w:ins>
      <w:r w:rsidR="002A0851">
        <w:t>targets sets</w:t>
      </w:r>
      <w:r w:rsidR="00B0118D">
        <w:t>.</w:t>
      </w:r>
    </w:p>
    <w:p w14:paraId="087CB5C8" w14:textId="26CC128C" w:rsidR="00F419F6" w:rsidRPr="00942AE8" w:rsidRDefault="004E127D" w:rsidP="00DF3443">
      <w:pPr>
        <w:pStyle w:val="BodyText"/>
        <w:numPr>
          <w:ilvl w:val="0"/>
          <w:numId w:val="64"/>
        </w:numPr>
      </w:pPr>
      <w:r>
        <w:t>Meet with your supervisor, a regional</w:t>
      </w:r>
      <w:r w:rsidR="001930FE">
        <w:t xml:space="preserve"> security branch chief, or a quali</w:t>
      </w:r>
      <w:r w:rsidR="003C4465">
        <w:t xml:space="preserve">fied </w:t>
      </w:r>
      <w:ins w:id="121" w:author="Author">
        <w:r w:rsidR="00A20989">
          <w:t xml:space="preserve">security </w:t>
        </w:r>
      </w:ins>
      <w:r w:rsidR="003C4465">
        <w:t>SRA to discuss any questions that you may have as a result</w:t>
      </w:r>
      <w:r w:rsidR="003B01E9">
        <w:t xml:space="preserve"> of this activity.</w:t>
      </w:r>
    </w:p>
    <w:p w14:paraId="2BE93C4A" w14:textId="4C587164" w:rsidR="00422DD1" w:rsidRDefault="003F3304" w:rsidP="00352559">
      <w:pPr>
        <w:pStyle w:val="JOURNALHeading2"/>
        <w:rPr>
          <w:bCs/>
        </w:rPr>
      </w:pPr>
      <w:r w:rsidRPr="00F31CAF">
        <w:t>DOCUMENTATION:</w:t>
      </w:r>
      <w:r w:rsidR="00F31CAF">
        <w:tab/>
      </w:r>
      <w:ins w:id="122" w:author="Author">
        <w:r w:rsidR="00756B60">
          <w:t xml:space="preserve">Obtain your supervisor’s or designated reviewer’s signature in the line item for </w:t>
        </w:r>
      </w:ins>
      <w:r w:rsidRPr="00F31CAF">
        <w:t xml:space="preserve">Security Risk Analyst </w:t>
      </w:r>
      <w:ins w:id="123" w:author="Author">
        <w:r w:rsidR="00937539">
          <w:t xml:space="preserve">Technical </w:t>
        </w:r>
      </w:ins>
      <w:r w:rsidRPr="00F31CAF">
        <w:t>Proficiency Level Qualification</w:t>
      </w:r>
      <w:r w:rsidR="00963A4C" w:rsidRPr="00F31CAF">
        <w:t xml:space="preserve"> </w:t>
      </w:r>
      <w:r w:rsidR="000C5D62" w:rsidRPr="00F31CAF">
        <w:t>Signature Card Item</w:t>
      </w:r>
      <w:r w:rsidR="00963A4C" w:rsidRPr="00F31CAF">
        <w:t xml:space="preserve"> </w:t>
      </w:r>
      <w:r w:rsidR="00E913F1" w:rsidRPr="00F31CAF">
        <w:t>ISA</w:t>
      </w:r>
      <w:r w:rsidR="002E553F">
        <w:t>-SRA-</w:t>
      </w:r>
      <w:r w:rsidR="00E913F1" w:rsidRPr="00F31CAF">
        <w:t>5.</w:t>
      </w:r>
    </w:p>
    <w:p w14:paraId="22C76EF7" w14:textId="77777777" w:rsidR="00FA5855" w:rsidRDefault="00FA5855" w:rsidP="00422DD1">
      <w:pPr>
        <w:pStyle w:val="BodyText"/>
        <w:sectPr w:rsidR="00FA5855" w:rsidSect="00A65D3B">
          <w:pgSz w:w="12240" w:h="15840" w:code="1"/>
          <w:pgMar w:top="1440" w:right="1440" w:bottom="1440" w:left="1440" w:header="720" w:footer="720" w:gutter="0"/>
          <w:cols w:space="720"/>
          <w:noEndnote/>
          <w:docGrid w:linePitch="326"/>
        </w:sectPr>
      </w:pPr>
    </w:p>
    <w:p w14:paraId="0831A79F" w14:textId="535CA22C" w:rsidR="00FA5855" w:rsidRDefault="003F3304" w:rsidP="007A3486">
      <w:pPr>
        <w:pStyle w:val="BodyText"/>
        <w:jc w:val="center"/>
        <w:outlineLvl w:val="0"/>
        <w:sectPr w:rsidR="00FA5855" w:rsidSect="002726A0">
          <w:pgSz w:w="12240" w:h="15840" w:code="1"/>
          <w:pgMar w:top="1440" w:right="1440" w:bottom="1440" w:left="1440" w:header="720" w:footer="720" w:gutter="0"/>
          <w:cols w:space="720"/>
          <w:vAlign w:val="center"/>
          <w:noEndnote/>
          <w:docGrid w:linePitch="326"/>
        </w:sectPr>
      </w:pPr>
      <w:bookmarkStart w:id="124" w:name="_Toc132879305"/>
      <w:r w:rsidRPr="00942AE8">
        <w:lastRenderedPageBreak/>
        <w:t>Security Risk Analyst Technical Proficiency</w:t>
      </w:r>
      <w:r w:rsidR="007A3486">
        <w:br/>
      </w:r>
      <w:r w:rsidRPr="00942AE8">
        <w:t xml:space="preserve">On-the-Job </w:t>
      </w:r>
      <w:r w:rsidR="00DC32A1">
        <w:t xml:space="preserve">Training </w:t>
      </w:r>
      <w:r w:rsidRPr="00942AE8">
        <w:t>Activities</w:t>
      </w:r>
      <w:bookmarkEnd w:id="124"/>
    </w:p>
    <w:p w14:paraId="50E5DE1E" w14:textId="61F613F2" w:rsidR="00FE0627" w:rsidRPr="006F213A" w:rsidRDefault="003F3304" w:rsidP="00B605E8">
      <w:pPr>
        <w:pStyle w:val="JournalTOPIC"/>
      </w:pPr>
      <w:bookmarkStart w:id="125" w:name="_Toc132879306"/>
      <w:r w:rsidRPr="006F213A">
        <w:lastRenderedPageBreak/>
        <w:t>(OJT</w:t>
      </w:r>
      <w:r w:rsidR="002F1428">
        <w:t>-SRA-</w:t>
      </w:r>
      <w:r w:rsidR="00C36C69" w:rsidRPr="006F213A">
        <w:t>1</w:t>
      </w:r>
      <w:r w:rsidRPr="006F213A">
        <w:t xml:space="preserve">) </w:t>
      </w:r>
      <w:r w:rsidR="00803C5E" w:rsidRPr="006F213A">
        <w:t>Target Set Review</w:t>
      </w:r>
      <w:bookmarkEnd w:id="125"/>
    </w:p>
    <w:p w14:paraId="3CF6A198" w14:textId="220B55C2" w:rsidR="009D1DF7" w:rsidRPr="009D1DF7" w:rsidRDefault="003F3304" w:rsidP="00352559">
      <w:pPr>
        <w:pStyle w:val="JOURNALHeading2"/>
      </w:pPr>
      <w:r w:rsidRPr="009D1DF7">
        <w:t>PURPOSE:</w:t>
      </w:r>
    </w:p>
    <w:p w14:paraId="1D871525" w14:textId="636EA42F" w:rsidR="00FE0627" w:rsidRPr="00375146" w:rsidRDefault="00375146" w:rsidP="005D6DB3">
      <w:pPr>
        <w:pStyle w:val="BodyText"/>
      </w:pPr>
      <w:r w:rsidRPr="00375146">
        <w:t>The purpose of this activity is to familiarize a</w:t>
      </w:r>
      <w:r w:rsidR="00CD3B43">
        <w:t>n</w:t>
      </w:r>
      <w:r w:rsidRPr="00375146">
        <w:t xml:space="preserve"> </w:t>
      </w:r>
      <w:r>
        <w:t>SRA</w:t>
      </w:r>
      <w:r w:rsidRPr="00375146">
        <w:t xml:space="preserve"> with the proper method for reviewing licensee supplied </w:t>
      </w:r>
      <w:r w:rsidR="00280BD4">
        <w:t>t</w:t>
      </w:r>
      <w:r w:rsidRPr="00375146">
        <w:t xml:space="preserve">arget </w:t>
      </w:r>
      <w:r w:rsidR="00280BD4">
        <w:t>s</w:t>
      </w:r>
      <w:r w:rsidRPr="00375146">
        <w:t xml:space="preserve">et </w:t>
      </w:r>
      <w:r w:rsidR="00280BD4">
        <w:t>i</w:t>
      </w:r>
      <w:r w:rsidRPr="00375146">
        <w:t>nformation and plant specific system information prior to a target set inspection.</w:t>
      </w:r>
      <w:r w:rsidR="00585313">
        <w:t xml:space="preserve"> </w:t>
      </w:r>
      <w:r w:rsidR="00480BE9">
        <w:t>This is equivalent to the in-office prep</w:t>
      </w:r>
      <w:ins w:id="126" w:author="Author">
        <w:r w:rsidR="003D1A27">
          <w:t>aration</w:t>
        </w:r>
      </w:ins>
      <w:r w:rsidR="00480BE9">
        <w:t xml:space="preserve"> for the target set inspection.</w:t>
      </w:r>
    </w:p>
    <w:p w14:paraId="0CBC89EC" w14:textId="23E2DEB5" w:rsidR="00FE0627" w:rsidRPr="005D6DB3" w:rsidRDefault="003F3304" w:rsidP="00352559">
      <w:pPr>
        <w:pStyle w:val="JOURNALHeading2"/>
        <w:rPr>
          <w:bCs/>
        </w:rPr>
      </w:pPr>
      <w:r w:rsidRPr="005D6DB3">
        <w:t>COMPETENCY AREA:</w:t>
      </w:r>
      <w:r w:rsidR="008A6D2F">
        <w:tab/>
      </w:r>
      <w:r w:rsidRPr="005D6DB3">
        <w:t>INSPECTION</w:t>
      </w:r>
      <w:r w:rsidR="008146DD">
        <w:t>:</w:t>
      </w:r>
    </w:p>
    <w:p w14:paraId="562A5A7B" w14:textId="4711CEC4" w:rsidR="0093223B" w:rsidRDefault="003F3304" w:rsidP="00352559">
      <w:pPr>
        <w:pStyle w:val="JOURNALHeading2"/>
        <w:rPr>
          <w:bCs/>
        </w:rPr>
      </w:pPr>
      <w:r w:rsidRPr="005D6DB3">
        <w:t>LEVEL OF EFFORT:</w:t>
      </w:r>
      <w:r w:rsidR="009D1DF7" w:rsidRPr="005D6DB3">
        <w:t xml:space="preserve"> </w:t>
      </w:r>
      <w:r w:rsidR="00ED299A">
        <w:tab/>
      </w:r>
      <w:r w:rsidR="00216780" w:rsidRPr="005D6DB3">
        <w:t>40</w:t>
      </w:r>
      <w:r w:rsidRPr="005D6DB3">
        <w:t xml:space="preserve"> hours:</w:t>
      </w:r>
    </w:p>
    <w:p w14:paraId="2F5A6D14" w14:textId="77777777" w:rsidR="006B7ADA" w:rsidRDefault="003F3304" w:rsidP="00352559">
      <w:pPr>
        <w:pStyle w:val="JOURNALHeading2"/>
        <w:rPr>
          <w:bCs/>
        </w:rPr>
      </w:pPr>
      <w:r w:rsidRPr="005D6DB3">
        <w:t>REFERENCES:</w:t>
      </w:r>
    </w:p>
    <w:p w14:paraId="4E15D6EA" w14:textId="20006E95" w:rsidR="00434ADE" w:rsidRPr="005D6DB3" w:rsidRDefault="003F3304" w:rsidP="008532EE">
      <w:pPr>
        <w:pStyle w:val="BodyText"/>
        <w:numPr>
          <w:ilvl w:val="0"/>
          <w:numId w:val="65"/>
        </w:numPr>
        <w:rPr>
          <w:bCs/>
        </w:rPr>
      </w:pPr>
      <w:r w:rsidRPr="005D6DB3">
        <w:t>Inspection Procedure 71130.14, “Review of Power Reactor Target Sets</w:t>
      </w:r>
      <w:ins w:id="127" w:author="Author">
        <w:r w:rsidR="00430B57">
          <w:t>,</w:t>
        </w:r>
      </w:ins>
      <w:r w:rsidRPr="005D6DB3">
        <w:t>”</w:t>
      </w:r>
      <w:ins w:id="128" w:author="Author">
        <w:r w:rsidR="00430B57">
          <w:t xml:space="preserve"> (OUO-SRI </w:t>
        </w:r>
      </w:ins>
      <w:hyperlink r:id="rId23" w:history="1">
        <w:r w:rsidR="00430B57" w:rsidRPr="007436A1">
          <w:rPr>
            <w:rStyle w:val="Hyperlink"/>
          </w:rPr>
          <w:t>Digital City</w:t>
        </w:r>
      </w:hyperlink>
      <w:ins w:id="129" w:author="Author">
        <w:r w:rsidR="00FD1FDD">
          <w:rPr>
            <w:rStyle w:val="Hyperlink"/>
          </w:rPr>
          <w:t xml:space="preserve"> (</w:t>
        </w:r>
        <w:r w:rsidR="00FD1FDD">
          <w:t>internal)</w:t>
        </w:r>
      </w:ins>
      <w:r w:rsidR="00430B57">
        <w:t>)</w:t>
      </w:r>
    </w:p>
    <w:p w14:paraId="2F468C16" w14:textId="1EDBFDA9" w:rsidR="00434ADE" w:rsidRPr="00942AE8" w:rsidRDefault="003F3304" w:rsidP="008532EE">
      <w:pPr>
        <w:pStyle w:val="BodyText"/>
        <w:numPr>
          <w:ilvl w:val="0"/>
          <w:numId w:val="65"/>
        </w:numPr>
      </w:pPr>
      <w:r w:rsidRPr="00942AE8">
        <w:t xml:space="preserve">Licensee supplied </w:t>
      </w:r>
      <w:r w:rsidR="00CA03B0">
        <w:t>t</w:t>
      </w:r>
      <w:r w:rsidRPr="00942AE8">
        <w:t xml:space="preserve">arget </w:t>
      </w:r>
      <w:r w:rsidR="00CA03B0">
        <w:t>s</w:t>
      </w:r>
      <w:r w:rsidRPr="00942AE8">
        <w:t>et information (SGI)</w:t>
      </w:r>
    </w:p>
    <w:p w14:paraId="79122A8B" w14:textId="42370E1B" w:rsidR="00434ADE" w:rsidRPr="00942AE8" w:rsidRDefault="003F3304" w:rsidP="008532EE">
      <w:pPr>
        <w:pStyle w:val="BodyText"/>
        <w:numPr>
          <w:ilvl w:val="0"/>
          <w:numId w:val="65"/>
        </w:numPr>
      </w:pPr>
      <w:r w:rsidRPr="00942AE8">
        <w:t>Piping and instrumentation drawings for each selected system as needed</w:t>
      </w:r>
    </w:p>
    <w:p w14:paraId="4BBE30DF" w14:textId="5865833E" w:rsidR="00434ADE" w:rsidRPr="00942AE8" w:rsidRDefault="003F3304" w:rsidP="008532EE">
      <w:pPr>
        <w:pStyle w:val="BodyText"/>
        <w:numPr>
          <w:ilvl w:val="0"/>
          <w:numId w:val="65"/>
        </w:numPr>
      </w:pPr>
      <w:r w:rsidRPr="00942AE8">
        <w:t>Licensee system emergency procedures and operations security emergency procedure</w:t>
      </w:r>
      <w:r w:rsidR="00C35490">
        <w:t>s</w:t>
      </w:r>
    </w:p>
    <w:p w14:paraId="0D41E511" w14:textId="62559B3A" w:rsidR="00434ADE" w:rsidRPr="00942AE8" w:rsidRDefault="00CE7117" w:rsidP="008532EE">
      <w:pPr>
        <w:pStyle w:val="BodyText"/>
        <w:numPr>
          <w:ilvl w:val="0"/>
          <w:numId w:val="65"/>
        </w:numPr>
      </w:pPr>
      <w:r w:rsidRPr="00CE7117">
        <w:t xml:space="preserve">Final safety analysis report </w:t>
      </w:r>
      <w:r>
        <w:t>(FSAR)</w:t>
      </w:r>
      <w:r w:rsidR="00AA7F47">
        <w:t xml:space="preserve"> </w:t>
      </w:r>
      <w:r w:rsidRPr="00CE7117">
        <w:t xml:space="preserve">or updated final safety analysis report </w:t>
      </w:r>
      <w:r w:rsidR="00AA7F47">
        <w:t xml:space="preserve">(UFSAR) </w:t>
      </w:r>
      <w:r w:rsidRPr="00CE7117">
        <w:t>for assigned facility</w:t>
      </w:r>
      <w:r w:rsidR="00BA779D">
        <w:t xml:space="preserve"> (</w:t>
      </w:r>
      <w:hyperlink r:id="rId24" w:history="1">
        <w:r w:rsidR="00BA779D" w:rsidRPr="00FA045B">
          <w:rPr>
            <w:rStyle w:val="Hyperlink"/>
          </w:rPr>
          <w:t>The LIBRARY</w:t>
        </w:r>
      </w:hyperlink>
      <w:ins w:id="130" w:author="Author">
        <w:r w:rsidR="00FD1FDD">
          <w:rPr>
            <w:rStyle w:val="Hyperlink"/>
          </w:rPr>
          <w:t xml:space="preserve"> (internal)</w:t>
        </w:r>
      </w:ins>
      <w:r w:rsidR="00BA779D">
        <w:t>)</w:t>
      </w:r>
    </w:p>
    <w:p w14:paraId="1C396F75" w14:textId="60B47CB5" w:rsidR="00A56799" w:rsidRDefault="002D6727" w:rsidP="008532EE">
      <w:pPr>
        <w:pStyle w:val="BodyText"/>
        <w:numPr>
          <w:ilvl w:val="0"/>
          <w:numId w:val="65"/>
        </w:numPr>
      </w:pPr>
      <w:r w:rsidRPr="002D6727">
        <w:t xml:space="preserve">Site Information (any other applicable documents such as additional prints, drawings, site </w:t>
      </w:r>
      <w:r w:rsidR="002B5CF2">
        <w:t>probabilistic risk a</w:t>
      </w:r>
      <w:r w:rsidR="008A6C09">
        <w:t>ssessment (P</w:t>
      </w:r>
      <w:r w:rsidRPr="002D6727">
        <w:t>RA</w:t>
      </w:r>
      <w:r w:rsidR="008A6C09">
        <w:t>)</w:t>
      </w:r>
      <w:r w:rsidRPr="002D6727">
        <w:t xml:space="preserve"> notebook(s), or procedures necessary for target set review)</w:t>
      </w:r>
    </w:p>
    <w:p w14:paraId="5262ABB5" w14:textId="3CF5BA57" w:rsidR="00465D2F" w:rsidRPr="00942AE8" w:rsidRDefault="00E85BAA" w:rsidP="008532EE">
      <w:pPr>
        <w:pStyle w:val="BodyText"/>
        <w:numPr>
          <w:ilvl w:val="0"/>
          <w:numId w:val="65"/>
        </w:numPr>
      </w:pPr>
      <w:r>
        <w:t>RG 5.81, “Target Set Identifica</w:t>
      </w:r>
      <w:r w:rsidR="00425608">
        <w:t>tion and Development for Nuclear Power Rea</w:t>
      </w:r>
      <w:r w:rsidR="00E030ED">
        <w:t>c</w:t>
      </w:r>
      <w:r w:rsidR="00425608">
        <w:t>tors</w:t>
      </w:r>
      <w:ins w:id="131" w:author="Author">
        <w:r w:rsidR="00BA779D">
          <w:t>,</w:t>
        </w:r>
      </w:ins>
      <w:r w:rsidR="00E030ED">
        <w:t>”</w:t>
      </w:r>
      <w:ins w:id="132" w:author="Author">
        <w:r w:rsidR="00BA779D">
          <w:t xml:space="preserve"> (OUO-SRI Rev</w:t>
        </w:r>
        <w:r w:rsidR="005A67C7">
          <w:t>.</w:t>
        </w:r>
        <w:r w:rsidR="00BA779D">
          <w:t xml:space="preserve"> 0 ML102720056, OUO-SRI Rev</w:t>
        </w:r>
        <w:r w:rsidR="005A67C7">
          <w:t>.</w:t>
        </w:r>
        <w:r w:rsidR="00BA779D">
          <w:t xml:space="preserve"> 1 ML19253C754)</w:t>
        </w:r>
      </w:ins>
    </w:p>
    <w:p w14:paraId="0F06C458" w14:textId="77777777" w:rsidR="006B7ADA" w:rsidRDefault="003F3304" w:rsidP="00352559">
      <w:pPr>
        <w:pStyle w:val="JOURNALHeading2"/>
        <w:rPr>
          <w:bCs/>
        </w:rPr>
      </w:pPr>
      <w:r w:rsidRPr="0032444C">
        <w:t>EVALUATION</w:t>
      </w:r>
      <w:r w:rsidR="0032444C" w:rsidRPr="0032444C">
        <w:t xml:space="preserve"> </w:t>
      </w:r>
      <w:r w:rsidRPr="0032444C">
        <w:t>CRITERIA:</w:t>
      </w:r>
    </w:p>
    <w:p w14:paraId="5468700F" w14:textId="11A70F21" w:rsidR="00FE0627" w:rsidRPr="0032444C" w:rsidRDefault="003F3304" w:rsidP="006B7ADA">
      <w:pPr>
        <w:pStyle w:val="BodyText2"/>
        <w:rPr>
          <w:bCs/>
        </w:rPr>
      </w:pPr>
      <w:r w:rsidRPr="0032444C">
        <w:t xml:space="preserve">When you have completed this </w:t>
      </w:r>
      <w:r w:rsidR="00353226" w:rsidRPr="0032444C">
        <w:t>activity,</w:t>
      </w:r>
      <w:r w:rsidRPr="0032444C">
        <w:t xml:space="preserve"> you will be able to do the following:</w:t>
      </w:r>
    </w:p>
    <w:p w14:paraId="1E952693" w14:textId="4BBA1C49" w:rsidR="00817A18" w:rsidRPr="00942AE8" w:rsidRDefault="003F3304" w:rsidP="008532EE">
      <w:pPr>
        <w:pStyle w:val="BodyText"/>
        <w:numPr>
          <w:ilvl w:val="0"/>
          <w:numId w:val="66"/>
        </w:numPr>
      </w:pPr>
      <w:r w:rsidRPr="00942AE8">
        <w:t xml:space="preserve">Discuss the accident </w:t>
      </w:r>
      <w:r w:rsidR="00720C22" w:rsidRPr="00942AE8">
        <w:t xml:space="preserve">response </w:t>
      </w:r>
      <w:r w:rsidRPr="00942AE8">
        <w:t>functions of each selected system.</w:t>
      </w:r>
    </w:p>
    <w:p w14:paraId="19A4E4FF" w14:textId="3DDBF250" w:rsidR="00817A18" w:rsidRPr="00942AE8" w:rsidRDefault="003F3304" w:rsidP="008532EE">
      <w:pPr>
        <w:pStyle w:val="BodyText"/>
        <w:numPr>
          <w:ilvl w:val="0"/>
          <w:numId w:val="66"/>
        </w:numPr>
      </w:pPr>
      <w:r w:rsidRPr="00942AE8">
        <w:t xml:space="preserve">Discuss the “stand alone” ability of each </w:t>
      </w:r>
      <w:r w:rsidR="00837629">
        <w:t>t</w:t>
      </w:r>
      <w:r w:rsidRPr="00942AE8">
        <w:t xml:space="preserve">arget </w:t>
      </w:r>
      <w:r w:rsidR="00837629">
        <w:t>s</w:t>
      </w:r>
      <w:r w:rsidRPr="00942AE8">
        <w:t xml:space="preserve">et element to prevent </w:t>
      </w:r>
      <w:r w:rsidR="00CD7BAB">
        <w:t xml:space="preserve">significant </w:t>
      </w:r>
      <w:r w:rsidRPr="00942AE8">
        <w:t>core damage.</w:t>
      </w:r>
    </w:p>
    <w:p w14:paraId="4B3B5214" w14:textId="77777777" w:rsidR="004038D4" w:rsidRDefault="00590159" w:rsidP="008532EE">
      <w:pPr>
        <w:pStyle w:val="BodyText"/>
        <w:numPr>
          <w:ilvl w:val="0"/>
          <w:numId w:val="66"/>
        </w:numPr>
      </w:pPr>
      <w:r>
        <w:t xml:space="preserve">Validate </w:t>
      </w:r>
      <w:r w:rsidR="009A225B">
        <w:t>o</w:t>
      </w:r>
      <w:r>
        <w:t xml:space="preserve">perator </w:t>
      </w:r>
      <w:r w:rsidR="009A225B">
        <w:t>a</w:t>
      </w:r>
      <w:r>
        <w:t xml:space="preserve">ctions meet </w:t>
      </w:r>
      <w:r w:rsidR="003F3304" w:rsidRPr="00942AE8">
        <w:t xml:space="preserve">established criteria to be included in the </w:t>
      </w:r>
      <w:r w:rsidR="009A225B">
        <w:t>t</w:t>
      </w:r>
      <w:r w:rsidR="003F3304" w:rsidRPr="00942AE8">
        <w:t xml:space="preserve">arget set or </w:t>
      </w:r>
      <w:r w:rsidR="009A225B">
        <w:t xml:space="preserve">should be identified </w:t>
      </w:r>
      <w:r w:rsidR="003F3304" w:rsidRPr="00942AE8">
        <w:t>as mitigative actions.</w:t>
      </w:r>
    </w:p>
    <w:p w14:paraId="33780053" w14:textId="7AE16C84" w:rsidR="005F4BDF" w:rsidRDefault="00643736" w:rsidP="008532EE">
      <w:pPr>
        <w:pStyle w:val="BodyText"/>
        <w:numPr>
          <w:ilvl w:val="0"/>
          <w:numId w:val="66"/>
        </w:numPr>
      </w:pPr>
      <w:r w:rsidRPr="004748F0">
        <w:t xml:space="preserve">Ensure that any </w:t>
      </w:r>
      <w:r w:rsidR="004748F0">
        <w:t>t</w:t>
      </w:r>
      <w:r w:rsidRPr="004748F0">
        <w:t xml:space="preserve">arget </w:t>
      </w:r>
      <w:r w:rsidR="004748F0">
        <w:t>s</w:t>
      </w:r>
      <w:r w:rsidRPr="004748F0">
        <w:t>ets that are screened out are unachievable per the restraints of the DBT.</w:t>
      </w:r>
      <w:r w:rsidR="00942117">
        <w:t xml:space="preserve"> </w:t>
      </w:r>
      <w:r w:rsidR="002C0A3E">
        <w:t xml:space="preserve">Additionally, if the licensee used a reasonable assurance of protection time (RAPT) to screen out unachievable target sets, ensure </w:t>
      </w:r>
      <w:r w:rsidR="0025326F">
        <w:t>it is</w:t>
      </w:r>
      <w:r w:rsidR="002C0A3E">
        <w:t xml:space="preserve"> in screened and documented in accordance with RG 5.76</w:t>
      </w:r>
      <w:r w:rsidR="002C0A3E" w:rsidRPr="00942AE8">
        <w:t>.</w:t>
      </w:r>
    </w:p>
    <w:p w14:paraId="1DB1450C" w14:textId="0FAC0073" w:rsidR="007A6397" w:rsidRPr="00942AE8" w:rsidRDefault="00503A1C" w:rsidP="008532EE">
      <w:pPr>
        <w:pStyle w:val="BodyText"/>
        <w:numPr>
          <w:ilvl w:val="0"/>
          <w:numId w:val="66"/>
        </w:numPr>
      </w:pPr>
      <w:r w:rsidRPr="00503A1C">
        <w:lastRenderedPageBreak/>
        <w:t xml:space="preserve">Ensure </w:t>
      </w:r>
      <w:r w:rsidR="00212D9F">
        <w:t>the licensee is adequately identifying target sets</w:t>
      </w:r>
      <w:r w:rsidR="00FD652F">
        <w:t xml:space="preserve">, use </w:t>
      </w:r>
      <w:r w:rsidR="00212D9F">
        <w:t>guidance provided in RG 5.81</w:t>
      </w:r>
      <w:r w:rsidR="00932529">
        <w:t xml:space="preserve"> for target set</w:t>
      </w:r>
      <w:r w:rsidR="006D2817">
        <w:t xml:space="preserve"> identification</w:t>
      </w:r>
      <w:r w:rsidR="009B4B23">
        <w:t xml:space="preserve"> as one acceptable method a licensee can use to perform target set identification</w:t>
      </w:r>
      <w:r w:rsidR="006D2817">
        <w:t>.</w:t>
      </w:r>
    </w:p>
    <w:p w14:paraId="4602DE85" w14:textId="0D6007C9" w:rsidR="00FE0627" w:rsidRPr="00942AE8" w:rsidRDefault="0084159C" w:rsidP="008532EE">
      <w:pPr>
        <w:pStyle w:val="BodyText"/>
        <w:numPr>
          <w:ilvl w:val="0"/>
          <w:numId w:val="66"/>
        </w:numPr>
      </w:pPr>
      <w:r w:rsidRPr="00AD50A5">
        <w:t xml:space="preserve">Identify that the submitted </w:t>
      </w:r>
      <w:r w:rsidR="008B42E3">
        <w:t>t</w:t>
      </w:r>
      <w:r w:rsidRPr="00AD50A5">
        <w:t xml:space="preserve">arget </w:t>
      </w:r>
      <w:r w:rsidR="008B42E3">
        <w:t>s</w:t>
      </w:r>
      <w:r w:rsidRPr="00AD50A5">
        <w:t>et information contains the required information for a reviewer to ensure target sets are complete and accurate.</w:t>
      </w:r>
    </w:p>
    <w:p w14:paraId="3DBE7FF9" w14:textId="77777777" w:rsidR="00624C7F" w:rsidRPr="00624C7F" w:rsidRDefault="003F3304" w:rsidP="00352559">
      <w:pPr>
        <w:pStyle w:val="JOURNALHeading2"/>
        <w:rPr>
          <w:bCs/>
        </w:rPr>
      </w:pPr>
      <w:r w:rsidRPr="00624C7F">
        <w:t>TASKS</w:t>
      </w:r>
      <w:r w:rsidRPr="008532EE">
        <w:t>:</w:t>
      </w:r>
    </w:p>
    <w:p w14:paraId="0C1F62B7" w14:textId="6EA7FDBF" w:rsidR="00C7565E" w:rsidRPr="00942AE8" w:rsidRDefault="003F3304" w:rsidP="008532EE">
      <w:pPr>
        <w:pStyle w:val="BodyText"/>
        <w:numPr>
          <w:ilvl w:val="0"/>
          <w:numId w:val="67"/>
        </w:numPr>
      </w:pPr>
      <w:r w:rsidRPr="00942AE8">
        <w:t xml:space="preserve">In conjunction with a qualified </w:t>
      </w:r>
      <w:r w:rsidR="00F56018">
        <w:t>SRA</w:t>
      </w:r>
      <w:r w:rsidRPr="00942AE8">
        <w:t xml:space="preserve"> or your supervisor review the background plant information to validate the licensee supplied </w:t>
      </w:r>
      <w:r w:rsidR="004B5137">
        <w:t>t</w:t>
      </w:r>
      <w:r w:rsidRPr="00942AE8">
        <w:t xml:space="preserve">arget </w:t>
      </w:r>
      <w:r w:rsidR="004B5137">
        <w:t>s</w:t>
      </w:r>
      <w:r w:rsidRPr="00942AE8">
        <w:t>et information.</w:t>
      </w:r>
    </w:p>
    <w:p w14:paraId="3BE0F7BA" w14:textId="63E97C0A" w:rsidR="00C7565E" w:rsidRPr="00942AE8" w:rsidRDefault="003F3304" w:rsidP="008532EE">
      <w:pPr>
        <w:pStyle w:val="BodyText"/>
        <w:numPr>
          <w:ilvl w:val="0"/>
          <w:numId w:val="67"/>
        </w:numPr>
      </w:pPr>
      <w:r w:rsidRPr="00624C7F">
        <w:t xml:space="preserve">In conjunction with a qualified </w:t>
      </w:r>
      <w:r w:rsidR="001D06DE" w:rsidRPr="00624C7F">
        <w:t>SRA</w:t>
      </w:r>
      <w:r w:rsidRPr="00624C7F">
        <w:t xml:space="preserve"> or your supervisor review the proposed </w:t>
      </w:r>
      <w:r w:rsidR="001D06DE" w:rsidRPr="00624C7F">
        <w:t>o</w:t>
      </w:r>
      <w:r w:rsidRPr="00624C7F">
        <w:t xml:space="preserve">perator </w:t>
      </w:r>
      <w:r w:rsidR="001D06DE" w:rsidRPr="00624C7F">
        <w:t>a</w:t>
      </w:r>
      <w:r w:rsidRPr="00624C7F">
        <w:t>ctions</w:t>
      </w:r>
      <w:r w:rsidRPr="00942AE8">
        <w:t xml:space="preserve"> allow inclusion of components in the </w:t>
      </w:r>
      <w:r w:rsidR="001D06DE">
        <w:t>t</w:t>
      </w:r>
      <w:r w:rsidRPr="00942AE8">
        <w:t xml:space="preserve">arget </w:t>
      </w:r>
      <w:r w:rsidR="001D06DE">
        <w:t>s</w:t>
      </w:r>
      <w:r w:rsidRPr="00942AE8">
        <w:t>et per the six criteria.</w:t>
      </w:r>
    </w:p>
    <w:p w14:paraId="679FAEB6" w14:textId="3E105807" w:rsidR="00C7565E" w:rsidRPr="00942AE8" w:rsidRDefault="003F3304" w:rsidP="008532EE">
      <w:pPr>
        <w:pStyle w:val="BodyText"/>
        <w:numPr>
          <w:ilvl w:val="0"/>
          <w:numId w:val="67"/>
        </w:numPr>
      </w:pPr>
      <w:r w:rsidRPr="00942AE8">
        <w:t xml:space="preserve">In conjunction with a qualified </w:t>
      </w:r>
      <w:r w:rsidR="001D06DE">
        <w:t>SRA</w:t>
      </w:r>
      <w:r w:rsidRPr="00942AE8">
        <w:t xml:space="preserve"> participate via secure phone or </w:t>
      </w:r>
      <w:r w:rsidR="0037085A">
        <w:t xml:space="preserve">through </w:t>
      </w:r>
      <w:r w:rsidR="0025326F" w:rsidRPr="00942AE8">
        <w:t>face-to-face</w:t>
      </w:r>
      <w:r w:rsidRPr="00942AE8">
        <w:t xml:space="preserve"> communications with </w:t>
      </w:r>
      <w:r w:rsidR="001D06DE">
        <w:t>l</w:t>
      </w:r>
      <w:r w:rsidRPr="00942AE8">
        <w:t xml:space="preserve">icensee personnel to validate assumptions made in the preparation of the </w:t>
      </w:r>
      <w:r w:rsidR="001D06DE">
        <w:t>t</w:t>
      </w:r>
      <w:r w:rsidRPr="00942AE8">
        <w:t xml:space="preserve">arget </w:t>
      </w:r>
      <w:r w:rsidR="001D06DE">
        <w:t>s</w:t>
      </w:r>
      <w:r w:rsidRPr="00942AE8">
        <w:t>et submittal and basis document.</w:t>
      </w:r>
    </w:p>
    <w:p w14:paraId="01900E85" w14:textId="12C8D73C" w:rsidR="007A6397" w:rsidRPr="00942AE8" w:rsidRDefault="00781557" w:rsidP="008532EE">
      <w:pPr>
        <w:pStyle w:val="BodyText"/>
        <w:numPr>
          <w:ilvl w:val="0"/>
          <w:numId w:val="67"/>
        </w:numPr>
      </w:pPr>
      <w:r w:rsidRPr="00942AE8">
        <w:t>Ensure that</w:t>
      </w:r>
      <w:r w:rsidR="00C36C69" w:rsidRPr="00942AE8">
        <w:t xml:space="preserve"> if the licensee identifies any cyber critical digital assets that relate to a target set element and location are included in the documented target sets.</w:t>
      </w:r>
    </w:p>
    <w:p w14:paraId="56D51BF7" w14:textId="75B37079" w:rsidR="00FE0627" w:rsidRPr="001B226F" w:rsidRDefault="001B226F" w:rsidP="008532EE">
      <w:pPr>
        <w:pStyle w:val="BodyText"/>
        <w:numPr>
          <w:ilvl w:val="0"/>
          <w:numId w:val="67"/>
        </w:numPr>
      </w:pPr>
      <w:r w:rsidRPr="001B226F">
        <w:t xml:space="preserve">In conjunction with a qualified </w:t>
      </w:r>
      <w:r>
        <w:t>SRA</w:t>
      </w:r>
      <w:r w:rsidR="00106497">
        <w:t>,</w:t>
      </w:r>
      <w:r w:rsidRPr="001B226F">
        <w:t xml:space="preserve"> ensure the submitted </w:t>
      </w:r>
      <w:r w:rsidR="00106497">
        <w:t>t</w:t>
      </w:r>
      <w:r w:rsidRPr="001B226F">
        <w:t xml:space="preserve">arget </w:t>
      </w:r>
      <w:r w:rsidR="00106497">
        <w:t>s</w:t>
      </w:r>
      <w:r w:rsidRPr="001B226F">
        <w:t>et information has all the information necessary to conduct a target set inspection.</w:t>
      </w:r>
      <w:r w:rsidR="00942117">
        <w:t xml:space="preserve"> </w:t>
      </w:r>
      <w:r w:rsidR="00466DCF">
        <w:t>NOTE:</w:t>
      </w:r>
      <w:r w:rsidR="00942117">
        <w:t xml:space="preserve"> </w:t>
      </w:r>
      <w:r w:rsidR="00466DCF">
        <w:t xml:space="preserve">Licensees are not required to conform to the format as described </w:t>
      </w:r>
      <w:r w:rsidR="007F4F61">
        <w:t xml:space="preserve">in </w:t>
      </w:r>
      <w:r w:rsidR="00466DCF">
        <w:t>IP 71130</w:t>
      </w:r>
      <w:r w:rsidR="007F4F61">
        <w:t>.14, RG 5.81, or RG 5.76.</w:t>
      </w:r>
    </w:p>
    <w:p w14:paraId="0E13935D" w14:textId="30587482" w:rsidR="001B025D" w:rsidRPr="00942AE8" w:rsidRDefault="001B025D" w:rsidP="008532EE">
      <w:pPr>
        <w:pStyle w:val="BodyText"/>
        <w:numPr>
          <w:ilvl w:val="0"/>
          <w:numId w:val="67"/>
        </w:numPr>
      </w:pPr>
      <w:r w:rsidRPr="00942AE8">
        <w:t xml:space="preserve">Meet with </w:t>
      </w:r>
      <w:r w:rsidR="00963A4C" w:rsidRPr="00942AE8">
        <w:t xml:space="preserve">your supervisor, a regional security </w:t>
      </w:r>
      <w:r w:rsidR="001B5763">
        <w:t>b</w:t>
      </w:r>
      <w:r w:rsidR="00963A4C" w:rsidRPr="00942AE8">
        <w:t xml:space="preserve">ranch </w:t>
      </w:r>
      <w:r w:rsidR="001B5763">
        <w:t>c</w:t>
      </w:r>
      <w:r w:rsidR="00963A4C" w:rsidRPr="00942AE8">
        <w:t xml:space="preserve">hief, or </w:t>
      </w:r>
      <w:r w:rsidRPr="00942AE8">
        <w:t xml:space="preserve">a </w:t>
      </w:r>
      <w:r w:rsidR="00963A4C" w:rsidRPr="00942AE8">
        <w:t xml:space="preserve">qualified </w:t>
      </w:r>
      <w:ins w:id="133" w:author="Author">
        <w:r w:rsidR="00BE55A4">
          <w:t xml:space="preserve">security </w:t>
        </w:r>
      </w:ins>
      <w:r w:rsidR="001B5763">
        <w:t>SRA</w:t>
      </w:r>
      <w:r w:rsidRPr="00942AE8">
        <w:t xml:space="preserve"> to discuss any questions that you may have as a result of this activity.</w:t>
      </w:r>
    </w:p>
    <w:p w14:paraId="3DFE584B" w14:textId="3FC374E4" w:rsidR="00A41FF5" w:rsidRPr="00624C7F" w:rsidRDefault="003F3304" w:rsidP="00352559">
      <w:pPr>
        <w:pStyle w:val="JOURNALHeading2"/>
        <w:rPr>
          <w:bCs/>
        </w:rPr>
      </w:pPr>
      <w:r w:rsidRPr="00624C7F">
        <w:t>DOCUMENTATION:</w:t>
      </w:r>
      <w:r w:rsidR="00624C7F" w:rsidRPr="00624C7F">
        <w:tab/>
      </w:r>
      <w:ins w:id="134" w:author="Author">
        <w:r w:rsidR="00C16B7E">
          <w:t xml:space="preserve">Obtain your supervisor’s or designated reviewer’s signature in the line item for </w:t>
        </w:r>
      </w:ins>
      <w:r w:rsidRPr="00624C7F">
        <w:t xml:space="preserve">Security Risk Analyst </w:t>
      </w:r>
      <w:ins w:id="135" w:author="Author">
        <w:r w:rsidR="00937539">
          <w:t xml:space="preserve">Technical </w:t>
        </w:r>
        <w:r w:rsidR="00D86914">
          <w:t xml:space="preserve">Proficiency Level </w:t>
        </w:r>
      </w:ins>
      <w:r w:rsidRPr="00624C7F">
        <w:t xml:space="preserve">Qualification Signature </w:t>
      </w:r>
      <w:ins w:id="136" w:author="Author">
        <w:r w:rsidR="00D70183">
          <w:t xml:space="preserve">Card Item </w:t>
        </w:r>
      </w:ins>
      <w:r w:rsidRPr="00624C7F">
        <w:t>OJT</w:t>
      </w:r>
      <w:r w:rsidR="007B091F">
        <w:t>-SRA-</w:t>
      </w:r>
      <w:r w:rsidR="00C36C69" w:rsidRPr="00624C7F">
        <w:t>1</w:t>
      </w:r>
      <w:r w:rsidR="00F54FAE" w:rsidRPr="00624C7F">
        <w:t>.</w:t>
      </w:r>
    </w:p>
    <w:p w14:paraId="3212A624" w14:textId="77777777" w:rsidR="002F1428" w:rsidRDefault="002F1428" w:rsidP="002F1428">
      <w:pPr>
        <w:pStyle w:val="JournalTOPIC"/>
      </w:pPr>
      <w:r>
        <w:br w:type="page"/>
      </w:r>
    </w:p>
    <w:p w14:paraId="7B797BE0" w14:textId="378D740C" w:rsidR="00FE0627" w:rsidRPr="006F213A" w:rsidRDefault="0007298D" w:rsidP="002F1428">
      <w:pPr>
        <w:pStyle w:val="JournalTOPIC"/>
      </w:pPr>
      <w:bookmarkStart w:id="137" w:name="_Toc132879307"/>
      <w:r w:rsidRPr="006F213A">
        <w:lastRenderedPageBreak/>
        <w:t>(</w:t>
      </w:r>
      <w:r w:rsidR="003F3304" w:rsidRPr="006F213A">
        <w:t>OJT</w:t>
      </w:r>
      <w:r w:rsidR="002F1428">
        <w:t>-SRA-</w:t>
      </w:r>
      <w:r w:rsidR="002373D4" w:rsidRPr="006F213A">
        <w:t>2</w:t>
      </w:r>
      <w:r w:rsidR="003F3304" w:rsidRPr="006F213A">
        <w:t xml:space="preserve">) Site System Reviews </w:t>
      </w:r>
      <w:r w:rsidR="001B025D" w:rsidRPr="006F213A">
        <w:t>and Walk Downs</w:t>
      </w:r>
      <w:bookmarkEnd w:id="137"/>
    </w:p>
    <w:p w14:paraId="7C49EDDD" w14:textId="77777777" w:rsidR="00624C7F" w:rsidRPr="00624C7F" w:rsidRDefault="003F3304" w:rsidP="00352559">
      <w:pPr>
        <w:pStyle w:val="JOURNALHeading2"/>
      </w:pPr>
      <w:r w:rsidRPr="00624C7F">
        <w:t>PURPOSE:</w:t>
      </w:r>
    </w:p>
    <w:p w14:paraId="37758CAA" w14:textId="77777777" w:rsidR="004038D4" w:rsidRDefault="000E0BA7" w:rsidP="00A30390">
      <w:pPr>
        <w:pStyle w:val="BodyText"/>
      </w:pPr>
      <w:r w:rsidRPr="000E0BA7">
        <w:t xml:space="preserve">The purpose of this activity is to familiarize </w:t>
      </w:r>
      <w:r w:rsidR="009F2DA4">
        <w:t>SRA</w:t>
      </w:r>
      <w:r w:rsidR="00DC09DD">
        <w:t>s</w:t>
      </w:r>
      <w:r w:rsidRPr="000E0BA7">
        <w:t xml:space="preserve"> with the proper method for validating </w:t>
      </w:r>
      <w:r w:rsidR="009F2DA4">
        <w:t>t</w:t>
      </w:r>
      <w:r w:rsidRPr="000E0BA7">
        <w:t xml:space="preserve">arget </w:t>
      </w:r>
      <w:r w:rsidR="009F2DA4">
        <w:t>s</w:t>
      </w:r>
      <w:r w:rsidRPr="000E0BA7">
        <w:t>et information on the physical plant site and conducting walk downs of target set elements.</w:t>
      </w:r>
      <w:r w:rsidR="00942117" w:rsidRPr="000E0BA7">
        <w:t xml:space="preserve"> </w:t>
      </w:r>
      <w:r w:rsidRPr="000E0BA7">
        <w:t xml:space="preserve">This verification is one means of ascertaining that a </w:t>
      </w:r>
      <w:r w:rsidR="009F2DA4">
        <w:t>t</w:t>
      </w:r>
      <w:r w:rsidRPr="000E0BA7">
        <w:t xml:space="preserve">arget </w:t>
      </w:r>
      <w:r w:rsidR="009F2DA4">
        <w:t>s</w:t>
      </w:r>
      <w:r w:rsidRPr="000E0BA7">
        <w:t>et element can perform its intended stand-alone accident response functions and that operator actions meet the established criteria.</w:t>
      </w:r>
      <w:r w:rsidR="00942117">
        <w:t xml:space="preserve"> </w:t>
      </w:r>
      <w:r w:rsidR="009F2DA4">
        <w:t xml:space="preserve">This is equivalent to the on-site </w:t>
      </w:r>
      <w:r w:rsidR="00DC09DD">
        <w:t>review</w:t>
      </w:r>
      <w:r w:rsidR="009F2DA4">
        <w:t xml:space="preserve"> of target sets.</w:t>
      </w:r>
    </w:p>
    <w:p w14:paraId="4013DC45" w14:textId="25C9630B" w:rsidR="00FE0627" w:rsidRPr="00624C7F" w:rsidRDefault="003F3304" w:rsidP="00352559">
      <w:pPr>
        <w:pStyle w:val="JOURNALHeading2"/>
        <w:rPr>
          <w:bCs/>
        </w:rPr>
      </w:pPr>
      <w:r w:rsidRPr="00624C7F">
        <w:t>COMPETENCY</w:t>
      </w:r>
      <w:r w:rsidR="00624C7F" w:rsidRPr="00624C7F">
        <w:t xml:space="preserve"> </w:t>
      </w:r>
      <w:r w:rsidRPr="00624C7F">
        <w:t>AREA:</w:t>
      </w:r>
      <w:r w:rsidR="00193B87">
        <w:tab/>
      </w:r>
      <w:r w:rsidRPr="00624C7F">
        <w:t>INSPECTION</w:t>
      </w:r>
      <w:r w:rsidR="00F2580D">
        <w:t>:</w:t>
      </w:r>
    </w:p>
    <w:p w14:paraId="293BE1E5" w14:textId="3D8B1F12" w:rsidR="006B7ADA" w:rsidRDefault="003F3304" w:rsidP="00352559">
      <w:pPr>
        <w:pStyle w:val="JOURNALHeading2"/>
        <w:rPr>
          <w:bCs/>
        </w:rPr>
      </w:pPr>
      <w:r w:rsidRPr="00624C7F">
        <w:t>LEVEL OF</w:t>
      </w:r>
      <w:r w:rsidR="00624C7F" w:rsidRPr="00624C7F">
        <w:t xml:space="preserve"> </w:t>
      </w:r>
      <w:r w:rsidRPr="00624C7F">
        <w:t>EFFORT:</w:t>
      </w:r>
      <w:r w:rsidR="00624C7F" w:rsidRPr="00624C7F">
        <w:tab/>
      </w:r>
      <w:r w:rsidR="001C37A7" w:rsidRPr="00624C7F">
        <w:t>40 hours:</w:t>
      </w:r>
    </w:p>
    <w:p w14:paraId="1683E168" w14:textId="77777777" w:rsidR="00082BD5" w:rsidRPr="00556F21" w:rsidRDefault="003F3304" w:rsidP="00352559">
      <w:pPr>
        <w:pStyle w:val="JOURNALHeading2"/>
      </w:pPr>
      <w:r w:rsidRPr="00624C7F">
        <w:t>REFERENCES</w:t>
      </w:r>
      <w:r w:rsidRPr="00556F21">
        <w:t>:</w:t>
      </w:r>
    </w:p>
    <w:p w14:paraId="71584F5F" w14:textId="697CA87F" w:rsidR="00106752" w:rsidRPr="00012433" w:rsidRDefault="003F3304" w:rsidP="00556F21">
      <w:pPr>
        <w:pStyle w:val="BodyText"/>
        <w:numPr>
          <w:ilvl w:val="0"/>
          <w:numId w:val="68"/>
        </w:numPr>
      </w:pPr>
      <w:r w:rsidRPr="00624C7F">
        <w:t>Inspection Procedure 71130.</w:t>
      </w:r>
      <w:r w:rsidR="002373D4" w:rsidRPr="00624C7F">
        <w:t>14</w:t>
      </w:r>
      <w:r w:rsidRPr="00624C7F">
        <w:t>, “Review of Power Reactor Target Sets</w:t>
      </w:r>
      <w:ins w:id="138" w:author="Author">
        <w:r w:rsidR="0023515B">
          <w:t>,</w:t>
        </w:r>
      </w:ins>
      <w:r w:rsidRPr="00624C7F">
        <w:t>”</w:t>
      </w:r>
      <w:ins w:id="139" w:author="Author">
        <w:r w:rsidR="0023515B">
          <w:t xml:space="preserve"> (OUO-SRI </w:t>
        </w:r>
      </w:ins>
      <w:hyperlink r:id="rId25" w:history="1">
        <w:r w:rsidR="0023515B" w:rsidRPr="007436A1">
          <w:rPr>
            <w:rStyle w:val="Hyperlink"/>
          </w:rPr>
          <w:t>Digital City</w:t>
        </w:r>
      </w:hyperlink>
      <w:ins w:id="140" w:author="Author">
        <w:r w:rsidR="00FD1FDD">
          <w:rPr>
            <w:rStyle w:val="Hyperlink"/>
          </w:rPr>
          <w:t xml:space="preserve"> (</w:t>
        </w:r>
        <w:r w:rsidR="00FD1FDD">
          <w:t>internal)</w:t>
        </w:r>
      </w:ins>
      <w:r w:rsidR="0023515B">
        <w:t>)</w:t>
      </w:r>
    </w:p>
    <w:p w14:paraId="21812716" w14:textId="59BA036C" w:rsidR="00C27235" w:rsidRPr="00942AE8" w:rsidRDefault="003F3304" w:rsidP="00556F21">
      <w:pPr>
        <w:pStyle w:val="BodyText"/>
        <w:numPr>
          <w:ilvl w:val="0"/>
          <w:numId w:val="68"/>
        </w:numPr>
      </w:pPr>
      <w:r w:rsidRPr="00942AE8">
        <w:t xml:space="preserve">Licensee supplied </w:t>
      </w:r>
      <w:r w:rsidR="00C05714">
        <w:t>t</w:t>
      </w:r>
      <w:r w:rsidRPr="00942AE8">
        <w:t xml:space="preserve">arget </w:t>
      </w:r>
      <w:r w:rsidR="00C05714">
        <w:t>s</w:t>
      </w:r>
      <w:r w:rsidRPr="00942AE8">
        <w:t>et information (SGI)</w:t>
      </w:r>
    </w:p>
    <w:p w14:paraId="15F475FA" w14:textId="2E69DDEB" w:rsidR="00C27235" w:rsidRPr="00942AE8" w:rsidRDefault="003F3304" w:rsidP="00556F21">
      <w:pPr>
        <w:pStyle w:val="BodyText"/>
        <w:numPr>
          <w:ilvl w:val="0"/>
          <w:numId w:val="68"/>
        </w:numPr>
      </w:pPr>
      <w:r w:rsidRPr="00942AE8">
        <w:t>Piping and instrumentation drawings for each selected system</w:t>
      </w:r>
      <w:r w:rsidR="003165AA">
        <w:t xml:space="preserve">, </w:t>
      </w:r>
      <w:r w:rsidRPr="00942AE8">
        <w:t>as needed</w:t>
      </w:r>
    </w:p>
    <w:p w14:paraId="732E79A3" w14:textId="07AB57CF" w:rsidR="00C27235" w:rsidRPr="00942AE8" w:rsidRDefault="003F3304" w:rsidP="00556F21">
      <w:pPr>
        <w:pStyle w:val="BodyText"/>
        <w:numPr>
          <w:ilvl w:val="0"/>
          <w:numId w:val="68"/>
        </w:numPr>
      </w:pPr>
      <w:r w:rsidRPr="00942AE8">
        <w:t>Licensee system emergency procedures and operations security emergency procedure</w:t>
      </w:r>
    </w:p>
    <w:p w14:paraId="0AE67DEF" w14:textId="73CA4963" w:rsidR="00C27235" w:rsidRPr="00942AE8" w:rsidRDefault="004367CC" w:rsidP="00556F21">
      <w:pPr>
        <w:pStyle w:val="BodyText"/>
        <w:numPr>
          <w:ilvl w:val="0"/>
          <w:numId w:val="68"/>
        </w:numPr>
      </w:pPr>
      <w:r w:rsidRPr="00942AE8">
        <w:t xml:space="preserve">Updated </w:t>
      </w:r>
      <w:r w:rsidR="003F3304" w:rsidRPr="00942AE8">
        <w:t xml:space="preserve">Final </w:t>
      </w:r>
      <w:r w:rsidR="00720C22" w:rsidRPr="00942AE8">
        <w:t>S</w:t>
      </w:r>
      <w:r w:rsidR="003F3304" w:rsidRPr="00942AE8">
        <w:t xml:space="preserve">afety </w:t>
      </w:r>
      <w:r w:rsidR="00720C22" w:rsidRPr="00942AE8">
        <w:t>A</w:t>
      </w:r>
      <w:r w:rsidR="003F3304" w:rsidRPr="00942AE8">
        <w:t xml:space="preserve">nalysis </w:t>
      </w:r>
      <w:r w:rsidR="00720C22" w:rsidRPr="00942AE8">
        <w:t>R</w:t>
      </w:r>
      <w:r w:rsidR="003F3304" w:rsidRPr="00942AE8">
        <w:t>eport</w:t>
      </w:r>
      <w:r w:rsidR="00720C22" w:rsidRPr="00942AE8">
        <w:t xml:space="preserve"> (UFSAR)</w:t>
      </w:r>
      <w:r w:rsidR="003F3304" w:rsidRPr="00942AE8">
        <w:t xml:space="preserve"> for assigned facility</w:t>
      </w:r>
      <w:r w:rsidR="0023515B">
        <w:t xml:space="preserve"> (</w:t>
      </w:r>
      <w:hyperlink r:id="rId26" w:history="1">
        <w:r w:rsidR="0023515B" w:rsidRPr="00FA045B">
          <w:rPr>
            <w:rStyle w:val="Hyperlink"/>
          </w:rPr>
          <w:t>The LIBRARY</w:t>
        </w:r>
      </w:hyperlink>
      <w:ins w:id="141" w:author="Author">
        <w:r w:rsidR="00FD1FDD">
          <w:rPr>
            <w:rStyle w:val="Hyperlink"/>
          </w:rPr>
          <w:t xml:space="preserve"> (internal)</w:t>
        </w:r>
      </w:ins>
      <w:r w:rsidR="0023515B">
        <w:t>)</w:t>
      </w:r>
    </w:p>
    <w:p w14:paraId="2B049AFC" w14:textId="6AE8A2C4" w:rsidR="00FE0627" w:rsidRPr="00942AE8" w:rsidRDefault="003F3304" w:rsidP="00556F21">
      <w:pPr>
        <w:pStyle w:val="BodyText"/>
        <w:numPr>
          <w:ilvl w:val="0"/>
          <w:numId w:val="68"/>
        </w:numPr>
      </w:pPr>
      <w:r w:rsidRPr="00942AE8">
        <w:t xml:space="preserve">Site </w:t>
      </w:r>
      <w:r w:rsidR="003165AA">
        <w:t>i</w:t>
      </w:r>
      <w:r w:rsidRPr="00942AE8">
        <w:t>nformation (any other applicable documents such as additional prints,</w:t>
      </w:r>
      <w:r w:rsidR="00C24A61">
        <w:t xml:space="preserve"> </w:t>
      </w:r>
      <w:r w:rsidRPr="00942AE8">
        <w:t>drawings, or procedures necessary for target set review)</w:t>
      </w:r>
    </w:p>
    <w:p w14:paraId="573A20DF" w14:textId="77777777" w:rsidR="00082BD5" w:rsidRDefault="003F3304" w:rsidP="00352559">
      <w:pPr>
        <w:pStyle w:val="JOURNALHeading2"/>
        <w:rPr>
          <w:bCs/>
        </w:rPr>
      </w:pPr>
      <w:r w:rsidRPr="00624C7F">
        <w:t>EVALUATION</w:t>
      </w:r>
      <w:r w:rsidR="00624C7F" w:rsidRPr="00624C7F">
        <w:t xml:space="preserve"> </w:t>
      </w:r>
      <w:r w:rsidRPr="00624C7F">
        <w:t>CRITERIA:</w:t>
      </w:r>
    </w:p>
    <w:p w14:paraId="4CAFCC7B" w14:textId="6C0BEF6A" w:rsidR="00FE0627" w:rsidRPr="00624C7F" w:rsidRDefault="003F3304" w:rsidP="00082BD5">
      <w:pPr>
        <w:pStyle w:val="BodyText2"/>
        <w:rPr>
          <w:bCs/>
        </w:rPr>
      </w:pPr>
      <w:r w:rsidRPr="00624C7F">
        <w:t>Upon completion of the tasks, you should be able to:</w:t>
      </w:r>
    </w:p>
    <w:p w14:paraId="4D91FD32" w14:textId="3F739531" w:rsidR="00DE1684" w:rsidRPr="00942AE8" w:rsidRDefault="003F3304" w:rsidP="00556F21">
      <w:pPr>
        <w:pStyle w:val="BodyText"/>
        <w:numPr>
          <w:ilvl w:val="0"/>
          <w:numId w:val="69"/>
        </w:numPr>
      </w:pPr>
      <w:r w:rsidRPr="00942AE8">
        <w:t xml:space="preserve">Discuss the accident </w:t>
      </w:r>
      <w:r w:rsidR="006952FE" w:rsidRPr="00942AE8">
        <w:t xml:space="preserve">response </w:t>
      </w:r>
      <w:r w:rsidRPr="00942AE8">
        <w:t>functions of each selected system</w:t>
      </w:r>
      <w:r w:rsidR="002373D4" w:rsidRPr="00942AE8">
        <w:t xml:space="preserve"> and supporting systems necessary for proper system function</w:t>
      </w:r>
      <w:r w:rsidRPr="00942AE8">
        <w:t>.</w:t>
      </w:r>
    </w:p>
    <w:p w14:paraId="6AEEFDC1" w14:textId="502F5CD4" w:rsidR="005152A6" w:rsidRPr="00942AE8" w:rsidRDefault="003F3304" w:rsidP="00556F21">
      <w:pPr>
        <w:pStyle w:val="BodyText"/>
        <w:numPr>
          <w:ilvl w:val="0"/>
          <w:numId w:val="69"/>
        </w:numPr>
      </w:pPr>
      <w:r w:rsidRPr="00942AE8">
        <w:t>Discuss the stand</w:t>
      </w:r>
      <w:r w:rsidR="00ED7475">
        <w:t>-</w:t>
      </w:r>
      <w:r w:rsidRPr="00942AE8">
        <w:t xml:space="preserve">alone ability of each </w:t>
      </w:r>
      <w:r w:rsidR="00C24A61">
        <w:t>t</w:t>
      </w:r>
      <w:r w:rsidRPr="00942AE8">
        <w:t xml:space="preserve">arget </w:t>
      </w:r>
      <w:r w:rsidR="00C24A61">
        <w:t>s</w:t>
      </w:r>
      <w:r w:rsidRPr="00942AE8">
        <w:t xml:space="preserve">et </w:t>
      </w:r>
      <w:r w:rsidR="006952FE" w:rsidRPr="00942AE8">
        <w:t>element</w:t>
      </w:r>
      <w:r w:rsidRPr="00942AE8">
        <w:t>.</w:t>
      </w:r>
    </w:p>
    <w:p w14:paraId="59CF6CEF" w14:textId="643E4F00" w:rsidR="00DE1684" w:rsidRDefault="003F3304" w:rsidP="00556F21">
      <w:pPr>
        <w:pStyle w:val="BodyText"/>
        <w:numPr>
          <w:ilvl w:val="0"/>
          <w:numId w:val="69"/>
        </w:numPr>
      </w:pPr>
      <w:r w:rsidRPr="00942AE8">
        <w:t>During a tour</w:t>
      </w:r>
      <w:r w:rsidR="002373D4" w:rsidRPr="00942AE8">
        <w:t>,</w:t>
      </w:r>
      <w:r w:rsidRPr="00942AE8">
        <w:t xml:space="preserve"> </w:t>
      </w:r>
      <w:r w:rsidR="002373D4" w:rsidRPr="00942AE8">
        <w:t xml:space="preserve">with the site operations personnel, </w:t>
      </w:r>
      <w:r w:rsidRPr="00942AE8">
        <w:t xml:space="preserve">of each </w:t>
      </w:r>
      <w:r w:rsidR="00C24A61">
        <w:t>t</w:t>
      </w:r>
      <w:r w:rsidRPr="00942AE8">
        <w:t xml:space="preserve">arget </w:t>
      </w:r>
      <w:r w:rsidR="00C24A61">
        <w:t>s</w:t>
      </w:r>
      <w:r w:rsidRPr="00942AE8">
        <w:t>et element locate the major components.</w:t>
      </w:r>
    </w:p>
    <w:p w14:paraId="608C9BB0" w14:textId="324DEADF" w:rsidR="009F2DA4" w:rsidRPr="009F2DA4" w:rsidRDefault="009F2DA4" w:rsidP="00556F21">
      <w:pPr>
        <w:pStyle w:val="BodyText"/>
        <w:numPr>
          <w:ilvl w:val="0"/>
          <w:numId w:val="69"/>
        </w:numPr>
      </w:pPr>
      <w:r w:rsidRPr="009F2DA4">
        <w:t xml:space="preserve">During a tour of each </w:t>
      </w:r>
      <w:r>
        <w:t>t</w:t>
      </w:r>
      <w:r w:rsidRPr="009F2DA4">
        <w:t xml:space="preserve">arget </w:t>
      </w:r>
      <w:r>
        <w:t>s</w:t>
      </w:r>
      <w:r w:rsidRPr="009F2DA4">
        <w:t>et element</w:t>
      </w:r>
      <w:r w:rsidR="00EA4EE0">
        <w:t>,</w:t>
      </w:r>
      <w:r w:rsidRPr="009F2DA4">
        <w:t xml:space="preserve"> evaluate </w:t>
      </w:r>
      <w:r>
        <w:t xml:space="preserve">if there are any </w:t>
      </w:r>
      <w:r w:rsidRPr="009F2DA4">
        <w:t>additional methods</w:t>
      </w:r>
      <w:r>
        <w:t xml:space="preserve"> or locations that the licensee did not identify </w:t>
      </w:r>
      <w:r w:rsidR="00EA4EE0">
        <w:t xml:space="preserve">that </w:t>
      </w:r>
      <w:r>
        <w:t>could be used</w:t>
      </w:r>
      <w:r w:rsidRPr="009F2DA4">
        <w:t xml:space="preserve"> to prevent </w:t>
      </w:r>
      <w:r w:rsidR="00EA4EE0">
        <w:t>an</w:t>
      </w:r>
      <w:r w:rsidR="00EA4EE0" w:rsidRPr="009F2DA4">
        <w:t xml:space="preserve"> </w:t>
      </w:r>
      <w:r w:rsidRPr="009F2DA4">
        <w:t>element from providing accident response functions</w:t>
      </w:r>
      <w:r w:rsidR="00EA4EE0">
        <w:t>.</w:t>
      </w:r>
    </w:p>
    <w:p w14:paraId="504B151B" w14:textId="044FACC5" w:rsidR="00676E4C" w:rsidRDefault="002373D4" w:rsidP="00556F21">
      <w:pPr>
        <w:pStyle w:val="BodyText"/>
        <w:numPr>
          <w:ilvl w:val="0"/>
          <w:numId w:val="69"/>
        </w:numPr>
      </w:pPr>
      <w:r w:rsidRPr="00942AE8">
        <w:t xml:space="preserve">Demonstrate the ability to walk down an operator action within a target set and be able to determine if it does or does not meet the six criteria to be a credited operator action </w:t>
      </w:r>
      <w:r w:rsidRPr="00942AE8">
        <w:lastRenderedPageBreak/>
        <w:t xml:space="preserve">and the </w:t>
      </w:r>
      <w:r w:rsidR="001B025D" w:rsidRPr="00942AE8">
        <w:t>rationale</w:t>
      </w:r>
      <w:r w:rsidRPr="00942AE8">
        <w:t>.</w:t>
      </w:r>
      <w:r w:rsidR="00942117">
        <w:t xml:space="preserve"> </w:t>
      </w:r>
      <w:r w:rsidR="003748C1">
        <w:t>If applicable, walk down any target set elements screened out and/or added to a target set based on RAPT.</w:t>
      </w:r>
    </w:p>
    <w:p w14:paraId="658F7055" w14:textId="34A06C7F" w:rsidR="00E26B05" w:rsidRPr="00DD46C2" w:rsidRDefault="003F3304" w:rsidP="00352559">
      <w:pPr>
        <w:pStyle w:val="JOURNALHeading2"/>
      </w:pPr>
      <w:r w:rsidRPr="00A30390">
        <w:t>TASKS:</w:t>
      </w:r>
    </w:p>
    <w:p w14:paraId="79BD3383" w14:textId="5F512C26" w:rsidR="004038D4" w:rsidRDefault="003F3304" w:rsidP="00DD46C2">
      <w:pPr>
        <w:pStyle w:val="BodyText"/>
        <w:numPr>
          <w:ilvl w:val="0"/>
          <w:numId w:val="70"/>
        </w:numPr>
      </w:pPr>
      <w:r w:rsidRPr="00942AE8">
        <w:t xml:space="preserve">In conjunction with a qualified </w:t>
      </w:r>
      <w:r w:rsidR="008E43EA">
        <w:t>SRA</w:t>
      </w:r>
      <w:r w:rsidR="006952FE" w:rsidRPr="00942AE8">
        <w:t>, a site resident inspector,</w:t>
      </w:r>
      <w:r w:rsidRPr="00942AE8">
        <w:t xml:space="preserve"> or your supervisor perform a walk down of </w:t>
      </w:r>
      <w:r w:rsidR="008E43EA">
        <w:t>t</w:t>
      </w:r>
      <w:r w:rsidRPr="00942AE8">
        <w:t xml:space="preserve">arget </w:t>
      </w:r>
      <w:r w:rsidR="008E43EA">
        <w:t>s</w:t>
      </w:r>
      <w:r w:rsidRPr="00942AE8">
        <w:t xml:space="preserve">et elements to verify the background plant information provided in the licensee supplied </w:t>
      </w:r>
      <w:r w:rsidR="00251BE1">
        <w:t>t</w:t>
      </w:r>
      <w:r w:rsidRPr="00942AE8">
        <w:t xml:space="preserve">arget </w:t>
      </w:r>
      <w:r w:rsidR="00251BE1">
        <w:t>s</w:t>
      </w:r>
      <w:r w:rsidRPr="00942AE8">
        <w:t>et information.</w:t>
      </w:r>
    </w:p>
    <w:p w14:paraId="74424B83" w14:textId="4AD54DB0" w:rsidR="00DE1684" w:rsidRPr="00942AE8" w:rsidRDefault="003F3304" w:rsidP="00DD46C2">
      <w:pPr>
        <w:pStyle w:val="BodyText"/>
        <w:numPr>
          <w:ilvl w:val="0"/>
          <w:numId w:val="70"/>
        </w:numPr>
      </w:pPr>
      <w:r w:rsidRPr="00942AE8">
        <w:t xml:space="preserve">In conjunction with a qualified </w:t>
      </w:r>
      <w:r w:rsidR="008E43EA">
        <w:t>SRA</w:t>
      </w:r>
      <w:r w:rsidR="00720C22" w:rsidRPr="00942AE8">
        <w:t>, a site resident inspector,</w:t>
      </w:r>
      <w:r w:rsidRPr="00942AE8">
        <w:t xml:space="preserve"> or your supervisor perform a walk down of </w:t>
      </w:r>
      <w:r w:rsidR="008E43EA">
        <w:t>t</w:t>
      </w:r>
      <w:r w:rsidRPr="00942AE8">
        <w:t xml:space="preserve">arget </w:t>
      </w:r>
      <w:r w:rsidR="008E43EA">
        <w:t>s</w:t>
      </w:r>
      <w:r w:rsidRPr="00942AE8">
        <w:t xml:space="preserve">et elements to validate the proposed </w:t>
      </w:r>
      <w:r w:rsidR="008E43EA">
        <w:t>o</w:t>
      </w:r>
      <w:r w:rsidRPr="00942AE8">
        <w:t xml:space="preserve">perator </w:t>
      </w:r>
      <w:r w:rsidR="008E43EA">
        <w:t>a</w:t>
      </w:r>
      <w:r w:rsidRPr="00942AE8">
        <w:t xml:space="preserve">ctions allow inclusion of remote components in the </w:t>
      </w:r>
      <w:r w:rsidR="008E43EA">
        <w:t>t</w:t>
      </w:r>
      <w:r w:rsidRPr="00942AE8">
        <w:t xml:space="preserve">arget </w:t>
      </w:r>
      <w:r w:rsidR="008E43EA">
        <w:t>s</w:t>
      </w:r>
      <w:r w:rsidRPr="00942AE8">
        <w:t>et per the inspection criteria.</w:t>
      </w:r>
    </w:p>
    <w:p w14:paraId="7B54E921" w14:textId="2345E7F2" w:rsidR="00DE1684" w:rsidRPr="00942AE8" w:rsidRDefault="003F3304" w:rsidP="00DD46C2">
      <w:pPr>
        <w:pStyle w:val="BodyText"/>
        <w:numPr>
          <w:ilvl w:val="0"/>
          <w:numId w:val="70"/>
        </w:numPr>
      </w:pPr>
      <w:r w:rsidRPr="00942AE8">
        <w:t xml:space="preserve">In conjunction with a qualified </w:t>
      </w:r>
      <w:r w:rsidR="00D6200B">
        <w:t>SRA</w:t>
      </w:r>
      <w:r w:rsidR="00B61602">
        <w:t xml:space="preserve">, </w:t>
      </w:r>
      <w:r w:rsidRPr="00942AE8">
        <w:t>or your supervisor</w:t>
      </w:r>
      <w:r w:rsidR="00B61602">
        <w:t>,</w:t>
      </w:r>
      <w:r w:rsidRPr="00942AE8">
        <w:t xml:space="preserve"> evaluate possible alternate methods to disable </w:t>
      </w:r>
      <w:r w:rsidR="00D6200B">
        <w:t>t</w:t>
      </w:r>
      <w:r w:rsidRPr="00942AE8">
        <w:t xml:space="preserve">arget </w:t>
      </w:r>
      <w:r w:rsidR="00D6200B">
        <w:t>s</w:t>
      </w:r>
      <w:r w:rsidRPr="00942AE8">
        <w:t xml:space="preserve">et elements from providing accident </w:t>
      </w:r>
      <w:r w:rsidR="006952FE" w:rsidRPr="00942AE8">
        <w:t xml:space="preserve">response </w:t>
      </w:r>
      <w:r w:rsidRPr="00942AE8">
        <w:t>functions</w:t>
      </w:r>
      <w:r w:rsidR="003748C1">
        <w:t>.</w:t>
      </w:r>
    </w:p>
    <w:p w14:paraId="76466F34" w14:textId="44493468" w:rsidR="001B025D" w:rsidRPr="00942AE8" w:rsidRDefault="001B025D" w:rsidP="00DD46C2">
      <w:pPr>
        <w:pStyle w:val="BodyText"/>
        <w:numPr>
          <w:ilvl w:val="0"/>
          <w:numId w:val="70"/>
        </w:numPr>
      </w:pPr>
      <w:r w:rsidRPr="00942AE8">
        <w:t xml:space="preserve">Meet with </w:t>
      </w:r>
      <w:r w:rsidR="00963A4C" w:rsidRPr="00942AE8">
        <w:t xml:space="preserve">your supervisor, a regional security </w:t>
      </w:r>
      <w:r w:rsidR="00D6200B">
        <w:t>b</w:t>
      </w:r>
      <w:r w:rsidR="00963A4C" w:rsidRPr="00942AE8">
        <w:t xml:space="preserve">ranch </w:t>
      </w:r>
      <w:r w:rsidR="00D6200B">
        <w:t>c</w:t>
      </w:r>
      <w:r w:rsidR="00963A4C" w:rsidRPr="00942AE8">
        <w:t xml:space="preserve">hief, or </w:t>
      </w:r>
      <w:r w:rsidRPr="00942AE8">
        <w:t xml:space="preserve">a </w:t>
      </w:r>
      <w:r w:rsidR="00963A4C" w:rsidRPr="00942AE8">
        <w:t xml:space="preserve">qualified </w:t>
      </w:r>
      <w:ins w:id="142" w:author="Author">
        <w:r w:rsidR="007967E2">
          <w:t xml:space="preserve">security </w:t>
        </w:r>
      </w:ins>
      <w:r w:rsidR="00D6200B">
        <w:t>SRA</w:t>
      </w:r>
      <w:r w:rsidRPr="00942AE8">
        <w:t xml:space="preserve"> to discuss any questions that you may have as a result of this activity.</w:t>
      </w:r>
    </w:p>
    <w:p w14:paraId="1F81AE65" w14:textId="2AB8C898" w:rsidR="004038D4" w:rsidRDefault="003F3304" w:rsidP="00352559">
      <w:pPr>
        <w:pStyle w:val="JOURNALHeading2"/>
      </w:pPr>
      <w:r w:rsidRPr="00E26B05">
        <w:t>DOCUMENTATION:</w:t>
      </w:r>
      <w:r w:rsidR="00F2580D">
        <w:t xml:space="preserve"> </w:t>
      </w:r>
      <w:r w:rsidR="00ED299A">
        <w:tab/>
      </w:r>
      <w:ins w:id="143" w:author="Author">
        <w:r w:rsidR="00C16B7E">
          <w:t xml:space="preserve">Obtain your supervisor’s or designated reviewer’s signature in the line item for </w:t>
        </w:r>
      </w:ins>
      <w:r w:rsidRPr="00E26B05">
        <w:t xml:space="preserve">Security Risk Analyst </w:t>
      </w:r>
      <w:ins w:id="144" w:author="Author">
        <w:r w:rsidR="00B65D3A">
          <w:t xml:space="preserve">Technical Proficiency Level </w:t>
        </w:r>
      </w:ins>
      <w:r w:rsidRPr="00E26B05">
        <w:t xml:space="preserve">Qualification Signature </w:t>
      </w:r>
      <w:ins w:id="145" w:author="Author">
        <w:r w:rsidR="00B65D3A">
          <w:t xml:space="preserve">Card Item </w:t>
        </w:r>
      </w:ins>
      <w:r w:rsidRPr="00E26B05">
        <w:t>OJT</w:t>
      </w:r>
      <w:r w:rsidR="002A1B74">
        <w:t>-SRA-</w:t>
      </w:r>
      <w:r w:rsidR="001B025D" w:rsidRPr="00E26B05">
        <w:t>2.</w:t>
      </w:r>
    </w:p>
    <w:p w14:paraId="4839F762" w14:textId="77777777" w:rsidR="00193B87" w:rsidRDefault="00193B87" w:rsidP="00F410DA">
      <w:pPr>
        <w:pStyle w:val="BodyText"/>
      </w:pPr>
      <w:r>
        <w:br w:type="page"/>
      </w:r>
    </w:p>
    <w:p w14:paraId="4B3236D5" w14:textId="6632BA4A" w:rsidR="00C36C69" w:rsidRPr="006F213A" w:rsidRDefault="00C36C69" w:rsidP="00732C13">
      <w:pPr>
        <w:pStyle w:val="JournalTOPIC"/>
      </w:pPr>
      <w:bookmarkStart w:id="146" w:name="_Toc132879308"/>
      <w:r w:rsidRPr="006F213A">
        <w:lastRenderedPageBreak/>
        <w:t>(OJT</w:t>
      </w:r>
      <w:r w:rsidR="00732C13">
        <w:t>-SRA-</w:t>
      </w:r>
      <w:r w:rsidR="001B025D" w:rsidRPr="006F213A">
        <w:t>3)</w:t>
      </w:r>
      <w:r w:rsidRPr="006F213A">
        <w:t xml:space="preserve"> Safety and S</w:t>
      </w:r>
      <w:r w:rsidR="001B025D" w:rsidRPr="006F213A">
        <w:t>ecurity Interface</w:t>
      </w:r>
      <w:bookmarkEnd w:id="146"/>
    </w:p>
    <w:p w14:paraId="51A2CF4F" w14:textId="77777777" w:rsidR="00E26B05" w:rsidRPr="00E26B05" w:rsidRDefault="00C36C69" w:rsidP="00352559">
      <w:pPr>
        <w:pStyle w:val="JOURNALHeading2"/>
      </w:pPr>
      <w:r w:rsidRPr="00E26B05">
        <w:t>PURPOSE:</w:t>
      </w:r>
    </w:p>
    <w:p w14:paraId="0EF7620B" w14:textId="387EDC1B" w:rsidR="003748C1" w:rsidRPr="003748C1" w:rsidRDefault="003748C1" w:rsidP="00DE5460">
      <w:pPr>
        <w:pStyle w:val="BodyText"/>
        <w:rPr>
          <w:bCs/>
        </w:rPr>
      </w:pPr>
      <w:r w:rsidRPr="003748C1">
        <w:t>The purpose of this activity is to familiarize</w:t>
      </w:r>
      <w:r w:rsidR="000010FA">
        <w:t xml:space="preserve"> </w:t>
      </w:r>
      <w:r w:rsidR="00CA4D63">
        <w:t>SRA</w:t>
      </w:r>
      <w:r w:rsidR="000010FA">
        <w:t>s</w:t>
      </w:r>
      <w:r w:rsidRPr="003748C1">
        <w:t xml:space="preserve"> with the proper method for performing the </w:t>
      </w:r>
      <w:r w:rsidR="00CA4D63">
        <w:t>s</w:t>
      </w:r>
      <w:r w:rsidRPr="003748C1">
        <w:t xml:space="preserve">afety and </w:t>
      </w:r>
      <w:r w:rsidR="00CA4D63">
        <w:t>s</w:t>
      </w:r>
      <w:r w:rsidRPr="003748C1">
        <w:t xml:space="preserve">ecurity </w:t>
      </w:r>
      <w:r w:rsidR="00CA4D63">
        <w:t>i</w:t>
      </w:r>
      <w:r w:rsidRPr="003748C1">
        <w:t xml:space="preserve">nterface aspect of the </w:t>
      </w:r>
      <w:r w:rsidR="00CA4D63">
        <w:t>t</w:t>
      </w:r>
      <w:r w:rsidRPr="003748C1">
        <w:t xml:space="preserve">arget </w:t>
      </w:r>
      <w:r w:rsidR="00CA4D63">
        <w:t>s</w:t>
      </w:r>
      <w:r w:rsidRPr="003748C1">
        <w:t xml:space="preserve">et </w:t>
      </w:r>
      <w:r w:rsidR="00CA4D63">
        <w:t>i</w:t>
      </w:r>
      <w:r w:rsidRPr="003748C1">
        <w:t xml:space="preserve">nspection </w:t>
      </w:r>
      <w:r w:rsidR="00CA4D63">
        <w:t>p</w:t>
      </w:r>
      <w:r w:rsidRPr="003748C1">
        <w:t>rocedure.</w:t>
      </w:r>
      <w:r w:rsidR="00942117" w:rsidRPr="003748C1">
        <w:t xml:space="preserve"> </w:t>
      </w:r>
      <w:r w:rsidRPr="003748C1">
        <w:t xml:space="preserve">This review ensures that the plant </w:t>
      </w:r>
      <w:r w:rsidR="00CA4D63">
        <w:t>o</w:t>
      </w:r>
      <w:r w:rsidRPr="003748C1">
        <w:t xml:space="preserve">perations </w:t>
      </w:r>
      <w:r w:rsidR="00CA4D63">
        <w:t>s</w:t>
      </w:r>
      <w:r w:rsidRPr="003748C1">
        <w:t xml:space="preserve">taff is not adversely affected by the </w:t>
      </w:r>
      <w:r w:rsidR="00CA4D63">
        <w:t>s</w:t>
      </w:r>
      <w:r w:rsidRPr="003748C1">
        <w:t>ecurity measures currently in place and that site safety and security personnel are aware of what the other departments are doing</w:t>
      </w:r>
      <w:r w:rsidR="00CA4D63">
        <w:t>.</w:t>
      </w:r>
      <w:r w:rsidRPr="003748C1">
        <w:t xml:space="preserve"> During this review, the licensee’s </w:t>
      </w:r>
      <w:r w:rsidR="00CA4D63">
        <w:t>o</w:t>
      </w:r>
      <w:r w:rsidRPr="003748C1">
        <w:t xml:space="preserve">perations </w:t>
      </w:r>
      <w:r w:rsidR="00CA4D63">
        <w:t>s</w:t>
      </w:r>
      <w:r w:rsidRPr="003748C1">
        <w:t xml:space="preserve">taff should verify they can effectively perform the actions required for safe shutdown of the facility and no critical </w:t>
      </w:r>
      <w:r w:rsidR="00CA4D63">
        <w:t>o</w:t>
      </w:r>
      <w:r w:rsidRPr="003748C1">
        <w:t>perator timelines are affected by security measures</w:t>
      </w:r>
      <w:r w:rsidR="00CA4D63">
        <w:t>.</w:t>
      </w:r>
      <w:r w:rsidR="00942117">
        <w:t xml:space="preserve"> </w:t>
      </w:r>
      <w:r w:rsidR="00CA4D63">
        <w:t>The review must also verify that operations staff are</w:t>
      </w:r>
      <w:r w:rsidRPr="003748C1">
        <w:t xml:space="preserve"> informed in a timely manner of a possible or current security threat to the site</w:t>
      </w:r>
      <w:r w:rsidR="00CA4D63">
        <w:t>, so that</w:t>
      </w:r>
      <w:r w:rsidRPr="003748C1">
        <w:t xml:space="preserve"> operations staff </w:t>
      </w:r>
      <w:r w:rsidR="00681FAD">
        <w:t>may begin any applicable actions and</w:t>
      </w:r>
      <w:r w:rsidRPr="003748C1">
        <w:t xml:space="preserve"> safely </w:t>
      </w:r>
      <w:r w:rsidR="00681FAD">
        <w:t>perform these actions without being</w:t>
      </w:r>
      <w:r w:rsidRPr="003748C1">
        <w:t xml:space="preserve"> adversely affected by plant </w:t>
      </w:r>
      <w:r w:rsidR="00681FAD">
        <w:t>s</w:t>
      </w:r>
      <w:r w:rsidRPr="003748C1">
        <w:t>ecurity equipment or barriers.</w:t>
      </w:r>
    </w:p>
    <w:p w14:paraId="09220507" w14:textId="4257F6EC" w:rsidR="00C36C69" w:rsidRPr="00956F12" w:rsidRDefault="00C36C69" w:rsidP="00352559">
      <w:pPr>
        <w:pStyle w:val="JOURNALHeading2"/>
        <w:rPr>
          <w:bCs/>
        </w:rPr>
      </w:pPr>
      <w:r w:rsidRPr="00956F12">
        <w:t>COMPETENCY</w:t>
      </w:r>
      <w:r w:rsidR="0031656C">
        <w:t xml:space="preserve"> </w:t>
      </w:r>
      <w:r w:rsidRPr="00956F12">
        <w:t>AREAS:</w:t>
      </w:r>
      <w:r w:rsidR="00193B87">
        <w:tab/>
      </w:r>
      <w:r w:rsidRPr="00956F12">
        <w:t>INSPECTION</w:t>
      </w:r>
      <w:r w:rsidR="0012773E">
        <w:t>:</w:t>
      </w:r>
    </w:p>
    <w:p w14:paraId="35091F61" w14:textId="679CD25F" w:rsidR="0031656C" w:rsidRDefault="00C36C69" w:rsidP="00352559">
      <w:pPr>
        <w:pStyle w:val="JOURNALHeading2"/>
        <w:rPr>
          <w:bCs/>
        </w:rPr>
      </w:pPr>
      <w:r w:rsidRPr="00956F12">
        <w:t>LEVEL OF</w:t>
      </w:r>
      <w:r w:rsidR="00956F12" w:rsidRPr="00956F12">
        <w:t xml:space="preserve"> </w:t>
      </w:r>
      <w:r w:rsidRPr="00956F12">
        <w:t>EFFORT:</w:t>
      </w:r>
      <w:r w:rsidR="00956F12">
        <w:tab/>
      </w:r>
      <w:r w:rsidR="004760E1" w:rsidRPr="00956F12">
        <w:t>10 hours:</w:t>
      </w:r>
    </w:p>
    <w:p w14:paraId="289D503B" w14:textId="5D64D3FD" w:rsidR="0031656C" w:rsidRPr="00B60209" w:rsidRDefault="00C36C69" w:rsidP="00352559">
      <w:pPr>
        <w:pStyle w:val="JOURNALHeading2"/>
      </w:pPr>
      <w:r w:rsidRPr="00956F12">
        <w:t>REFERENCES:</w:t>
      </w:r>
    </w:p>
    <w:p w14:paraId="1B766832" w14:textId="6E47E051" w:rsidR="00C36C69" w:rsidRPr="00956F12" w:rsidRDefault="001B025D" w:rsidP="007256B6">
      <w:pPr>
        <w:pStyle w:val="BodyText"/>
        <w:numPr>
          <w:ilvl w:val="0"/>
          <w:numId w:val="71"/>
        </w:numPr>
        <w:rPr>
          <w:bCs/>
        </w:rPr>
      </w:pPr>
      <w:r w:rsidRPr="00956F12">
        <w:t>Inspection Procedure 71130.14</w:t>
      </w:r>
      <w:r w:rsidR="00C36C69" w:rsidRPr="00956F12">
        <w:t>, “Review of Power Reactor Target Sets</w:t>
      </w:r>
      <w:ins w:id="147" w:author="Author">
        <w:r w:rsidR="007256B6">
          <w:t>,</w:t>
        </w:r>
      </w:ins>
      <w:r w:rsidR="00C36C69" w:rsidRPr="00956F12">
        <w:t>”</w:t>
      </w:r>
      <w:ins w:id="148" w:author="Author">
        <w:r w:rsidR="007256B6">
          <w:t xml:space="preserve"> (OUO-SRI </w:t>
        </w:r>
      </w:ins>
      <w:hyperlink r:id="rId27" w:history="1">
        <w:r w:rsidR="007256B6" w:rsidRPr="007436A1">
          <w:rPr>
            <w:rStyle w:val="Hyperlink"/>
          </w:rPr>
          <w:t>Digital City</w:t>
        </w:r>
      </w:hyperlink>
      <w:ins w:id="149" w:author="Author">
        <w:r w:rsidR="00FD1FDD">
          <w:rPr>
            <w:rStyle w:val="Hyperlink"/>
          </w:rPr>
          <w:t xml:space="preserve"> (internal)</w:t>
        </w:r>
      </w:ins>
      <w:r w:rsidR="007256B6">
        <w:t>)</w:t>
      </w:r>
    </w:p>
    <w:p w14:paraId="28881584" w14:textId="40D5C858" w:rsidR="00552B56" w:rsidRPr="00942AE8" w:rsidRDefault="001B025D" w:rsidP="007256B6">
      <w:pPr>
        <w:pStyle w:val="BodyText"/>
        <w:numPr>
          <w:ilvl w:val="0"/>
          <w:numId w:val="71"/>
        </w:numPr>
      </w:pPr>
      <w:r w:rsidRPr="00942AE8">
        <w:t>10 CFR 73.58, “Safety/Security Interface Requirements for Nuclear Power Reactors</w:t>
      </w:r>
    </w:p>
    <w:p w14:paraId="3F9381F7" w14:textId="26FBDFB4" w:rsidR="00552B56" w:rsidRPr="00DE5460" w:rsidRDefault="001B025D" w:rsidP="007256B6">
      <w:pPr>
        <w:pStyle w:val="BodyText"/>
        <w:numPr>
          <w:ilvl w:val="0"/>
          <w:numId w:val="71"/>
        </w:numPr>
      </w:pPr>
      <w:r w:rsidRPr="00DE5460">
        <w:t>Regulatory Guide 5.74, “Managing the Safety/Security Interface”</w:t>
      </w:r>
    </w:p>
    <w:p w14:paraId="75010EDA" w14:textId="01C123FC" w:rsidR="00C36C69" w:rsidRPr="00942AE8" w:rsidRDefault="00C36C69" w:rsidP="007256B6">
      <w:pPr>
        <w:pStyle w:val="BodyText"/>
        <w:numPr>
          <w:ilvl w:val="0"/>
          <w:numId w:val="71"/>
        </w:numPr>
      </w:pPr>
      <w:r w:rsidRPr="00942AE8">
        <w:t xml:space="preserve">Licensee supplied </w:t>
      </w:r>
      <w:r w:rsidR="00661E8B">
        <w:t>t</w:t>
      </w:r>
      <w:r w:rsidRPr="00942AE8">
        <w:t xml:space="preserve">arget </w:t>
      </w:r>
      <w:r w:rsidR="00661E8B">
        <w:t>s</w:t>
      </w:r>
      <w:r w:rsidRPr="00942AE8">
        <w:t>et information (SGI)</w:t>
      </w:r>
    </w:p>
    <w:p w14:paraId="7C344F9F" w14:textId="2D093A71" w:rsidR="00DF2213" w:rsidRDefault="00C36C69" w:rsidP="007256B6">
      <w:pPr>
        <w:pStyle w:val="BodyText"/>
        <w:numPr>
          <w:ilvl w:val="0"/>
          <w:numId w:val="71"/>
        </w:numPr>
      </w:pPr>
      <w:r w:rsidRPr="00942AE8">
        <w:t>Piping and instrumentation drawings for each selected system as needed</w:t>
      </w:r>
    </w:p>
    <w:p w14:paraId="0FBFE524" w14:textId="40754160" w:rsidR="00C36C69" w:rsidRPr="00942AE8" w:rsidRDefault="00C36C69" w:rsidP="007256B6">
      <w:pPr>
        <w:pStyle w:val="BodyText"/>
        <w:numPr>
          <w:ilvl w:val="0"/>
          <w:numId w:val="71"/>
        </w:numPr>
      </w:pPr>
      <w:r w:rsidRPr="00942AE8">
        <w:t xml:space="preserve">Licensee </w:t>
      </w:r>
      <w:r w:rsidR="00C439DB" w:rsidRPr="00942AE8">
        <w:t xml:space="preserve">system emergency procedures, </w:t>
      </w:r>
      <w:r w:rsidRPr="00942AE8">
        <w:t>operations security emergency procedure</w:t>
      </w:r>
      <w:r w:rsidR="00C439DB" w:rsidRPr="00942AE8">
        <w:t>, and safety/security interface procedure</w:t>
      </w:r>
      <w:r w:rsidR="00183867">
        <w:t>s</w:t>
      </w:r>
    </w:p>
    <w:p w14:paraId="079E6021" w14:textId="6E9EAFED" w:rsidR="00C36C69" w:rsidRPr="00942AE8" w:rsidRDefault="00681FAD" w:rsidP="007256B6">
      <w:pPr>
        <w:pStyle w:val="BodyText"/>
        <w:numPr>
          <w:ilvl w:val="0"/>
          <w:numId w:val="71"/>
        </w:numPr>
      </w:pPr>
      <w:r w:rsidRPr="00681FAD">
        <w:t xml:space="preserve">Final safety analysis report </w:t>
      </w:r>
      <w:r>
        <w:t xml:space="preserve">(FSAR) </w:t>
      </w:r>
      <w:r w:rsidRPr="00681FAD">
        <w:t xml:space="preserve">or updated final safety analysis report </w:t>
      </w:r>
      <w:r>
        <w:t xml:space="preserve">(UFSAR) </w:t>
      </w:r>
      <w:r w:rsidRPr="00681FAD">
        <w:t>for assigned facility</w:t>
      </w:r>
      <w:r w:rsidR="007256B6">
        <w:t xml:space="preserve"> (</w:t>
      </w:r>
      <w:hyperlink r:id="rId28" w:history="1">
        <w:r w:rsidR="007256B6" w:rsidRPr="00FA045B">
          <w:rPr>
            <w:rStyle w:val="Hyperlink"/>
          </w:rPr>
          <w:t>The LIBRARY</w:t>
        </w:r>
      </w:hyperlink>
      <w:ins w:id="150" w:author="Author">
        <w:r w:rsidR="00FD1FDD">
          <w:rPr>
            <w:rStyle w:val="Hyperlink"/>
          </w:rPr>
          <w:t xml:space="preserve"> (internal)</w:t>
        </w:r>
      </w:ins>
      <w:r w:rsidR="007256B6">
        <w:t>)</w:t>
      </w:r>
    </w:p>
    <w:p w14:paraId="17029A9F" w14:textId="3D6D1392" w:rsidR="00C36C69" w:rsidRDefault="00C36C69" w:rsidP="007256B6">
      <w:pPr>
        <w:pStyle w:val="BodyText"/>
        <w:numPr>
          <w:ilvl w:val="0"/>
          <w:numId w:val="71"/>
        </w:numPr>
      </w:pPr>
      <w:r w:rsidRPr="00942AE8">
        <w:t xml:space="preserve">Site </w:t>
      </w:r>
      <w:r w:rsidR="00D31E80">
        <w:t>i</w:t>
      </w:r>
      <w:r w:rsidRPr="00942AE8">
        <w:t>nformation (any other applicable documents such as additional prints,</w:t>
      </w:r>
      <w:r w:rsidR="008743F6">
        <w:t xml:space="preserve"> </w:t>
      </w:r>
      <w:r w:rsidRPr="00942AE8">
        <w:t>drawings, or procedures necessary for target set review)</w:t>
      </w:r>
    </w:p>
    <w:p w14:paraId="11E89ADF" w14:textId="77777777" w:rsidR="00724DC8" w:rsidRDefault="00C36C69" w:rsidP="00352559">
      <w:pPr>
        <w:pStyle w:val="JOURNALHeading2"/>
        <w:rPr>
          <w:bCs/>
        </w:rPr>
      </w:pPr>
      <w:r w:rsidRPr="00956F12">
        <w:t>EVALUATION</w:t>
      </w:r>
      <w:r w:rsidR="00956F12" w:rsidRPr="00956F12">
        <w:t xml:space="preserve"> </w:t>
      </w:r>
      <w:r w:rsidRPr="00956F12">
        <w:t>CRITERIA:</w:t>
      </w:r>
    </w:p>
    <w:p w14:paraId="769C7B19" w14:textId="372F8926" w:rsidR="00C36C69" w:rsidRPr="00956F12" w:rsidRDefault="00C36C69" w:rsidP="00724DC8">
      <w:pPr>
        <w:pStyle w:val="BodyText2"/>
        <w:rPr>
          <w:bCs/>
        </w:rPr>
      </w:pPr>
      <w:r w:rsidRPr="00956F12">
        <w:t>Upon completion of this activity, you should be able to:</w:t>
      </w:r>
    </w:p>
    <w:p w14:paraId="58B9FDB2" w14:textId="60BC10EB" w:rsidR="00C36C69" w:rsidRPr="00942AE8" w:rsidRDefault="00C36C69" w:rsidP="007256B6">
      <w:pPr>
        <w:pStyle w:val="BodyText"/>
        <w:numPr>
          <w:ilvl w:val="0"/>
          <w:numId w:val="72"/>
        </w:numPr>
      </w:pPr>
      <w:r w:rsidRPr="00942AE8">
        <w:t xml:space="preserve">Discuss the need for the </w:t>
      </w:r>
      <w:r w:rsidR="006C0A50">
        <w:t>o</w:t>
      </w:r>
      <w:r w:rsidRPr="00942AE8">
        <w:t xml:space="preserve">perations </w:t>
      </w:r>
      <w:r w:rsidR="006C0A50">
        <w:t>s</w:t>
      </w:r>
      <w:r w:rsidRPr="00942AE8">
        <w:t>taff to rapidly access plant equipment.</w:t>
      </w:r>
    </w:p>
    <w:p w14:paraId="171E8C46" w14:textId="3A3DD0B0" w:rsidR="00C36C69" w:rsidRPr="00942AE8" w:rsidRDefault="00681FAD" w:rsidP="007256B6">
      <w:pPr>
        <w:pStyle w:val="BodyText"/>
        <w:numPr>
          <w:ilvl w:val="0"/>
          <w:numId w:val="72"/>
        </w:numPr>
      </w:pPr>
      <w:r w:rsidRPr="00681FAD">
        <w:lastRenderedPageBreak/>
        <w:t xml:space="preserve">Discuss the method that </w:t>
      </w:r>
      <w:r w:rsidR="00F85F19">
        <w:t>o</w:t>
      </w:r>
      <w:r w:rsidRPr="00681FAD">
        <w:t>perators use to access plant equipment during plant emergency conditions such as Loss of Offsite Power</w:t>
      </w:r>
      <w:r w:rsidR="00F85F19">
        <w:t xml:space="preserve"> (LOOP)</w:t>
      </w:r>
      <w:r w:rsidRPr="00681FAD">
        <w:t xml:space="preserve">, </w:t>
      </w:r>
      <w:r w:rsidR="00F85F19">
        <w:t>Station Blackout (SBO</w:t>
      </w:r>
      <w:ins w:id="151" w:author="Author">
        <w:r w:rsidR="00800519">
          <w:t>)</w:t>
        </w:r>
      </w:ins>
      <w:r w:rsidR="00F85F19">
        <w:t>, Extend Loss of AC Power (ELAP), and s</w:t>
      </w:r>
      <w:r w:rsidRPr="00681FAD">
        <w:t xml:space="preserve">ecurity </w:t>
      </w:r>
      <w:r w:rsidR="00F85F19">
        <w:t>e</w:t>
      </w:r>
      <w:r w:rsidRPr="00681FAD">
        <w:t>mergency conditions.</w:t>
      </w:r>
    </w:p>
    <w:p w14:paraId="0E52D817" w14:textId="1D745965" w:rsidR="00C36C69" w:rsidRPr="00F85F19" w:rsidRDefault="00F85F19" w:rsidP="007256B6">
      <w:pPr>
        <w:pStyle w:val="BodyText"/>
        <w:numPr>
          <w:ilvl w:val="0"/>
          <w:numId w:val="72"/>
        </w:numPr>
      </w:pPr>
      <w:r w:rsidRPr="00F85F19">
        <w:t xml:space="preserve">Discuss any effects of </w:t>
      </w:r>
      <w:r>
        <w:t>s</w:t>
      </w:r>
      <w:r w:rsidRPr="00F85F19">
        <w:t xml:space="preserve">ecurity equipment or barriers </w:t>
      </w:r>
      <w:r>
        <w:t xml:space="preserve">may have </w:t>
      </w:r>
      <w:r w:rsidRPr="00F85F19">
        <w:t xml:space="preserve">on </w:t>
      </w:r>
      <w:r>
        <w:t>operator actions.</w:t>
      </w:r>
    </w:p>
    <w:p w14:paraId="7497811A" w14:textId="77777777" w:rsidR="00956F12" w:rsidRPr="00DE5460" w:rsidRDefault="00C36C69" w:rsidP="00352559">
      <w:pPr>
        <w:pStyle w:val="JOURNALHeading2"/>
        <w:rPr>
          <w:bCs/>
        </w:rPr>
      </w:pPr>
      <w:r w:rsidRPr="00DE5460">
        <w:t>TASKS:</w:t>
      </w:r>
    </w:p>
    <w:p w14:paraId="68F164AF" w14:textId="168B7C9A" w:rsidR="00C36C69" w:rsidRPr="00942AE8" w:rsidRDefault="00C36C69" w:rsidP="005D6B7B">
      <w:pPr>
        <w:pStyle w:val="BodyText"/>
        <w:numPr>
          <w:ilvl w:val="0"/>
          <w:numId w:val="73"/>
        </w:numPr>
      </w:pPr>
      <w:r w:rsidRPr="00942AE8">
        <w:t xml:space="preserve">In conjunction with a qualified </w:t>
      </w:r>
      <w:r w:rsidR="006C0A50">
        <w:t xml:space="preserve">SRA </w:t>
      </w:r>
      <w:r w:rsidRPr="00942AE8">
        <w:t xml:space="preserve">or your supervisor interview several </w:t>
      </w:r>
      <w:r w:rsidR="006C0A50">
        <w:t>l</w:t>
      </w:r>
      <w:r w:rsidRPr="00942AE8">
        <w:t xml:space="preserve">icensee </w:t>
      </w:r>
      <w:r w:rsidR="00F9508C">
        <w:t>s</w:t>
      </w:r>
      <w:r w:rsidRPr="00942AE8">
        <w:t xml:space="preserve">enior </w:t>
      </w:r>
      <w:r w:rsidR="00F9508C">
        <w:t>r</w:t>
      </w:r>
      <w:r w:rsidRPr="00942AE8">
        <w:t xml:space="preserve">eactor </w:t>
      </w:r>
      <w:r w:rsidR="00F9508C">
        <w:t>o</w:t>
      </w:r>
      <w:r w:rsidRPr="00942AE8">
        <w:t>perators</w:t>
      </w:r>
      <w:r w:rsidR="006C0A50">
        <w:t xml:space="preserve"> (SROs)</w:t>
      </w:r>
      <w:r w:rsidRPr="00942AE8">
        <w:t xml:space="preserve"> regarding any possible effects of </w:t>
      </w:r>
      <w:r w:rsidR="006C0A50">
        <w:t>s</w:t>
      </w:r>
      <w:r w:rsidRPr="00942AE8">
        <w:t>ecurity equipment or barriers on the ability to safely operate the plant during normal and emergency conditions.</w:t>
      </w:r>
    </w:p>
    <w:p w14:paraId="7F0E8D12" w14:textId="0043DED1" w:rsidR="00C36C69" w:rsidRPr="00F85F19" w:rsidRDefault="00F85F19" w:rsidP="005D6B7B">
      <w:pPr>
        <w:pStyle w:val="BodyText"/>
        <w:numPr>
          <w:ilvl w:val="0"/>
          <w:numId w:val="73"/>
        </w:numPr>
      </w:pPr>
      <w:r w:rsidRPr="00F85F19">
        <w:t xml:space="preserve">In conjunction with a qualified </w:t>
      </w:r>
      <w:r>
        <w:t>SRA</w:t>
      </w:r>
      <w:r w:rsidRPr="00F85F19">
        <w:t xml:space="preserve"> or your supervisor interview several </w:t>
      </w:r>
      <w:r w:rsidR="00B62D63">
        <w:t>l</w:t>
      </w:r>
      <w:r w:rsidR="00B62D63" w:rsidRPr="00F85F19">
        <w:t>icensee</w:t>
      </w:r>
      <w:r w:rsidRPr="00F85F19">
        <w:t xml:space="preserve"> </w:t>
      </w:r>
      <w:r>
        <w:t>SROs</w:t>
      </w:r>
      <w:r w:rsidRPr="00F85F19">
        <w:t xml:space="preserve"> regarding how the </w:t>
      </w:r>
      <w:r>
        <w:t>o</w:t>
      </w:r>
      <w:r w:rsidRPr="00F85F19">
        <w:t xml:space="preserve">perators can access equipment required to be operated during </w:t>
      </w:r>
      <w:r>
        <w:t>LOOP</w:t>
      </w:r>
      <w:r w:rsidRPr="00F85F19">
        <w:t xml:space="preserve">, </w:t>
      </w:r>
      <w:r>
        <w:t>SBO, ELAP,</w:t>
      </w:r>
      <w:r w:rsidRPr="00F85F19">
        <w:t xml:space="preserve"> and </w:t>
      </w:r>
      <w:r>
        <w:t>s</w:t>
      </w:r>
      <w:r w:rsidRPr="00F85F19">
        <w:t xml:space="preserve">ecurity </w:t>
      </w:r>
      <w:r>
        <w:t>e</w:t>
      </w:r>
      <w:r w:rsidRPr="00F85F19">
        <w:t>mergency conditions.</w:t>
      </w:r>
    </w:p>
    <w:p w14:paraId="7783ED21" w14:textId="46C79DD7" w:rsidR="00C439DB" w:rsidRPr="00942AE8" w:rsidRDefault="00F85F19" w:rsidP="005D6B7B">
      <w:pPr>
        <w:pStyle w:val="BodyText"/>
        <w:numPr>
          <w:ilvl w:val="0"/>
          <w:numId w:val="73"/>
        </w:numPr>
      </w:pPr>
      <w:r w:rsidRPr="00E65044">
        <w:t xml:space="preserve">In conjunction with a qualified </w:t>
      </w:r>
      <w:r w:rsidR="00E65044">
        <w:t>SRA</w:t>
      </w:r>
      <w:r w:rsidRPr="00E65044">
        <w:t xml:space="preserve"> or your supervisor interview several </w:t>
      </w:r>
      <w:r w:rsidR="00E65044">
        <w:t>l</w:t>
      </w:r>
      <w:r w:rsidRPr="00E65044">
        <w:t xml:space="preserve">icensee </w:t>
      </w:r>
      <w:r w:rsidR="00E65044">
        <w:t>SROs</w:t>
      </w:r>
      <w:r w:rsidRPr="00E65044">
        <w:t xml:space="preserve"> regarding the ability to effectively </w:t>
      </w:r>
      <w:r w:rsidR="00E65044">
        <w:t>perform operator actions</w:t>
      </w:r>
      <w:r w:rsidRPr="00E65044">
        <w:t xml:space="preserve"> with the existing </w:t>
      </w:r>
      <w:r w:rsidR="00E65044">
        <w:t>s</w:t>
      </w:r>
      <w:r w:rsidRPr="00E65044">
        <w:t>ecurity equipment or</w:t>
      </w:r>
      <w:r>
        <w:t xml:space="preserve"> </w:t>
      </w:r>
      <w:r w:rsidRPr="00E65044">
        <w:t>barriers.</w:t>
      </w:r>
    </w:p>
    <w:p w14:paraId="29DF6AE1" w14:textId="0D9AE40D" w:rsidR="00C439DB" w:rsidRPr="00942AE8" w:rsidRDefault="00C439DB" w:rsidP="005D6B7B">
      <w:pPr>
        <w:pStyle w:val="BodyText"/>
        <w:numPr>
          <w:ilvl w:val="0"/>
          <w:numId w:val="73"/>
        </w:numPr>
      </w:pPr>
      <w:r w:rsidRPr="00942AE8">
        <w:t>Review the licensee’s procedure on safety</w:t>
      </w:r>
      <w:r w:rsidR="00335CF4">
        <w:t xml:space="preserve"> and </w:t>
      </w:r>
      <w:r w:rsidRPr="00942AE8">
        <w:t>security interface and review the types of interactions the two departments have on</w:t>
      </w:r>
      <w:r w:rsidR="00CD3B43">
        <w:noBreakHyphen/>
      </w:r>
      <w:r w:rsidRPr="00942AE8">
        <w:t>site.</w:t>
      </w:r>
    </w:p>
    <w:p w14:paraId="471881CC" w14:textId="03FA1070" w:rsidR="00C36C69" w:rsidRPr="00942AE8" w:rsidRDefault="00C439DB" w:rsidP="005D6B7B">
      <w:pPr>
        <w:pStyle w:val="BodyText"/>
        <w:numPr>
          <w:ilvl w:val="0"/>
          <w:numId w:val="73"/>
        </w:numPr>
      </w:pPr>
      <w:r w:rsidRPr="00942AE8">
        <w:t xml:space="preserve">Meet with </w:t>
      </w:r>
      <w:r w:rsidR="00963A4C" w:rsidRPr="00942AE8">
        <w:t xml:space="preserve">your supervisor, a regional security </w:t>
      </w:r>
      <w:r w:rsidR="00CD6AC8">
        <w:t>b</w:t>
      </w:r>
      <w:r w:rsidR="00963A4C" w:rsidRPr="00942AE8">
        <w:t xml:space="preserve">ranch </w:t>
      </w:r>
      <w:r w:rsidR="00CD6AC8">
        <w:t>c</w:t>
      </w:r>
      <w:r w:rsidR="00963A4C" w:rsidRPr="00942AE8">
        <w:t xml:space="preserve">hief, or </w:t>
      </w:r>
      <w:r w:rsidRPr="00942AE8">
        <w:t>a</w:t>
      </w:r>
      <w:r w:rsidR="00963A4C" w:rsidRPr="00942AE8">
        <w:t xml:space="preserve"> qualified</w:t>
      </w:r>
      <w:ins w:id="152" w:author="Author">
        <w:r w:rsidR="00560BD4">
          <w:t xml:space="preserve"> security</w:t>
        </w:r>
      </w:ins>
      <w:r w:rsidRPr="00942AE8">
        <w:t xml:space="preserve"> </w:t>
      </w:r>
      <w:r w:rsidR="00CD6AC8">
        <w:t>SRA</w:t>
      </w:r>
      <w:r w:rsidRPr="00942AE8">
        <w:t xml:space="preserve"> to discuss any questions that you may have as a result of this activity.</w:t>
      </w:r>
    </w:p>
    <w:p w14:paraId="7501822B" w14:textId="74EFD7DA" w:rsidR="00C36C69" w:rsidRPr="00942AE8" w:rsidRDefault="00C36C69" w:rsidP="00352559">
      <w:pPr>
        <w:pStyle w:val="JOURNALHeading2"/>
      </w:pPr>
      <w:r w:rsidRPr="00DE5460">
        <w:t>DOCUMENTATION:</w:t>
      </w:r>
      <w:r w:rsidR="000721CB">
        <w:t xml:space="preserve"> </w:t>
      </w:r>
      <w:r w:rsidR="002B19BD">
        <w:tab/>
      </w:r>
      <w:ins w:id="153" w:author="Author">
        <w:r w:rsidR="00C16B7E">
          <w:t xml:space="preserve">Obtain your supervisor’s or designated reviewer’s signature in the line item for </w:t>
        </w:r>
      </w:ins>
      <w:r w:rsidRPr="00942AE8">
        <w:t>Security Risk Analy</w:t>
      </w:r>
      <w:r w:rsidR="00C439DB" w:rsidRPr="00942AE8">
        <w:t xml:space="preserve">st </w:t>
      </w:r>
      <w:ins w:id="154" w:author="Author">
        <w:r w:rsidR="00560BD4">
          <w:t xml:space="preserve">Technical Proficiency Level </w:t>
        </w:r>
      </w:ins>
      <w:r w:rsidR="00C439DB" w:rsidRPr="00942AE8">
        <w:t>Qualification Signature OJT</w:t>
      </w:r>
      <w:r w:rsidR="00AC3E47">
        <w:t>-SRA-</w:t>
      </w:r>
      <w:r w:rsidR="00C439DB" w:rsidRPr="00942AE8">
        <w:t>3</w:t>
      </w:r>
      <w:r w:rsidR="00393272" w:rsidRPr="00942AE8">
        <w:t>.</w:t>
      </w:r>
      <w:r w:rsidRPr="00942AE8">
        <w:br w:type="page"/>
      </w:r>
    </w:p>
    <w:p w14:paraId="74EFAE56" w14:textId="77777777" w:rsidR="00A9641F" w:rsidRPr="0092276E" w:rsidRDefault="00A9641F" w:rsidP="00A9641F">
      <w:pPr>
        <w:pStyle w:val="BodyText"/>
        <w:jc w:val="center"/>
        <w:outlineLvl w:val="2"/>
      </w:pPr>
      <w:bookmarkStart w:id="155" w:name="_Toc132879309"/>
      <w:r w:rsidRPr="0092276E">
        <w:lastRenderedPageBreak/>
        <w:t>Regional Security Risk Analyst Technical Proficiency Level Signature Card and Certification</w:t>
      </w:r>
      <w:bookmarkEnd w:id="155"/>
    </w:p>
    <w:tbl>
      <w:tblPr>
        <w:tblStyle w:val="IM"/>
        <w:tblW w:w="0" w:type="auto"/>
        <w:tblLook w:val="04A0" w:firstRow="1" w:lastRow="0" w:firstColumn="1" w:lastColumn="0" w:noHBand="0" w:noVBand="1"/>
      </w:tblPr>
      <w:tblGrid>
        <w:gridCol w:w="6198"/>
        <w:gridCol w:w="1523"/>
        <w:gridCol w:w="1629"/>
      </w:tblGrid>
      <w:tr w:rsidR="00E913F1" w:rsidRPr="00942AE8" w14:paraId="1759502D" w14:textId="77777777" w:rsidTr="00F37C95">
        <w:trPr>
          <w:trHeight w:val="288"/>
          <w:tblHeader w:val="0"/>
        </w:trPr>
        <w:tc>
          <w:tcPr>
            <w:tcW w:w="6198" w:type="dxa"/>
            <w:tcMar>
              <w:top w:w="43" w:type="dxa"/>
              <w:left w:w="43" w:type="dxa"/>
              <w:bottom w:w="43" w:type="dxa"/>
              <w:right w:w="43" w:type="dxa"/>
            </w:tcMar>
          </w:tcPr>
          <w:p w14:paraId="1BFE672E" w14:textId="77777777" w:rsidR="00E913F1" w:rsidRPr="0092276E" w:rsidRDefault="00E15147" w:rsidP="001A4523">
            <w:pPr>
              <w:pStyle w:val="BodyText-table"/>
              <w:rPr>
                <w:rFonts w:cs="Arial"/>
              </w:rPr>
            </w:pPr>
            <w:r w:rsidRPr="0092276E">
              <w:rPr>
                <w:rFonts w:cs="Arial"/>
              </w:rPr>
              <w:t xml:space="preserve">Inspector’s Name: </w:t>
            </w:r>
          </w:p>
        </w:tc>
        <w:tc>
          <w:tcPr>
            <w:tcW w:w="1523" w:type="dxa"/>
            <w:tcMar>
              <w:top w:w="43" w:type="dxa"/>
              <w:left w:w="43" w:type="dxa"/>
              <w:bottom w:w="43" w:type="dxa"/>
              <w:right w:w="43" w:type="dxa"/>
            </w:tcMar>
          </w:tcPr>
          <w:p w14:paraId="09C90583" w14:textId="77777777" w:rsidR="00552B56" w:rsidRPr="0092276E" w:rsidRDefault="00E913F1" w:rsidP="001A4523">
            <w:pPr>
              <w:pStyle w:val="BodyText-table"/>
              <w:rPr>
                <w:rFonts w:cs="Arial"/>
              </w:rPr>
            </w:pPr>
            <w:r w:rsidRPr="0092276E">
              <w:rPr>
                <w:rFonts w:cs="Arial"/>
              </w:rPr>
              <w:t>Employee</w:t>
            </w:r>
            <w:r w:rsidR="00E15147" w:rsidRPr="0092276E">
              <w:rPr>
                <w:rFonts w:cs="Arial"/>
              </w:rPr>
              <w:t>’s</w:t>
            </w:r>
            <w:r w:rsidRPr="0092276E">
              <w:rPr>
                <w:rFonts w:cs="Arial"/>
              </w:rPr>
              <w:t xml:space="preserve"> Initials/Date</w:t>
            </w:r>
          </w:p>
        </w:tc>
        <w:tc>
          <w:tcPr>
            <w:tcW w:w="1629" w:type="dxa"/>
            <w:tcMar>
              <w:top w:w="43" w:type="dxa"/>
              <w:left w:w="43" w:type="dxa"/>
              <w:bottom w:w="43" w:type="dxa"/>
              <w:right w:w="43" w:type="dxa"/>
            </w:tcMar>
          </w:tcPr>
          <w:p w14:paraId="7FE53619" w14:textId="77777777" w:rsidR="00552B56" w:rsidRPr="0092276E" w:rsidRDefault="00E913F1" w:rsidP="001A4523">
            <w:pPr>
              <w:pStyle w:val="BodyText-table"/>
              <w:rPr>
                <w:rFonts w:cs="Arial"/>
              </w:rPr>
            </w:pPr>
            <w:r w:rsidRPr="0092276E">
              <w:rPr>
                <w:rFonts w:cs="Arial"/>
              </w:rPr>
              <w:t xml:space="preserve">Supervisor’s </w:t>
            </w:r>
            <w:r w:rsidR="00E15147" w:rsidRPr="0092276E">
              <w:rPr>
                <w:rFonts w:cs="Arial"/>
              </w:rPr>
              <w:t>Initials/Date</w:t>
            </w:r>
          </w:p>
        </w:tc>
      </w:tr>
      <w:tr w:rsidR="00E15147" w:rsidRPr="00BD1D97" w14:paraId="49324D53" w14:textId="77777777" w:rsidTr="00F37C95">
        <w:trPr>
          <w:trHeight w:val="288"/>
          <w:tblHeader w:val="0"/>
        </w:trPr>
        <w:tc>
          <w:tcPr>
            <w:tcW w:w="9350" w:type="dxa"/>
            <w:gridSpan w:val="3"/>
            <w:tcMar>
              <w:top w:w="43" w:type="dxa"/>
              <w:left w:w="43" w:type="dxa"/>
              <w:bottom w:w="43" w:type="dxa"/>
              <w:right w:w="43" w:type="dxa"/>
            </w:tcMar>
          </w:tcPr>
          <w:p w14:paraId="586581D2" w14:textId="77777777" w:rsidR="00552B56" w:rsidRPr="00BD1D97" w:rsidRDefault="003F3304" w:rsidP="00BD1D97">
            <w:pPr>
              <w:pStyle w:val="BodyText-table"/>
              <w:rPr>
                <w:u w:val="single"/>
              </w:rPr>
            </w:pPr>
            <w:r w:rsidRPr="00BD1D97">
              <w:rPr>
                <w:u w:val="single"/>
              </w:rPr>
              <w:t>Required Training Courses</w:t>
            </w:r>
          </w:p>
        </w:tc>
      </w:tr>
      <w:tr w:rsidR="00E913F1" w:rsidRPr="00942AE8" w14:paraId="0F161959" w14:textId="77777777" w:rsidTr="00F37C95">
        <w:trPr>
          <w:trHeight w:val="288"/>
          <w:tblHeader w:val="0"/>
        </w:trPr>
        <w:tc>
          <w:tcPr>
            <w:tcW w:w="6198" w:type="dxa"/>
            <w:tcMar>
              <w:top w:w="43" w:type="dxa"/>
              <w:left w:w="43" w:type="dxa"/>
              <w:bottom w:w="43" w:type="dxa"/>
              <w:right w:w="43" w:type="dxa"/>
            </w:tcMar>
          </w:tcPr>
          <w:p w14:paraId="29CD428B" w14:textId="3121DB4C" w:rsidR="00E913F1" w:rsidRPr="0092276E" w:rsidRDefault="00E913F1" w:rsidP="009B7661">
            <w:pPr>
              <w:pStyle w:val="BodyText-table"/>
              <w:ind w:left="216"/>
              <w:rPr>
                <w:rFonts w:cs="Arial"/>
              </w:rPr>
            </w:pPr>
            <w:r w:rsidRPr="0092276E">
              <w:rPr>
                <w:rFonts w:cs="Arial"/>
              </w:rPr>
              <w:t>Power Plant Engineering</w:t>
            </w:r>
            <w:r w:rsidR="00E15147" w:rsidRPr="0092276E">
              <w:rPr>
                <w:rFonts w:cs="Arial"/>
              </w:rPr>
              <w:t xml:space="preserve"> (</w:t>
            </w:r>
            <w:ins w:id="156" w:author="Author">
              <w:r w:rsidR="00AE4BDD">
                <w:rPr>
                  <w:rFonts w:cs="Arial"/>
                </w:rPr>
                <w:t xml:space="preserve">E-110 </w:t>
              </w:r>
            </w:ins>
            <w:r w:rsidR="00E15147" w:rsidRPr="0092276E">
              <w:rPr>
                <w:rFonts w:cs="Arial"/>
              </w:rPr>
              <w:t>self</w:t>
            </w:r>
            <w:r w:rsidR="000A4BFB" w:rsidRPr="0092276E">
              <w:rPr>
                <w:rFonts w:cs="Arial"/>
              </w:rPr>
              <w:t>-</w:t>
            </w:r>
            <w:r w:rsidR="00E15147" w:rsidRPr="0092276E">
              <w:rPr>
                <w:rFonts w:cs="Arial"/>
              </w:rPr>
              <w:t>study)</w:t>
            </w:r>
          </w:p>
        </w:tc>
        <w:tc>
          <w:tcPr>
            <w:tcW w:w="1523" w:type="dxa"/>
            <w:tcMar>
              <w:top w:w="43" w:type="dxa"/>
              <w:left w:w="43" w:type="dxa"/>
              <w:bottom w:w="43" w:type="dxa"/>
              <w:right w:w="43" w:type="dxa"/>
            </w:tcMar>
          </w:tcPr>
          <w:p w14:paraId="427E9CB9" w14:textId="77777777" w:rsidR="00E913F1" w:rsidRPr="0092276E" w:rsidRDefault="00E913F1" w:rsidP="001A4523">
            <w:pPr>
              <w:pStyle w:val="BodyText-table"/>
              <w:rPr>
                <w:rFonts w:cs="Arial"/>
              </w:rPr>
            </w:pPr>
          </w:p>
        </w:tc>
        <w:tc>
          <w:tcPr>
            <w:tcW w:w="1629" w:type="dxa"/>
            <w:tcMar>
              <w:top w:w="43" w:type="dxa"/>
              <w:left w:w="43" w:type="dxa"/>
              <w:bottom w:w="43" w:type="dxa"/>
              <w:right w:w="43" w:type="dxa"/>
            </w:tcMar>
          </w:tcPr>
          <w:p w14:paraId="0E4F30F7" w14:textId="77777777" w:rsidR="00E913F1" w:rsidRPr="0092276E" w:rsidRDefault="00E913F1" w:rsidP="001A4523">
            <w:pPr>
              <w:pStyle w:val="BodyText-table"/>
              <w:rPr>
                <w:rFonts w:cs="Arial"/>
              </w:rPr>
            </w:pPr>
          </w:p>
        </w:tc>
      </w:tr>
      <w:tr w:rsidR="00E913F1" w:rsidRPr="00942AE8" w14:paraId="0A1500B5" w14:textId="77777777" w:rsidTr="00F37C95">
        <w:trPr>
          <w:trHeight w:val="288"/>
          <w:tblHeader w:val="0"/>
        </w:trPr>
        <w:tc>
          <w:tcPr>
            <w:tcW w:w="6198" w:type="dxa"/>
            <w:tcMar>
              <w:top w:w="43" w:type="dxa"/>
              <w:left w:w="43" w:type="dxa"/>
              <w:bottom w:w="43" w:type="dxa"/>
              <w:right w:w="43" w:type="dxa"/>
            </w:tcMar>
          </w:tcPr>
          <w:p w14:paraId="5DD725D9" w14:textId="5573A6AC" w:rsidR="00E913F1" w:rsidRPr="0092276E" w:rsidRDefault="00E15147" w:rsidP="00F37C95">
            <w:pPr>
              <w:pStyle w:val="BodyText-table"/>
              <w:ind w:left="216"/>
              <w:rPr>
                <w:rFonts w:cs="Arial"/>
              </w:rPr>
            </w:pPr>
            <w:r w:rsidRPr="0092276E">
              <w:rPr>
                <w:rFonts w:cs="Arial"/>
              </w:rPr>
              <w:t>BWR Technology R-</w:t>
            </w:r>
            <w:r w:rsidR="00E65044" w:rsidRPr="0092276E">
              <w:rPr>
                <w:rFonts w:cs="Arial"/>
              </w:rPr>
              <w:t>3</w:t>
            </w:r>
            <w:r w:rsidRPr="0092276E">
              <w:rPr>
                <w:rFonts w:cs="Arial"/>
              </w:rPr>
              <w:t>04B</w:t>
            </w:r>
            <w:r w:rsidR="00B31D2E" w:rsidRPr="0092276E">
              <w:rPr>
                <w:rFonts w:cs="Arial"/>
              </w:rPr>
              <w:t xml:space="preserve"> or PWR Technology R-</w:t>
            </w:r>
            <w:r w:rsidR="00E65044" w:rsidRPr="0092276E">
              <w:rPr>
                <w:rFonts w:cs="Arial"/>
              </w:rPr>
              <w:t>3</w:t>
            </w:r>
            <w:r w:rsidR="00B31D2E" w:rsidRPr="0092276E">
              <w:rPr>
                <w:rFonts w:cs="Arial"/>
              </w:rPr>
              <w:t>04P or equivalent</w:t>
            </w:r>
          </w:p>
        </w:tc>
        <w:tc>
          <w:tcPr>
            <w:tcW w:w="1523" w:type="dxa"/>
            <w:tcMar>
              <w:top w:w="43" w:type="dxa"/>
              <w:left w:w="43" w:type="dxa"/>
              <w:bottom w:w="43" w:type="dxa"/>
              <w:right w:w="43" w:type="dxa"/>
            </w:tcMar>
          </w:tcPr>
          <w:p w14:paraId="21D3F0B7" w14:textId="77777777" w:rsidR="00E913F1" w:rsidRPr="0092276E" w:rsidRDefault="00E913F1" w:rsidP="001A4523">
            <w:pPr>
              <w:pStyle w:val="BodyText-table"/>
              <w:rPr>
                <w:rFonts w:cs="Arial"/>
              </w:rPr>
            </w:pPr>
          </w:p>
        </w:tc>
        <w:tc>
          <w:tcPr>
            <w:tcW w:w="1629" w:type="dxa"/>
            <w:tcMar>
              <w:top w:w="43" w:type="dxa"/>
              <w:left w:w="43" w:type="dxa"/>
              <w:bottom w:w="43" w:type="dxa"/>
              <w:right w:w="43" w:type="dxa"/>
            </w:tcMar>
          </w:tcPr>
          <w:p w14:paraId="5AC6721F" w14:textId="77777777" w:rsidR="00E913F1" w:rsidRPr="0092276E" w:rsidRDefault="00E913F1" w:rsidP="001A4523">
            <w:pPr>
              <w:pStyle w:val="BodyText-table"/>
              <w:rPr>
                <w:rFonts w:cs="Arial"/>
              </w:rPr>
            </w:pPr>
          </w:p>
        </w:tc>
      </w:tr>
      <w:tr w:rsidR="00E913F1" w:rsidRPr="00942AE8" w14:paraId="0D591429" w14:textId="77777777" w:rsidTr="00F37C95">
        <w:trPr>
          <w:trHeight w:val="288"/>
          <w:tblHeader w:val="0"/>
        </w:trPr>
        <w:tc>
          <w:tcPr>
            <w:tcW w:w="6198" w:type="dxa"/>
            <w:tcMar>
              <w:top w:w="43" w:type="dxa"/>
              <w:left w:w="43" w:type="dxa"/>
              <w:bottom w:w="43" w:type="dxa"/>
              <w:right w:w="43" w:type="dxa"/>
            </w:tcMar>
          </w:tcPr>
          <w:p w14:paraId="62C8D361" w14:textId="0A95514A" w:rsidR="00E913F1" w:rsidRPr="0092276E" w:rsidRDefault="00E15147" w:rsidP="00F37C95">
            <w:pPr>
              <w:pStyle w:val="BodyText-table"/>
              <w:ind w:left="216"/>
              <w:rPr>
                <w:rFonts w:cs="Arial"/>
              </w:rPr>
            </w:pPr>
            <w:r w:rsidRPr="0092276E">
              <w:rPr>
                <w:rFonts w:cs="Arial"/>
              </w:rPr>
              <w:t>BWR Technology R-</w:t>
            </w:r>
            <w:r w:rsidR="00E65044" w:rsidRPr="0092276E">
              <w:rPr>
                <w:rFonts w:cs="Arial"/>
              </w:rPr>
              <w:t>5</w:t>
            </w:r>
            <w:r w:rsidRPr="0092276E">
              <w:rPr>
                <w:rFonts w:cs="Arial"/>
              </w:rPr>
              <w:t>04B</w:t>
            </w:r>
            <w:r w:rsidR="00B31D2E" w:rsidRPr="0092276E">
              <w:rPr>
                <w:rFonts w:cs="Arial"/>
              </w:rPr>
              <w:t xml:space="preserve"> or PWR Technology R-</w:t>
            </w:r>
            <w:r w:rsidR="00E65044" w:rsidRPr="0092276E">
              <w:rPr>
                <w:rFonts w:cs="Arial"/>
              </w:rPr>
              <w:t>5</w:t>
            </w:r>
            <w:r w:rsidR="00B31D2E" w:rsidRPr="0092276E">
              <w:rPr>
                <w:rFonts w:cs="Arial"/>
              </w:rPr>
              <w:t>04P or equivalent</w:t>
            </w:r>
          </w:p>
        </w:tc>
        <w:tc>
          <w:tcPr>
            <w:tcW w:w="1523" w:type="dxa"/>
            <w:tcMar>
              <w:top w:w="43" w:type="dxa"/>
              <w:left w:w="43" w:type="dxa"/>
              <w:bottom w:w="43" w:type="dxa"/>
              <w:right w:w="43" w:type="dxa"/>
            </w:tcMar>
          </w:tcPr>
          <w:p w14:paraId="4D620FD9" w14:textId="77777777" w:rsidR="00E913F1" w:rsidRPr="0092276E" w:rsidRDefault="00E913F1" w:rsidP="001A4523">
            <w:pPr>
              <w:pStyle w:val="BodyText-table"/>
              <w:rPr>
                <w:rFonts w:cs="Arial"/>
              </w:rPr>
            </w:pPr>
          </w:p>
        </w:tc>
        <w:tc>
          <w:tcPr>
            <w:tcW w:w="1629" w:type="dxa"/>
            <w:tcMar>
              <w:top w:w="43" w:type="dxa"/>
              <w:left w:w="43" w:type="dxa"/>
              <w:bottom w:w="43" w:type="dxa"/>
              <w:right w:w="43" w:type="dxa"/>
            </w:tcMar>
          </w:tcPr>
          <w:p w14:paraId="4606C8FB" w14:textId="77777777" w:rsidR="00E913F1" w:rsidRPr="0092276E" w:rsidRDefault="00E913F1" w:rsidP="001A4523">
            <w:pPr>
              <w:pStyle w:val="BodyText-table"/>
              <w:rPr>
                <w:rFonts w:cs="Arial"/>
              </w:rPr>
            </w:pPr>
          </w:p>
        </w:tc>
      </w:tr>
      <w:tr w:rsidR="00E913F1" w:rsidRPr="00942AE8" w14:paraId="14381018" w14:textId="77777777" w:rsidTr="00F37C95">
        <w:trPr>
          <w:trHeight w:val="288"/>
          <w:tblHeader w:val="0"/>
        </w:trPr>
        <w:tc>
          <w:tcPr>
            <w:tcW w:w="6198" w:type="dxa"/>
            <w:tcMar>
              <w:top w:w="43" w:type="dxa"/>
              <w:left w:w="43" w:type="dxa"/>
              <w:bottom w:w="43" w:type="dxa"/>
              <w:right w:w="43" w:type="dxa"/>
            </w:tcMar>
          </w:tcPr>
          <w:p w14:paraId="2D672D9B" w14:textId="77777777" w:rsidR="00E913F1" w:rsidRPr="0092276E" w:rsidRDefault="00E15147" w:rsidP="00F37C95">
            <w:pPr>
              <w:pStyle w:val="BodyText-table"/>
              <w:ind w:left="216"/>
              <w:rPr>
                <w:rFonts w:cs="Arial"/>
              </w:rPr>
            </w:pPr>
            <w:r w:rsidRPr="0092276E">
              <w:rPr>
                <w:rFonts w:cs="Arial"/>
              </w:rPr>
              <w:t>BWR Technology R-624B</w:t>
            </w:r>
            <w:r w:rsidR="00B31D2E" w:rsidRPr="0092276E">
              <w:rPr>
                <w:rFonts w:cs="Arial"/>
              </w:rPr>
              <w:t xml:space="preserve"> or PWR Technology R-624P or equivalent</w:t>
            </w:r>
          </w:p>
        </w:tc>
        <w:tc>
          <w:tcPr>
            <w:tcW w:w="1523" w:type="dxa"/>
            <w:tcMar>
              <w:top w:w="43" w:type="dxa"/>
              <w:left w:w="43" w:type="dxa"/>
              <w:bottom w:w="43" w:type="dxa"/>
              <w:right w:w="43" w:type="dxa"/>
            </w:tcMar>
          </w:tcPr>
          <w:p w14:paraId="6A4D5C70" w14:textId="77777777" w:rsidR="00E913F1" w:rsidRPr="0092276E" w:rsidRDefault="00E913F1" w:rsidP="001A4523">
            <w:pPr>
              <w:pStyle w:val="BodyText-table"/>
              <w:rPr>
                <w:rFonts w:cs="Arial"/>
              </w:rPr>
            </w:pPr>
          </w:p>
        </w:tc>
        <w:tc>
          <w:tcPr>
            <w:tcW w:w="1629" w:type="dxa"/>
            <w:tcMar>
              <w:top w:w="43" w:type="dxa"/>
              <w:left w:w="43" w:type="dxa"/>
              <w:bottom w:w="43" w:type="dxa"/>
              <w:right w:w="43" w:type="dxa"/>
            </w:tcMar>
          </w:tcPr>
          <w:p w14:paraId="34E01951" w14:textId="77777777" w:rsidR="00E913F1" w:rsidRPr="0092276E" w:rsidRDefault="00E913F1" w:rsidP="001A4523">
            <w:pPr>
              <w:pStyle w:val="BodyText-table"/>
              <w:rPr>
                <w:rFonts w:cs="Arial"/>
              </w:rPr>
            </w:pPr>
          </w:p>
        </w:tc>
      </w:tr>
      <w:tr w:rsidR="00E15147" w:rsidRPr="00942AE8" w14:paraId="3BBC2E83" w14:textId="77777777" w:rsidTr="00F37C95">
        <w:trPr>
          <w:trHeight w:val="288"/>
          <w:tblHeader w:val="0"/>
        </w:trPr>
        <w:tc>
          <w:tcPr>
            <w:tcW w:w="6198" w:type="dxa"/>
            <w:tcMar>
              <w:top w:w="43" w:type="dxa"/>
              <w:left w:w="43" w:type="dxa"/>
              <w:bottom w:w="43" w:type="dxa"/>
              <w:right w:w="43" w:type="dxa"/>
            </w:tcMar>
          </w:tcPr>
          <w:p w14:paraId="45CE3020" w14:textId="77777777" w:rsidR="00E15147" w:rsidRPr="0092276E" w:rsidRDefault="00E15147" w:rsidP="00F37C95">
            <w:pPr>
              <w:pStyle w:val="BodyText-table"/>
              <w:ind w:left="216"/>
              <w:rPr>
                <w:rFonts w:cs="Arial"/>
              </w:rPr>
            </w:pPr>
            <w:r w:rsidRPr="0092276E">
              <w:rPr>
                <w:rFonts w:cs="Arial"/>
              </w:rPr>
              <w:t>Perspectives on Reactor Safety (R-800)</w:t>
            </w:r>
          </w:p>
        </w:tc>
        <w:tc>
          <w:tcPr>
            <w:tcW w:w="1523" w:type="dxa"/>
            <w:tcMar>
              <w:top w:w="43" w:type="dxa"/>
              <w:left w:w="43" w:type="dxa"/>
              <w:bottom w:w="43" w:type="dxa"/>
              <w:right w:w="43" w:type="dxa"/>
            </w:tcMar>
          </w:tcPr>
          <w:p w14:paraId="12191970" w14:textId="77777777" w:rsidR="00E15147" w:rsidRPr="0092276E" w:rsidRDefault="00E15147" w:rsidP="001A4523">
            <w:pPr>
              <w:pStyle w:val="BodyText-table"/>
              <w:rPr>
                <w:rFonts w:cs="Arial"/>
              </w:rPr>
            </w:pPr>
          </w:p>
        </w:tc>
        <w:tc>
          <w:tcPr>
            <w:tcW w:w="1629" w:type="dxa"/>
            <w:tcMar>
              <w:top w:w="43" w:type="dxa"/>
              <w:left w:w="43" w:type="dxa"/>
              <w:bottom w:w="43" w:type="dxa"/>
              <w:right w:w="43" w:type="dxa"/>
            </w:tcMar>
          </w:tcPr>
          <w:p w14:paraId="67F1A10C" w14:textId="77777777" w:rsidR="00E15147" w:rsidRPr="0092276E" w:rsidRDefault="00E15147" w:rsidP="001A4523">
            <w:pPr>
              <w:pStyle w:val="BodyText-table"/>
              <w:rPr>
                <w:rFonts w:cs="Arial"/>
              </w:rPr>
            </w:pPr>
          </w:p>
        </w:tc>
      </w:tr>
      <w:tr w:rsidR="00E15147" w:rsidRPr="00942AE8" w14:paraId="0C375258" w14:textId="77777777" w:rsidTr="00F37C95">
        <w:trPr>
          <w:trHeight w:val="288"/>
          <w:tblHeader w:val="0"/>
        </w:trPr>
        <w:tc>
          <w:tcPr>
            <w:tcW w:w="6198" w:type="dxa"/>
            <w:tcMar>
              <w:top w:w="43" w:type="dxa"/>
              <w:left w:w="43" w:type="dxa"/>
              <w:bottom w:w="43" w:type="dxa"/>
              <w:right w:w="43" w:type="dxa"/>
            </w:tcMar>
          </w:tcPr>
          <w:p w14:paraId="686055F6" w14:textId="39019D1A" w:rsidR="00E15147" w:rsidRPr="005A6E9D" w:rsidRDefault="00A60808" w:rsidP="00F37C95">
            <w:pPr>
              <w:pStyle w:val="BodyText-table"/>
              <w:ind w:left="216"/>
              <w:rPr>
                <w:rFonts w:cs="Arial"/>
              </w:rPr>
            </w:pPr>
            <w:r w:rsidRPr="005A6E9D">
              <w:rPr>
                <w:rFonts w:cs="Arial"/>
              </w:rPr>
              <w:t>Online Introduction to the Design and Evaluation Process Outline (DEPO) for Nuclear Security, Self-Study (S-118S)</w:t>
            </w:r>
          </w:p>
        </w:tc>
        <w:tc>
          <w:tcPr>
            <w:tcW w:w="1523" w:type="dxa"/>
            <w:tcMar>
              <w:top w:w="43" w:type="dxa"/>
              <w:left w:w="43" w:type="dxa"/>
              <w:bottom w:w="43" w:type="dxa"/>
              <w:right w:w="43" w:type="dxa"/>
            </w:tcMar>
          </w:tcPr>
          <w:p w14:paraId="52CEA970" w14:textId="77777777" w:rsidR="00E15147" w:rsidRPr="0092276E" w:rsidRDefault="00E15147" w:rsidP="001A4523">
            <w:pPr>
              <w:pStyle w:val="BodyText-table"/>
              <w:rPr>
                <w:rFonts w:cs="Arial"/>
              </w:rPr>
            </w:pPr>
          </w:p>
        </w:tc>
        <w:tc>
          <w:tcPr>
            <w:tcW w:w="1629" w:type="dxa"/>
            <w:tcMar>
              <w:top w:w="43" w:type="dxa"/>
              <w:left w:w="43" w:type="dxa"/>
              <w:bottom w:w="43" w:type="dxa"/>
              <w:right w:w="43" w:type="dxa"/>
            </w:tcMar>
          </w:tcPr>
          <w:p w14:paraId="5D471D2E" w14:textId="77777777" w:rsidR="00E15147" w:rsidRPr="0092276E" w:rsidRDefault="00E15147" w:rsidP="001A4523">
            <w:pPr>
              <w:pStyle w:val="BodyText-table"/>
              <w:rPr>
                <w:rFonts w:cs="Arial"/>
              </w:rPr>
            </w:pPr>
          </w:p>
        </w:tc>
      </w:tr>
      <w:tr w:rsidR="00E15147" w:rsidRPr="00942AE8" w14:paraId="01D898F3" w14:textId="77777777" w:rsidTr="00F37C95">
        <w:trPr>
          <w:trHeight w:val="288"/>
          <w:tblHeader w:val="0"/>
        </w:trPr>
        <w:tc>
          <w:tcPr>
            <w:tcW w:w="6198" w:type="dxa"/>
            <w:tcMar>
              <w:top w:w="43" w:type="dxa"/>
              <w:left w:w="43" w:type="dxa"/>
              <w:bottom w:w="43" w:type="dxa"/>
              <w:right w:w="43" w:type="dxa"/>
            </w:tcMar>
          </w:tcPr>
          <w:p w14:paraId="415EAB46" w14:textId="77777777" w:rsidR="00E15147" w:rsidRPr="0092276E" w:rsidRDefault="00E15147" w:rsidP="00F37C95">
            <w:pPr>
              <w:pStyle w:val="BodyText-table"/>
              <w:ind w:left="216"/>
              <w:rPr>
                <w:rFonts w:cs="Arial"/>
              </w:rPr>
            </w:pPr>
            <w:r w:rsidRPr="0092276E">
              <w:rPr>
                <w:rFonts w:cs="Arial"/>
              </w:rPr>
              <w:t>Security Fundamentals Course (S-301)</w:t>
            </w:r>
          </w:p>
        </w:tc>
        <w:tc>
          <w:tcPr>
            <w:tcW w:w="1523" w:type="dxa"/>
            <w:tcMar>
              <w:top w:w="43" w:type="dxa"/>
              <w:left w:w="43" w:type="dxa"/>
              <w:bottom w:w="43" w:type="dxa"/>
              <w:right w:w="43" w:type="dxa"/>
            </w:tcMar>
          </w:tcPr>
          <w:p w14:paraId="67DD63D6" w14:textId="77777777" w:rsidR="00E15147" w:rsidRPr="0092276E" w:rsidRDefault="00E15147" w:rsidP="001A4523">
            <w:pPr>
              <w:pStyle w:val="BodyText-table"/>
              <w:rPr>
                <w:rFonts w:cs="Arial"/>
              </w:rPr>
            </w:pPr>
          </w:p>
        </w:tc>
        <w:tc>
          <w:tcPr>
            <w:tcW w:w="1629" w:type="dxa"/>
            <w:tcMar>
              <w:top w:w="43" w:type="dxa"/>
              <w:left w:w="43" w:type="dxa"/>
              <w:bottom w:w="43" w:type="dxa"/>
              <w:right w:w="43" w:type="dxa"/>
            </w:tcMar>
          </w:tcPr>
          <w:p w14:paraId="334BE68E" w14:textId="77777777" w:rsidR="00E15147" w:rsidRPr="0092276E" w:rsidRDefault="00E15147" w:rsidP="001A4523">
            <w:pPr>
              <w:pStyle w:val="BodyText-table"/>
              <w:rPr>
                <w:rFonts w:cs="Arial"/>
              </w:rPr>
            </w:pPr>
          </w:p>
        </w:tc>
      </w:tr>
      <w:tr w:rsidR="00606926" w:rsidRPr="00942AE8" w14:paraId="6BE67748" w14:textId="77777777" w:rsidTr="00F37C95">
        <w:trPr>
          <w:trHeight w:val="288"/>
          <w:tblHeader w:val="0"/>
        </w:trPr>
        <w:tc>
          <w:tcPr>
            <w:tcW w:w="6198" w:type="dxa"/>
            <w:tcMar>
              <w:top w:w="43" w:type="dxa"/>
              <w:left w:w="43" w:type="dxa"/>
              <w:bottom w:w="43" w:type="dxa"/>
              <w:right w:w="43" w:type="dxa"/>
            </w:tcMar>
          </w:tcPr>
          <w:p w14:paraId="6D706111" w14:textId="77777777" w:rsidR="00606926" w:rsidRPr="0092276E" w:rsidRDefault="00606926" w:rsidP="00F37C95">
            <w:pPr>
              <w:pStyle w:val="BodyText-table"/>
              <w:ind w:left="216"/>
              <w:rPr>
                <w:rFonts w:cs="Arial"/>
              </w:rPr>
            </w:pPr>
            <w:r w:rsidRPr="0092276E">
              <w:rPr>
                <w:rFonts w:cs="Arial"/>
              </w:rPr>
              <w:t>Explosives, Blast Effects, and Breaching Field Course (S</w:t>
            </w:r>
            <w:r w:rsidR="000A4BFB" w:rsidRPr="0092276E">
              <w:rPr>
                <w:rFonts w:cs="Arial"/>
              </w:rPr>
              <w:noBreakHyphen/>
            </w:r>
            <w:r w:rsidRPr="0092276E">
              <w:rPr>
                <w:rFonts w:cs="Arial"/>
              </w:rPr>
              <w:t>502)</w:t>
            </w:r>
          </w:p>
        </w:tc>
        <w:tc>
          <w:tcPr>
            <w:tcW w:w="1523" w:type="dxa"/>
            <w:tcMar>
              <w:top w:w="43" w:type="dxa"/>
              <w:left w:w="43" w:type="dxa"/>
              <w:bottom w:w="43" w:type="dxa"/>
              <w:right w:w="43" w:type="dxa"/>
            </w:tcMar>
          </w:tcPr>
          <w:p w14:paraId="0B48AB43" w14:textId="77777777" w:rsidR="00606926" w:rsidRPr="0092276E" w:rsidRDefault="00606926" w:rsidP="001A4523">
            <w:pPr>
              <w:pStyle w:val="BodyText-table"/>
              <w:rPr>
                <w:rFonts w:cs="Arial"/>
              </w:rPr>
            </w:pPr>
          </w:p>
        </w:tc>
        <w:tc>
          <w:tcPr>
            <w:tcW w:w="1629" w:type="dxa"/>
            <w:tcMar>
              <w:top w:w="43" w:type="dxa"/>
              <w:left w:w="43" w:type="dxa"/>
              <w:bottom w:w="43" w:type="dxa"/>
              <w:right w:w="43" w:type="dxa"/>
            </w:tcMar>
          </w:tcPr>
          <w:p w14:paraId="7DDEEAE6" w14:textId="77777777" w:rsidR="00606926" w:rsidRPr="0092276E" w:rsidRDefault="00606926" w:rsidP="001A4523">
            <w:pPr>
              <w:pStyle w:val="BodyText-table"/>
              <w:rPr>
                <w:rFonts w:cs="Arial"/>
              </w:rPr>
            </w:pPr>
          </w:p>
        </w:tc>
      </w:tr>
      <w:tr w:rsidR="00E15147" w:rsidRPr="00BD1D97" w14:paraId="205E799F" w14:textId="77777777" w:rsidTr="00F37C95">
        <w:trPr>
          <w:trHeight w:val="288"/>
          <w:tblHeader w:val="0"/>
        </w:trPr>
        <w:tc>
          <w:tcPr>
            <w:tcW w:w="9350" w:type="dxa"/>
            <w:gridSpan w:val="3"/>
            <w:tcMar>
              <w:top w:w="43" w:type="dxa"/>
              <w:left w:w="43" w:type="dxa"/>
              <w:bottom w:w="43" w:type="dxa"/>
              <w:right w:w="43" w:type="dxa"/>
            </w:tcMar>
          </w:tcPr>
          <w:p w14:paraId="037AFD92" w14:textId="77777777" w:rsidR="00552B56" w:rsidRPr="00BD1D97" w:rsidRDefault="003F3304" w:rsidP="00BD1D97">
            <w:pPr>
              <w:pStyle w:val="BodyText-table"/>
              <w:rPr>
                <w:u w:val="single"/>
              </w:rPr>
            </w:pPr>
            <w:r w:rsidRPr="00BD1D97">
              <w:rPr>
                <w:u w:val="single"/>
              </w:rPr>
              <w:t>Individual Study Activities</w:t>
            </w:r>
          </w:p>
        </w:tc>
      </w:tr>
      <w:tr w:rsidR="00E15147" w:rsidRPr="00942AE8" w14:paraId="0BCD2447" w14:textId="77777777" w:rsidTr="00F37C95">
        <w:trPr>
          <w:trHeight w:val="288"/>
          <w:tblHeader w:val="0"/>
        </w:trPr>
        <w:tc>
          <w:tcPr>
            <w:tcW w:w="6198" w:type="dxa"/>
            <w:tcMar>
              <w:top w:w="43" w:type="dxa"/>
              <w:left w:w="43" w:type="dxa"/>
              <w:bottom w:w="43" w:type="dxa"/>
              <w:right w:w="43" w:type="dxa"/>
            </w:tcMar>
          </w:tcPr>
          <w:p w14:paraId="636C8959" w14:textId="32B5F70D" w:rsidR="00E15147" w:rsidRPr="0092276E" w:rsidRDefault="00E15147" w:rsidP="00F37C95">
            <w:pPr>
              <w:pStyle w:val="BodyText-table"/>
              <w:ind w:left="216"/>
              <w:rPr>
                <w:rFonts w:cs="Arial"/>
              </w:rPr>
            </w:pPr>
            <w:r w:rsidRPr="0092276E">
              <w:rPr>
                <w:rFonts w:cs="Arial"/>
              </w:rPr>
              <w:t>ISA</w:t>
            </w:r>
            <w:r w:rsidR="006E76D9">
              <w:rPr>
                <w:rFonts w:cs="Arial"/>
              </w:rPr>
              <w:t>-SRA-</w:t>
            </w:r>
            <w:r w:rsidRPr="0092276E">
              <w:rPr>
                <w:rFonts w:cs="Arial"/>
              </w:rPr>
              <w:t xml:space="preserve">1 </w:t>
            </w:r>
            <w:r w:rsidRPr="00F37C95">
              <w:rPr>
                <w:rFonts w:cs="Arial"/>
                <w:i/>
                <w:iCs/>
              </w:rPr>
              <w:t>Code of Federal Regulations</w:t>
            </w:r>
            <w:r w:rsidRPr="0092276E">
              <w:rPr>
                <w:rFonts w:cs="Arial"/>
              </w:rPr>
              <w:t xml:space="preserve"> (CFR)</w:t>
            </w:r>
          </w:p>
        </w:tc>
        <w:tc>
          <w:tcPr>
            <w:tcW w:w="1523" w:type="dxa"/>
            <w:tcMar>
              <w:top w:w="43" w:type="dxa"/>
              <w:left w:w="43" w:type="dxa"/>
              <w:bottom w:w="43" w:type="dxa"/>
              <w:right w:w="43" w:type="dxa"/>
            </w:tcMar>
          </w:tcPr>
          <w:p w14:paraId="55DE0B33" w14:textId="77777777" w:rsidR="00E15147" w:rsidRPr="0092276E" w:rsidRDefault="00E15147" w:rsidP="001A4523">
            <w:pPr>
              <w:pStyle w:val="BodyText-table"/>
              <w:rPr>
                <w:rFonts w:cs="Arial"/>
              </w:rPr>
            </w:pPr>
          </w:p>
        </w:tc>
        <w:tc>
          <w:tcPr>
            <w:tcW w:w="1629" w:type="dxa"/>
            <w:tcMar>
              <w:top w:w="43" w:type="dxa"/>
              <w:left w:w="43" w:type="dxa"/>
              <w:bottom w:w="43" w:type="dxa"/>
              <w:right w:w="43" w:type="dxa"/>
            </w:tcMar>
          </w:tcPr>
          <w:p w14:paraId="426084A2" w14:textId="77777777" w:rsidR="00E15147" w:rsidRPr="0092276E" w:rsidRDefault="00E15147" w:rsidP="001A4523">
            <w:pPr>
              <w:pStyle w:val="BodyText-table"/>
              <w:rPr>
                <w:rFonts w:cs="Arial"/>
              </w:rPr>
            </w:pPr>
          </w:p>
        </w:tc>
      </w:tr>
      <w:tr w:rsidR="00E15147" w:rsidRPr="00942AE8" w14:paraId="2F6466F5" w14:textId="77777777" w:rsidTr="00F37C95">
        <w:trPr>
          <w:trHeight w:val="288"/>
          <w:tblHeader w:val="0"/>
        </w:trPr>
        <w:tc>
          <w:tcPr>
            <w:tcW w:w="6198" w:type="dxa"/>
            <w:tcMar>
              <w:top w:w="43" w:type="dxa"/>
              <w:left w:w="43" w:type="dxa"/>
              <w:bottom w:w="43" w:type="dxa"/>
              <w:right w:w="43" w:type="dxa"/>
            </w:tcMar>
          </w:tcPr>
          <w:p w14:paraId="57F58112" w14:textId="2E2D7DC9" w:rsidR="00E15147" w:rsidRPr="0092276E" w:rsidRDefault="00E15147" w:rsidP="00F37C95">
            <w:pPr>
              <w:pStyle w:val="BodyText-table"/>
              <w:ind w:left="216"/>
              <w:rPr>
                <w:rFonts w:cs="Arial"/>
              </w:rPr>
            </w:pPr>
            <w:r w:rsidRPr="0092276E">
              <w:rPr>
                <w:rFonts w:cs="Arial"/>
              </w:rPr>
              <w:t>ISA</w:t>
            </w:r>
            <w:r w:rsidR="006E76D9">
              <w:rPr>
                <w:rFonts w:cs="Arial"/>
              </w:rPr>
              <w:t>-SRA-</w:t>
            </w:r>
            <w:r w:rsidRPr="0092276E">
              <w:rPr>
                <w:rFonts w:cs="Arial"/>
              </w:rPr>
              <w:t xml:space="preserve">2 </w:t>
            </w:r>
            <w:r w:rsidR="0067103C" w:rsidRPr="0092276E">
              <w:rPr>
                <w:rFonts w:cs="Arial"/>
              </w:rPr>
              <w:t>Target Set Regulatory Guidance and Framework</w:t>
            </w:r>
          </w:p>
        </w:tc>
        <w:tc>
          <w:tcPr>
            <w:tcW w:w="1523" w:type="dxa"/>
            <w:tcMar>
              <w:top w:w="43" w:type="dxa"/>
              <w:left w:w="43" w:type="dxa"/>
              <w:bottom w:w="43" w:type="dxa"/>
              <w:right w:w="43" w:type="dxa"/>
            </w:tcMar>
          </w:tcPr>
          <w:p w14:paraId="0065821C" w14:textId="77777777" w:rsidR="00E15147" w:rsidRPr="0092276E" w:rsidRDefault="00E15147" w:rsidP="001A4523">
            <w:pPr>
              <w:pStyle w:val="BodyText-table"/>
              <w:rPr>
                <w:rFonts w:cs="Arial"/>
              </w:rPr>
            </w:pPr>
          </w:p>
        </w:tc>
        <w:tc>
          <w:tcPr>
            <w:tcW w:w="1629" w:type="dxa"/>
            <w:tcMar>
              <w:top w:w="43" w:type="dxa"/>
              <w:left w:w="43" w:type="dxa"/>
              <w:bottom w:w="43" w:type="dxa"/>
              <w:right w:w="43" w:type="dxa"/>
            </w:tcMar>
          </w:tcPr>
          <w:p w14:paraId="513D153B" w14:textId="77777777" w:rsidR="00E15147" w:rsidRPr="0092276E" w:rsidRDefault="00E15147" w:rsidP="001A4523">
            <w:pPr>
              <w:pStyle w:val="BodyText-table"/>
              <w:rPr>
                <w:rFonts w:cs="Arial"/>
              </w:rPr>
            </w:pPr>
          </w:p>
        </w:tc>
      </w:tr>
      <w:tr w:rsidR="00E15147" w:rsidRPr="00942AE8" w14:paraId="48B9FC9F" w14:textId="77777777" w:rsidTr="00F37C95">
        <w:trPr>
          <w:trHeight w:val="288"/>
          <w:tblHeader w:val="0"/>
        </w:trPr>
        <w:tc>
          <w:tcPr>
            <w:tcW w:w="6198" w:type="dxa"/>
            <w:tcMar>
              <w:top w:w="43" w:type="dxa"/>
              <w:left w:w="43" w:type="dxa"/>
              <w:bottom w:w="43" w:type="dxa"/>
              <w:right w:w="43" w:type="dxa"/>
            </w:tcMar>
          </w:tcPr>
          <w:p w14:paraId="39CE83CB" w14:textId="7F757C29" w:rsidR="00E15147" w:rsidRPr="0092276E" w:rsidRDefault="00E15147" w:rsidP="00F37C95">
            <w:pPr>
              <w:pStyle w:val="BodyText-table"/>
              <w:ind w:left="216"/>
              <w:rPr>
                <w:rFonts w:cs="Arial"/>
              </w:rPr>
            </w:pPr>
            <w:r w:rsidRPr="0092276E">
              <w:rPr>
                <w:rFonts w:cs="Arial"/>
              </w:rPr>
              <w:t>ISA</w:t>
            </w:r>
            <w:r w:rsidR="006E76D9">
              <w:rPr>
                <w:rFonts w:cs="Arial"/>
              </w:rPr>
              <w:t>-SRA-</w:t>
            </w:r>
            <w:r w:rsidRPr="0092276E">
              <w:rPr>
                <w:rFonts w:cs="Arial"/>
              </w:rPr>
              <w:t>3</w:t>
            </w:r>
            <w:r w:rsidR="0067103C" w:rsidRPr="0092276E">
              <w:rPr>
                <w:rFonts w:cs="Arial"/>
              </w:rPr>
              <w:t xml:space="preserve"> Technical Specifications, Operability, and Updated Final Safety Analysis Report</w:t>
            </w:r>
          </w:p>
        </w:tc>
        <w:tc>
          <w:tcPr>
            <w:tcW w:w="1523" w:type="dxa"/>
            <w:tcMar>
              <w:top w:w="43" w:type="dxa"/>
              <w:left w:w="43" w:type="dxa"/>
              <w:bottom w:w="43" w:type="dxa"/>
              <w:right w:w="43" w:type="dxa"/>
            </w:tcMar>
          </w:tcPr>
          <w:p w14:paraId="42A2E4D4" w14:textId="77777777" w:rsidR="00E15147" w:rsidRPr="0092276E" w:rsidRDefault="00E15147" w:rsidP="001A4523">
            <w:pPr>
              <w:pStyle w:val="BodyText-table"/>
              <w:rPr>
                <w:rFonts w:cs="Arial"/>
              </w:rPr>
            </w:pPr>
          </w:p>
        </w:tc>
        <w:tc>
          <w:tcPr>
            <w:tcW w:w="1629" w:type="dxa"/>
            <w:tcMar>
              <w:top w:w="43" w:type="dxa"/>
              <w:left w:w="43" w:type="dxa"/>
              <w:bottom w:w="43" w:type="dxa"/>
              <w:right w:w="43" w:type="dxa"/>
            </w:tcMar>
          </w:tcPr>
          <w:p w14:paraId="7E3169EF" w14:textId="77777777" w:rsidR="00E15147" w:rsidRPr="0092276E" w:rsidRDefault="00E15147" w:rsidP="001A4523">
            <w:pPr>
              <w:pStyle w:val="BodyText-table"/>
              <w:rPr>
                <w:rFonts w:cs="Arial"/>
              </w:rPr>
            </w:pPr>
          </w:p>
        </w:tc>
      </w:tr>
      <w:tr w:rsidR="00E15147" w:rsidRPr="00942AE8" w14:paraId="09195417" w14:textId="77777777" w:rsidTr="00F37C95">
        <w:trPr>
          <w:trHeight w:val="288"/>
          <w:tblHeader w:val="0"/>
        </w:trPr>
        <w:tc>
          <w:tcPr>
            <w:tcW w:w="6198" w:type="dxa"/>
            <w:tcMar>
              <w:top w:w="43" w:type="dxa"/>
              <w:left w:w="43" w:type="dxa"/>
              <w:bottom w:w="43" w:type="dxa"/>
              <w:right w:w="43" w:type="dxa"/>
            </w:tcMar>
          </w:tcPr>
          <w:p w14:paraId="221D30E9" w14:textId="7BF4A204" w:rsidR="00E15147" w:rsidRPr="0092276E" w:rsidRDefault="00E15147" w:rsidP="00F37C95">
            <w:pPr>
              <w:pStyle w:val="BodyText-table"/>
              <w:ind w:left="216"/>
              <w:rPr>
                <w:rFonts w:cs="Arial"/>
              </w:rPr>
            </w:pPr>
            <w:r w:rsidRPr="0092276E">
              <w:rPr>
                <w:rFonts w:cs="Arial"/>
              </w:rPr>
              <w:t>ISA</w:t>
            </w:r>
            <w:r w:rsidR="007370C7">
              <w:rPr>
                <w:rFonts w:cs="Arial"/>
              </w:rPr>
              <w:t>-SRA-</w:t>
            </w:r>
            <w:r w:rsidRPr="0092276E">
              <w:rPr>
                <w:rFonts w:cs="Arial"/>
              </w:rPr>
              <w:t>4</w:t>
            </w:r>
            <w:r w:rsidR="0067103C" w:rsidRPr="0092276E">
              <w:rPr>
                <w:rFonts w:cs="Arial"/>
              </w:rPr>
              <w:t xml:space="preserve"> </w:t>
            </w:r>
            <w:r w:rsidR="00E14A02" w:rsidRPr="0092276E">
              <w:rPr>
                <w:rFonts w:cs="Arial"/>
              </w:rPr>
              <w:t xml:space="preserve">Target Set Flowchart and Baseline Security </w:t>
            </w:r>
            <w:r w:rsidR="0067103C" w:rsidRPr="0092276E">
              <w:rPr>
                <w:rFonts w:cs="Arial"/>
              </w:rPr>
              <w:t>Significance Determination Process (</w:t>
            </w:r>
            <w:r w:rsidR="00C47798" w:rsidRPr="0092276E">
              <w:rPr>
                <w:rFonts w:cs="Arial"/>
              </w:rPr>
              <w:t>BS</w:t>
            </w:r>
            <w:r w:rsidR="0067103C" w:rsidRPr="0092276E">
              <w:rPr>
                <w:rFonts w:cs="Arial"/>
              </w:rPr>
              <w:t>SDP)</w:t>
            </w:r>
          </w:p>
        </w:tc>
        <w:tc>
          <w:tcPr>
            <w:tcW w:w="1523" w:type="dxa"/>
            <w:tcMar>
              <w:top w:w="43" w:type="dxa"/>
              <w:left w:w="43" w:type="dxa"/>
              <w:bottom w:w="43" w:type="dxa"/>
              <w:right w:w="43" w:type="dxa"/>
            </w:tcMar>
          </w:tcPr>
          <w:p w14:paraId="54EA299E" w14:textId="77777777" w:rsidR="00E15147" w:rsidRPr="0092276E" w:rsidRDefault="00E15147" w:rsidP="001A4523">
            <w:pPr>
              <w:pStyle w:val="BodyText-table"/>
              <w:rPr>
                <w:rFonts w:cs="Arial"/>
              </w:rPr>
            </w:pPr>
          </w:p>
        </w:tc>
        <w:tc>
          <w:tcPr>
            <w:tcW w:w="1629" w:type="dxa"/>
            <w:tcMar>
              <w:top w:w="43" w:type="dxa"/>
              <w:left w:w="43" w:type="dxa"/>
              <w:bottom w:w="43" w:type="dxa"/>
              <w:right w:w="43" w:type="dxa"/>
            </w:tcMar>
          </w:tcPr>
          <w:p w14:paraId="364B7D79" w14:textId="77777777" w:rsidR="00E15147" w:rsidRPr="0092276E" w:rsidRDefault="00E15147" w:rsidP="001A4523">
            <w:pPr>
              <w:pStyle w:val="BodyText-table"/>
              <w:rPr>
                <w:rFonts w:cs="Arial"/>
              </w:rPr>
            </w:pPr>
          </w:p>
        </w:tc>
      </w:tr>
      <w:tr w:rsidR="006C149A" w:rsidRPr="00942AE8" w14:paraId="1F0211F6" w14:textId="77777777" w:rsidTr="00F37C95">
        <w:trPr>
          <w:trHeight w:val="288"/>
          <w:tblHeader w:val="0"/>
        </w:trPr>
        <w:tc>
          <w:tcPr>
            <w:tcW w:w="6198" w:type="dxa"/>
            <w:tcMar>
              <w:top w:w="43" w:type="dxa"/>
              <w:left w:w="43" w:type="dxa"/>
              <w:bottom w:w="43" w:type="dxa"/>
              <w:right w:w="43" w:type="dxa"/>
            </w:tcMar>
          </w:tcPr>
          <w:p w14:paraId="2BBBB49F" w14:textId="37EA0E34" w:rsidR="006C149A" w:rsidRPr="0092276E" w:rsidRDefault="006C149A" w:rsidP="00F37C95">
            <w:pPr>
              <w:pStyle w:val="BodyText-table"/>
              <w:ind w:left="216"/>
              <w:rPr>
                <w:rFonts w:cs="Arial"/>
              </w:rPr>
            </w:pPr>
            <w:r w:rsidRPr="0092276E">
              <w:rPr>
                <w:rFonts w:cs="Arial"/>
              </w:rPr>
              <w:t>ISA</w:t>
            </w:r>
            <w:r w:rsidR="007370C7">
              <w:rPr>
                <w:rFonts w:cs="Arial"/>
              </w:rPr>
              <w:t>-SRA-</w:t>
            </w:r>
            <w:r w:rsidRPr="0092276E">
              <w:rPr>
                <w:rFonts w:cs="Arial"/>
              </w:rPr>
              <w:t xml:space="preserve">5 Licensee </w:t>
            </w:r>
            <w:ins w:id="157" w:author="Author">
              <w:r w:rsidR="00445431">
                <w:rPr>
                  <w:rFonts w:cs="Arial"/>
                </w:rPr>
                <w:t>Protective Strategy</w:t>
              </w:r>
            </w:ins>
          </w:p>
        </w:tc>
        <w:tc>
          <w:tcPr>
            <w:tcW w:w="1523" w:type="dxa"/>
            <w:tcMar>
              <w:top w:w="43" w:type="dxa"/>
              <w:left w:w="43" w:type="dxa"/>
              <w:bottom w:w="43" w:type="dxa"/>
              <w:right w:w="43" w:type="dxa"/>
            </w:tcMar>
          </w:tcPr>
          <w:p w14:paraId="5B0D0F6D" w14:textId="77777777" w:rsidR="006C149A" w:rsidRPr="0092276E" w:rsidRDefault="006C149A" w:rsidP="001A4523">
            <w:pPr>
              <w:pStyle w:val="BodyText-table"/>
              <w:rPr>
                <w:rFonts w:cs="Arial"/>
              </w:rPr>
            </w:pPr>
          </w:p>
        </w:tc>
        <w:tc>
          <w:tcPr>
            <w:tcW w:w="1629" w:type="dxa"/>
            <w:tcMar>
              <w:top w:w="43" w:type="dxa"/>
              <w:left w:w="43" w:type="dxa"/>
              <w:bottom w:w="43" w:type="dxa"/>
              <w:right w:w="43" w:type="dxa"/>
            </w:tcMar>
          </w:tcPr>
          <w:p w14:paraId="1F15B65F" w14:textId="77777777" w:rsidR="006C149A" w:rsidRPr="0092276E" w:rsidRDefault="006C149A" w:rsidP="001A4523">
            <w:pPr>
              <w:pStyle w:val="BodyText-table"/>
              <w:rPr>
                <w:rFonts w:cs="Arial"/>
              </w:rPr>
            </w:pPr>
          </w:p>
        </w:tc>
      </w:tr>
      <w:tr w:rsidR="00E15147" w:rsidRPr="00BD1D97" w14:paraId="681C3DB9" w14:textId="77777777" w:rsidTr="00F37C95">
        <w:trPr>
          <w:trHeight w:val="288"/>
          <w:tblHeader w:val="0"/>
        </w:trPr>
        <w:tc>
          <w:tcPr>
            <w:tcW w:w="9350" w:type="dxa"/>
            <w:gridSpan w:val="3"/>
            <w:tcMar>
              <w:top w:w="43" w:type="dxa"/>
              <w:left w:w="43" w:type="dxa"/>
              <w:bottom w:w="43" w:type="dxa"/>
              <w:right w:w="43" w:type="dxa"/>
            </w:tcMar>
          </w:tcPr>
          <w:p w14:paraId="2D77CDBB" w14:textId="77777777" w:rsidR="00552B56" w:rsidRPr="00BD1D97" w:rsidRDefault="003F3304" w:rsidP="00BD1D97">
            <w:pPr>
              <w:pStyle w:val="BodyText-table"/>
              <w:rPr>
                <w:u w:val="single"/>
              </w:rPr>
            </w:pPr>
            <w:r w:rsidRPr="00BD1D97">
              <w:rPr>
                <w:u w:val="single"/>
              </w:rPr>
              <w:t>On-the-Job Activities</w:t>
            </w:r>
          </w:p>
        </w:tc>
      </w:tr>
      <w:tr w:rsidR="00E15147" w:rsidRPr="00942AE8" w14:paraId="3A20BE24" w14:textId="77777777" w:rsidTr="00F37C95">
        <w:trPr>
          <w:trHeight w:val="288"/>
          <w:tblHeader w:val="0"/>
        </w:trPr>
        <w:tc>
          <w:tcPr>
            <w:tcW w:w="6198" w:type="dxa"/>
            <w:tcMar>
              <w:top w:w="43" w:type="dxa"/>
              <w:left w:w="43" w:type="dxa"/>
              <w:bottom w:w="43" w:type="dxa"/>
              <w:right w:w="43" w:type="dxa"/>
            </w:tcMar>
          </w:tcPr>
          <w:p w14:paraId="1E78C44A" w14:textId="18E00B36" w:rsidR="00E15147" w:rsidRPr="0092276E" w:rsidRDefault="00E15147" w:rsidP="00F37C95">
            <w:pPr>
              <w:pStyle w:val="BodyText-table"/>
              <w:ind w:left="216"/>
              <w:rPr>
                <w:rFonts w:cs="Arial"/>
              </w:rPr>
            </w:pPr>
            <w:r w:rsidRPr="0092276E">
              <w:rPr>
                <w:rFonts w:cs="Arial"/>
              </w:rPr>
              <w:t>OJT</w:t>
            </w:r>
            <w:r w:rsidR="007370C7">
              <w:rPr>
                <w:rFonts w:cs="Arial"/>
              </w:rPr>
              <w:t>-SRA-</w:t>
            </w:r>
            <w:r w:rsidRPr="0092276E">
              <w:rPr>
                <w:rFonts w:cs="Arial"/>
              </w:rPr>
              <w:t xml:space="preserve">1 </w:t>
            </w:r>
            <w:r w:rsidR="00C36C69" w:rsidRPr="0092276E">
              <w:rPr>
                <w:rFonts w:cs="Arial"/>
              </w:rPr>
              <w:t>Pre-Site Visit Target Set Review</w:t>
            </w:r>
          </w:p>
        </w:tc>
        <w:tc>
          <w:tcPr>
            <w:tcW w:w="1523" w:type="dxa"/>
            <w:tcMar>
              <w:top w:w="43" w:type="dxa"/>
              <w:left w:w="43" w:type="dxa"/>
              <w:bottom w:w="43" w:type="dxa"/>
              <w:right w:w="43" w:type="dxa"/>
            </w:tcMar>
          </w:tcPr>
          <w:p w14:paraId="1A0F1BCF" w14:textId="77777777" w:rsidR="00E15147" w:rsidRPr="0092276E" w:rsidRDefault="00E15147" w:rsidP="001A4523">
            <w:pPr>
              <w:pStyle w:val="BodyText-table"/>
              <w:rPr>
                <w:rFonts w:cs="Arial"/>
              </w:rPr>
            </w:pPr>
          </w:p>
        </w:tc>
        <w:tc>
          <w:tcPr>
            <w:tcW w:w="1629" w:type="dxa"/>
            <w:tcMar>
              <w:top w:w="43" w:type="dxa"/>
              <w:left w:w="43" w:type="dxa"/>
              <w:bottom w:w="43" w:type="dxa"/>
              <w:right w:w="43" w:type="dxa"/>
            </w:tcMar>
          </w:tcPr>
          <w:p w14:paraId="50AA8E45" w14:textId="77777777" w:rsidR="00E15147" w:rsidRPr="0092276E" w:rsidRDefault="00E15147" w:rsidP="001A4523">
            <w:pPr>
              <w:pStyle w:val="BodyText-table"/>
              <w:rPr>
                <w:rFonts w:cs="Arial"/>
              </w:rPr>
            </w:pPr>
          </w:p>
        </w:tc>
      </w:tr>
      <w:tr w:rsidR="00E15147" w:rsidRPr="00942AE8" w14:paraId="4E9B9BEE" w14:textId="77777777" w:rsidTr="00F37C95">
        <w:trPr>
          <w:trHeight w:val="288"/>
          <w:tblHeader w:val="0"/>
        </w:trPr>
        <w:tc>
          <w:tcPr>
            <w:tcW w:w="6198" w:type="dxa"/>
            <w:tcMar>
              <w:top w:w="43" w:type="dxa"/>
              <w:left w:w="43" w:type="dxa"/>
              <w:bottom w:w="43" w:type="dxa"/>
              <w:right w:w="43" w:type="dxa"/>
            </w:tcMar>
          </w:tcPr>
          <w:p w14:paraId="152B3316" w14:textId="0932C1E5" w:rsidR="00E15147" w:rsidRPr="0092276E" w:rsidRDefault="00E15147" w:rsidP="00F37C95">
            <w:pPr>
              <w:pStyle w:val="BodyText-table"/>
              <w:ind w:left="216"/>
              <w:rPr>
                <w:rFonts w:cs="Arial"/>
              </w:rPr>
            </w:pPr>
            <w:r w:rsidRPr="0092276E">
              <w:rPr>
                <w:rFonts w:cs="Arial"/>
              </w:rPr>
              <w:t>OJT</w:t>
            </w:r>
            <w:r w:rsidR="007370C7">
              <w:rPr>
                <w:rFonts w:cs="Arial"/>
              </w:rPr>
              <w:t>-SRA-</w:t>
            </w:r>
            <w:r w:rsidRPr="0092276E">
              <w:rPr>
                <w:rFonts w:cs="Arial"/>
              </w:rPr>
              <w:t>2</w:t>
            </w:r>
            <w:r w:rsidR="001B025D" w:rsidRPr="0092276E">
              <w:rPr>
                <w:rFonts w:cs="Arial"/>
              </w:rPr>
              <w:t xml:space="preserve"> Site System Reviews and Walk Downs</w:t>
            </w:r>
          </w:p>
        </w:tc>
        <w:tc>
          <w:tcPr>
            <w:tcW w:w="1523" w:type="dxa"/>
            <w:tcMar>
              <w:top w:w="43" w:type="dxa"/>
              <w:left w:w="43" w:type="dxa"/>
              <w:bottom w:w="43" w:type="dxa"/>
              <w:right w:w="43" w:type="dxa"/>
            </w:tcMar>
          </w:tcPr>
          <w:p w14:paraId="35539BD3" w14:textId="77777777" w:rsidR="00E15147" w:rsidRPr="0092276E" w:rsidRDefault="00E15147" w:rsidP="001A4523">
            <w:pPr>
              <w:pStyle w:val="BodyText-table"/>
              <w:rPr>
                <w:rFonts w:cs="Arial"/>
              </w:rPr>
            </w:pPr>
          </w:p>
        </w:tc>
        <w:tc>
          <w:tcPr>
            <w:tcW w:w="1629" w:type="dxa"/>
            <w:tcMar>
              <w:top w:w="43" w:type="dxa"/>
              <w:left w:w="43" w:type="dxa"/>
              <w:bottom w:w="43" w:type="dxa"/>
              <w:right w:w="43" w:type="dxa"/>
            </w:tcMar>
          </w:tcPr>
          <w:p w14:paraId="638DB668" w14:textId="77777777" w:rsidR="00E15147" w:rsidRPr="0092276E" w:rsidRDefault="00E15147" w:rsidP="001A4523">
            <w:pPr>
              <w:pStyle w:val="BodyText-table"/>
              <w:rPr>
                <w:rFonts w:cs="Arial"/>
              </w:rPr>
            </w:pPr>
          </w:p>
        </w:tc>
      </w:tr>
      <w:tr w:rsidR="00E15147" w:rsidRPr="00942AE8" w14:paraId="40AE960F" w14:textId="77777777" w:rsidTr="00F37C95">
        <w:trPr>
          <w:trHeight w:val="288"/>
          <w:tblHeader w:val="0"/>
        </w:trPr>
        <w:tc>
          <w:tcPr>
            <w:tcW w:w="6198" w:type="dxa"/>
            <w:tcMar>
              <w:top w:w="43" w:type="dxa"/>
              <w:left w:w="43" w:type="dxa"/>
              <w:bottom w:w="43" w:type="dxa"/>
              <w:right w:w="43" w:type="dxa"/>
            </w:tcMar>
          </w:tcPr>
          <w:p w14:paraId="42B9E5BC" w14:textId="5B654FC4" w:rsidR="00E15147" w:rsidRPr="0092276E" w:rsidRDefault="00E15147" w:rsidP="00F37C95">
            <w:pPr>
              <w:pStyle w:val="BodyText-table"/>
              <w:ind w:left="216"/>
              <w:rPr>
                <w:rFonts w:cs="Arial"/>
              </w:rPr>
            </w:pPr>
            <w:r w:rsidRPr="0092276E">
              <w:rPr>
                <w:rFonts w:cs="Arial"/>
              </w:rPr>
              <w:t>OJT</w:t>
            </w:r>
            <w:r w:rsidR="007370C7">
              <w:rPr>
                <w:rFonts w:cs="Arial"/>
              </w:rPr>
              <w:t>-SRA-</w:t>
            </w:r>
            <w:r w:rsidRPr="0092276E">
              <w:rPr>
                <w:rFonts w:cs="Arial"/>
              </w:rPr>
              <w:t>3</w:t>
            </w:r>
            <w:r w:rsidR="00C439DB" w:rsidRPr="0092276E">
              <w:rPr>
                <w:rFonts w:cs="Arial"/>
              </w:rPr>
              <w:t xml:space="preserve"> Safety and Security Interface</w:t>
            </w:r>
          </w:p>
        </w:tc>
        <w:tc>
          <w:tcPr>
            <w:tcW w:w="1523" w:type="dxa"/>
            <w:tcMar>
              <w:top w:w="43" w:type="dxa"/>
              <w:left w:w="43" w:type="dxa"/>
              <w:bottom w:w="43" w:type="dxa"/>
              <w:right w:w="43" w:type="dxa"/>
            </w:tcMar>
          </w:tcPr>
          <w:p w14:paraId="70AF22D4" w14:textId="77777777" w:rsidR="00E15147" w:rsidRPr="0092276E" w:rsidRDefault="00E15147" w:rsidP="001A4523">
            <w:pPr>
              <w:pStyle w:val="BodyText-table"/>
              <w:rPr>
                <w:rFonts w:cs="Arial"/>
              </w:rPr>
            </w:pPr>
          </w:p>
        </w:tc>
        <w:tc>
          <w:tcPr>
            <w:tcW w:w="1629" w:type="dxa"/>
            <w:tcMar>
              <w:top w:w="43" w:type="dxa"/>
              <w:left w:w="43" w:type="dxa"/>
              <w:bottom w:w="43" w:type="dxa"/>
              <w:right w:w="43" w:type="dxa"/>
            </w:tcMar>
          </w:tcPr>
          <w:p w14:paraId="09D80E70" w14:textId="77777777" w:rsidR="00E15147" w:rsidRPr="0092276E" w:rsidRDefault="00E15147" w:rsidP="001A4523">
            <w:pPr>
              <w:pStyle w:val="BodyText-table"/>
              <w:rPr>
                <w:rFonts w:cs="Arial"/>
              </w:rPr>
            </w:pPr>
          </w:p>
        </w:tc>
      </w:tr>
    </w:tbl>
    <w:p w14:paraId="477F0C3E" w14:textId="77777777" w:rsidR="001B0D5E" w:rsidRDefault="001B0D5E" w:rsidP="00BC43E5">
      <w:pPr>
        <w:pStyle w:val="BodyText-table"/>
      </w:pPr>
    </w:p>
    <w:p w14:paraId="3BAA7661" w14:textId="2F14D291" w:rsidR="00552B56" w:rsidRDefault="00FE5B1C" w:rsidP="00BC43E5">
      <w:pPr>
        <w:pStyle w:val="BodyText-table"/>
      </w:pPr>
      <w:r w:rsidRPr="00942AE8">
        <w:t>Supervisor’s signature indicates successful completion of all required courses and activities listed in this journal</w:t>
      </w:r>
      <w:r w:rsidR="00016126" w:rsidRPr="00942AE8">
        <w:t xml:space="preserve"> for the individual to be qualified as a Regional Security Risk Analyst for (circle one) the BWR Technology, PWR Technology, or Both</w:t>
      </w:r>
      <w:r w:rsidR="00C439DB" w:rsidRPr="00942AE8">
        <w:t>.</w:t>
      </w:r>
      <w:r w:rsidR="00942117" w:rsidRPr="00942AE8">
        <w:t xml:space="preserve"> </w:t>
      </w:r>
      <w:r w:rsidR="00C439DB" w:rsidRPr="00942AE8">
        <w:t>Additionally, the supervisor’s signature below indicates the individual’s</w:t>
      </w:r>
      <w:r w:rsidRPr="00942AE8">
        <w:t xml:space="preserve"> readiness to appear before the Oral </w:t>
      </w:r>
      <w:r w:rsidR="0025326F" w:rsidRPr="00942AE8">
        <w:t>Board if</w:t>
      </w:r>
      <w:r w:rsidR="00C439DB" w:rsidRPr="00942AE8">
        <w:t xml:space="preserve"> the individual has </w:t>
      </w:r>
      <w:r w:rsidR="00016126" w:rsidRPr="00942AE8">
        <w:t xml:space="preserve">not previously </w:t>
      </w:r>
      <w:r w:rsidR="00C439DB" w:rsidRPr="00942AE8">
        <w:t>completed an oral board.</w:t>
      </w:r>
    </w:p>
    <w:p w14:paraId="4CDECB8F" w14:textId="77777777" w:rsidR="007D2F3B" w:rsidRPr="00942AE8" w:rsidRDefault="007D2F3B" w:rsidP="00BC43E5">
      <w:pPr>
        <w:pStyle w:val="BodyText-table"/>
      </w:pPr>
    </w:p>
    <w:p w14:paraId="1694DA9C" w14:textId="77777777" w:rsidR="00A0636D" w:rsidRDefault="00A0636D" w:rsidP="00BC43E5">
      <w:pPr>
        <w:pStyle w:val="BodyText-table"/>
      </w:pPr>
    </w:p>
    <w:p w14:paraId="40A0CE53" w14:textId="0C86486B" w:rsidR="00FE5B1C" w:rsidRDefault="00FE5B1C" w:rsidP="00BC43E5">
      <w:pPr>
        <w:pStyle w:val="BodyText-table"/>
      </w:pPr>
      <w:r w:rsidRPr="00942AE8">
        <w:t>Supervisor’s Signature: _______________________________</w:t>
      </w:r>
      <w:r w:rsidR="001A0F52" w:rsidRPr="00942AE8">
        <w:t>_ Date</w:t>
      </w:r>
      <w:r w:rsidRPr="00942AE8">
        <w:t>: ____________</w:t>
      </w:r>
    </w:p>
    <w:p w14:paraId="74182BE7" w14:textId="0C803FE9" w:rsidR="00747E32" w:rsidRDefault="00747E32" w:rsidP="00BC43E5">
      <w:pPr>
        <w:pStyle w:val="BodyText-table"/>
      </w:pPr>
      <w:r>
        <w:br w:type="page"/>
      </w:r>
    </w:p>
    <w:p w14:paraId="14326ED5" w14:textId="28EE1ED1" w:rsidR="00FD6DDB" w:rsidRPr="0092276E" w:rsidRDefault="00FD6DDB" w:rsidP="00FD6DDB">
      <w:pPr>
        <w:pStyle w:val="BodyText"/>
        <w:jc w:val="center"/>
        <w:outlineLvl w:val="2"/>
      </w:pPr>
      <w:bookmarkStart w:id="158" w:name="_Toc132879310"/>
      <w:r w:rsidRPr="0092276E">
        <w:lastRenderedPageBreak/>
        <w:t xml:space="preserve">Headquarters Security Risk Analyst Technical Proficiency Level </w:t>
      </w:r>
      <w:r w:rsidR="00A9641F">
        <w:br/>
      </w:r>
      <w:r w:rsidRPr="0092276E">
        <w:t>Signature Card and Certification</w:t>
      </w:r>
      <w:bookmarkEnd w:id="158"/>
    </w:p>
    <w:tbl>
      <w:tblPr>
        <w:tblStyle w:val="IM"/>
        <w:tblW w:w="0" w:type="auto"/>
        <w:tblLook w:val="04A0" w:firstRow="1" w:lastRow="0" w:firstColumn="1" w:lastColumn="0" w:noHBand="0" w:noVBand="1"/>
      </w:tblPr>
      <w:tblGrid>
        <w:gridCol w:w="5998"/>
        <w:gridCol w:w="27"/>
        <w:gridCol w:w="1489"/>
        <w:gridCol w:w="41"/>
        <w:gridCol w:w="1795"/>
      </w:tblGrid>
      <w:tr w:rsidR="0067103C" w:rsidRPr="00942AE8" w14:paraId="1BA6B821" w14:textId="77777777" w:rsidTr="00F37C95">
        <w:trPr>
          <w:trHeight w:val="288"/>
        </w:trPr>
        <w:tc>
          <w:tcPr>
            <w:tcW w:w="5998" w:type="dxa"/>
          </w:tcPr>
          <w:p w14:paraId="4666FBAC" w14:textId="77777777" w:rsidR="0067103C" w:rsidRPr="0092276E" w:rsidRDefault="0067103C" w:rsidP="001A4523">
            <w:pPr>
              <w:pStyle w:val="BodyText-table"/>
              <w:rPr>
                <w:rFonts w:cs="Arial"/>
              </w:rPr>
            </w:pPr>
            <w:r w:rsidRPr="0092276E">
              <w:rPr>
                <w:rFonts w:cs="Arial"/>
              </w:rPr>
              <w:t xml:space="preserve">Inspector’s Name: </w:t>
            </w:r>
          </w:p>
        </w:tc>
        <w:tc>
          <w:tcPr>
            <w:tcW w:w="1516" w:type="dxa"/>
            <w:gridSpan w:val="2"/>
          </w:tcPr>
          <w:p w14:paraId="77D1CC9F" w14:textId="77777777" w:rsidR="00552B56" w:rsidRPr="0092276E" w:rsidRDefault="0067103C" w:rsidP="001A4523">
            <w:pPr>
              <w:pStyle w:val="BodyText-table"/>
              <w:rPr>
                <w:rFonts w:cs="Arial"/>
              </w:rPr>
            </w:pPr>
            <w:r w:rsidRPr="0092276E">
              <w:rPr>
                <w:rFonts w:cs="Arial"/>
              </w:rPr>
              <w:t>Employee’s Initials/Date</w:t>
            </w:r>
          </w:p>
        </w:tc>
        <w:tc>
          <w:tcPr>
            <w:tcW w:w="1836" w:type="dxa"/>
            <w:gridSpan w:val="2"/>
          </w:tcPr>
          <w:p w14:paraId="46A3F97B" w14:textId="77777777" w:rsidR="00552B56" w:rsidRPr="0092276E" w:rsidRDefault="0067103C" w:rsidP="001A4523">
            <w:pPr>
              <w:pStyle w:val="BodyText-table"/>
              <w:rPr>
                <w:rFonts w:cs="Arial"/>
              </w:rPr>
            </w:pPr>
            <w:r w:rsidRPr="0092276E">
              <w:rPr>
                <w:rFonts w:cs="Arial"/>
              </w:rPr>
              <w:t>Supervisor’s Initials/Date</w:t>
            </w:r>
          </w:p>
        </w:tc>
      </w:tr>
      <w:tr w:rsidR="0067103C" w:rsidRPr="00942AE8" w14:paraId="26D780F5" w14:textId="77777777" w:rsidTr="00F37C95">
        <w:trPr>
          <w:trHeight w:val="288"/>
          <w:tblHeader w:val="0"/>
        </w:trPr>
        <w:tc>
          <w:tcPr>
            <w:tcW w:w="9350" w:type="dxa"/>
            <w:gridSpan w:val="5"/>
          </w:tcPr>
          <w:p w14:paraId="65F298A9" w14:textId="77777777" w:rsidR="0067103C" w:rsidRPr="00EB1DDD" w:rsidRDefault="003F3304" w:rsidP="00C816F0">
            <w:pPr>
              <w:pStyle w:val="StyleBodyText-tableBold"/>
            </w:pPr>
            <w:r w:rsidRPr="00EB1DDD">
              <w:t>Required Training Courses</w:t>
            </w:r>
          </w:p>
        </w:tc>
      </w:tr>
      <w:tr w:rsidR="0067103C" w:rsidRPr="00942AE8" w14:paraId="79E05F5B" w14:textId="77777777" w:rsidTr="00F37C95">
        <w:trPr>
          <w:trHeight w:val="288"/>
          <w:tblHeader w:val="0"/>
        </w:trPr>
        <w:tc>
          <w:tcPr>
            <w:tcW w:w="5998" w:type="dxa"/>
          </w:tcPr>
          <w:p w14:paraId="347B109F" w14:textId="034A0BFC" w:rsidR="0067103C" w:rsidRPr="0092276E" w:rsidRDefault="0067103C" w:rsidP="00B12664">
            <w:pPr>
              <w:pStyle w:val="BodyText-table"/>
              <w:ind w:left="216"/>
              <w:rPr>
                <w:rFonts w:cs="Arial"/>
              </w:rPr>
            </w:pPr>
            <w:r w:rsidRPr="0092276E">
              <w:rPr>
                <w:rFonts w:cs="Arial"/>
              </w:rPr>
              <w:t>Power Plant Engineering (</w:t>
            </w:r>
            <w:ins w:id="159" w:author="Author">
              <w:r w:rsidR="00AE4BDD">
                <w:rPr>
                  <w:rFonts w:cs="Arial"/>
                </w:rPr>
                <w:t xml:space="preserve">E-110 </w:t>
              </w:r>
            </w:ins>
            <w:r w:rsidRPr="0092276E">
              <w:rPr>
                <w:rFonts w:cs="Arial"/>
              </w:rPr>
              <w:t>self</w:t>
            </w:r>
            <w:r w:rsidR="000A4BFB" w:rsidRPr="0092276E">
              <w:rPr>
                <w:rFonts w:cs="Arial"/>
              </w:rPr>
              <w:t>-</w:t>
            </w:r>
            <w:r w:rsidRPr="0092276E">
              <w:rPr>
                <w:rFonts w:cs="Arial"/>
              </w:rPr>
              <w:t>study)</w:t>
            </w:r>
          </w:p>
        </w:tc>
        <w:tc>
          <w:tcPr>
            <w:tcW w:w="1516" w:type="dxa"/>
            <w:gridSpan w:val="2"/>
          </w:tcPr>
          <w:p w14:paraId="70396087" w14:textId="77777777" w:rsidR="0067103C" w:rsidRPr="0092276E" w:rsidRDefault="0067103C" w:rsidP="001A4523">
            <w:pPr>
              <w:pStyle w:val="BodyText-table"/>
              <w:rPr>
                <w:rFonts w:cs="Arial"/>
              </w:rPr>
            </w:pPr>
          </w:p>
        </w:tc>
        <w:tc>
          <w:tcPr>
            <w:tcW w:w="1836" w:type="dxa"/>
            <w:gridSpan w:val="2"/>
          </w:tcPr>
          <w:p w14:paraId="643900CB" w14:textId="77777777" w:rsidR="0067103C" w:rsidRPr="0092276E" w:rsidRDefault="0067103C" w:rsidP="001A4523">
            <w:pPr>
              <w:pStyle w:val="BodyText-table"/>
              <w:rPr>
                <w:rFonts w:cs="Arial"/>
              </w:rPr>
            </w:pPr>
          </w:p>
        </w:tc>
      </w:tr>
      <w:tr w:rsidR="0067103C" w:rsidRPr="00942AE8" w14:paraId="2EDAB2E0" w14:textId="77777777" w:rsidTr="00F37C95">
        <w:trPr>
          <w:trHeight w:val="288"/>
          <w:tblHeader w:val="0"/>
        </w:trPr>
        <w:tc>
          <w:tcPr>
            <w:tcW w:w="5998" w:type="dxa"/>
          </w:tcPr>
          <w:p w14:paraId="2FB730AD" w14:textId="77777777" w:rsidR="0067103C" w:rsidRPr="0092276E" w:rsidRDefault="0067103C" w:rsidP="00B12664">
            <w:pPr>
              <w:pStyle w:val="BodyText-table"/>
              <w:ind w:left="216"/>
              <w:rPr>
                <w:rFonts w:cs="Arial"/>
              </w:rPr>
            </w:pPr>
            <w:r w:rsidRPr="0092276E">
              <w:rPr>
                <w:rFonts w:cs="Arial"/>
              </w:rPr>
              <w:t>BWR Technology R-304B</w:t>
            </w:r>
          </w:p>
        </w:tc>
        <w:tc>
          <w:tcPr>
            <w:tcW w:w="1516" w:type="dxa"/>
            <w:gridSpan w:val="2"/>
          </w:tcPr>
          <w:p w14:paraId="21D33830" w14:textId="77777777" w:rsidR="0067103C" w:rsidRPr="0092276E" w:rsidRDefault="0067103C" w:rsidP="001A4523">
            <w:pPr>
              <w:pStyle w:val="BodyText-table"/>
              <w:rPr>
                <w:rFonts w:cs="Arial"/>
              </w:rPr>
            </w:pPr>
          </w:p>
        </w:tc>
        <w:tc>
          <w:tcPr>
            <w:tcW w:w="1836" w:type="dxa"/>
            <w:gridSpan w:val="2"/>
          </w:tcPr>
          <w:p w14:paraId="3F1F4D06" w14:textId="77777777" w:rsidR="0067103C" w:rsidRPr="0092276E" w:rsidRDefault="0067103C" w:rsidP="001A4523">
            <w:pPr>
              <w:pStyle w:val="BodyText-table"/>
              <w:rPr>
                <w:rFonts w:cs="Arial"/>
              </w:rPr>
            </w:pPr>
          </w:p>
        </w:tc>
      </w:tr>
      <w:tr w:rsidR="0067103C" w:rsidRPr="00942AE8" w14:paraId="5CF162AC" w14:textId="77777777" w:rsidTr="00F37C95">
        <w:trPr>
          <w:trHeight w:val="288"/>
          <w:tblHeader w:val="0"/>
        </w:trPr>
        <w:tc>
          <w:tcPr>
            <w:tcW w:w="5998" w:type="dxa"/>
          </w:tcPr>
          <w:p w14:paraId="170D1119" w14:textId="77777777" w:rsidR="0067103C" w:rsidRPr="0092276E" w:rsidRDefault="0067103C" w:rsidP="00B12664">
            <w:pPr>
              <w:pStyle w:val="BodyText-table"/>
              <w:ind w:left="216"/>
              <w:rPr>
                <w:rFonts w:cs="Arial"/>
              </w:rPr>
            </w:pPr>
            <w:r w:rsidRPr="0092276E">
              <w:rPr>
                <w:rFonts w:cs="Arial"/>
              </w:rPr>
              <w:t>BWR Technology R-504B</w:t>
            </w:r>
          </w:p>
        </w:tc>
        <w:tc>
          <w:tcPr>
            <w:tcW w:w="1516" w:type="dxa"/>
            <w:gridSpan w:val="2"/>
          </w:tcPr>
          <w:p w14:paraId="6B5597C3" w14:textId="77777777" w:rsidR="0067103C" w:rsidRPr="0092276E" w:rsidRDefault="0067103C" w:rsidP="001A4523">
            <w:pPr>
              <w:pStyle w:val="BodyText-table"/>
              <w:rPr>
                <w:rFonts w:cs="Arial"/>
              </w:rPr>
            </w:pPr>
          </w:p>
        </w:tc>
        <w:tc>
          <w:tcPr>
            <w:tcW w:w="1836" w:type="dxa"/>
            <w:gridSpan w:val="2"/>
          </w:tcPr>
          <w:p w14:paraId="4DAC1012" w14:textId="77777777" w:rsidR="0067103C" w:rsidRPr="0092276E" w:rsidRDefault="0067103C" w:rsidP="001A4523">
            <w:pPr>
              <w:pStyle w:val="BodyText-table"/>
              <w:rPr>
                <w:rFonts w:cs="Arial"/>
              </w:rPr>
            </w:pPr>
          </w:p>
        </w:tc>
      </w:tr>
      <w:tr w:rsidR="0067103C" w:rsidRPr="00942AE8" w14:paraId="1EF26BE3" w14:textId="77777777" w:rsidTr="00F37C95">
        <w:trPr>
          <w:trHeight w:val="288"/>
          <w:tblHeader w:val="0"/>
        </w:trPr>
        <w:tc>
          <w:tcPr>
            <w:tcW w:w="5998" w:type="dxa"/>
          </w:tcPr>
          <w:p w14:paraId="33633C0C" w14:textId="77777777" w:rsidR="0067103C" w:rsidRPr="0092276E" w:rsidRDefault="0067103C" w:rsidP="00B12664">
            <w:pPr>
              <w:pStyle w:val="BodyText-table"/>
              <w:ind w:left="216"/>
              <w:rPr>
                <w:rFonts w:cs="Arial"/>
              </w:rPr>
            </w:pPr>
            <w:r w:rsidRPr="0092276E">
              <w:rPr>
                <w:rFonts w:cs="Arial"/>
              </w:rPr>
              <w:t>BWR Technology R-624B</w:t>
            </w:r>
          </w:p>
        </w:tc>
        <w:tc>
          <w:tcPr>
            <w:tcW w:w="1516" w:type="dxa"/>
            <w:gridSpan w:val="2"/>
          </w:tcPr>
          <w:p w14:paraId="010370DB" w14:textId="77777777" w:rsidR="0067103C" w:rsidRPr="0092276E" w:rsidRDefault="0067103C" w:rsidP="001A4523">
            <w:pPr>
              <w:pStyle w:val="BodyText-table"/>
              <w:rPr>
                <w:rFonts w:cs="Arial"/>
              </w:rPr>
            </w:pPr>
          </w:p>
        </w:tc>
        <w:tc>
          <w:tcPr>
            <w:tcW w:w="1836" w:type="dxa"/>
            <w:gridSpan w:val="2"/>
          </w:tcPr>
          <w:p w14:paraId="7C0D2286" w14:textId="77777777" w:rsidR="0067103C" w:rsidRPr="0092276E" w:rsidRDefault="0067103C" w:rsidP="001A4523">
            <w:pPr>
              <w:pStyle w:val="BodyText-table"/>
              <w:rPr>
                <w:rFonts w:cs="Arial"/>
              </w:rPr>
            </w:pPr>
          </w:p>
        </w:tc>
      </w:tr>
      <w:tr w:rsidR="0067103C" w:rsidRPr="00942AE8" w14:paraId="6230ABDF" w14:textId="77777777" w:rsidTr="00F37C95">
        <w:trPr>
          <w:trHeight w:val="288"/>
          <w:tblHeader w:val="0"/>
        </w:trPr>
        <w:tc>
          <w:tcPr>
            <w:tcW w:w="5998" w:type="dxa"/>
          </w:tcPr>
          <w:p w14:paraId="5521B68F" w14:textId="77777777" w:rsidR="0067103C" w:rsidRPr="0092276E" w:rsidRDefault="0067103C" w:rsidP="00B12664">
            <w:pPr>
              <w:pStyle w:val="BodyText-table"/>
              <w:ind w:left="216"/>
              <w:rPr>
                <w:rFonts w:cs="Arial"/>
              </w:rPr>
            </w:pPr>
            <w:r w:rsidRPr="0092276E">
              <w:rPr>
                <w:rFonts w:cs="Arial"/>
              </w:rPr>
              <w:t>PWR Technology R-304P</w:t>
            </w:r>
          </w:p>
        </w:tc>
        <w:tc>
          <w:tcPr>
            <w:tcW w:w="1516" w:type="dxa"/>
            <w:gridSpan w:val="2"/>
          </w:tcPr>
          <w:p w14:paraId="096576A7" w14:textId="77777777" w:rsidR="0067103C" w:rsidRPr="0092276E" w:rsidRDefault="0067103C" w:rsidP="001A4523">
            <w:pPr>
              <w:pStyle w:val="BodyText-table"/>
              <w:rPr>
                <w:rFonts w:cs="Arial"/>
              </w:rPr>
            </w:pPr>
          </w:p>
        </w:tc>
        <w:tc>
          <w:tcPr>
            <w:tcW w:w="1836" w:type="dxa"/>
            <w:gridSpan w:val="2"/>
          </w:tcPr>
          <w:p w14:paraId="14858AF6" w14:textId="77777777" w:rsidR="0067103C" w:rsidRPr="0092276E" w:rsidRDefault="0067103C" w:rsidP="001A4523">
            <w:pPr>
              <w:pStyle w:val="BodyText-table"/>
              <w:rPr>
                <w:rFonts w:cs="Arial"/>
              </w:rPr>
            </w:pPr>
          </w:p>
        </w:tc>
      </w:tr>
      <w:tr w:rsidR="0067103C" w:rsidRPr="00942AE8" w14:paraId="009D0A31" w14:textId="77777777" w:rsidTr="00F37C95">
        <w:trPr>
          <w:trHeight w:val="288"/>
          <w:tblHeader w:val="0"/>
        </w:trPr>
        <w:tc>
          <w:tcPr>
            <w:tcW w:w="5998" w:type="dxa"/>
          </w:tcPr>
          <w:p w14:paraId="003E862C" w14:textId="77777777" w:rsidR="0067103C" w:rsidRPr="0092276E" w:rsidRDefault="0067103C" w:rsidP="00B12664">
            <w:pPr>
              <w:pStyle w:val="BodyText-table"/>
              <w:ind w:left="216"/>
              <w:rPr>
                <w:rFonts w:cs="Arial"/>
              </w:rPr>
            </w:pPr>
            <w:r w:rsidRPr="0092276E">
              <w:rPr>
                <w:rFonts w:cs="Arial"/>
              </w:rPr>
              <w:t>PWR Technology R-504P</w:t>
            </w:r>
          </w:p>
        </w:tc>
        <w:tc>
          <w:tcPr>
            <w:tcW w:w="1516" w:type="dxa"/>
            <w:gridSpan w:val="2"/>
          </w:tcPr>
          <w:p w14:paraId="79ADF8A2" w14:textId="77777777" w:rsidR="0067103C" w:rsidRPr="0092276E" w:rsidRDefault="0067103C" w:rsidP="001A4523">
            <w:pPr>
              <w:pStyle w:val="BodyText-table"/>
              <w:rPr>
                <w:rFonts w:cs="Arial"/>
              </w:rPr>
            </w:pPr>
          </w:p>
        </w:tc>
        <w:tc>
          <w:tcPr>
            <w:tcW w:w="1836" w:type="dxa"/>
            <w:gridSpan w:val="2"/>
          </w:tcPr>
          <w:p w14:paraId="222856F7" w14:textId="77777777" w:rsidR="0067103C" w:rsidRPr="0092276E" w:rsidRDefault="0067103C" w:rsidP="001A4523">
            <w:pPr>
              <w:pStyle w:val="BodyText-table"/>
              <w:rPr>
                <w:rFonts w:cs="Arial"/>
              </w:rPr>
            </w:pPr>
          </w:p>
        </w:tc>
      </w:tr>
      <w:tr w:rsidR="0067103C" w:rsidRPr="00942AE8" w14:paraId="41E59D66" w14:textId="77777777" w:rsidTr="00F37C95">
        <w:trPr>
          <w:trHeight w:val="288"/>
          <w:tblHeader w:val="0"/>
        </w:trPr>
        <w:tc>
          <w:tcPr>
            <w:tcW w:w="5998" w:type="dxa"/>
          </w:tcPr>
          <w:p w14:paraId="239C9FB7" w14:textId="77777777" w:rsidR="0067103C" w:rsidRPr="0092276E" w:rsidRDefault="0067103C" w:rsidP="00B12664">
            <w:pPr>
              <w:pStyle w:val="BodyText-table"/>
              <w:ind w:left="216"/>
              <w:rPr>
                <w:rFonts w:cs="Arial"/>
              </w:rPr>
            </w:pPr>
            <w:r w:rsidRPr="0092276E">
              <w:rPr>
                <w:rFonts w:cs="Arial"/>
              </w:rPr>
              <w:t>PWR Technology R-624P</w:t>
            </w:r>
          </w:p>
        </w:tc>
        <w:tc>
          <w:tcPr>
            <w:tcW w:w="1516" w:type="dxa"/>
            <w:gridSpan w:val="2"/>
          </w:tcPr>
          <w:p w14:paraId="4AA805E0" w14:textId="77777777" w:rsidR="0067103C" w:rsidRPr="0092276E" w:rsidRDefault="0067103C" w:rsidP="001A4523">
            <w:pPr>
              <w:pStyle w:val="BodyText-table"/>
              <w:rPr>
                <w:rFonts w:cs="Arial"/>
              </w:rPr>
            </w:pPr>
          </w:p>
        </w:tc>
        <w:tc>
          <w:tcPr>
            <w:tcW w:w="1836" w:type="dxa"/>
            <w:gridSpan w:val="2"/>
          </w:tcPr>
          <w:p w14:paraId="2AF631EA" w14:textId="77777777" w:rsidR="0067103C" w:rsidRPr="0092276E" w:rsidRDefault="0067103C" w:rsidP="001A4523">
            <w:pPr>
              <w:pStyle w:val="BodyText-table"/>
              <w:rPr>
                <w:rFonts w:cs="Arial"/>
              </w:rPr>
            </w:pPr>
          </w:p>
        </w:tc>
      </w:tr>
      <w:tr w:rsidR="0067103C" w:rsidRPr="00942AE8" w14:paraId="75AEBC99" w14:textId="77777777" w:rsidTr="00F37C95">
        <w:trPr>
          <w:trHeight w:val="288"/>
          <w:tblHeader w:val="0"/>
        </w:trPr>
        <w:tc>
          <w:tcPr>
            <w:tcW w:w="5998" w:type="dxa"/>
          </w:tcPr>
          <w:p w14:paraId="20D41F28" w14:textId="77777777" w:rsidR="0067103C" w:rsidRPr="0092276E" w:rsidRDefault="0067103C" w:rsidP="00B12664">
            <w:pPr>
              <w:pStyle w:val="BodyText-table"/>
              <w:ind w:left="216"/>
              <w:rPr>
                <w:rFonts w:cs="Arial"/>
              </w:rPr>
            </w:pPr>
            <w:r w:rsidRPr="0092276E">
              <w:rPr>
                <w:rFonts w:cs="Arial"/>
              </w:rPr>
              <w:t>Perspectives on Reactor Safety (R-800)</w:t>
            </w:r>
          </w:p>
        </w:tc>
        <w:tc>
          <w:tcPr>
            <w:tcW w:w="1516" w:type="dxa"/>
            <w:gridSpan w:val="2"/>
          </w:tcPr>
          <w:p w14:paraId="04BC17DA" w14:textId="77777777" w:rsidR="0067103C" w:rsidRPr="0092276E" w:rsidRDefault="0067103C" w:rsidP="001A4523">
            <w:pPr>
              <w:pStyle w:val="BodyText-table"/>
              <w:rPr>
                <w:rFonts w:cs="Arial"/>
              </w:rPr>
            </w:pPr>
          </w:p>
        </w:tc>
        <w:tc>
          <w:tcPr>
            <w:tcW w:w="1836" w:type="dxa"/>
            <w:gridSpan w:val="2"/>
          </w:tcPr>
          <w:p w14:paraId="3EEBC343" w14:textId="77777777" w:rsidR="0067103C" w:rsidRPr="0092276E" w:rsidRDefault="0067103C" w:rsidP="001A4523">
            <w:pPr>
              <w:pStyle w:val="BodyText-table"/>
              <w:rPr>
                <w:rFonts w:cs="Arial"/>
              </w:rPr>
            </w:pPr>
          </w:p>
        </w:tc>
      </w:tr>
      <w:tr w:rsidR="00A64555" w:rsidRPr="00942AE8" w14:paraId="71B34DFB" w14:textId="77777777" w:rsidTr="00F37C95">
        <w:trPr>
          <w:trHeight w:val="288"/>
          <w:tblHeader w:val="0"/>
        </w:trPr>
        <w:tc>
          <w:tcPr>
            <w:tcW w:w="5998" w:type="dxa"/>
          </w:tcPr>
          <w:p w14:paraId="3209CA0B" w14:textId="1599D983" w:rsidR="00A64555" w:rsidRPr="0092276E" w:rsidRDefault="00A64555" w:rsidP="00B12664">
            <w:pPr>
              <w:pStyle w:val="BodyText-table"/>
              <w:ind w:left="216"/>
              <w:rPr>
                <w:rFonts w:cs="Arial"/>
              </w:rPr>
            </w:pPr>
            <w:r w:rsidRPr="0092276E">
              <w:rPr>
                <w:rFonts w:cs="Arial"/>
              </w:rPr>
              <w:t>Westinghouse AP1000 Cross Training (R-327C)</w:t>
            </w:r>
          </w:p>
        </w:tc>
        <w:tc>
          <w:tcPr>
            <w:tcW w:w="1516" w:type="dxa"/>
            <w:gridSpan w:val="2"/>
          </w:tcPr>
          <w:p w14:paraId="3C98D2B3" w14:textId="77777777" w:rsidR="00A64555" w:rsidRPr="0092276E" w:rsidRDefault="00A64555" w:rsidP="001A4523">
            <w:pPr>
              <w:pStyle w:val="BodyText-table"/>
              <w:rPr>
                <w:rFonts w:cs="Arial"/>
              </w:rPr>
            </w:pPr>
          </w:p>
        </w:tc>
        <w:tc>
          <w:tcPr>
            <w:tcW w:w="1836" w:type="dxa"/>
            <w:gridSpan w:val="2"/>
          </w:tcPr>
          <w:p w14:paraId="4DD7FA8A" w14:textId="77777777" w:rsidR="00A64555" w:rsidRPr="0092276E" w:rsidRDefault="00A64555" w:rsidP="001A4523">
            <w:pPr>
              <w:pStyle w:val="BodyText-table"/>
              <w:rPr>
                <w:rFonts w:cs="Arial"/>
              </w:rPr>
            </w:pPr>
          </w:p>
        </w:tc>
      </w:tr>
      <w:tr w:rsidR="0067103C" w:rsidRPr="00942AE8" w14:paraId="689A2AB9" w14:textId="77777777" w:rsidTr="00F37C95">
        <w:trPr>
          <w:trHeight w:val="288"/>
          <w:tblHeader w:val="0"/>
        </w:trPr>
        <w:tc>
          <w:tcPr>
            <w:tcW w:w="5998" w:type="dxa"/>
          </w:tcPr>
          <w:p w14:paraId="06C38BD3" w14:textId="767FB897" w:rsidR="0067103C" w:rsidRPr="0092276E" w:rsidRDefault="00CE5601" w:rsidP="00B12664">
            <w:pPr>
              <w:pStyle w:val="BodyText-table"/>
              <w:ind w:left="216"/>
              <w:rPr>
                <w:rFonts w:cs="Arial"/>
              </w:rPr>
            </w:pPr>
            <w:ins w:id="160" w:author="Author">
              <w:r w:rsidRPr="005A6E9D">
                <w:rPr>
                  <w:rFonts w:cs="Arial"/>
                </w:rPr>
                <w:t>Online Introduction to the Design and Evaluation Process Outline (DEPO) for Nuclear Security, Self-Study (S-118S</w:t>
              </w:r>
            </w:ins>
            <w:r w:rsidR="0067103C" w:rsidRPr="0092276E">
              <w:rPr>
                <w:rFonts w:cs="Arial"/>
              </w:rPr>
              <w:t>)</w:t>
            </w:r>
          </w:p>
        </w:tc>
        <w:tc>
          <w:tcPr>
            <w:tcW w:w="1516" w:type="dxa"/>
            <w:gridSpan w:val="2"/>
          </w:tcPr>
          <w:p w14:paraId="16D7D806" w14:textId="77777777" w:rsidR="0067103C" w:rsidRPr="0092276E" w:rsidRDefault="0067103C" w:rsidP="001A4523">
            <w:pPr>
              <w:pStyle w:val="BodyText-table"/>
              <w:rPr>
                <w:rFonts w:cs="Arial"/>
              </w:rPr>
            </w:pPr>
          </w:p>
        </w:tc>
        <w:tc>
          <w:tcPr>
            <w:tcW w:w="1836" w:type="dxa"/>
            <w:gridSpan w:val="2"/>
          </w:tcPr>
          <w:p w14:paraId="718724C2" w14:textId="77777777" w:rsidR="0067103C" w:rsidRPr="0092276E" w:rsidRDefault="0067103C" w:rsidP="001A4523">
            <w:pPr>
              <w:pStyle w:val="BodyText-table"/>
              <w:rPr>
                <w:rFonts w:cs="Arial"/>
              </w:rPr>
            </w:pPr>
          </w:p>
        </w:tc>
      </w:tr>
      <w:tr w:rsidR="0067103C" w:rsidRPr="00942AE8" w14:paraId="71B7A2E1" w14:textId="77777777" w:rsidTr="00F37C95">
        <w:trPr>
          <w:trHeight w:val="288"/>
          <w:tblHeader w:val="0"/>
        </w:trPr>
        <w:tc>
          <w:tcPr>
            <w:tcW w:w="5998" w:type="dxa"/>
          </w:tcPr>
          <w:p w14:paraId="7D65EBF8" w14:textId="77777777" w:rsidR="0067103C" w:rsidRPr="0092276E" w:rsidRDefault="0067103C" w:rsidP="00B12664">
            <w:pPr>
              <w:pStyle w:val="BodyText-table"/>
              <w:ind w:left="216"/>
              <w:rPr>
                <w:rFonts w:cs="Arial"/>
              </w:rPr>
            </w:pPr>
            <w:r w:rsidRPr="0092276E">
              <w:rPr>
                <w:rFonts w:cs="Arial"/>
              </w:rPr>
              <w:t>Security Fundamentals Course (S-301)</w:t>
            </w:r>
          </w:p>
        </w:tc>
        <w:tc>
          <w:tcPr>
            <w:tcW w:w="1516" w:type="dxa"/>
            <w:gridSpan w:val="2"/>
          </w:tcPr>
          <w:p w14:paraId="4A1A9775" w14:textId="77777777" w:rsidR="0067103C" w:rsidRPr="0092276E" w:rsidRDefault="0067103C" w:rsidP="001A4523">
            <w:pPr>
              <w:pStyle w:val="BodyText-table"/>
              <w:rPr>
                <w:rFonts w:cs="Arial"/>
              </w:rPr>
            </w:pPr>
          </w:p>
        </w:tc>
        <w:tc>
          <w:tcPr>
            <w:tcW w:w="1836" w:type="dxa"/>
            <w:gridSpan w:val="2"/>
          </w:tcPr>
          <w:p w14:paraId="793141D6" w14:textId="77777777" w:rsidR="0067103C" w:rsidRPr="0092276E" w:rsidRDefault="0067103C" w:rsidP="001A4523">
            <w:pPr>
              <w:pStyle w:val="BodyText-table"/>
              <w:rPr>
                <w:rFonts w:cs="Arial"/>
              </w:rPr>
            </w:pPr>
          </w:p>
        </w:tc>
      </w:tr>
      <w:tr w:rsidR="0067103C" w:rsidRPr="00942AE8" w14:paraId="2FA51828" w14:textId="77777777" w:rsidTr="00F37C95">
        <w:trPr>
          <w:trHeight w:val="288"/>
          <w:tblHeader w:val="0"/>
        </w:trPr>
        <w:tc>
          <w:tcPr>
            <w:tcW w:w="5998" w:type="dxa"/>
          </w:tcPr>
          <w:p w14:paraId="2CF0808F" w14:textId="77777777" w:rsidR="0067103C" w:rsidRPr="0092276E" w:rsidRDefault="0067103C" w:rsidP="00B12664">
            <w:pPr>
              <w:pStyle w:val="BodyText-table"/>
              <w:ind w:left="216"/>
              <w:rPr>
                <w:rFonts w:cs="Arial"/>
              </w:rPr>
            </w:pPr>
            <w:r w:rsidRPr="0092276E">
              <w:rPr>
                <w:rFonts w:cs="Arial"/>
              </w:rPr>
              <w:t>Explosives, Blast Effects, and Breaching Field Course (S</w:t>
            </w:r>
            <w:r w:rsidR="000A4BFB" w:rsidRPr="0092276E">
              <w:rPr>
                <w:rFonts w:cs="Arial"/>
              </w:rPr>
              <w:noBreakHyphen/>
            </w:r>
            <w:r w:rsidRPr="0092276E">
              <w:rPr>
                <w:rFonts w:cs="Arial"/>
              </w:rPr>
              <w:t>502)</w:t>
            </w:r>
          </w:p>
        </w:tc>
        <w:tc>
          <w:tcPr>
            <w:tcW w:w="1516" w:type="dxa"/>
            <w:gridSpan w:val="2"/>
          </w:tcPr>
          <w:p w14:paraId="2180BA4E" w14:textId="77777777" w:rsidR="0067103C" w:rsidRPr="0092276E" w:rsidRDefault="0067103C" w:rsidP="001A4523">
            <w:pPr>
              <w:pStyle w:val="BodyText-table"/>
              <w:rPr>
                <w:rFonts w:cs="Arial"/>
              </w:rPr>
            </w:pPr>
          </w:p>
        </w:tc>
        <w:tc>
          <w:tcPr>
            <w:tcW w:w="1836" w:type="dxa"/>
            <w:gridSpan w:val="2"/>
          </w:tcPr>
          <w:p w14:paraId="6277F955" w14:textId="77777777" w:rsidR="0067103C" w:rsidRPr="0092276E" w:rsidRDefault="0067103C" w:rsidP="001A4523">
            <w:pPr>
              <w:pStyle w:val="BodyText-table"/>
              <w:rPr>
                <w:rFonts w:cs="Arial"/>
              </w:rPr>
            </w:pPr>
          </w:p>
        </w:tc>
      </w:tr>
      <w:tr w:rsidR="0067103C" w:rsidRPr="00942AE8" w14:paraId="641600F2" w14:textId="77777777" w:rsidTr="00F37C95">
        <w:trPr>
          <w:trHeight w:val="288"/>
          <w:tblHeader w:val="0"/>
        </w:trPr>
        <w:tc>
          <w:tcPr>
            <w:tcW w:w="9350" w:type="dxa"/>
            <w:gridSpan w:val="5"/>
          </w:tcPr>
          <w:p w14:paraId="3D6B9A94" w14:textId="24AD34A5" w:rsidR="0067103C" w:rsidRPr="00EB1DDD" w:rsidRDefault="003F3304" w:rsidP="00C816F0">
            <w:pPr>
              <w:pStyle w:val="StyleBodyText-tableBold"/>
            </w:pPr>
            <w:r w:rsidRPr="00EB1DDD">
              <w:t>Individual Study Activities</w:t>
            </w:r>
          </w:p>
        </w:tc>
      </w:tr>
      <w:tr w:rsidR="0067103C" w:rsidRPr="00942AE8" w14:paraId="4024E567" w14:textId="77777777" w:rsidTr="00F37C95">
        <w:trPr>
          <w:trHeight w:val="288"/>
          <w:tblHeader w:val="0"/>
        </w:trPr>
        <w:tc>
          <w:tcPr>
            <w:tcW w:w="5998" w:type="dxa"/>
          </w:tcPr>
          <w:p w14:paraId="3B2F344F" w14:textId="49052D56" w:rsidR="0067103C" w:rsidRPr="0092276E" w:rsidRDefault="0067103C" w:rsidP="00B12664">
            <w:pPr>
              <w:pStyle w:val="BodyText-table"/>
              <w:ind w:left="216"/>
              <w:rPr>
                <w:rFonts w:cs="Arial"/>
              </w:rPr>
            </w:pPr>
            <w:r w:rsidRPr="0092276E">
              <w:rPr>
                <w:rFonts w:cs="Arial"/>
              </w:rPr>
              <w:t>ISA</w:t>
            </w:r>
            <w:r w:rsidR="00B1283D">
              <w:rPr>
                <w:rFonts w:cs="Arial"/>
              </w:rPr>
              <w:t>-SRA-</w:t>
            </w:r>
            <w:r w:rsidRPr="0092276E">
              <w:rPr>
                <w:rFonts w:cs="Arial"/>
              </w:rPr>
              <w:t xml:space="preserve">1 </w:t>
            </w:r>
            <w:r w:rsidRPr="00F37C95">
              <w:rPr>
                <w:rFonts w:cs="Arial"/>
                <w:i/>
                <w:iCs/>
              </w:rPr>
              <w:t>Code of Federal Regulations</w:t>
            </w:r>
            <w:r w:rsidRPr="0092276E">
              <w:rPr>
                <w:rFonts w:cs="Arial"/>
              </w:rPr>
              <w:t xml:space="preserve"> (CFR)</w:t>
            </w:r>
          </w:p>
        </w:tc>
        <w:tc>
          <w:tcPr>
            <w:tcW w:w="1516" w:type="dxa"/>
            <w:gridSpan w:val="2"/>
          </w:tcPr>
          <w:p w14:paraId="1CF67FDC" w14:textId="77777777" w:rsidR="0067103C" w:rsidRPr="0092276E" w:rsidRDefault="0067103C" w:rsidP="001A4523">
            <w:pPr>
              <w:pStyle w:val="BodyText-table"/>
              <w:rPr>
                <w:rFonts w:cs="Arial"/>
              </w:rPr>
            </w:pPr>
          </w:p>
        </w:tc>
        <w:tc>
          <w:tcPr>
            <w:tcW w:w="1836" w:type="dxa"/>
            <w:gridSpan w:val="2"/>
          </w:tcPr>
          <w:p w14:paraId="3793E780" w14:textId="77777777" w:rsidR="0067103C" w:rsidRPr="0092276E" w:rsidRDefault="0067103C" w:rsidP="001A4523">
            <w:pPr>
              <w:pStyle w:val="BodyText-table"/>
              <w:rPr>
                <w:rFonts w:cs="Arial"/>
              </w:rPr>
            </w:pPr>
          </w:p>
        </w:tc>
      </w:tr>
      <w:tr w:rsidR="0067103C" w:rsidRPr="00942AE8" w14:paraId="49EA7F17" w14:textId="77777777" w:rsidTr="00F37C95">
        <w:trPr>
          <w:trHeight w:val="288"/>
          <w:tblHeader w:val="0"/>
        </w:trPr>
        <w:tc>
          <w:tcPr>
            <w:tcW w:w="5998" w:type="dxa"/>
          </w:tcPr>
          <w:p w14:paraId="62817A55" w14:textId="4758C2F9" w:rsidR="0067103C" w:rsidRPr="0092276E" w:rsidRDefault="0067103C" w:rsidP="00B12664">
            <w:pPr>
              <w:pStyle w:val="BodyText-table"/>
              <w:ind w:left="216"/>
              <w:rPr>
                <w:rFonts w:cs="Arial"/>
              </w:rPr>
            </w:pPr>
            <w:r w:rsidRPr="0092276E">
              <w:rPr>
                <w:rFonts w:cs="Arial"/>
              </w:rPr>
              <w:t>ISA</w:t>
            </w:r>
            <w:r w:rsidR="00B1283D">
              <w:rPr>
                <w:rFonts w:cs="Arial"/>
              </w:rPr>
              <w:t>-SRA-</w:t>
            </w:r>
            <w:r w:rsidRPr="0092276E">
              <w:rPr>
                <w:rFonts w:cs="Arial"/>
              </w:rPr>
              <w:t>2 Target Set Regulatory Guidance and Framework</w:t>
            </w:r>
          </w:p>
        </w:tc>
        <w:tc>
          <w:tcPr>
            <w:tcW w:w="1516" w:type="dxa"/>
            <w:gridSpan w:val="2"/>
          </w:tcPr>
          <w:p w14:paraId="1C3EE786" w14:textId="77777777" w:rsidR="0067103C" w:rsidRPr="0092276E" w:rsidRDefault="0067103C" w:rsidP="001A4523">
            <w:pPr>
              <w:pStyle w:val="BodyText-table"/>
              <w:rPr>
                <w:rFonts w:cs="Arial"/>
              </w:rPr>
            </w:pPr>
          </w:p>
        </w:tc>
        <w:tc>
          <w:tcPr>
            <w:tcW w:w="1836" w:type="dxa"/>
            <w:gridSpan w:val="2"/>
          </w:tcPr>
          <w:p w14:paraId="3444AE96" w14:textId="77777777" w:rsidR="0067103C" w:rsidRPr="0092276E" w:rsidRDefault="0067103C" w:rsidP="001A4523">
            <w:pPr>
              <w:pStyle w:val="BodyText-table"/>
              <w:rPr>
                <w:rFonts w:cs="Arial"/>
              </w:rPr>
            </w:pPr>
          </w:p>
        </w:tc>
      </w:tr>
      <w:tr w:rsidR="0067103C" w:rsidRPr="00942AE8" w14:paraId="61593FBE" w14:textId="77777777" w:rsidTr="00F37C95">
        <w:trPr>
          <w:trHeight w:val="288"/>
          <w:tblHeader w:val="0"/>
        </w:trPr>
        <w:tc>
          <w:tcPr>
            <w:tcW w:w="5998" w:type="dxa"/>
          </w:tcPr>
          <w:p w14:paraId="441A83F3" w14:textId="7CE41F56" w:rsidR="0067103C" w:rsidRPr="0092276E" w:rsidRDefault="0067103C" w:rsidP="00B12664">
            <w:pPr>
              <w:pStyle w:val="BodyText-table"/>
              <w:ind w:left="216"/>
              <w:rPr>
                <w:rFonts w:cs="Arial"/>
              </w:rPr>
            </w:pPr>
            <w:r w:rsidRPr="0092276E">
              <w:rPr>
                <w:rFonts w:cs="Arial"/>
              </w:rPr>
              <w:t>ISA</w:t>
            </w:r>
            <w:r w:rsidR="00B1283D">
              <w:rPr>
                <w:rFonts w:cs="Arial"/>
              </w:rPr>
              <w:t>-SRA-</w:t>
            </w:r>
            <w:r w:rsidRPr="0092276E">
              <w:rPr>
                <w:rFonts w:cs="Arial"/>
              </w:rPr>
              <w:t>3 Technical Specifications, Operability, and Updated Final Safety Analysis Report</w:t>
            </w:r>
          </w:p>
        </w:tc>
        <w:tc>
          <w:tcPr>
            <w:tcW w:w="1516" w:type="dxa"/>
            <w:gridSpan w:val="2"/>
          </w:tcPr>
          <w:p w14:paraId="4844DF03" w14:textId="77777777" w:rsidR="0067103C" w:rsidRPr="0092276E" w:rsidRDefault="0067103C" w:rsidP="001A4523">
            <w:pPr>
              <w:pStyle w:val="BodyText-table"/>
              <w:rPr>
                <w:rFonts w:cs="Arial"/>
              </w:rPr>
            </w:pPr>
          </w:p>
        </w:tc>
        <w:tc>
          <w:tcPr>
            <w:tcW w:w="1836" w:type="dxa"/>
            <w:gridSpan w:val="2"/>
          </w:tcPr>
          <w:p w14:paraId="152C58D9" w14:textId="77777777" w:rsidR="0067103C" w:rsidRPr="0092276E" w:rsidRDefault="0067103C" w:rsidP="001A4523">
            <w:pPr>
              <w:pStyle w:val="BodyText-table"/>
              <w:rPr>
                <w:rFonts w:cs="Arial"/>
              </w:rPr>
            </w:pPr>
          </w:p>
        </w:tc>
      </w:tr>
      <w:tr w:rsidR="0067103C" w:rsidRPr="00942AE8" w14:paraId="6B61D65B" w14:textId="77777777" w:rsidTr="00F37C95">
        <w:trPr>
          <w:trHeight w:val="288"/>
          <w:tblHeader w:val="0"/>
        </w:trPr>
        <w:tc>
          <w:tcPr>
            <w:tcW w:w="5998" w:type="dxa"/>
          </w:tcPr>
          <w:p w14:paraId="37EF3DBB" w14:textId="3B194EC4" w:rsidR="0067103C" w:rsidRPr="0092276E" w:rsidRDefault="0067103C" w:rsidP="00B12664">
            <w:pPr>
              <w:pStyle w:val="BodyText-table"/>
              <w:ind w:left="216"/>
              <w:rPr>
                <w:rFonts w:cs="Arial"/>
              </w:rPr>
            </w:pPr>
            <w:r w:rsidRPr="0092276E">
              <w:rPr>
                <w:rFonts w:cs="Arial"/>
              </w:rPr>
              <w:t>ISA</w:t>
            </w:r>
            <w:r w:rsidR="00B1283D">
              <w:rPr>
                <w:rFonts w:cs="Arial"/>
              </w:rPr>
              <w:t>-SRA-</w:t>
            </w:r>
            <w:r w:rsidRPr="0092276E">
              <w:rPr>
                <w:rFonts w:cs="Arial"/>
              </w:rPr>
              <w:t xml:space="preserve">4 </w:t>
            </w:r>
            <w:r w:rsidR="00E14A02" w:rsidRPr="0092276E">
              <w:rPr>
                <w:rFonts w:cs="Arial"/>
              </w:rPr>
              <w:t xml:space="preserve">Target Set Flowchart and Baseline Security </w:t>
            </w:r>
            <w:r w:rsidRPr="0092276E">
              <w:rPr>
                <w:rFonts w:cs="Arial"/>
              </w:rPr>
              <w:t>Significance Determination Process (</w:t>
            </w:r>
            <w:r w:rsidR="00C47798" w:rsidRPr="0092276E">
              <w:rPr>
                <w:rFonts w:cs="Arial"/>
              </w:rPr>
              <w:t>BS</w:t>
            </w:r>
            <w:r w:rsidRPr="0092276E">
              <w:rPr>
                <w:rFonts w:cs="Arial"/>
              </w:rPr>
              <w:t>SDP)</w:t>
            </w:r>
          </w:p>
        </w:tc>
        <w:tc>
          <w:tcPr>
            <w:tcW w:w="1516" w:type="dxa"/>
            <w:gridSpan w:val="2"/>
          </w:tcPr>
          <w:p w14:paraId="70200360" w14:textId="77777777" w:rsidR="0067103C" w:rsidRPr="0092276E" w:rsidRDefault="0067103C" w:rsidP="001A4523">
            <w:pPr>
              <w:pStyle w:val="BodyText-table"/>
              <w:rPr>
                <w:rFonts w:cs="Arial"/>
              </w:rPr>
            </w:pPr>
          </w:p>
        </w:tc>
        <w:tc>
          <w:tcPr>
            <w:tcW w:w="1836" w:type="dxa"/>
            <w:gridSpan w:val="2"/>
          </w:tcPr>
          <w:p w14:paraId="172E6EEA" w14:textId="77777777" w:rsidR="0067103C" w:rsidRPr="0092276E" w:rsidRDefault="0067103C" w:rsidP="001A4523">
            <w:pPr>
              <w:pStyle w:val="BodyText-table"/>
              <w:rPr>
                <w:rFonts w:cs="Arial"/>
              </w:rPr>
            </w:pPr>
          </w:p>
        </w:tc>
      </w:tr>
      <w:tr w:rsidR="0067103C" w:rsidRPr="00942AE8" w14:paraId="48EB3AFB" w14:textId="77777777" w:rsidTr="00F37C95">
        <w:trPr>
          <w:trHeight w:val="288"/>
          <w:tblHeader w:val="0"/>
        </w:trPr>
        <w:tc>
          <w:tcPr>
            <w:tcW w:w="5998" w:type="dxa"/>
          </w:tcPr>
          <w:p w14:paraId="2369489D" w14:textId="428EB608" w:rsidR="0067103C" w:rsidRPr="0092276E" w:rsidRDefault="0067103C" w:rsidP="00B12664">
            <w:pPr>
              <w:pStyle w:val="BodyText-table"/>
              <w:ind w:left="216"/>
              <w:rPr>
                <w:rFonts w:cs="Arial"/>
              </w:rPr>
            </w:pPr>
            <w:r w:rsidRPr="0092276E">
              <w:rPr>
                <w:rFonts w:cs="Arial"/>
              </w:rPr>
              <w:t>ISA</w:t>
            </w:r>
            <w:r w:rsidR="00B1283D">
              <w:rPr>
                <w:rFonts w:cs="Arial"/>
              </w:rPr>
              <w:t>-SRA-</w:t>
            </w:r>
            <w:r w:rsidRPr="0092276E">
              <w:rPr>
                <w:rFonts w:cs="Arial"/>
              </w:rPr>
              <w:t xml:space="preserve">5 Licensee </w:t>
            </w:r>
            <w:ins w:id="161" w:author="Author">
              <w:r w:rsidR="00A37CB6">
                <w:rPr>
                  <w:rFonts w:cs="Arial"/>
                </w:rPr>
                <w:t>Protective Strategy</w:t>
              </w:r>
            </w:ins>
          </w:p>
        </w:tc>
        <w:tc>
          <w:tcPr>
            <w:tcW w:w="1516" w:type="dxa"/>
            <w:gridSpan w:val="2"/>
          </w:tcPr>
          <w:p w14:paraId="191363B6" w14:textId="77777777" w:rsidR="0067103C" w:rsidRPr="0092276E" w:rsidRDefault="0067103C" w:rsidP="001A4523">
            <w:pPr>
              <w:pStyle w:val="BodyText-table"/>
              <w:rPr>
                <w:rFonts w:cs="Arial"/>
              </w:rPr>
            </w:pPr>
          </w:p>
        </w:tc>
        <w:tc>
          <w:tcPr>
            <w:tcW w:w="1836" w:type="dxa"/>
            <w:gridSpan w:val="2"/>
          </w:tcPr>
          <w:p w14:paraId="17E50B32" w14:textId="77777777" w:rsidR="0067103C" w:rsidRPr="0092276E" w:rsidRDefault="0067103C" w:rsidP="001A4523">
            <w:pPr>
              <w:pStyle w:val="BodyText-table"/>
              <w:rPr>
                <w:rFonts w:cs="Arial"/>
              </w:rPr>
            </w:pPr>
          </w:p>
        </w:tc>
      </w:tr>
      <w:tr w:rsidR="0067103C" w:rsidRPr="00942AE8" w14:paraId="221D3084" w14:textId="77777777" w:rsidTr="00F37C95">
        <w:trPr>
          <w:trHeight w:val="288"/>
          <w:tblHeader w:val="0"/>
        </w:trPr>
        <w:tc>
          <w:tcPr>
            <w:tcW w:w="9350" w:type="dxa"/>
            <w:gridSpan w:val="5"/>
          </w:tcPr>
          <w:p w14:paraId="0F148ACA" w14:textId="13DCAE74" w:rsidR="0067103C" w:rsidRPr="00EB1DDD" w:rsidRDefault="003F3304" w:rsidP="00C816F0">
            <w:pPr>
              <w:pStyle w:val="StyleBodyText-tableBold"/>
            </w:pPr>
            <w:r w:rsidRPr="00EB1DDD">
              <w:t>On-the-Job Activities</w:t>
            </w:r>
          </w:p>
        </w:tc>
      </w:tr>
      <w:tr w:rsidR="0067103C" w:rsidRPr="00942AE8" w14:paraId="14F8E206" w14:textId="77777777" w:rsidTr="00F37C95">
        <w:trPr>
          <w:trHeight w:val="288"/>
          <w:tblHeader w:val="0"/>
        </w:trPr>
        <w:tc>
          <w:tcPr>
            <w:tcW w:w="6025" w:type="dxa"/>
            <w:gridSpan w:val="2"/>
          </w:tcPr>
          <w:p w14:paraId="54DAF638" w14:textId="1523A0F4" w:rsidR="0067103C" w:rsidRPr="0092276E" w:rsidRDefault="0067103C" w:rsidP="00B12664">
            <w:pPr>
              <w:pStyle w:val="BodyText-table"/>
              <w:ind w:left="216"/>
              <w:rPr>
                <w:rFonts w:cs="Arial"/>
              </w:rPr>
            </w:pPr>
            <w:r w:rsidRPr="0092276E">
              <w:rPr>
                <w:rFonts w:cs="Arial"/>
              </w:rPr>
              <w:t>OJT</w:t>
            </w:r>
            <w:r w:rsidR="00F92341">
              <w:rPr>
                <w:rFonts w:cs="Arial"/>
              </w:rPr>
              <w:t>-SRA-</w:t>
            </w:r>
            <w:r w:rsidRPr="0092276E">
              <w:rPr>
                <w:rFonts w:cs="Arial"/>
              </w:rPr>
              <w:t xml:space="preserve">1 </w:t>
            </w:r>
            <w:r w:rsidR="00C36C69" w:rsidRPr="0092276E">
              <w:rPr>
                <w:rFonts w:cs="Arial"/>
              </w:rPr>
              <w:t>Target Set Review</w:t>
            </w:r>
          </w:p>
        </w:tc>
        <w:tc>
          <w:tcPr>
            <w:tcW w:w="1530" w:type="dxa"/>
            <w:gridSpan w:val="2"/>
          </w:tcPr>
          <w:p w14:paraId="6F249A02" w14:textId="77777777" w:rsidR="0067103C" w:rsidRPr="0092276E" w:rsidRDefault="0067103C" w:rsidP="001A4523">
            <w:pPr>
              <w:pStyle w:val="BodyText-table"/>
              <w:rPr>
                <w:rFonts w:cs="Arial"/>
              </w:rPr>
            </w:pPr>
          </w:p>
        </w:tc>
        <w:tc>
          <w:tcPr>
            <w:tcW w:w="1795" w:type="dxa"/>
          </w:tcPr>
          <w:p w14:paraId="6A352C7F" w14:textId="77777777" w:rsidR="0067103C" w:rsidRPr="0092276E" w:rsidRDefault="0067103C" w:rsidP="001A4523">
            <w:pPr>
              <w:pStyle w:val="BodyText-table"/>
              <w:rPr>
                <w:rFonts w:cs="Arial"/>
              </w:rPr>
            </w:pPr>
          </w:p>
        </w:tc>
      </w:tr>
      <w:tr w:rsidR="0067103C" w:rsidRPr="00942AE8" w14:paraId="72FE8BB9" w14:textId="77777777" w:rsidTr="00F37C95">
        <w:trPr>
          <w:trHeight w:val="288"/>
          <w:tblHeader w:val="0"/>
        </w:trPr>
        <w:tc>
          <w:tcPr>
            <w:tcW w:w="6025" w:type="dxa"/>
            <w:gridSpan w:val="2"/>
          </w:tcPr>
          <w:p w14:paraId="2B03CA83" w14:textId="46564870" w:rsidR="0067103C" w:rsidRPr="0092276E" w:rsidRDefault="0067103C" w:rsidP="00B12664">
            <w:pPr>
              <w:pStyle w:val="BodyText-table"/>
              <w:ind w:left="216"/>
              <w:rPr>
                <w:rFonts w:cs="Arial"/>
              </w:rPr>
            </w:pPr>
            <w:r w:rsidRPr="0092276E">
              <w:rPr>
                <w:rFonts w:cs="Arial"/>
              </w:rPr>
              <w:t>OJT</w:t>
            </w:r>
            <w:r w:rsidR="00F92341">
              <w:rPr>
                <w:rFonts w:cs="Arial"/>
              </w:rPr>
              <w:t>-SRA-</w:t>
            </w:r>
            <w:r w:rsidRPr="0092276E">
              <w:rPr>
                <w:rFonts w:cs="Arial"/>
              </w:rPr>
              <w:t>2</w:t>
            </w:r>
            <w:r w:rsidR="001B025D" w:rsidRPr="0092276E">
              <w:rPr>
                <w:rFonts w:cs="Arial"/>
              </w:rPr>
              <w:t xml:space="preserve"> Site System Reviews and Walk Downs</w:t>
            </w:r>
          </w:p>
        </w:tc>
        <w:tc>
          <w:tcPr>
            <w:tcW w:w="1530" w:type="dxa"/>
            <w:gridSpan w:val="2"/>
          </w:tcPr>
          <w:p w14:paraId="4B7CBE42" w14:textId="77777777" w:rsidR="0067103C" w:rsidRPr="0092276E" w:rsidRDefault="0067103C" w:rsidP="001A4523">
            <w:pPr>
              <w:pStyle w:val="BodyText-table"/>
              <w:rPr>
                <w:rFonts w:cs="Arial"/>
              </w:rPr>
            </w:pPr>
          </w:p>
        </w:tc>
        <w:tc>
          <w:tcPr>
            <w:tcW w:w="1795" w:type="dxa"/>
          </w:tcPr>
          <w:p w14:paraId="0B9BCC70" w14:textId="77777777" w:rsidR="0067103C" w:rsidRPr="0092276E" w:rsidRDefault="0067103C" w:rsidP="001A4523">
            <w:pPr>
              <w:pStyle w:val="BodyText-table"/>
              <w:rPr>
                <w:rFonts w:cs="Arial"/>
              </w:rPr>
            </w:pPr>
          </w:p>
        </w:tc>
      </w:tr>
      <w:tr w:rsidR="0067103C" w:rsidRPr="00942AE8" w14:paraId="2F5BC7E3" w14:textId="77777777" w:rsidTr="00F37C95">
        <w:trPr>
          <w:trHeight w:val="288"/>
          <w:tblHeader w:val="0"/>
        </w:trPr>
        <w:tc>
          <w:tcPr>
            <w:tcW w:w="6025" w:type="dxa"/>
            <w:gridSpan w:val="2"/>
          </w:tcPr>
          <w:p w14:paraId="2A432A66" w14:textId="281304C7" w:rsidR="0067103C" w:rsidRPr="0092276E" w:rsidRDefault="0067103C" w:rsidP="00B12664">
            <w:pPr>
              <w:pStyle w:val="BodyText-table"/>
              <w:ind w:left="216"/>
              <w:rPr>
                <w:rFonts w:cs="Arial"/>
              </w:rPr>
            </w:pPr>
            <w:r w:rsidRPr="0092276E">
              <w:rPr>
                <w:rFonts w:cs="Arial"/>
              </w:rPr>
              <w:t>OJT</w:t>
            </w:r>
            <w:r w:rsidR="00F92341">
              <w:rPr>
                <w:rFonts w:cs="Arial"/>
              </w:rPr>
              <w:t>-SRA-</w:t>
            </w:r>
            <w:r w:rsidRPr="0092276E">
              <w:rPr>
                <w:rFonts w:cs="Arial"/>
              </w:rPr>
              <w:t>3</w:t>
            </w:r>
            <w:r w:rsidR="00C439DB" w:rsidRPr="0092276E">
              <w:rPr>
                <w:rFonts w:cs="Arial"/>
              </w:rPr>
              <w:t xml:space="preserve"> Safety and Security Interface</w:t>
            </w:r>
          </w:p>
        </w:tc>
        <w:tc>
          <w:tcPr>
            <w:tcW w:w="1530" w:type="dxa"/>
            <w:gridSpan w:val="2"/>
          </w:tcPr>
          <w:p w14:paraId="6DBE5DFF" w14:textId="77777777" w:rsidR="0067103C" w:rsidRPr="0092276E" w:rsidRDefault="0067103C" w:rsidP="001A4523">
            <w:pPr>
              <w:pStyle w:val="BodyText-table"/>
              <w:rPr>
                <w:rFonts w:cs="Arial"/>
              </w:rPr>
            </w:pPr>
          </w:p>
        </w:tc>
        <w:tc>
          <w:tcPr>
            <w:tcW w:w="1795" w:type="dxa"/>
          </w:tcPr>
          <w:p w14:paraId="3B2902C3" w14:textId="77777777" w:rsidR="0067103C" w:rsidRPr="0092276E" w:rsidRDefault="0067103C" w:rsidP="001A4523">
            <w:pPr>
              <w:pStyle w:val="BodyText-table"/>
              <w:rPr>
                <w:rFonts w:cs="Arial"/>
              </w:rPr>
            </w:pPr>
          </w:p>
        </w:tc>
      </w:tr>
    </w:tbl>
    <w:p w14:paraId="362427F6" w14:textId="77777777" w:rsidR="00945823" w:rsidRDefault="00945823" w:rsidP="0000323A">
      <w:pPr>
        <w:pStyle w:val="BodyText-table"/>
      </w:pPr>
    </w:p>
    <w:p w14:paraId="0FF5F8E5" w14:textId="7B7AEEB2" w:rsidR="006859E2" w:rsidRDefault="00016126" w:rsidP="00945823">
      <w:pPr>
        <w:pStyle w:val="BodyText"/>
      </w:pPr>
      <w:r w:rsidRPr="00942AE8">
        <w:t xml:space="preserve">Supervisor’s signature indicates that the individual has completed the requirements to hold an </w:t>
      </w:r>
      <w:r w:rsidRPr="00942AE8">
        <w:rPr>
          <w:u w:val="single"/>
        </w:rPr>
        <w:t>interim</w:t>
      </w:r>
      <w:r w:rsidRPr="00942AE8">
        <w:t xml:space="preserve"> </w:t>
      </w:r>
      <w:r w:rsidR="000C5D62" w:rsidRPr="00942AE8">
        <w:t>Headquarters</w:t>
      </w:r>
      <w:r w:rsidRPr="00942AE8">
        <w:t xml:space="preserve"> Security Risk Analyst qualification for the (circle one) PWR Technology or </w:t>
      </w:r>
      <w:r w:rsidRPr="00942AE8">
        <w:lastRenderedPageBreak/>
        <w:t>BWR Technology.</w:t>
      </w:r>
      <w:r w:rsidR="00942117" w:rsidRPr="00942AE8">
        <w:t xml:space="preserve"> </w:t>
      </w:r>
      <w:r w:rsidRPr="00942AE8">
        <w:t>The other series still needs to be completed for the individual to be fully qualified.</w:t>
      </w:r>
    </w:p>
    <w:p w14:paraId="40A1E9F9" w14:textId="5B34B44E" w:rsidR="00016126" w:rsidRPr="00942AE8" w:rsidRDefault="00016126" w:rsidP="00B91E1D">
      <w:pPr>
        <w:pStyle w:val="SignatureLine"/>
      </w:pPr>
      <w:r w:rsidRPr="00942AE8">
        <w:t xml:space="preserve">Supervisor’s </w:t>
      </w:r>
      <w:r w:rsidR="0025326F" w:rsidRPr="00942AE8">
        <w:t>Signature: _</w:t>
      </w:r>
      <w:r w:rsidRPr="00942AE8">
        <w:t>_____________________________</w:t>
      </w:r>
      <w:r w:rsidR="001A0F52" w:rsidRPr="00942AE8">
        <w:t>_ Date</w:t>
      </w:r>
      <w:r w:rsidR="0025326F" w:rsidRPr="00942AE8">
        <w:t>: _</w:t>
      </w:r>
      <w:r w:rsidRPr="00942AE8">
        <w:t>____________</w:t>
      </w:r>
    </w:p>
    <w:p w14:paraId="55951A22" w14:textId="404E49D8" w:rsidR="00C439DB" w:rsidRPr="00942AE8" w:rsidRDefault="00C439DB" w:rsidP="00AC52A5">
      <w:pPr>
        <w:pStyle w:val="BodyText"/>
        <w:keepLines/>
      </w:pPr>
      <w:r w:rsidRPr="00942AE8">
        <w:t>Supervisor’s signature indicates successful completion of all required courses and activities listed in this journal</w:t>
      </w:r>
      <w:r w:rsidR="00016126" w:rsidRPr="00942AE8">
        <w:t xml:space="preserve"> to achieve a fully qualified </w:t>
      </w:r>
      <w:r w:rsidR="000C5D62" w:rsidRPr="00942AE8">
        <w:t>Headquarters</w:t>
      </w:r>
      <w:r w:rsidR="00016126" w:rsidRPr="00942AE8">
        <w:t xml:space="preserve"> Security Risk Analyst</w:t>
      </w:r>
      <w:r w:rsidRPr="00942AE8">
        <w:t>.</w:t>
      </w:r>
      <w:r w:rsidR="00942117" w:rsidRPr="00942AE8">
        <w:t xml:space="preserve"> </w:t>
      </w:r>
      <w:r w:rsidRPr="00942AE8">
        <w:t xml:space="preserve">Additionally, the supervisor’s signature below indicates the individual’s readiness to appear before the Oral </w:t>
      </w:r>
      <w:r w:rsidR="0025326F" w:rsidRPr="00942AE8">
        <w:t>Board if</w:t>
      </w:r>
      <w:r w:rsidRPr="00942AE8">
        <w:t xml:space="preserve"> the individual has not </w:t>
      </w:r>
      <w:r w:rsidR="00016126" w:rsidRPr="00942AE8">
        <w:t xml:space="preserve">previously </w:t>
      </w:r>
      <w:r w:rsidRPr="00942AE8">
        <w:t>completed an oral board.</w:t>
      </w:r>
    </w:p>
    <w:p w14:paraId="46FF1B04" w14:textId="24FB1722" w:rsidR="00BC43E5" w:rsidRDefault="003F3304" w:rsidP="00B91E1D">
      <w:pPr>
        <w:pStyle w:val="SignatureLine"/>
      </w:pPr>
      <w:r w:rsidRPr="00942AE8">
        <w:t>Supervisor’s Signature: _______________________________</w:t>
      </w:r>
      <w:r w:rsidR="001A0F52" w:rsidRPr="00942AE8">
        <w:t>_ Date</w:t>
      </w:r>
      <w:r w:rsidRPr="00942AE8">
        <w:t>: ____________</w:t>
      </w:r>
    </w:p>
    <w:p w14:paraId="4FB33AC2" w14:textId="77777777" w:rsidR="00BC43E5" w:rsidRDefault="00BC43E5">
      <w:pPr>
        <w:widowControl/>
        <w:autoSpaceDE/>
        <w:autoSpaceDN/>
        <w:adjustRightInd/>
        <w:rPr>
          <w:rFonts w:eastAsiaTheme="minorHAnsi"/>
        </w:rPr>
      </w:pPr>
      <w:r>
        <w:br w:type="page"/>
      </w:r>
    </w:p>
    <w:p w14:paraId="503D2D66" w14:textId="56037ED1" w:rsidR="00F07825" w:rsidRPr="0092276E" w:rsidRDefault="00F07825" w:rsidP="00F07825">
      <w:pPr>
        <w:pStyle w:val="BodyText"/>
        <w:jc w:val="center"/>
        <w:outlineLvl w:val="2"/>
      </w:pPr>
      <w:bookmarkStart w:id="162" w:name="_Toc132879311"/>
      <w:r w:rsidRPr="0092276E">
        <w:lastRenderedPageBreak/>
        <w:t>Regional Security Risk Analyst Technical Proficiency Level Equivalency or Waiver Justification</w:t>
      </w:r>
      <w:bookmarkEnd w:id="162"/>
    </w:p>
    <w:tbl>
      <w:tblPr>
        <w:tblStyle w:val="IM"/>
        <w:tblW w:w="0" w:type="auto"/>
        <w:tblLook w:val="04A0" w:firstRow="1" w:lastRow="0" w:firstColumn="1" w:lastColumn="0" w:noHBand="0" w:noVBand="1"/>
      </w:tblPr>
      <w:tblGrid>
        <w:gridCol w:w="4681"/>
        <w:gridCol w:w="6"/>
        <w:gridCol w:w="4663"/>
      </w:tblGrid>
      <w:tr w:rsidR="00A92A68" w:rsidRPr="00ED2F95" w14:paraId="78D92D79" w14:textId="77777777" w:rsidTr="00BE5792">
        <w:tc>
          <w:tcPr>
            <w:tcW w:w="4681" w:type="dxa"/>
            <w:tcMar>
              <w:top w:w="29" w:type="dxa"/>
              <w:left w:w="43" w:type="dxa"/>
              <w:bottom w:w="29" w:type="dxa"/>
              <w:right w:w="43" w:type="dxa"/>
            </w:tcMar>
          </w:tcPr>
          <w:p w14:paraId="6F9BE3F6" w14:textId="77777777" w:rsidR="00A92A68" w:rsidRPr="00ED2F95" w:rsidRDefault="00A92A68" w:rsidP="001A4523">
            <w:pPr>
              <w:pStyle w:val="BodyText-table"/>
              <w:rPr>
                <w:rFonts w:cs="Arial"/>
              </w:rPr>
            </w:pPr>
            <w:r w:rsidRPr="00ED2F95">
              <w:rPr>
                <w:rFonts w:cs="Arial"/>
              </w:rPr>
              <w:t xml:space="preserve">Inspector Name: </w:t>
            </w:r>
          </w:p>
        </w:tc>
        <w:tc>
          <w:tcPr>
            <w:tcW w:w="4669" w:type="dxa"/>
            <w:gridSpan w:val="2"/>
            <w:tcMar>
              <w:top w:w="29" w:type="dxa"/>
              <w:left w:w="43" w:type="dxa"/>
              <w:bottom w:w="29" w:type="dxa"/>
              <w:right w:w="43" w:type="dxa"/>
            </w:tcMar>
          </w:tcPr>
          <w:p w14:paraId="4A8559F7" w14:textId="77777777" w:rsidR="00552B56" w:rsidRPr="00ED2F95" w:rsidRDefault="00A92A68" w:rsidP="001A4523">
            <w:pPr>
              <w:pStyle w:val="BodyText-table"/>
              <w:rPr>
                <w:rFonts w:cs="Arial"/>
              </w:rPr>
            </w:pPr>
            <w:r w:rsidRPr="00ED2F95">
              <w:rPr>
                <w:rFonts w:cs="Arial"/>
              </w:rPr>
              <w:t>Identify equivalent training and/or experience for which the inspector is to be given credi</w:t>
            </w:r>
            <w:r w:rsidR="00574A37" w:rsidRPr="00ED2F95">
              <w:rPr>
                <w:rFonts w:cs="Arial"/>
              </w:rPr>
              <w:t>t.</w:t>
            </w:r>
          </w:p>
        </w:tc>
      </w:tr>
      <w:tr w:rsidR="00574A37" w:rsidRPr="00ED2F95" w14:paraId="5CECEB17" w14:textId="77777777" w:rsidTr="00BE5792">
        <w:trPr>
          <w:tblHeader w:val="0"/>
        </w:trPr>
        <w:tc>
          <w:tcPr>
            <w:tcW w:w="9350" w:type="dxa"/>
            <w:gridSpan w:val="3"/>
            <w:tcMar>
              <w:top w:w="29" w:type="dxa"/>
              <w:left w:w="43" w:type="dxa"/>
              <w:bottom w:w="29" w:type="dxa"/>
              <w:right w:w="43" w:type="dxa"/>
            </w:tcMar>
          </w:tcPr>
          <w:p w14:paraId="3EB26581" w14:textId="77777777" w:rsidR="00552B56" w:rsidRPr="00ED2F95" w:rsidRDefault="00574A37" w:rsidP="00C816F0">
            <w:pPr>
              <w:pStyle w:val="StyleBodyText-tableBold"/>
              <w:rPr>
                <w:rFonts w:cs="Arial"/>
              </w:rPr>
            </w:pPr>
            <w:r w:rsidRPr="00ED2F95">
              <w:rPr>
                <w:rFonts w:cs="Arial"/>
              </w:rPr>
              <w:t>Required Training Courses</w:t>
            </w:r>
          </w:p>
        </w:tc>
      </w:tr>
      <w:tr w:rsidR="00574A37" w:rsidRPr="00ED2F95" w14:paraId="7C3DD8EF" w14:textId="77777777" w:rsidTr="00BE5792">
        <w:trPr>
          <w:trHeight w:val="350"/>
          <w:tblHeader w:val="0"/>
        </w:trPr>
        <w:tc>
          <w:tcPr>
            <w:tcW w:w="4681" w:type="dxa"/>
            <w:tcMar>
              <w:top w:w="29" w:type="dxa"/>
              <w:left w:w="43" w:type="dxa"/>
              <w:bottom w:w="29" w:type="dxa"/>
              <w:right w:w="43" w:type="dxa"/>
            </w:tcMar>
          </w:tcPr>
          <w:p w14:paraId="0803BA69" w14:textId="376C40AE" w:rsidR="00574A37" w:rsidRPr="00ED2F95" w:rsidRDefault="00574A37" w:rsidP="00ED2F95">
            <w:pPr>
              <w:pStyle w:val="BodyText-table"/>
              <w:ind w:left="216"/>
              <w:rPr>
                <w:rFonts w:cs="Arial"/>
              </w:rPr>
            </w:pPr>
            <w:r w:rsidRPr="00ED2F95">
              <w:rPr>
                <w:rFonts w:cs="Arial"/>
              </w:rPr>
              <w:t>Power Plant Engineering (</w:t>
            </w:r>
            <w:ins w:id="163" w:author="Author">
              <w:r w:rsidR="000C000A" w:rsidRPr="00ED2F95">
                <w:rPr>
                  <w:rFonts w:cs="Arial"/>
                </w:rPr>
                <w:t xml:space="preserve">E-110 </w:t>
              </w:r>
            </w:ins>
            <w:r w:rsidRPr="00ED2F95">
              <w:rPr>
                <w:rFonts w:cs="Arial"/>
              </w:rPr>
              <w:t>self</w:t>
            </w:r>
            <w:r w:rsidR="000A4BFB" w:rsidRPr="00ED2F95">
              <w:rPr>
                <w:rFonts w:cs="Arial"/>
              </w:rPr>
              <w:t>-</w:t>
            </w:r>
            <w:r w:rsidRPr="00ED2F95">
              <w:rPr>
                <w:rFonts w:cs="Arial"/>
              </w:rPr>
              <w:t>study)</w:t>
            </w:r>
          </w:p>
        </w:tc>
        <w:tc>
          <w:tcPr>
            <w:tcW w:w="4669" w:type="dxa"/>
            <w:gridSpan w:val="2"/>
            <w:tcMar>
              <w:top w:w="29" w:type="dxa"/>
              <w:left w:w="43" w:type="dxa"/>
              <w:bottom w:w="29" w:type="dxa"/>
              <w:right w:w="43" w:type="dxa"/>
            </w:tcMar>
          </w:tcPr>
          <w:p w14:paraId="1212F496" w14:textId="77777777" w:rsidR="00574A37" w:rsidRPr="00ED2F95" w:rsidRDefault="00574A37" w:rsidP="001A4523">
            <w:pPr>
              <w:pStyle w:val="BodyText-table"/>
              <w:rPr>
                <w:rFonts w:cs="Arial"/>
              </w:rPr>
            </w:pPr>
          </w:p>
        </w:tc>
      </w:tr>
      <w:tr w:rsidR="00574A37" w:rsidRPr="00ED2F95" w14:paraId="7190183E" w14:textId="77777777" w:rsidTr="00BE5792">
        <w:trPr>
          <w:trHeight w:val="530"/>
          <w:tblHeader w:val="0"/>
        </w:trPr>
        <w:tc>
          <w:tcPr>
            <w:tcW w:w="4681" w:type="dxa"/>
            <w:tcMar>
              <w:top w:w="29" w:type="dxa"/>
              <w:left w:w="43" w:type="dxa"/>
              <w:bottom w:w="29" w:type="dxa"/>
              <w:right w:w="43" w:type="dxa"/>
            </w:tcMar>
          </w:tcPr>
          <w:p w14:paraId="6BB83CBC" w14:textId="77777777" w:rsidR="00574A37" w:rsidRPr="00ED2F95" w:rsidRDefault="00574A37" w:rsidP="00BE5792">
            <w:pPr>
              <w:pStyle w:val="BodyText-table"/>
              <w:ind w:left="216"/>
              <w:rPr>
                <w:rFonts w:cs="Arial"/>
              </w:rPr>
            </w:pPr>
            <w:r w:rsidRPr="00ED2F95">
              <w:rPr>
                <w:rFonts w:cs="Arial"/>
              </w:rPr>
              <w:t>BWR Technology R-304B</w:t>
            </w:r>
            <w:r w:rsidR="00B31D2E" w:rsidRPr="00ED2F95">
              <w:rPr>
                <w:rFonts w:cs="Arial"/>
              </w:rPr>
              <w:t xml:space="preserve"> or PWR Technology R-304P or equivalent</w:t>
            </w:r>
          </w:p>
        </w:tc>
        <w:tc>
          <w:tcPr>
            <w:tcW w:w="4669" w:type="dxa"/>
            <w:gridSpan w:val="2"/>
            <w:tcMar>
              <w:top w:w="29" w:type="dxa"/>
              <w:left w:w="43" w:type="dxa"/>
              <w:bottom w:w="29" w:type="dxa"/>
              <w:right w:w="43" w:type="dxa"/>
            </w:tcMar>
          </w:tcPr>
          <w:p w14:paraId="15FEF881" w14:textId="77777777" w:rsidR="00574A37" w:rsidRPr="00ED2F95" w:rsidRDefault="00574A37" w:rsidP="001A4523">
            <w:pPr>
              <w:pStyle w:val="BodyText-table"/>
              <w:rPr>
                <w:rFonts w:cs="Arial"/>
              </w:rPr>
            </w:pPr>
          </w:p>
        </w:tc>
      </w:tr>
      <w:tr w:rsidR="00574A37" w:rsidRPr="00ED2F95" w14:paraId="7ECABF23" w14:textId="77777777" w:rsidTr="00BE5792">
        <w:trPr>
          <w:trHeight w:val="530"/>
          <w:tblHeader w:val="0"/>
        </w:trPr>
        <w:tc>
          <w:tcPr>
            <w:tcW w:w="4681" w:type="dxa"/>
            <w:tcMar>
              <w:top w:w="29" w:type="dxa"/>
              <w:left w:w="43" w:type="dxa"/>
              <w:bottom w:w="29" w:type="dxa"/>
              <w:right w:w="43" w:type="dxa"/>
            </w:tcMar>
          </w:tcPr>
          <w:p w14:paraId="3FFF093F" w14:textId="77777777" w:rsidR="00574A37" w:rsidRPr="00ED2F95" w:rsidRDefault="00574A37" w:rsidP="00BE5792">
            <w:pPr>
              <w:pStyle w:val="BodyText-table"/>
              <w:ind w:left="216"/>
              <w:rPr>
                <w:rFonts w:cs="Arial"/>
              </w:rPr>
            </w:pPr>
            <w:r w:rsidRPr="00ED2F95">
              <w:rPr>
                <w:rFonts w:cs="Arial"/>
              </w:rPr>
              <w:t>BWR Technology R-504B</w:t>
            </w:r>
            <w:r w:rsidR="00B31D2E" w:rsidRPr="00ED2F95">
              <w:rPr>
                <w:rFonts w:cs="Arial"/>
              </w:rPr>
              <w:t xml:space="preserve"> or PWR Technology R-504P or equivalent</w:t>
            </w:r>
          </w:p>
        </w:tc>
        <w:tc>
          <w:tcPr>
            <w:tcW w:w="4669" w:type="dxa"/>
            <w:gridSpan w:val="2"/>
            <w:tcMar>
              <w:top w:w="29" w:type="dxa"/>
              <w:left w:w="43" w:type="dxa"/>
              <w:bottom w:w="29" w:type="dxa"/>
              <w:right w:w="43" w:type="dxa"/>
            </w:tcMar>
          </w:tcPr>
          <w:p w14:paraId="36128024" w14:textId="77777777" w:rsidR="00574A37" w:rsidRPr="00ED2F95" w:rsidRDefault="00574A37" w:rsidP="001A4523">
            <w:pPr>
              <w:pStyle w:val="BodyText-table"/>
              <w:rPr>
                <w:rFonts w:cs="Arial"/>
              </w:rPr>
            </w:pPr>
          </w:p>
        </w:tc>
      </w:tr>
      <w:tr w:rsidR="00574A37" w:rsidRPr="00ED2F95" w14:paraId="1EE35EAC" w14:textId="77777777" w:rsidTr="00BE5792">
        <w:trPr>
          <w:trHeight w:val="530"/>
          <w:tblHeader w:val="0"/>
        </w:trPr>
        <w:tc>
          <w:tcPr>
            <w:tcW w:w="4681" w:type="dxa"/>
            <w:tcMar>
              <w:top w:w="29" w:type="dxa"/>
              <w:left w:w="43" w:type="dxa"/>
              <w:bottom w:w="29" w:type="dxa"/>
              <w:right w:w="43" w:type="dxa"/>
            </w:tcMar>
          </w:tcPr>
          <w:p w14:paraId="4313AEA8" w14:textId="77777777" w:rsidR="00574A37" w:rsidRPr="00ED2F95" w:rsidRDefault="00574A37" w:rsidP="00BE5792">
            <w:pPr>
              <w:pStyle w:val="BodyText-table"/>
              <w:ind w:left="216"/>
              <w:rPr>
                <w:rFonts w:cs="Arial"/>
              </w:rPr>
            </w:pPr>
            <w:r w:rsidRPr="00ED2F95">
              <w:rPr>
                <w:rFonts w:cs="Arial"/>
              </w:rPr>
              <w:t>BWR Technology R-624B</w:t>
            </w:r>
            <w:r w:rsidR="00B31D2E" w:rsidRPr="00ED2F95">
              <w:rPr>
                <w:rFonts w:cs="Arial"/>
              </w:rPr>
              <w:t xml:space="preserve"> or PWR Technology R-624P or equivalent</w:t>
            </w:r>
          </w:p>
        </w:tc>
        <w:tc>
          <w:tcPr>
            <w:tcW w:w="4669" w:type="dxa"/>
            <w:gridSpan w:val="2"/>
            <w:tcMar>
              <w:top w:w="29" w:type="dxa"/>
              <w:left w:w="43" w:type="dxa"/>
              <w:bottom w:w="29" w:type="dxa"/>
              <w:right w:w="43" w:type="dxa"/>
            </w:tcMar>
          </w:tcPr>
          <w:p w14:paraId="65203021" w14:textId="77777777" w:rsidR="00574A37" w:rsidRPr="00ED2F95" w:rsidRDefault="00574A37" w:rsidP="001A4523">
            <w:pPr>
              <w:pStyle w:val="BodyText-table"/>
              <w:rPr>
                <w:rFonts w:cs="Arial"/>
              </w:rPr>
            </w:pPr>
          </w:p>
        </w:tc>
      </w:tr>
      <w:tr w:rsidR="00574A37" w:rsidRPr="00ED2F95" w14:paraId="34B4B507" w14:textId="77777777" w:rsidTr="00BE5792">
        <w:trPr>
          <w:trHeight w:val="449"/>
          <w:tblHeader w:val="0"/>
        </w:trPr>
        <w:tc>
          <w:tcPr>
            <w:tcW w:w="4681" w:type="dxa"/>
            <w:tcMar>
              <w:top w:w="29" w:type="dxa"/>
              <w:left w:w="43" w:type="dxa"/>
              <w:bottom w:w="29" w:type="dxa"/>
              <w:right w:w="43" w:type="dxa"/>
            </w:tcMar>
          </w:tcPr>
          <w:p w14:paraId="13B3A98E" w14:textId="77777777" w:rsidR="00574A37" w:rsidRPr="00ED2F95" w:rsidRDefault="00574A37" w:rsidP="00BE5792">
            <w:pPr>
              <w:pStyle w:val="BodyText-table"/>
              <w:ind w:left="216"/>
              <w:rPr>
                <w:rFonts w:cs="Arial"/>
              </w:rPr>
            </w:pPr>
            <w:r w:rsidRPr="00ED2F95">
              <w:rPr>
                <w:rFonts w:cs="Arial"/>
              </w:rPr>
              <w:t>Perspectives on Reactor Safety (R-800)</w:t>
            </w:r>
          </w:p>
        </w:tc>
        <w:tc>
          <w:tcPr>
            <w:tcW w:w="4669" w:type="dxa"/>
            <w:gridSpan w:val="2"/>
            <w:tcMar>
              <w:top w:w="29" w:type="dxa"/>
              <w:left w:w="43" w:type="dxa"/>
              <w:bottom w:w="29" w:type="dxa"/>
              <w:right w:w="43" w:type="dxa"/>
            </w:tcMar>
          </w:tcPr>
          <w:p w14:paraId="6E7C617C" w14:textId="77777777" w:rsidR="00574A37" w:rsidRPr="00ED2F95" w:rsidRDefault="00574A37" w:rsidP="001A4523">
            <w:pPr>
              <w:pStyle w:val="BodyText-table"/>
              <w:rPr>
                <w:rFonts w:cs="Arial"/>
              </w:rPr>
            </w:pPr>
          </w:p>
        </w:tc>
      </w:tr>
      <w:tr w:rsidR="00574A37" w:rsidRPr="00ED2F95" w14:paraId="3E59172A" w14:textId="77777777" w:rsidTr="00BE5792">
        <w:trPr>
          <w:tblHeader w:val="0"/>
        </w:trPr>
        <w:tc>
          <w:tcPr>
            <w:tcW w:w="4681" w:type="dxa"/>
            <w:tcMar>
              <w:top w:w="29" w:type="dxa"/>
              <w:left w:w="43" w:type="dxa"/>
              <w:bottom w:w="29" w:type="dxa"/>
              <w:right w:w="43" w:type="dxa"/>
            </w:tcMar>
          </w:tcPr>
          <w:p w14:paraId="3ACFEB3E" w14:textId="1B74C482" w:rsidR="00574A37" w:rsidRPr="00ED2F95" w:rsidRDefault="00D077C4" w:rsidP="00BE5792">
            <w:pPr>
              <w:pStyle w:val="BodyText-table"/>
              <w:ind w:left="216"/>
              <w:rPr>
                <w:rFonts w:cs="Arial"/>
              </w:rPr>
            </w:pPr>
            <w:ins w:id="164" w:author="Author">
              <w:r w:rsidRPr="00ED2F95">
                <w:rPr>
                  <w:rFonts w:cs="Arial"/>
                </w:rPr>
                <w:t>Online Introduction to the Design and Evaluation Process Outline (DEPO) for Nuclear Security, Self-Study (S-118S)</w:t>
              </w:r>
            </w:ins>
          </w:p>
        </w:tc>
        <w:tc>
          <w:tcPr>
            <w:tcW w:w="4669" w:type="dxa"/>
            <w:gridSpan w:val="2"/>
            <w:tcMar>
              <w:top w:w="29" w:type="dxa"/>
              <w:left w:w="43" w:type="dxa"/>
              <w:bottom w:w="29" w:type="dxa"/>
              <w:right w:w="43" w:type="dxa"/>
            </w:tcMar>
          </w:tcPr>
          <w:p w14:paraId="5580841C" w14:textId="77777777" w:rsidR="00574A37" w:rsidRPr="00ED2F95" w:rsidRDefault="00574A37" w:rsidP="001A4523">
            <w:pPr>
              <w:pStyle w:val="BodyText-table"/>
              <w:rPr>
                <w:rFonts w:cs="Arial"/>
              </w:rPr>
            </w:pPr>
          </w:p>
        </w:tc>
      </w:tr>
      <w:tr w:rsidR="00574A37" w:rsidRPr="00ED2F95" w14:paraId="37826277" w14:textId="77777777" w:rsidTr="00BE5792">
        <w:trPr>
          <w:trHeight w:val="377"/>
          <w:tblHeader w:val="0"/>
        </w:trPr>
        <w:tc>
          <w:tcPr>
            <w:tcW w:w="4681" w:type="dxa"/>
            <w:tcMar>
              <w:top w:w="29" w:type="dxa"/>
              <w:left w:w="43" w:type="dxa"/>
              <w:bottom w:w="29" w:type="dxa"/>
              <w:right w:w="43" w:type="dxa"/>
            </w:tcMar>
          </w:tcPr>
          <w:p w14:paraId="7ADA7CCC" w14:textId="77777777" w:rsidR="00574A37" w:rsidRPr="00ED2F95" w:rsidRDefault="00574A37" w:rsidP="00BE5792">
            <w:pPr>
              <w:pStyle w:val="BodyText-table"/>
              <w:ind w:left="216"/>
              <w:rPr>
                <w:rFonts w:cs="Arial"/>
              </w:rPr>
            </w:pPr>
            <w:r w:rsidRPr="00ED2F95">
              <w:rPr>
                <w:rFonts w:cs="Arial"/>
              </w:rPr>
              <w:t>Security Fundamentals Course (S-301)</w:t>
            </w:r>
          </w:p>
        </w:tc>
        <w:tc>
          <w:tcPr>
            <w:tcW w:w="4669" w:type="dxa"/>
            <w:gridSpan w:val="2"/>
            <w:tcMar>
              <w:top w:w="29" w:type="dxa"/>
              <w:left w:w="43" w:type="dxa"/>
              <w:bottom w:w="29" w:type="dxa"/>
              <w:right w:w="43" w:type="dxa"/>
            </w:tcMar>
          </w:tcPr>
          <w:p w14:paraId="2AF29672" w14:textId="77777777" w:rsidR="00574A37" w:rsidRPr="00ED2F95" w:rsidRDefault="00574A37" w:rsidP="001A4523">
            <w:pPr>
              <w:pStyle w:val="BodyText-table"/>
              <w:rPr>
                <w:rFonts w:cs="Arial"/>
              </w:rPr>
            </w:pPr>
          </w:p>
        </w:tc>
      </w:tr>
      <w:tr w:rsidR="00606926" w:rsidRPr="00ED2F95" w14:paraId="0EBA08AD" w14:textId="77777777" w:rsidTr="00BE5792">
        <w:trPr>
          <w:trHeight w:val="503"/>
          <w:tblHeader w:val="0"/>
        </w:trPr>
        <w:tc>
          <w:tcPr>
            <w:tcW w:w="4681" w:type="dxa"/>
            <w:tcMar>
              <w:top w:w="29" w:type="dxa"/>
              <w:left w:w="43" w:type="dxa"/>
              <w:bottom w:w="29" w:type="dxa"/>
              <w:right w:w="43" w:type="dxa"/>
            </w:tcMar>
          </w:tcPr>
          <w:p w14:paraId="20083AE9" w14:textId="77777777" w:rsidR="00606926" w:rsidRPr="00ED2F95" w:rsidRDefault="00606926" w:rsidP="00BE5792">
            <w:pPr>
              <w:pStyle w:val="BodyText-table"/>
              <w:ind w:left="216"/>
              <w:rPr>
                <w:rFonts w:cs="Arial"/>
              </w:rPr>
            </w:pPr>
            <w:r w:rsidRPr="00ED2F95">
              <w:rPr>
                <w:rFonts w:cs="Arial"/>
              </w:rPr>
              <w:t>Explosives, Blast Effects, and Breaching Field Course (S-502)</w:t>
            </w:r>
          </w:p>
        </w:tc>
        <w:tc>
          <w:tcPr>
            <w:tcW w:w="4669" w:type="dxa"/>
            <w:gridSpan w:val="2"/>
            <w:tcMar>
              <w:top w:w="29" w:type="dxa"/>
              <w:left w:w="43" w:type="dxa"/>
              <w:bottom w:w="29" w:type="dxa"/>
              <w:right w:w="43" w:type="dxa"/>
            </w:tcMar>
          </w:tcPr>
          <w:p w14:paraId="76C8C1A7" w14:textId="77777777" w:rsidR="00606926" w:rsidRPr="00ED2F95" w:rsidRDefault="00606926" w:rsidP="001A4523">
            <w:pPr>
              <w:pStyle w:val="BodyText-table"/>
              <w:rPr>
                <w:rFonts w:cs="Arial"/>
              </w:rPr>
            </w:pPr>
          </w:p>
        </w:tc>
      </w:tr>
      <w:tr w:rsidR="00574A37" w:rsidRPr="00ED2F95" w14:paraId="12FF33A8" w14:textId="77777777" w:rsidTr="00BE5792">
        <w:trPr>
          <w:tblHeader w:val="0"/>
        </w:trPr>
        <w:tc>
          <w:tcPr>
            <w:tcW w:w="9350" w:type="dxa"/>
            <w:gridSpan w:val="3"/>
            <w:tcMar>
              <w:top w:w="29" w:type="dxa"/>
              <w:left w:w="43" w:type="dxa"/>
              <w:bottom w:w="29" w:type="dxa"/>
              <w:right w:w="43" w:type="dxa"/>
            </w:tcMar>
          </w:tcPr>
          <w:p w14:paraId="11EB82A2" w14:textId="77777777" w:rsidR="00552B56" w:rsidRPr="00ED2F95" w:rsidRDefault="00574A37" w:rsidP="00C816F0">
            <w:pPr>
              <w:pStyle w:val="StyleBodyText-tableBold"/>
              <w:rPr>
                <w:rFonts w:cs="Arial"/>
              </w:rPr>
            </w:pPr>
            <w:r w:rsidRPr="00ED2F95">
              <w:rPr>
                <w:rFonts w:cs="Arial"/>
              </w:rPr>
              <w:t>Individual Study Activities</w:t>
            </w:r>
          </w:p>
        </w:tc>
      </w:tr>
      <w:tr w:rsidR="00574A37" w:rsidRPr="00ED2F95" w14:paraId="09980F6B" w14:textId="77777777" w:rsidTr="00BE5792">
        <w:trPr>
          <w:tblHeader w:val="0"/>
        </w:trPr>
        <w:tc>
          <w:tcPr>
            <w:tcW w:w="4681" w:type="dxa"/>
            <w:tcMar>
              <w:top w:w="29" w:type="dxa"/>
              <w:left w:w="43" w:type="dxa"/>
              <w:bottom w:w="29" w:type="dxa"/>
              <w:right w:w="43" w:type="dxa"/>
            </w:tcMar>
          </w:tcPr>
          <w:p w14:paraId="636D6D59" w14:textId="659A7212" w:rsidR="00574A37" w:rsidRPr="00ED2F95" w:rsidRDefault="00574A37" w:rsidP="00BE5792">
            <w:pPr>
              <w:pStyle w:val="BodyText-table"/>
              <w:ind w:left="216"/>
              <w:rPr>
                <w:rFonts w:cs="Arial"/>
              </w:rPr>
            </w:pPr>
            <w:r w:rsidRPr="00ED2F95">
              <w:rPr>
                <w:rFonts w:cs="Arial"/>
              </w:rPr>
              <w:t>ISA</w:t>
            </w:r>
            <w:r w:rsidR="007E59AF" w:rsidRPr="00ED2F95">
              <w:rPr>
                <w:rFonts w:cs="Arial"/>
              </w:rPr>
              <w:t>-SRA-</w:t>
            </w:r>
            <w:r w:rsidRPr="00ED2F95">
              <w:rPr>
                <w:rFonts w:cs="Arial"/>
              </w:rPr>
              <w:t xml:space="preserve">1 </w:t>
            </w:r>
            <w:r w:rsidRPr="00ED2F95">
              <w:rPr>
                <w:rFonts w:cs="Arial"/>
                <w:i/>
                <w:iCs/>
              </w:rPr>
              <w:t>Code of Federal Regulations</w:t>
            </w:r>
            <w:r w:rsidRPr="00ED2F95">
              <w:rPr>
                <w:rFonts w:cs="Arial"/>
              </w:rPr>
              <w:t xml:space="preserve"> (CFR)</w:t>
            </w:r>
          </w:p>
        </w:tc>
        <w:tc>
          <w:tcPr>
            <w:tcW w:w="4669" w:type="dxa"/>
            <w:gridSpan w:val="2"/>
            <w:tcMar>
              <w:top w:w="29" w:type="dxa"/>
              <w:left w:w="43" w:type="dxa"/>
              <w:bottom w:w="29" w:type="dxa"/>
              <w:right w:w="43" w:type="dxa"/>
            </w:tcMar>
          </w:tcPr>
          <w:p w14:paraId="7808EDCF" w14:textId="77777777" w:rsidR="00574A37" w:rsidRPr="00ED2F95" w:rsidRDefault="00574A37" w:rsidP="001A4523">
            <w:pPr>
              <w:pStyle w:val="BodyText-table"/>
              <w:rPr>
                <w:rFonts w:cs="Arial"/>
              </w:rPr>
            </w:pPr>
          </w:p>
        </w:tc>
      </w:tr>
      <w:tr w:rsidR="00574A37" w:rsidRPr="00ED2F95" w14:paraId="1B730CF4" w14:textId="77777777" w:rsidTr="00BE5792">
        <w:trPr>
          <w:trHeight w:val="530"/>
          <w:tblHeader w:val="0"/>
        </w:trPr>
        <w:tc>
          <w:tcPr>
            <w:tcW w:w="4681" w:type="dxa"/>
            <w:tcMar>
              <w:top w:w="29" w:type="dxa"/>
              <w:left w:w="43" w:type="dxa"/>
              <w:bottom w:w="29" w:type="dxa"/>
              <w:right w:w="43" w:type="dxa"/>
            </w:tcMar>
          </w:tcPr>
          <w:p w14:paraId="29944108" w14:textId="4094FDDC" w:rsidR="00574A37" w:rsidRPr="00ED2F95" w:rsidRDefault="00574A37" w:rsidP="00BE5792">
            <w:pPr>
              <w:pStyle w:val="BodyText-table"/>
              <w:ind w:left="216"/>
              <w:rPr>
                <w:rFonts w:cs="Arial"/>
              </w:rPr>
            </w:pPr>
            <w:r w:rsidRPr="00ED2F95">
              <w:rPr>
                <w:rFonts w:cs="Arial"/>
              </w:rPr>
              <w:t>ISA</w:t>
            </w:r>
            <w:r w:rsidR="007E59AF" w:rsidRPr="00ED2F95">
              <w:rPr>
                <w:rFonts w:cs="Arial"/>
              </w:rPr>
              <w:t>-SRA-</w:t>
            </w:r>
            <w:r w:rsidRPr="00ED2F95">
              <w:rPr>
                <w:rFonts w:cs="Arial"/>
              </w:rPr>
              <w:t>2 Target Set Regulatory Guidance and Framework</w:t>
            </w:r>
          </w:p>
        </w:tc>
        <w:tc>
          <w:tcPr>
            <w:tcW w:w="4669" w:type="dxa"/>
            <w:gridSpan w:val="2"/>
            <w:tcMar>
              <w:top w:w="29" w:type="dxa"/>
              <w:left w:w="43" w:type="dxa"/>
              <w:bottom w:w="29" w:type="dxa"/>
              <w:right w:w="43" w:type="dxa"/>
            </w:tcMar>
          </w:tcPr>
          <w:p w14:paraId="378F9C7C" w14:textId="77777777" w:rsidR="00574A37" w:rsidRPr="00ED2F95" w:rsidRDefault="00574A37" w:rsidP="001A4523">
            <w:pPr>
              <w:pStyle w:val="BodyText-table"/>
              <w:rPr>
                <w:rFonts w:cs="Arial"/>
              </w:rPr>
            </w:pPr>
          </w:p>
        </w:tc>
      </w:tr>
      <w:tr w:rsidR="00574A37" w:rsidRPr="00ED2F95" w14:paraId="3414D452" w14:textId="77777777" w:rsidTr="00BE5792">
        <w:trPr>
          <w:tblHeader w:val="0"/>
        </w:trPr>
        <w:tc>
          <w:tcPr>
            <w:tcW w:w="4681" w:type="dxa"/>
            <w:tcMar>
              <w:top w:w="29" w:type="dxa"/>
              <w:left w:w="43" w:type="dxa"/>
              <w:bottom w:w="29" w:type="dxa"/>
              <w:right w:w="43" w:type="dxa"/>
            </w:tcMar>
          </w:tcPr>
          <w:p w14:paraId="27C4A031" w14:textId="0B9EF3CB" w:rsidR="00574A37" w:rsidRPr="00ED2F95" w:rsidRDefault="00574A37" w:rsidP="00BE5792">
            <w:pPr>
              <w:pStyle w:val="BodyText-table"/>
              <w:ind w:left="216"/>
              <w:rPr>
                <w:rFonts w:cs="Arial"/>
              </w:rPr>
            </w:pPr>
            <w:r w:rsidRPr="00ED2F95">
              <w:rPr>
                <w:rFonts w:cs="Arial"/>
              </w:rPr>
              <w:t>ISA</w:t>
            </w:r>
            <w:r w:rsidR="007E59AF" w:rsidRPr="00ED2F95">
              <w:rPr>
                <w:rFonts w:cs="Arial"/>
              </w:rPr>
              <w:t>-SRA-</w:t>
            </w:r>
            <w:r w:rsidRPr="00ED2F95">
              <w:rPr>
                <w:rFonts w:cs="Arial"/>
              </w:rPr>
              <w:t>3 Technical Specifications, Operability, and Updated Final Safety Analysis Report</w:t>
            </w:r>
          </w:p>
        </w:tc>
        <w:tc>
          <w:tcPr>
            <w:tcW w:w="4669" w:type="dxa"/>
            <w:gridSpan w:val="2"/>
            <w:tcMar>
              <w:top w:w="29" w:type="dxa"/>
              <w:left w:w="43" w:type="dxa"/>
              <w:bottom w:w="29" w:type="dxa"/>
              <w:right w:w="43" w:type="dxa"/>
            </w:tcMar>
          </w:tcPr>
          <w:p w14:paraId="3D425071" w14:textId="77777777" w:rsidR="00574A37" w:rsidRPr="00ED2F95" w:rsidRDefault="00574A37" w:rsidP="001A4523">
            <w:pPr>
              <w:pStyle w:val="BodyText-table"/>
              <w:rPr>
                <w:rFonts w:cs="Arial"/>
              </w:rPr>
            </w:pPr>
          </w:p>
        </w:tc>
      </w:tr>
      <w:tr w:rsidR="00574A37" w:rsidRPr="00ED2F95" w14:paraId="4EC47BAF" w14:textId="77777777" w:rsidTr="003D01FE">
        <w:trPr>
          <w:tblHeader w:val="0"/>
        </w:trPr>
        <w:tc>
          <w:tcPr>
            <w:tcW w:w="4681" w:type="dxa"/>
            <w:tcMar>
              <w:top w:w="29" w:type="dxa"/>
              <w:left w:w="43" w:type="dxa"/>
              <w:bottom w:w="29" w:type="dxa"/>
              <w:right w:w="43" w:type="dxa"/>
            </w:tcMar>
          </w:tcPr>
          <w:p w14:paraId="1E221C64" w14:textId="1DE58FBA" w:rsidR="00574A37" w:rsidRPr="00ED2F95" w:rsidRDefault="00574A37" w:rsidP="00BE5792">
            <w:pPr>
              <w:pStyle w:val="BodyText-table"/>
              <w:ind w:left="216"/>
              <w:rPr>
                <w:rFonts w:cs="Arial"/>
              </w:rPr>
            </w:pPr>
            <w:r w:rsidRPr="00ED2F95">
              <w:rPr>
                <w:rFonts w:cs="Arial"/>
              </w:rPr>
              <w:t>ISA</w:t>
            </w:r>
            <w:r w:rsidR="007E59AF" w:rsidRPr="00ED2F95">
              <w:rPr>
                <w:rFonts w:cs="Arial"/>
              </w:rPr>
              <w:t>-SRA-</w:t>
            </w:r>
            <w:r w:rsidRPr="00ED2F95">
              <w:rPr>
                <w:rFonts w:cs="Arial"/>
              </w:rPr>
              <w:t xml:space="preserve">4 </w:t>
            </w:r>
            <w:r w:rsidR="00E14A02" w:rsidRPr="00ED2F95">
              <w:rPr>
                <w:rFonts w:cs="Arial"/>
              </w:rPr>
              <w:t xml:space="preserve">Target Set Flowchart and Baseline Security </w:t>
            </w:r>
            <w:r w:rsidRPr="00ED2F95">
              <w:rPr>
                <w:rFonts w:cs="Arial"/>
              </w:rPr>
              <w:t>Significance Determination Process (</w:t>
            </w:r>
            <w:r w:rsidR="00C47798" w:rsidRPr="00ED2F95">
              <w:rPr>
                <w:rFonts w:cs="Arial"/>
              </w:rPr>
              <w:t>BS</w:t>
            </w:r>
            <w:r w:rsidRPr="00ED2F95">
              <w:rPr>
                <w:rFonts w:cs="Arial"/>
              </w:rPr>
              <w:t>SDP)</w:t>
            </w:r>
          </w:p>
        </w:tc>
        <w:tc>
          <w:tcPr>
            <w:tcW w:w="4669" w:type="dxa"/>
            <w:gridSpan w:val="2"/>
            <w:tcMar>
              <w:top w:w="29" w:type="dxa"/>
              <w:left w:w="43" w:type="dxa"/>
              <w:bottom w:w="29" w:type="dxa"/>
              <w:right w:w="43" w:type="dxa"/>
            </w:tcMar>
          </w:tcPr>
          <w:p w14:paraId="1DA7F090" w14:textId="77777777" w:rsidR="00574A37" w:rsidRPr="00ED2F95" w:rsidRDefault="00574A37" w:rsidP="001A4523">
            <w:pPr>
              <w:pStyle w:val="BodyText-table"/>
              <w:rPr>
                <w:rFonts w:cs="Arial"/>
              </w:rPr>
            </w:pPr>
          </w:p>
        </w:tc>
      </w:tr>
      <w:tr w:rsidR="00153FA2" w:rsidRPr="00ED2F95" w14:paraId="3C97AD17" w14:textId="77777777" w:rsidTr="00BE5792">
        <w:trPr>
          <w:trHeight w:val="350"/>
          <w:tblHeader w:val="0"/>
        </w:trPr>
        <w:tc>
          <w:tcPr>
            <w:tcW w:w="4681" w:type="dxa"/>
            <w:tcMar>
              <w:top w:w="29" w:type="dxa"/>
              <w:left w:w="43" w:type="dxa"/>
              <w:bottom w:w="29" w:type="dxa"/>
              <w:right w:w="43" w:type="dxa"/>
            </w:tcMar>
          </w:tcPr>
          <w:p w14:paraId="62C9CB54" w14:textId="46FC64BD" w:rsidR="00153FA2" w:rsidRPr="00ED2F95" w:rsidRDefault="00153FA2" w:rsidP="00BE5792">
            <w:pPr>
              <w:pStyle w:val="BodyText-table"/>
              <w:ind w:left="216"/>
              <w:rPr>
                <w:rFonts w:cs="Arial"/>
              </w:rPr>
            </w:pPr>
            <w:r w:rsidRPr="00ED2F95">
              <w:rPr>
                <w:rFonts w:cs="Arial"/>
              </w:rPr>
              <w:t>ISA</w:t>
            </w:r>
            <w:r w:rsidR="007E59AF" w:rsidRPr="00ED2F95">
              <w:rPr>
                <w:rFonts w:cs="Arial"/>
              </w:rPr>
              <w:t>-SRA-</w:t>
            </w:r>
            <w:r w:rsidRPr="00ED2F95">
              <w:rPr>
                <w:rFonts w:cs="Arial"/>
              </w:rPr>
              <w:t xml:space="preserve">5 Licensee </w:t>
            </w:r>
            <w:ins w:id="165" w:author="Author">
              <w:r w:rsidR="00A37CB6" w:rsidRPr="00ED2F95">
                <w:rPr>
                  <w:rFonts w:cs="Arial"/>
                </w:rPr>
                <w:t>Protective Strategy</w:t>
              </w:r>
            </w:ins>
          </w:p>
        </w:tc>
        <w:tc>
          <w:tcPr>
            <w:tcW w:w="4669" w:type="dxa"/>
            <w:gridSpan w:val="2"/>
            <w:tcMar>
              <w:top w:w="29" w:type="dxa"/>
              <w:left w:w="43" w:type="dxa"/>
              <w:bottom w:w="29" w:type="dxa"/>
              <w:right w:w="43" w:type="dxa"/>
            </w:tcMar>
          </w:tcPr>
          <w:p w14:paraId="728A3ECA" w14:textId="77777777" w:rsidR="00153FA2" w:rsidRPr="00ED2F95" w:rsidRDefault="00153FA2" w:rsidP="001A4523">
            <w:pPr>
              <w:pStyle w:val="BodyText-table"/>
              <w:rPr>
                <w:rFonts w:cs="Arial"/>
              </w:rPr>
            </w:pPr>
          </w:p>
        </w:tc>
      </w:tr>
      <w:tr w:rsidR="00574A37" w:rsidRPr="00ED2F95" w14:paraId="6F34770D" w14:textId="77777777" w:rsidTr="00BE5792">
        <w:trPr>
          <w:trHeight w:val="305"/>
          <w:tblHeader w:val="0"/>
        </w:trPr>
        <w:tc>
          <w:tcPr>
            <w:tcW w:w="9350" w:type="dxa"/>
            <w:gridSpan w:val="3"/>
            <w:tcMar>
              <w:top w:w="29" w:type="dxa"/>
              <w:left w:w="43" w:type="dxa"/>
              <w:bottom w:w="29" w:type="dxa"/>
              <w:right w:w="43" w:type="dxa"/>
            </w:tcMar>
          </w:tcPr>
          <w:p w14:paraId="327FE301" w14:textId="77777777" w:rsidR="00942AE8" w:rsidRPr="00ED2F95" w:rsidRDefault="00574A37" w:rsidP="00E901C2">
            <w:pPr>
              <w:pStyle w:val="BodyText-table"/>
              <w:rPr>
                <w:rFonts w:cs="Arial"/>
                <w:u w:val="single"/>
              </w:rPr>
            </w:pPr>
            <w:r w:rsidRPr="00ED2F95">
              <w:rPr>
                <w:rFonts w:cs="Arial"/>
                <w:u w:val="single"/>
              </w:rPr>
              <w:t>On-the-Job Activities</w:t>
            </w:r>
          </w:p>
        </w:tc>
      </w:tr>
      <w:tr w:rsidR="00574A37" w:rsidRPr="00ED2F95" w14:paraId="28978F36" w14:textId="77777777" w:rsidTr="00BE5792">
        <w:trPr>
          <w:tblHeader w:val="0"/>
        </w:trPr>
        <w:tc>
          <w:tcPr>
            <w:tcW w:w="4687" w:type="dxa"/>
            <w:gridSpan w:val="2"/>
            <w:tcMar>
              <w:top w:w="29" w:type="dxa"/>
              <w:left w:w="43" w:type="dxa"/>
              <w:bottom w:w="29" w:type="dxa"/>
              <w:right w:w="43" w:type="dxa"/>
            </w:tcMar>
          </w:tcPr>
          <w:p w14:paraId="4AC817D2" w14:textId="6B02E0BA" w:rsidR="00574A37" w:rsidRPr="00ED2F95" w:rsidRDefault="00574A37" w:rsidP="00BE5792">
            <w:pPr>
              <w:pStyle w:val="BodyText-table"/>
              <w:ind w:left="216"/>
              <w:rPr>
                <w:rFonts w:cs="Arial"/>
              </w:rPr>
            </w:pPr>
            <w:r w:rsidRPr="00ED2F95">
              <w:rPr>
                <w:rFonts w:cs="Arial"/>
              </w:rPr>
              <w:t>OJT</w:t>
            </w:r>
            <w:r w:rsidR="007E59AF" w:rsidRPr="00ED2F95">
              <w:rPr>
                <w:rFonts w:cs="Arial"/>
              </w:rPr>
              <w:t>-SRA-</w:t>
            </w:r>
            <w:r w:rsidRPr="00ED2F95">
              <w:rPr>
                <w:rFonts w:cs="Arial"/>
              </w:rPr>
              <w:t>1 Target Set Review</w:t>
            </w:r>
          </w:p>
        </w:tc>
        <w:tc>
          <w:tcPr>
            <w:tcW w:w="4663" w:type="dxa"/>
            <w:tcMar>
              <w:top w:w="29" w:type="dxa"/>
              <w:left w:w="43" w:type="dxa"/>
              <w:bottom w:w="29" w:type="dxa"/>
              <w:right w:w="43" w:type="dxa"/>
            </w:tcMar>
          </w:tcPr>
          <w:p w14:paraId="7946B4EB" w14:textId="77777777" w:rsidR="00574A37" w:rsidRPr="00ED2F95" w:rsidRDefault="00574A37" w:rsidP="001A4523">
            <w:pPr>
              <w:pStyle w:val="BodyText-table"/>
              <w:rPr>
                <w:rFonts w:cs="Arial"/>
              </w:rPr>
            </w:pPr>
          </w:p>
        </w:tc>
      </w:tr>
      <w:tr w:rsidR="00574A37" w:rsidRPr="00ED2F95" w14:paraId="6D343FCB" w14:textId="77777777" w:rsidTr="00BE5792">
        <w:trPr>
          <w:tblHeader w:val="0"/>
        </w:trPr>
        <w:tc>
          <w:tcPr>
            <w:tcW w:w="4687" w:type="dxa"/>
            <w:gridSpan w:val="2"/>
            <w:tcMar>
              <w:top w:w="29" w:type="dxa"/>
              <w:left w:w="43" w:type="dxa"/>
              <w:bottom w:w="29" w:type="dxa"/>
              <w:right w:w="43" w:type="dxa"/>
            </w:tcMar>
          </w:tcPr>
          <w:p w14:paraId="595DDD90" w14:textId="4C7ABACD" w:rsidR="00574A37" w:rsidRPr="00ED2F95" w:rsidRDefault="00574A37" w:rsidP="00BE5792">
            <w:pPr>
              <w:pStyle w:val="BodyText-table"/>
              <w:ind w:left="216"/>
              <w:rPr>
                <w:rFonts w:cs="Arial"/>
              </w:rPr>
            </w:pPr>
            <w:r w:rsidRPr="00ED2F95">
              <w:rPr>
                <w:rFonts w:cs="Arial"/>
              </w:rPr>
              <w:t>OJT</w:t>
            </w:r>
            <w:r w:rsidR="007E59AF" w:rsidRPr="00ED2F95">
              <w:rPr>
                <w:rFonts w:cs="Arial"/>
              </w:rPr>
              <w:t>-SRA-</w:t>
            </w:r>
            <w:r w:rsidRPr="00ED2F95">
              <w:rPr>
                <w:rFonts w:cs="Arial"/>
              </w:rPr>
              <w:t>2 Site System Reviews and Walk Downs</w:t>
            </w:r>
          </w:p>
        </w:tc>
        <w:tc>
          <w:tcPr>
            <w:tcW w:w="4663" w:type="dxa"/>
            <w:tcMar>
              <w:top w:w="29" w:type="dxa"/>
              <w:left w:w="43" w:type="dxa"/>
              <w:bottom w:w="29" w:type="dxa"/>
              <w:right w:w="43" w:type="dxa"/>
            </w:tcMar>
          </w:tcPr>
          <w:p w14:paraId="0109BA14" w14:textId="77777777" w:rsidR="00574A37" w:rsidRPr="00ED2F95" w:rsidRDefault="00574A37" w:rsidP="001A4523">
            <w:pPr>
              <w:pStyle w:val="BodyText-table"/>
              <w:rPr>
                <w:rFonts w:cs="Arial"/>
              </w:rPr>
            </w:pPr>
          </w:p>
        </w:tc>
      </w:tr>
      <w:tr w:rsidR="00574A37" w:rsidRPr="00ED2F95" w14:paraId="068F0204" w14:textId="77777777" w:rsidTr="00BE5792">
        <w:trPr>
          <w:tblHeader w:val="0"/>
        </w:trPr>
        <w:tc>
          <w:tcPr>
            <w:tcW w:w="4687" w:type="dxa"/>
            <w:gridSpan w:val="2"/>
            <w:tcMar>
              <w:top w:w="29" w:type="dxa"/>
              <w:left w:w="43" w:type="dxa"/>
              <w:bottom w:w="29" w:type="dxa"/>
              <w:right w:w="43" w:type="dxa"/>
            </w:tcMar>
          </w:tcPr>
          <w:p w14:paraId="0880473C" w14:textId="6C8E49B5" w:rsidR="00574A37" w:rsidRPr="00ED2F95" w:rsidRDefault="00574A37" w:rsidP="00BE5792">
            <w:pPr>
              <w:pStyle w:val="BodyText-table"/>
              <w:ind w:left="216"/>
              <w:rPr>
                <w:rFonts w:cs="Arial"/>
              </w:rPr>
            </w:pPr>
            <w:r w:rsidRPr="00ED2F95">
              <w:rPr>
                <w:rFonts w:cs="Arial"/>
              </w:rPr>
              <w:t>OJT</w:t>
            </w:r>
            <w:r w:rsidR="007E59AF" w:rsidRPr="00ED2F95">
              <w:rPr>
                <w:rFonts w:cs="Arial"/>
              </w:rPr>
              <w:t>-SRA-</w:t>
            </w:r>
            <w:r w:rsidRPr="00ED2F95">
              <w:rPr>
                <w:rFonts w:cs="Arial"/>
              </w:rPr>
              <w:t>3 Safety and Security Interface</w:t>
            </w:r>
          </w:p>
        </w:tc>
        <w:tc>
          <w:tcPr>
            <w:tcW w:w="4663" w:type="dxa"/>
            <w:tcMar>
              <w:top w:w="29" w:type="dxa"/>
              <w:left w:w="43" w:type="dxa"/>
              <w:bottom w:w="29" w:type="dxa"/>
              <w:right w:w="43" w:type="dxa"/>
            </w:tcMar>
          </w:tcPr>
          <w:p w14:paraId="3C398ACF" w14:textId="77777777" w:rsidR="00574A37" w:rsidRPr="00ED2F95" w:rsidRDefault="00574A37" w:rsidP="001A4523">
            <w:pPr>
              <w:pStyle w:val="BodyText-table"/>
              <w:rPr>
                <w:rFonts w:cs="Arial"/>
              </w:rPr>
            </w:pPr>
          </w:p>
        </w:tc>
      </w:tr>
    </w:tbl>
    <w:p w14:paraId="70EA1DA8" w14:textId="0AD79F82" w:rsidR="00FE0627" w:rsidRPr="00942AE8" w:rsidRDefault="003F3304" w:rsidP="00EE584A">
      <w:pPr>
        <w:pStyle w:val="SignatureLine"/>
      </w:pPr>
      <w:r w:rsidRPr="00942AE8">
        <w:t>Supervisor’s Recommendation:</w:t>
      </w:r>
      <w:r w:rsidRPr="00942AE8">
        <w:tab/>
        <w:t>Signature / Date: _________________________</w:t>
      </w:r>
    </w:p>
    <w:p w14:paraId="73CC0118" w14:textId="0D0EE69E" w:rsidR="00FE0627" w:rsidRPr="00942AE8" w:rsidRDefault="003F3304" w:rsidP="00EE584A">
      <w:pPr>
        <w:pStyle w:val="SignatureLine"/>
      </w:pPr>
      <w:r w:rsidRPr="00942AE8">
        <w:t>Division Director’s Approval:</w:t>
      </w:r>
      <w:r w:rsidR="00CF4D13">
        <w:tab/>
      </w:r>
      <w:r w:rsidR="00CF4D13">
        <w:tab/>
      </w:r>
      <w:r w:rsidRPr="00942AE8">
        <w:t xml:space="preserve">Signature / Date: </w:t>
      </w:r>
      <w:r w:rsidR="009B4D04" w:rsidRPr="00942AE8">
        <w:t>_________________________</w:t>
      </w:r>
    </w:p>
    <w:p w14:paraId="303909E7" w14:textId="31060F4C" w:rsidR="00897802" w:rsidRDefault="003F3304" w:rsidP="00171329">
      <w:pPr>
        <w:pStyle w:val="BodyText-table"/>
        <w:rPr>
          <w:rFonts w:cs="Arial"/>
        </w:rPr>
      </w:pPr>
      <w:r w:rsidRPr="00942AE8">
        <w:t>Copies to:</w:t>
      </w:r>
      <w:r w:rsidR="00565629">
        <w:tab/>
      </w:r>
      <w:r w:rsidRPr="00942AE8">
        <w:t>Inspector and official training file</w:t>
      </w:r>
      <w:r w:rsidR="00897802">
        <w:rPr>
          <w:rFonts w:cs="Arial"/>
        </w:rPr>
        <w:br w:type="page"/>
      </w:r>
    </w:p>
    <w:p w14:paraId="3AEFBCE7" w14:textId="38BF8E8C" w:rsidR="00791571" w:rsidRPr="0092276E" w:rsidRDefault="00982627" w:rsidP="00AE113F">
      <w:pPr>
        <w:pStyle w:val="BodyText"/>
        <w:jc w:val="center"/>
        <w:outlineLvl w:val="2"/>
      </w:pPr>
      <w:bookmarkStart w:id="166" w:name="_Toc132879312"/>
      <w:r w:rsidRPr="0092276E">
        <w:lastRenderedPageBreak/>
        <w:t>Headquarters Security Risk Analyst Technical Proficiency Level</w:t>
      </w:r>
      <w:bookmarkEnd w:id="166"/>
      <w:r w:rsidR="004E6CBA">
        <w:br/>
      </w:r>
      <w:r w:rsidRPr="0092276E">
        <w:t>Equivalency or Waiver Justification</w:t>
      </w:r>
    </w:p>
    <w:tbl>
      <w:tblPr>
        <w:tblStyle w:val="IM"/>
        <w:tblW w:w="0" w:type="auto"/>
        <w:tblLook w:val="04A0" w:firstRow="1" w:lastRow="0" w:firstColumn="1" w:lastColumn="0" w:noHBand="0" w:noVBand="1"/>
      </w:tblPr>
      <w:tblGrid>
        <w:gridCol w:w="4680"/>
        <w:gridCol w:w="16"/>
        <w:gridCol w:w="4654"/>
      </w:tblGrid>
      <w:tr w:rsidR="00574A37" w:rsidRPr="00C14334" w14:paraId="14021C55" w14:textId="77777777" w:rsidTr="00870A43">
        <w:tc>
          <w:tcPr>
            <w:tcW w:w="4680" w:type="dxa"/>
            <w:tcMar>
              <w:top w:w="29" w:type="dxa"/>
              <w:left w:w="43" w:type="dxa"/>
              <w:bottom w:w="29" w:type="dxa"/>
              <w:right w:w="43" w:type="dxa"/>
            </w:tcMar>
          </w:tcPr>
          <w:p w14:paraId="2E813CB5" w14:textId="77777777" w:rsidR="00574A37" w:rsidRPr="00C14334" w:rsidRDefault="00574A37" w:rsidP="001A4523">
            <w:pPr>
              <w:pStyle w:val="BodyText-table"/>
              <w:rPr>
                <w:rFonts w:cs="Arial"/>
                <w:sz w:val="20"/>
                <w:szCs w:val="20"/>
              </w:rPr>
            </w:pPr>
            <w:r w:rsidRPr="00C14334">
              <w:rPr>
                <w:rFonts w:cs="Arial"/>
                <w:sz w:val="20"/>
                <w:szCs w:val="20"/>
              </w:rPr>
              <w:t xml:space="preserve">Inspector Name: </w:t>
            </w:r>
          </w:p>
        </w:tc>
        <w:tc>
          <w:tcPr>
            <w:tcW w:w="4670" w:type="dxa"/>
            <w:gridSpan w:val="2"/>
            <w:tcMar>
              <w:top w:w="29" w:type="dxa"/>
              <w:left w:w="43" w:type="dxa"/>
              <w:bottom w:w="29" w:type="dxa"/>
              <w:right w:w="43" w:type="dxa"/>
            </w:tcMar>
          </w:tcPr>
          <w:p w14:paraId="2F02A85F" w14:textId="77777777" w:rsidR="00574A37" w:rsidRPr="00C14334" w:rsidRDefault="00574A37" w:rsidP="001A4523">
            <w:pPr>
              <w:pStyle w:val="BodyText-table"/>
              <w:rPr>
                <w:rFonts w:cs="Arial"/>
                <w:sz w:val="20"/>
                <w:szCs w:val="20"/>
              </w:rPr>
            </w:pPr>
            <w:r w:rsidRPr="00C14334">
              <w:rPr>
                <w:rFonts w:cs="Arial"/>
                <w:sz w:val="20"/>
                <w:szCs w:val="20"/>
              </w:rPr>
              <w:t>Identify equivalent training and/or experience for which the inspector is to be given credit.</w:t>
            </w:r>
          </w:p>
        </w:tc>
      </w:tr>
      <w:tr w:rsidR="00574A37" w:rsidRPr="00E901C2" w14:paraId="619FA87D" w14:textId="77777777" w:rsidTr="00870A43">
        <w:trPr>
          <w:tblHeader w:val="0"/>
        </w:trPr>
        <w:tc>
          <w:tcPr>
            <w:tcW w:w="9350" w:type="dxa"/>
            <w:gridSpan w:val="3"/>
            <w:tcMar>
              <w:top w:w="29" w:type="dxa"/>
              <w:left w:w="43" w:type="dxa"/>
              <w:bottom w:w="29" w:type="dxa"/>
              <w:right w:w="43" w:type="dxa"/>
            </w:tcMar>
          </w:tcPr>
          <w:p w14:paraId="300597DC" w14:textId="77777777" w:rsidR="00574A37" w:rsidRPr="00E901C2" w:rsidRDefault="00574A37" w:rsidP="00E901C2">
            <w:pPr>
              <w:pStyle w:val="BodyText-table"/>
              <w:rPr>
                <w:sz w:val="20"/>
                <w:szCs w:val="20"/>
                <w:u w:val="single"/>
              </w:rPr>
            </w:pPr>
            <w:r w:rsidRPr="00E901C2">
              <w:rPr>
                <w:sz w:val="20"/>
                <w:szCs w:val="20"/>
                <w:u w:val="single"/>
              </w:rPr>
              <w:t>Required Training Courses</w:t>
            </w:r>
          </w:p>
        </w:tc>
      </w:tr>
      <w:tr w:rsidR="00574A37" w:rsidRPr="00C14334" w14:paraId="49FF17DA" w14:textId="77777777" w:rsidTr="00870A43">
        <w:trPr>
          <w:trHeight w:val="323"/>
          <w:tblHeader w:val="0"/>
        </w:trPr>
        <w:tc>
          <w:tcPr>
            <w:tcW w:w="4680" w:type="dxa"/>
            <w:tcMar>
              <w:top w:w="29" w:type="dxa"/>
              <w:left w:w="43" w:type="dxa"/>
              <w:bottom w:w="29" w:type="dxa"/>
              <w:right w:w="43" w:type="dxa"/>
            </w:tcMar>
          </w:tcPr>
          <w:p w14:paraId="450FADE2" w14:textId="4457A551" w:rsidR="00574A37" w:rsidRPr="00C14334" w:rsidRDefault="00574A37" w:rsidP="00870A43">
            <w:pPr>
              <w:pStyle w:val="BodyText-table"/>
              <w:ind w:left="216"/>
              <w:rPr>
                <w:rFonts w:cs="Arial"/>
                <w:sz w:val="20"/>
                <w:szCs w:val="20"/>
              </w:rPr>
            </w:pPr>
            <w:r w:rsidRPr="00C14334">
              <w:rPr>
                <w:rFonts w:cs="Arial"/>
                <w:sz w:val="20"/>
                <w:szCs w:val="20"/>
              </w:rPr>
              <w:t>Power Plant Engineering (</w:t>
            </w:r>
            <w:r w:rsidR="0025326F" w:rsidRPr="00C14334">
              <w:rPr>
                <w:rFonts w:cs="Arial"/>
                <w:sz w:val="20"/>
                <w:szCs w:val="20"/>
              </w:rPr>
              <w:t>self-study</w:t>
            </w:r>
            <w:r w:rsidRPr="00C14334">
              <w:rPr>
                <w:rFonts w:cs="Arial"/>
                <w:sz w:val="20"/>
                <w:szCs w:val="20"/>
              </w:rPr>
              <w:t>)</w:t>
            </w:r>
          </w:p>
        </w:tc>
        <w:tc>
          <w:tcPr>
            <w:tcW w:w="4670" w:type="dxa"/>
            <w:gridSpan w:val="2"/>
            <w:tcMar>
              <w:top w:w="29" w:type="dxa"/>
              <w:left w:w="43" w:type="dxa"/>
              <w:bottom w:w="29" w:type="dxa"/>
              <w:right w:w="43" w:type="dxa"/>
            </w:tcMar>
          </w:tcPr>
          <w:p w14:paraId="058E9537" w14:textId="77777777" w:rsidR="00574A37" w:rsidRPr="00C14334" w:rsidRDefault="00574A37" w:rsidP="001A4523">
            <w:pPr>
              <w:pStyle w:val="BodyText-table"/>
              <w:rPr>
                <w:rFonts w:cs="Arial"/>
                <w:sz w:val="20"/>
                <w:szCs w:val="20"/>
              </w:rPr>
            </w:pPr>
          </w:p>
        </w:tc>
      </w:tr>
      <w:tr w:rsidR="00574A37" w:rsidRPr="00C14334" w14:paraId="2E798E7C" w14:textId="77777777" w:rsidTr="00870A43">
        <w:trPr>
          <w:trHeight w:val="332"/>
          <w:tblHeader w:val="0"/>
        </w:trPr>
        <w:tc>
          <w:tcPr>
            <w:tcW w:w="4680" w:type="dxa"/>
            <w:tcMar>
              <w:top w:w="29" w:type="dxa"/>
              <w:left w:w="43" w:type="dxa"/>
              <w:bottom w:w="29" w:type="dxa"/>
              <w:right w:w="43" w:type="dxa"/>
            </w:tcMar>
          </w:tcPr>
          <w:p w14:paraId="5A42DADD" w14:textId="77777777" w:rsidR="00574A37" w:rsidRPr="00C14334" w:rsidRDefault="00574A37" w:rsidP="00870A43">
            <w:pPr>
              <w:pStyle w:val="BodyText-table"/>
              <w:ind w:left="216"/>
              <w:rPr>
                <w:rFonts w:cs="Arial"/>
                <w:sz w:val="20"/>
                <w:szCs w:val="20"/>
              </w:rPr>
            </w:pPr>
            <w:r w:rsidRPr="00C14334">
              <w:rPr>
                <w:rFonts w:cs="Arial"/>
                <w:sz w:val="20"/>
                <w:szCs w:val="20"/>
              </w:rPr>
              <w:t>BWR Technology R-304B</w:t>
            </w:r>
          </w:p>
        </w:tc>
        <w:tc>
          <w:tcPr>
            <w:tcW w:w="4670" w:type="dxa"/>
            <w:gridSpan w:val="2"/>
            <w:tcMar>
              <w:top w:w="29" w:type="dxa"/>
              <w:left w:w="43" w:type="dxa"/>
              <w:bottom w:w="29" w:type="dxa"/>
              <w:right w:w="43" w:type="dxa"/>
            </w:tcMar>
          </w:tcPr>
          <w:p w14:paraId="51D333DD" w14:textId="77777777" w:rsidR="00574A37" w:rsidRPr="00C14334" w:rsidRDefault="00574A37" w:rsidP="001A4523">
            <w:pPr>
              <w:pStyle w:val="BodyText-table"/>
              <w:rPr>
                <w:rFonts w:cs="Arial"/>
                <w:sz w:val="20"/>
                <w:szCs w:val="20"/>
              </w:rPr>
            </w:pPr>
          </w:p>
        </w:tc>
      </w:tr>
      <w:tr w:rsidR="00574A37" w:rsidRPr="00C14334" w14:paraId="1559F0CC" w14:textId="77777777" w:rsidTr="00870A43">
        <w:trPr>
          <w:trHeight w:val="278"/>
          <w:tblHeader w:val="0"/>
        </w:trPr>
        <w:tc>
          <w:tcPr>
            <w:tcW w:w="4680" w:type="dxa"/>
            <w:tcMar>
              <w:top w:w="29" w:type="dxa"/>
              <w:left w:w="43" w:type="dxa"/>
              <w:bottom w:w="29" w:type="dxa"/>
              <w:right w:w="43" w:type="dxa"/>
            </w:tcMar>
          </w:tcPr>
          <w:p w14:paraId="085C05CA" w14:textId="77777777" w:rsidR="00574A37" w:rsidRPr="00C14334" w:rsidRDefault="00574A37" w:rsidP="00870A43">
            <w:pPr>
              <w:pStyle w:val="BodyText-table"/>
              <w:ind w:left="216"/>
              <w:rPr>
                <w:rFonts w:cs="Arial"/>
                <w:sz w:val="20"/>
                <w:szCs w:val="20"/>
              </w:rPr>
            </w:pPr>
            <w:r w:rsidRPr="00C14334">
              <w:rPr>
                <w:rFonts w:cs="Arial"/>
                <w:sz w:val="20"/>
                <w:szCs w:val="20"/>
              </w:rPr>
              <w:t>BWR Technology R-504B</w:t>
            </w:r>
          </w:p>
        </w:tc>
        <w:tc>
          <w:tcPr>
            <w:tcW w:w="4670" w:type="dxa"/>
            <w:gridSpan w:val="2"/>
            <w:tcMar>
              <w:top w:w="29" w:type="dxa"/>
              <w:left w:w="43" w:type="dxa"/>
              <w:bottom w:w="29" w:type="dxa"/>
              <w:right w:w="43" w:type="dxa"/>
            </w:tcMar>
          </w:tcPr>
          <w:p w14:paraId="4D56C896" w14:textId="77777777" w:rsidR="00574A37" w:rsidRPr="00C14334" w:rsidRDefault="00574A37" w:rsidP="001A4523">
            <w:pPr>
              <w:pStyle w:val="BodyText-table"/>
              <w:rPr>
                <w:rFonts w:cs="Arial"/>
                <w:sz w:val="20"/>
                <w:szCs w:val="20"/>
              </w:rPr>
            </w:pPr>
          </w:p>
        </w:tc>
      </w:tr>
      <w:tr w:rsidR="00574A37" w:rsidRPr="00C14334" w14:paraId="0838520A" w14:textId="77777777" w:rsidTr="00870A43">
        <w:trPr>
          <w:trHeight w:val="332"/>
          <w:tblHeader w:val="0"/>
        </w:trPr>
        <w:tc>
          <w:tcPr>
            <w:tcW w:w="4680" w:type="dxa"/>
            <w:tcMar>
              <w:top w:w="29" w:type="dxa"/>
              <w:left w:w="43" w:type="dxa"/>
              <w:bottom w:w="29" w:type="dxa"/>
              <w:right w:w="43" w:type="dxa"/>
            </w:tcMar>
          </w:tcPr>
          <w:p w14:paraId="36776E78" w14:textId="77777777" w:rsidR="00574A37" w:rsidRPr="00C14334" w:rsidRDefault="00574A37" w:rsidP="00870A43">
            <w:pPr>
              <w:pStyle w:val="BodyText-table"/>
              <w:ind w:left="216"/>
              <w:rPr>
                <w:rFonts w:cs="Arial"/>
                <w:sz w:val="20"/>
                <w:szCs w:val="20"/>
              </w:rPr>
            </w:pPr>
            <w:r w:rsidRPr="00C14334">
              <w:rPr>
                <w:rFonts w:cs="Arial"/>
                <w:sz w:val="20"/>
                <w:szCs w:val="20"/>
              </w:rPr>
              <w:t>BWR Technology R-624B</w:t>
            </w:r>
          </w:p>
        </w:tc>
        <w:tc>
          <w:tcPr>
            <w:tcW w:w="4670" w:type="dxa"/>
            <w:gridSpan w:val="2"/>
            <w:tcMar>
              <w:top w:w="29" w:type="dxa"/>
              <w:left w:w="43" w:type="dxa"/>
              <w:bottom w:w="29" w:type="dxa"/>
              <w:right w:w="43" w:type="dxa"/>
            </w:tcMar>
          </w:tcPr>
          <w:p w14:paraId="1ED5B974" w14:textId="77777777" w:rsidR="00574A37" w:rsidRPr="00C14334" w:rsidRDefault="00574A37" w:rsidP="001A4523">
            <w:pPr>
              <w:pStyle w:val="BodyText-table"/>
              <w:rPr>
                <w:rFonts w:cs="Arial"/>
                <w:sz w:val="20"/>
                <w:szCs w:val="20"/>
              </w:rPr>
            </w:pPr>
          </w:p>
        </w:tc>
      </w:tr>
      <w:tr w:rsidR="00574A37" w:rsidRPr="00C14334" w14:paraId="284F24C3" w14:textId="77777777" w:rsidTr="00870A43">
        <w:trPr>
          <w:trHeight w:val="278"/>
          <w:tblHeader w:val="0"/>
        </w:trPr>
        <w:tc>
          <w:tcPr>
            <w:tcW w:w="4680" w:type="dxa"/>
            <w:tcMar>
              <w:top w:w="29" w:type="dxa"/>
              <w:left w:w="43" w:type="dxa"/>
              <w:bottom w:w="29" w:type="dxa"/>
              <w:right w:w="43" w:type="dxa"/>
            </w:tcMar>
          </w:tcPr>
          <w:p w14:paraId="73AFF444" w14:textId="77777777" w:rsidR="00574A37" w:rsidRPr="00C14334" w:rsidRDefault="00574A37" w:rsidP="00870A43">
            <w:pPr>
              <w:pStyle w:val="BodyText-table"/>
              <w:ind w:left="216"/>
              <w:rPr>
                <w:rFonts w:cs="Arial"/>
                <w:sz w:val="20"/>
                <w:szCs w:val="20"/>
              </w:rPr>
            </w:pPr>
            <w:r w:rsidRPr="00C14334">
              <w:rPr>
                <w:rFonts w:cs="Arial"/>
                <w:sz w:val="20"/>
                <w:szCs w:val="20"/>
              </w:rPr>
              <w:t>PWR Technology R-304P</w:t>
            </w:r>
          </w:p>
        </w:tc>
        <w:tc>
          <w:tcPr>
            <w:tcW w:w="4670" w:type="dxa"/>
            <w:gridSpan w:val="2"/>
            <w:tcMar>
              <w:top w:w="29" w:type="dxa"/>
              <w:left w:w="43" w:type="dxa"/>
              <w:bottom w:w="29" w:type="dxa"/>
              <w:right w:w="43" w:type="dxa"/>
            </w:tcMar>
          </w:tcPr>
          <w:p w14:paraId="403ABC1B" w14:textId="77777777" w:rsidR="00574A37" w:rsidRPr="00C14334" w:rsidRDefault="00574A37" w:rsidP="001A4523">
            <w:pPr>
              <w:pStyle w:val="BodyText-table"/>
              <w:rPr>
                <w:rFonts w:cs="Arial"/>
                <w:sz w:val="20"/>
                <w:szCs w:val="20"/>
              </w:rPr>
            </w:pPr>
          </w:p>
        </w:tc>
      </w:tr>
      <w:tr w:rsidR="00574A37" w:rsidRPr="00C14334" w14:paraId="7B0F010A" w14:textId="77777777" w:rsidTr="00870A43">
        <w:trPr>
          <w:trHeight w:val="332"/>
          <w:tblHeader w:val="0"/>
        </w:trPr>
        <w:tc>
          <w:tcPr>
            <w:tcW w:w="4680" w:type="dxa"/>
            <w:tcMar>
              <w:top w:w="29" w:type="dxa"/>
              <w:left w:w="43" w:type="dxa"/>
              <w:bottom w:w="29" w:type="dxa"/>
              <w:right w:w="43" w:type="dxa"/>
            </w:tcMar>
          </w:tcPr>
          <w:p w14:paraId="7F421538" w14:textId="77777777" w:rsidR="00574A37" w:rsidRPr="00C14334" w:rsidRDefault="00574A37" w:rsidP="00870A43">
            <w:pPr>
              <w:pStyle w:val="BodyText-table"/>
              <w:ind w:left="216"/>
              <w:rPr>
                <w:rFonts w:cs="Arial"/>
                <w:sz w:val="20"/>
                <w:szCs w:val="20"/>
              </w:rPr>
            </w:pPr>
            <w:r w:rsidRPr="00C14334">
              <w:rPr>
                <w:rFonts w:cs="Arial"/>
                <w:sz w:val="20"/>
                <w:szCs w:val="20"/>
              </w:rPr>
              <w:t>PWR Technology R-504P</w:t>
            </w:r>
          </w:p>
        </w:tc>
        <w:tc>
          <w:tcPr>
            <w:tcW w:w="4670" w:type="dxa"/>
            <w:gridSpan w:val="2"/>
            <w:tcMar>
              <w:top w:w="29" w:type="dxa"/>
              <w:left w:w="43" w:type="dxa"/>
              <w:bottom w:w="29" w:type="dxa"/>
              <w:right w:w="43" w:type="dxa"/>
            </w:tcMar>
          </w:tcPr>
          <w:p w14:paraId="2534F105" w14:textId="77777777" w:rsidR="00574A37" w:rsidRPr="00C14334" w:rsidRDefault="00574A37" w:rsidP="001A4523">
            <w:pPr>
              <w:pStyle w:val="BodyText-table"/>
              <w:rPr>
                <w:rFonts w:cs="Arial"/>
                <w:sz w:val="20"/>
                <w:szCs w:val="20"/>
              </w:rPr>
            </w:pPr>
          </w:p>
        </w:tc>
      </w:tr>
      <w:tr w:rsidR="00574A37" w:rsidRPr="00C14334" w14:paraId="587EF717" w14:textId="77777777" w:rsidTr="00870A43">
        <w:trPr>
          <w:trHeight w:val="278"/>
          <w:tblHeader w:val="0"/>
        </w:trPr>
        <w:tc>
          <w:tcPr>
            <w:tcW w:w="4680" w:type="dxa"/>
            <w:tcMar>
              <w:top w:w="29" w:type="dxa"/>
              <w:left w:w="43" w:type="dxa"/>
              <w:bottom w:w="29" w:type="dxa"/>
              <w:right w:w="43" w:type="dxa"/>
            </w:tcMar>
          </w:tcPr>
          <w:p w14:paraId="09A7CDA1" w14:textId="77777777" w:rsidR="00574A37" w:rsidRPr="00C14334" w:rsidRDefault="00574A37" w:rsidP="00870A43">
            <w:pPr>
              <w:pStyle w:val="BodyText-table"/>
              <w:ind w:left="216"/>
              <w:rPr>
                <w:rFonts w:cs="Arial"/>
                <w:sz w:val="20"/>
                <w:szCs w:val="20"/>
              </w:rPr>
            </w:pPr>
            <w:r w:rsidRPr="00C14334">
              <w:rPr>
                <w:rFonts w:cs="Arial"/>
                <w:sz w:val="20"/>
                <w:szCs w:val="20"/>
              </w:rPr>
              <w:t>PWR Technology R-624P</w:t>
            </w:r>
          </w:p>
        </w:tc>
        <w:tc>
          <w:tcPr>
            <w:tcW w:w="4670" w:type="dxa"/>
            <w:gridSpan w:val="2"/>
            <w:tcMar>
              <w:top w:w="29" w:type="dxa"/>
              <w:left w:w="43" w:type="dxa"/>
              <w:bottom w:w="29" w:type="dxa"/>
              <w:right w:w="43" w:type="dxa"/>
            </w:tcMar>
          </w:tcPr>
          <w:p w14:paraId="058849AC" w14:textId="77777777" w:rsidR="00574A37" w:rsidRPr="00C14334" w:rsidRDefault="00574A37" w:rsidP="001A4523">
            <w:pPr>
              <w:pStyle w:val="BodyText-table"/>
              <w:rPr>
                <w:rFonts w:cs="Arial"/>
                <w:sz w:val="20"/>
                <w:szCs w:val="20"/>
              </w:rPr>
            </w:pPr>
          </w:p>
        </w:tc>
      </w:tr>
      <w:tr w:rsidR="00574A37" w:rsidRPr="00C14334" w14:paraId="1A4D811E" w14:textId="77777777" w:rsidTr="00870A43">
        <w:trPr>
          <w:trHeight w:val="242"/>
          <w:tblHeader w:val="0"/>
        </w:trPr>
        <w:tc>
          <w:tcPr>
            <w:tcW w:w="4680" w:type="dxa"/>
            <w:tcMar>
              <w:top w:w="29" w:type="dxa"/>
              <w:left w:w="43" w:type="dxa"/>
              <w:bottom w:w="29" w:type="dxa"/>
              <w:right w:w="43" w:type="dxa"/>
            </w:tcMar>
          </w:tcPr>
          <w:p w14:paraId="19DA229F" w14:textId="77777777" w:rsidR="00574A37" w:rsidRPr="00C14334" w:rsidRDefault="00574A37" w:rsidP="00870A43">
            <w:pPr>
              <w:pStyle w:val="BodyText-table"/>
              <w:ind w:left="216"/>
              <w:rPr>
                <w:rFonts w:cs="Arial"/>
                <w:sz w:val="20"/>
                <w:szCs w:val="20"/>
              </w:rPr>
            </w:pPr>
            <w:r w:rsidRPr="00C14334">
              <w:rPr>
                <w:rFonts w:cs="Arial"/>
                <w:sz w:val="20"/>
                <w:szCs w:val="20"/>
              </w:rPr>
              <w:t>Perspectives on Reactor Safety (R-800)</w:t>
            </w:r>
          </w:p>
        </w:tc>
        <w:tc>
          <w:tcPr>
            <w:tcW w:w="4670" w:type="dxa"/>
            <w:gridSpan w:val="2"/>
            <w:tcMar>
              <w:top w:w="29" w:type="dxa"/>
              <w:left w:w="43" w:type="dxa"/>
              <w:bottom w:w="29" w:type="dxa"/>
              <w:right w:w="43" w:type="dxa"/>
            </w:tcMar>
          </w:tcPr>
          <w:p w14:paraId="606EEB80" w14:textId="77777777" w:rsidR="00574A37" w:rsidRPr="00C14334" w:rsidRDefault="00574A37" w:rsidP="001A4523">
            <w:pPr>
              <w:pStyle w:val="BodyText-table"/>
              <w:rPr>
                <w:rFonts w:cs="Arial"/>
                <w:sz w:val="20"/>
                <w:szCs w:val="20"/>
              </w:rPr>
            </w:pPr>
          </w:p>
        </w:tc>
      </w:tr>
      <w:tr w:rsidR="0036330A" w:rsidRPr="00C14334" w14:paraId="60305663" w14:textId="77777777" w:rsidTr="00870A43">
        <w:trPr>
          <w:trHeight w:val="431"/>
          <w:tblHeader w:val="0"/>
        </w:trPr>
        <w:tc>
          <w:tcPr>
            <w:tcW w:w="4680" w:type="dxa"/>
            <w:tcMar>
              <w:top w:w="29" w:type="dxa"/>
              <w:left w:w="43" w:type="dxa"/>
              <w:bottom w:w="29" w:type="dxa"/>
              <w:right w:w="43" w:type="dxa"/>
            </w:tcMar>
          </w:tcPr>
          <w:p w14:paraId="2C746C5E" w14:textId="4F08C3D2" w:rsidR="0036330A" w:rsidRPr="00C14334" w:rsidRDefault="0036330A" w:rsidP="00870A43">
            <w:pPr>
              <w:pStyle w:val="BodyText-table"/>
              <w:ind w:left="216"/>
              <w:rPr>
                <w:rFonts w:cs="Arial"/>
                <w:sz w:val="20"/>
                <w:szCs w:val="20"/>
              </w:rPr>
            </w:pPr>
            <w:r w:rsidRPr="00C14334">
              <w:rPr>
                <w:rFonts w:cs="Arial"/>
                <w:sz w:val="20"/>
                <w:szCs w:val="20"/>
              </w:rPr>
              <w:t xml:space="preserve">Westinghouse AP1000 Cross Training </w:t>
            </w:r>
            <w:r w:rsidR="00821FE6" w:rsidRPr="00C14334">
              <w:rPr>
                <w:rFonts w:cs="Arial"/>
                <w:sz w:val="20"/>
                <w:szCs w:val="20"/>
              </w:rPr>
              <w:br/>
            </w:r>
            <w:r w:rsidRPr="00C14334">
              <w:rPr>
                <w:rFonts w:cs="Arial"/>
                <w:sz w:val="20"/>
                <w:szCs w:val="20"/>
              </w:rPr>
              <w:t>(R-327C)</w:t>
            </w:r>
          </w:p>
        </w:tc>
        <w:tc>
          <w:tcPr>
            <w:tcW w:w="4670" w:type="dxa"/>
            <w:gridSpan w:val="2"/>
            <w:tcMar>
              <w:top w:w="29" w:type="dxa"/>
              <w:left w:w="43" w:type="dxa"/>
              <w:bottom w:w="29" w:type="dxa"/>
              <w:right w:w="43" w:type="dxa"/>
            </w:tcMar>
          </w:tcPr>
          <w:p w14:paraId="096E1BE2" w14:textId="77777777" w:rsidR="0036330A" w:rsidRPr="00C14334" w:rsidRDefault="0036330A" w:rsidP="001A4523">
            <w:pPr>
              <w:pStyle w:val="BodyText-table"/>
              <w:rPr>
                <w:rFonts w:cs="Arial"/>
                <w:sz w:val="20"/>
                <w:szCs w:val="20"/>
              </w:rPr>
            </w:pPr>
          </w:p>
        </w:tc>
      </w:tr>
      <w:tr w:rsidR="0036330A" w:rsidRPr="00C14334" w14:paraId="4C0422EA" w14:textId="77777777" w:rsidTr="00870A43">
        <w:trPr>
          <w:tblHeader w:val="0"/>
        </w:trPr>
        <w:tc>
          <w:tcPr>
            <w:tcW w:w="4680" w:type="dxa"/>
            <w:tcMar>
              <w:top w:w="29" w:type="dxa"/>
              <w:left w:w="43" w:type="dxa"/>
              <w:bottom w:w="29" w:type="dxa"/>
              <w:right w:w="43" w:type="dxa"/>
            </w:tcMar>
          </w:tcPr>
          <w:p w14:paraId="396EF107" w14:textId="0CBC121A" w:rsidR="0036330A" w:rsidRPr="00C14334" w:rsidRDefault="005E72A4" w:rsidP="00870A43">
            <w:pPr>
              <w:pStyle w:val="BodyText-table"/>
              <w:ind w:left="216"/>
              <w:rPr>
                <w:rFonts w:cs="Arial"/>
                <w:sz w:val="20"/>
                <w:szCs w:val="20"/>
              </w:rPr>
            </w:pPr>
            <w:ins w:id="167" w:author="Author">
              <w:r w:rsidRPr="00C14334">
                <w:rPr>
                  <w:rFonts w:cs="Arial"/>
                  <w:sz w:val="20"/>
                  <w:szCs w:val="20"/>
                </w:rPr>
                <w:t>Online Introduction to the Design and Evaluation Process Outline (DEPO) for Nuclear Security, Self-Study (S-118S)</w:t>
              </w:r>
            </w:ins>
          </w:p>
        </w:tc>
        <w:tc>
          <w:tcPr>
            <w:tcW w:w="4670" w:type="dxa"/>
            <w:gridSpan w:val="2"/>
            <w:tcMar>
              <w:top w:w="29" w:type="dxa"/>
              <w:left w:w="43" w:type="dxa"/>
              <w:bottom w:w="29" w:type="dxa"/>
              <w:right w:w="43" w:type="dxa"/>
            </w:tcMar>
          </w:tcPr>
          <w:p w14:paraId="702163F2" w14:textId="77777777" w:rsidR="0036330A" w:rsidRPr="00C14334" w:rsidRDefault="0036330A" w:rsidP="001A4523">
            <w:pPr>
              <w:pStyle w:val="BodyText-table"/>
              <w:rPr>
                <w:rFonts w:cs="Arial"/>
                <w:sz w:val="20"/>
                <w:szCs w:val="20"/>
              </w:rPr>
            </w:pPr>
          </w:p>
        </w:tc>
      </w:tr>
      <w:tr w:rsidR="0036330A" w:rsidRPr="00C14334" w14:paraId="18E2A1B2" w14:textId="77777777" w:rsidTr="00870A43">
        <w:trPr>
          <w:trHeight w:val="332"/>
          <w:tblHeader w:val="0"/>
        </w:trPr>
        <w:tc>
          <w:tcPr>
            <w:tcW w:w="4680" w:type="dxa"/>
            <w:tcMar>
              <w:top w:w="29" w:type="dxa"/>
              <w:left w:w="43" w:type="dxa"/>
              <w:bottom w:w="29" w:type="dxa"/>
              <w:right w:w="43" w:type="dxa"/>
            </w:tcMar>
          </w:tcPr>
          <w:p w14:paraId="55BC4957" w14:textId="77777777" w:rsidR="0036330A" w:rsidRPr="00C14334" w:rsidRDefault="0036330A" w:rsidP="00870A43">
            <w:pPr>
              <w:pStyle w:val="BodyText-table"/>
              <w:ind w:left="216"/>
              <w:rPr>
                <w:rFonts w:cs="Arial"/>
                <w:sz w:val="20"/>
                <w:szCs w:val="20"/>
              </w:rPr>
            </w:pPr>
            <w:r w:rsidRPr="00C14334">
              <w:rPr>
                <w:rFonts w:cs="Arial"/>
                <w:sz w:val="20"/>
                <w:szCs w:val="20"/>
              </w:rPr>
              <w:t>Security Fundamentals Course (S-301)</w:t>
            </w:r>
          </w:p>
        </w:tc>
        <w:tc>
          <w:tcPr>
            <w:tcW w:w="4670" w:type="dxa"/>
            <w:gridSpan w:val="2"/>
            <w:tcMar>
              <w:top w:w="29" w:type="dxa"/>
              <w:left w:w="43" w:type="dxa"/>
              <w:bottom w:w="29" w:type="dxa"/>
              <w:right w:w="43" w:type="dxa"/>
            </w:tcMar>
          </w:tcPr>
          <w:p w14:paraId="335682BF" w14:textId="77777777" w:rsidR="0036330A" w:rsidRPr="00C14334" w:rsidRDefault="0036330A" w:rsidP="001A4523">
            <w:pPr>
              <w:pStyle w:val="BodyText-table"/>
              <w:rPr>
                <w:rFonts w:cs="Arial"/>
                <w:sz w:val="20"/>
                <w:szCs w:val="20"/>
              </w:rPr>
            </w:pPr>
          </w:p>
        </w:tc>
      </w:tr>
      <w:tr w:rsidR="0036330A" w:rsidRPr="00C14334" w14:paraId="5BACBC49" w14:textId="77777777" w:rsidTr="00D867E9">
        <w:trPr>
          <w:tblHeader w:val="0"/>
        </w:trPr>
        <w:tc>
          <w:tcPr>
            <w:tcW w:w="4680" w:type="dxa"/>
            <w:tcMar>
              <w:top w:w="29" w:type="dxa"/>
              <w:left w:w="43" w:type="dxa"/>
              <w:bottom w:w="29" w:type="dxa"/>
              <w:right w:w="43" w:type="dxa"/>
            </w:tcMar>
          </w:tcPr>
          <w:p w14:paraId="4961E801" w14:textId="77777777" w:rsidR="0036330A" w:rsidRPr="00C14334" w:rsidRDefault="0036330A" w:rsidP="00870A43">
            <w:pPr>
              <w:pStyle w:val="BodyText-table"/>
              <w:ind w:left="216"/>
              <w:rPr>
                <w:rFonts w:cs="Arial"/>
                <w:sz w:val="20"/>
                <w:szCs w:val="20"/>
              </w:rPr>
            </w:pPr>
            <w:r w:rsidRPr="00C14334">
              <w:rPr>
                <w:rFonts w:cs="Arial"/>
                <w:sz w:val="20"/>
                <w:szCs w:val="20"/>
              </w:rPr>
              <w:t>Explosives, Blast Effects, and Breaching Field Course (S-502)</w:t>
            </w:r>
          </w:p>
        </w:tc>
        <w:tc>
          <w:tcPr>
            <w:tcW w:w="4670" w:type="dxa"/>
            <w:gridSpan w:val="2"/>
            <w:tcMar>
              <w:top w:w="29" w:type="dxa"/>
              <w:left w:w="43" w:type="dxa"/>
              <w:bottom w:w="29" w:type="dxa"/>
              <w:right w:w="43" w:type="dxa"/>
            </w:tcMar>
          </w:tcPr>
          <w:p w14:paraId="4C0E4CFF" w14:textId="77777777" w:rsidR="0036330A" w:rsidRPr="00C14334" w:rsidRDefault="0036330A" w:rsidP="001A4523">
            <w:pPr>
              <w:pStyle w:val="BodyText-table"/>
              <w:rPr>
                <w:rFonts w:cs="Arial"/>
                <w:sz w:val="20"/>
                <w:szCs w:val="20"/>
              </w:rPr>
            </w:pPr>
          </w:p>
        </w:tc>
      </w:tr>
      <w:tr w:rsidR="00574A37" w:rsidRPr="00E901C2" w14:paraId="2483B729" w14:textId="77777777" w:rsidTr="00870A43">
        <w:trPr>
          <w:tblHeader w:val="0"/>
        </w:trPr>
        <w:tc>
          <w:tcPr>
            <w:tcW w:w="9350" w:type="dxa"/>
            <w:gridSpan w:val="3"/>
            <w:tcMar>
              <w:top w:w="29" w:type="dxa"/>
              <w:left w:w="43" w:type="dxa"/>
              <w:bottom w:w="29" w:type="dxa"/>
              <w:right w:w="43" w:type="dxa"/>
            </w:tcMar>
          </w:tcPr>
          <w:p w14:paraId="1FC004C5" w14:textId="77777777" w:rsidR="00574A37" w:rsidRPr="00E901C2" w:rsidRDefault="00574A37" w:rsidP="00E901C2">
            <w:pPr>
              <w:pStyle w:val="BodyText-table"/>
              <w:rPr>
                <w:sz w:val="20"/>
                <w:szCs w:val="20"/>
                <w:u w:val="single"/>
              </w:rPr>
            </w:pPr>
            <w:r w:rsidRPr="00E901C2">
              <w:rPr>
                <w:sz w:val="20"/>
                <w:szCs w:val="20"/>
                <w:u w:val="single"/>
              </w:rPr>
              <w:t>Individual Study Activities</w:t>
            </w:r>
          </w:p>
        </w:tc>
      </w:tr>
      <w:tr w:rsidR="00574A37" w:rsidRPr="00C14334" w14:paraId="4D3F8030" w14:textId="77777777" w:rsidTr="0003474C">
        <w:trPr>
          <w:trHeight w:val="331"/>
          <w:tblHeader w:val="0"/>
        </w:trPr>
        <w:tc>
          <w:tcPr>
            <w:tcW w:w="4696" w:type="dxa"/>
            <w:gridSpan w:val="2"/>
            <w:tcMar>
              <w:top w:w="29" w:type="dxa"/>
              <w:left w:w="43" w:type="dxa"/>
              <w:bottom w:w="29" w:type="dxa"/>
              <w:right w:w="43" w:type="dxa"/>
            </w:tcMar>
          </w:tcPr>
          <w:p w14:paraId="6C165F35" w14:textId="0EEB230E" w:rsidR="00574A37" w:rsidRPr="00C14334" w:rsidRDefault="00574A37" w:rsidP="00870A43">
            <w:pPr>
              <w:pStyle w:val="BodyText-table"/>
              <w:ind w:left="216"/>
              <w:rPr>
                <w:rFonts w:cs="Arial"/>
                <w:sz w:val="20"/>
                <w:szCs w:val="20"/>
              </w:rPr>
            </w:pPr>
            <w:r w:rsidRPr="00C14334">
              <w:rPr>
                <w:rFonts w:cs="Arial"/>
                <w:sz w:val="20"/>
                <w:szCs w:val="20"/>
              </w:rPr>
              <w:t>ISA</w:t>
            </w:r>
            <w:r w:rsidR="007F6640" w:rsidRPr="00C14334">
              <w:rPr>
                <w:rFonts w:cs="Arial"/>
                <w:sz w:val="20"/>
                <w:szCs w:val="20"/>
              </w:rPr>
              <w:t>-SRA-</w:t>
            </w:r>
            <w:r w:rsidRPr="00C14334">
              <w:rPr>
                <w:rFonts w:cs="Arial"/>
                <w:sz w:val="20"/>
                <w:szCs w:val="20"/>
              </w:rPr>
              <w:t xml:space="preserve">1 </w:t>
            </w:r>
            <w:r w:rsidRPr="00C14334">
              <w:rPr>
                <w:rFonts w:cs="Arial"/>
                <w:i/>
                <w:iCs/>
                <w:sz w:val="20"/>
                <w:szCs w:val="20"/>
              </w:rPr>
              <w:t>Code of Federal Regulations</w:t>
            </w:r>
            <w:r w:rsidRPr="00C14334">
              <w:rPr>
                <w:rFonts w:cs="Arial"/>
                <w:sz w:val="20"/>
                <w:szCs w:val="20"/>
              </w:rPr>
              <w:t xml:space="preserve"> (CFR)</w:t>
            </w:r>
          </w:p>
        </w:tc>
        <w:tc>
          <w:tcPr>
            <w:tcW w:w="4654" w:type="dxa"/>
            <w:tcMar>
              <w:top w:w="29" w:type="dxa"/>
              <w:left w:w="43" w:type="dxa"/>
              <w:bottom w:w="29" w:type="dxa"/>
              <w:right w:w="43" w:type="dxa"/>
            </w:tcMar>
          </w:tcPr>
          <w:p w14:paraId="314F60C0" w14:textId="77777777" w:rsidR="00574A37" w:rsidRPr="00C14334" w:rsidRDefault="00574A37" w:rsidP="001A4523">
            <w:pPr>
              <w:pStyle w:val="BodyText-table"/>
              <w:rPr>
                <w:rFonts w:cs="Arial"/>
                <w:sz w:val="20"/>
                <w:szCs w:val="20"/>
              </w:rPr>
            </w:pPr>
          </w:p>
        </w:tc>
      </w:tr>
      <w:tr w:rsidR="00574A37" w:rsidRPr="00C14334" w14:paraId="4BF0332C" w14:textId="77777777" w:rsidTr="00870A43">
        <w:trPr>
          <w:trHeight w:val="530"/>
          <w:tblHeader w:val="0"/>
        </w:trPr>
        <w:tc>
          <w:tcPr>
            <w:tcW w:w="4696" w:type="dxa"/>
            <w:gridSpan w:val="2"/>
            <w:tcMar>
              <w:top w:w="29" w:type="dxa"/>
              <w:left w:w="43" w:type="dxa"/>
              <w:bottom w:w="29" w:type="dxa"/>
              <w:right w:w="43" w:type="dxa"/>
            </w:tcMar>
          </w:tcPr>
          <w:p w14:paraId="1825947F" w14:textId="42501ADE" w:rsidR="00574A37" w:rsidRPr="00C14334" w:rsidRDefault="00574A37" w:rsidP="00870A43">
            <w:pPr>
              <w:pStyle w:val="BodyText-table"/>
              <w:ind w:left="216"/>
              <w:rPr>
                <w:rFonts w:cs="Arial"/>
                <w:sz w:val="20"/>
                <w:szCs w:val="20"/>
              </w:rPr>
            </w:pPr>
            <w:r w:rsidRPr="00C14334">
              <w:rPr>
                <w:rFonts w:cs="Arial"/>
                <w:sz w:val="20"/>
                <w:szCs w:val="20"/>
              </w:rPr>
              <w:t>ISA</w:t>
            </w:r>
            <w:r w:rsidR="001F1BF9" w:rsidRPr="00C14334">
              <w:rPr>
                <w:rFonts w:cs="Arial"/>
                <w:sz w:val="20"/>
                <w:szCs w:val="20"/>
              </w:rPr>
              <w:t>-SRA-</w:t>
            </w:r>
            <w:r w:rsidRPr="00C14334">
              <w:rPr>
                <w:rFonts w:cs="Arial"/>
                <w:sz w:val="20"/>
                <w:szCs w:val="20"/>
              </w:rPr>
              <w:t>2 Target Set Regulatory Guidance and Framework</w:t>
            </w:r>
          </w:p>
        </w:tc>
        <w:tc>
          <w:tcPr>
            <w:tcW w:w="4654" w:type="dxa"/>
            <w:tcMar>
              <w:top w:w="29" w:type="dxa"/>
              <w:left w:w="43" w:type="dxa"/>
              <w:bottom w:w="29" w:type="dxa"/>
              <w:right w:w="43" w:type="dxa"/>
            </w:tcMar>
          </w:tcPr>
          <w:p w14:paraId="74BE848E" w14:textId="77777777" w:rsidR="00574A37" w:rsidRPr="00C14334" w:rsidRDefault="00574A37" w:rsidP="001A4523">
            <w:pPr>
              <w:pStyle w:val="BodyText-table"/>
              <w:rPr>
                <w:rFonts w:cs="Arial"/>
                <w:sz w:val="20"/>
                <w:szCs w:val="20"/>
              </w:rPr>
            </w:pPr>
          </w:p>
        </w:tc>
      </w:tr>
      <w:tr w:rsidR="00574A37" w:rsidRPr="00C14334" w14:paraId="44CA2F3A" w14:textId="77777777" w:rsidTr="00870A43">
        <w:trPr>
          <w:tblHeader w:val="0"/>
        </w:trPr>
        <w:tc>
          <w:tcPr>
            <w:tcW w:w="4696" w:type="dxa"/>
            <w:gridSpan w:val="2"/>
            <w:tcMar>
              <w:top w:w="29" w:type="dxa"/>
              <w:left w:w="43" w:type="dxa"/>
              <w:bottom w:w="29" w:type="dxa"/>
              <w:right w:w="43" w:type="dxa"/>
            </w:tcMar>
          </w:tcPr>
          <w:p w14:paraId="58E7F4ED" w14:textId="2E0EB698" w:rsidR="00574A37" w:rsidRPr="00C14334" w:rsidRDefault="00574A37" w:rsidP="00870A43">
            <w:pPr>
              <w:pStyle w:val="BodyText-table"/>
              <w:ind w:left="216"/>
              <w:rPr>
                <w:rFonts w:cs="Arial"/>
                <w:sz w:val="20"/>
                <w:szCs w:val="20"/>
              </w:rPr>
            </w:pPr>
            <w:r w:rsidRPr="00C14334">
              <w:rPr>
                <w:rFonts w:cs="Arial"/>
                <w:sz w:val="20"/>
                <w:szCs w:val="20"/>
              </w:rPr>
              <w:t>ISA</w:t>
            </w:r>
            <w:r w:rsidR="001F1BF9" w:rsidRPr="00C14334">
              <w:rPr>
                <w:rFonts w:cs="Arial"/>
                <w:sz w:val="20"/>
                <w:szCs w:val="20"/>
              </w:rPr>
              <w:t>-SRA-</w:t>
            </w:r>
            <w:r w:rsidRPr="00C14334">
              <w:rPr>
                <w:rFonts w:cs="Arial"/>
                <w:sz w:val="20"/>
                <w:szCs w:val="20"/>
              </w:rPr>
              <w:t>3 Technical Specifications, Operability, and Updated Final Safety Analysis Report</w:t>
            </w:r>
          </w:p>
        </w:tc>
        <w:tc>
          <w:tcPr>
            <w:tcW w:w="4654" w:type="dxa"/>
            <w:tcMar>
              <w:top w:w="29" w:type="dxa"/>
              <w:left w:w="43" w:type="dxa"/>
              <w:bottom w:w="29" w:type="dxa"/>
              <w:right w:w="43" w:type="dxa"/>
            </w:tcMar>
          </w:tcPr>
          <w:p w14:paraId="55AC0F0C" w14:textId="77777777" w:rsidR="00574A37" w:rsidRPr="00C14334" w:rsidRDefault="00574A37" w:rsidP="001A4523">
            <w:pPr>
              <w:pStyle w:val="BodyText-table"/>
              <w:rPr>
                <w:rFonts w:cs="Arial"/>
                <w:sz w:val="20"/>
                <w:szCs w:val="20"/>
              </w:rPr>
            </w:pPr>
          </w:p>
        </w:tc>
      </w:tr>
      <w:tr w:rsidR="00574A37" w:rsidRPr="00C14334" w14:paraId="047CAD37" w14:textId="77777777" w:rsidTr="00870A43">
        <w:trPr>
          <w:tblHeader w:val="0"/>
        </w:trPr>
        <w:tc>
          <w:tcPr>
            <w:tcW w:w="4696" w:type="dxa"/>
            <w:gridSpan w:val="2"/>
            <w:tcMar>
              <w:top w:w="29" w:type="dxa"/>
              <w:left w:w="43" w:type="dxa"/>
              <w:bottom w:w="29" w:type="dxa"/>
              <w:right w:w="43" w:type="dxa"/>
            </w:tcMar>
          </w:tcPr>
          <w:p w14:paraId="1B82A52E" w14:textId="42F74A45" w:rsidR="00574A37" w:rsidRPr="00C14334" w:rsidRDefault="00574A37" w:rsidP="00870A43">
            <w:pPr>
              <w:pStyle w:val="BodyText-table"/>
              <w:ind w:left="216"/>
              <w:rPr>
                <w:rFonts w:cs="Arial"/>
                <w:sz w:val="20"/>
                <w:szCs w:val="20"/>
              </w:rPr>
            </w:pPr>
            <w:r w:rsidRPr="00C14334">
              <w:rPr>
                <w:rFonts w:cs="Arial"/>
                <w:sz w:val="20"/>
                <w:szCs w:val="20"/>
              </w:rPr>
              <w:t>ISA</w:t>
            </w:r>
            <w:r w:rsidR="001F1BF9" w:rsidRPr="00C14334">
              <w:rPr>
                <w:rFonts w:cs="Arial"/>
                <w:sz w:val="20"/>
                <w:szCs w:val="20"/>
              </w:rPr>
              <w:t>-SRA-</w:t>
            </w:r>
            <w:r w:rsidRPr="00C14334">
              <w:rPr>
                <w:rFonts w:cs="Arial"/>
                <w:sz w:val="20"/>
                <w:szCs w:val="20"/>
              </w:rPr>
              <w:t xml:space="preserve">4 </w:t>
            </w:r>
            <w:r w:rsidR="004C6195" w:rsidRPr="00C14334">
              <w:rPr>
                <w:rFonts w:cs="Arial"/>
                <w:sz w:val="20"/>
                <w:szCs w:val="20"/>
              </w:rPr>
              <w:t xml:space="preserve">Target Set Flowchart and Baseline Security </w:t>
            </w:r>
            <w:r w:rsidRPr="00C14334">
              <w:rPr>
                <w:rFonts w:cs="Arial"/>
                <w:sz w:val="20"/>
                <w:szCs w:val="20"/>
              </w:rPr>
              <w:t>Significance Determination Process (</w:t>
            </w:r>
            <w:r w:rsidR="00C47798" w:rsidRPr="00C14334">
              <w:rPr>
                <w:rFonts w:cs="Arial"/>
                <w:sz w:val="20"/>
                <w:szCs w:val="20"/>
              </w:rPr>
              <w:t>BS</w:t>
            </w:r>
            <w:r w:rsidRPr="00C14334">
              <w:rPr>
                <w:rFonts w:cs="Arial"/>
                <w:sz w:val="20"/>
                <w:szCs w:val="20"/>
              </w:rPr>
              <w:t>SDP)</w:t>
            </w:r>
          </w:p>
        </w:tc>
        <w:tc>
          <w:tcPr>
            <w:tcW w:w="4654" w:type="dxa"/>
            <w:tcMar>
              <w:top w:w="29" w:type="dxa"/>
              <w:left w:w="43" w:type="dxa"/>
              <w:bottom w:w="29" w:type="dxa"/>
              <w:right w:w="43" w:type="dxa"/>
            </w:tcMar>
          </w:tcPr>
          <w:p w14:paraId="7E0798C5" w14:textId="77777777" w:rsidR="00574A37" w:rsidRPr="00C14334" w:rsidRDefault="00574A37" w:rsidP="001A4523">
            <w:pPr>
              <w:pStyle w:val="BodyText-table"/>
              <w:rPr>
                <w:rFonts w:cs="Arial"/>
                <w:sz w:val="20"/>
                <w:szCs w:val="20"/>
              </w:rPr>
            </w:pPr>
          </w:p>
        </w:tc>
      </w:tr>
      <w:tr w:rsidR="00574A37" w:rsidRPr="00C14334" w14:paraId="09E96F6C" w14:textId="77777777" w:rsidTr="00870A43">
        <w:trPr>
          <w:tblHeader w:val="0"/>
        </w:trPr>
        <w:tc>
          <w:tcPr>
            <w:tcW w:w="4696" w:type="dxa"/>
            <w:gridSpan w:val="2"/>
            <w:tcMar>
              <w:top w:w="29" w:type="dxa"/>
              <w:left w:w="43" w:type="dxa"/>
              <w:bottom w:w="29" w:type="dxa"/>
              <w:right w:w="43" w:type="dxa"/>
            </w:tcMar>
          </w:tcPr>
          <w:p w14:paraId="3E0DBCF8" w14:textId="02899789" w:rsidR="00574A37" w:rsidRPr="00C14334" w:rsidRDefault="00574A37" w:rsidP="00870A43">
            <w:pPr>
              <w:pStyle w:val="BodyText-table"/>
              <w:ind w:left="216"/>
              <w:rPr>
                <w:rFonts w:cs="Arial"/>
                <w:sz w:val="20"/>
                <w:szCs w:val="20"/>
              </w:rPr>
            </w:pPr>
            <w:r w:rsidRPr="00C14334">
              <w:rPr>
                <w:rFonts w:cs="Arial"/>
                <w:sz w:val="20"/>
                <w:szCs w:val="20"/>
              </w:rPr>
              <w:t>ISA</w:t>
            </w:r>
            <w:r w:rsidR="001F1BF9" w:rsidRPr="00C14334">
              <w:rPr>
                <w:rFonts w:cs="Arial"/>
                <w:sz w:val="20"/>
                <w:szCs w:val="20"/>
              </w:rPr>
              <w:t>-SRA-</w:t>
            </w:r>
            <w:r w:rsidRPr="00C14334">
              <w:rPr>
                <w:rFonts w:cs="Arial"/>
                <w:sz w:val="20"/>
                <w:szCs w:val="20"/>
              </w:rPr>
              <w:t xml:space="preserve">5 Licensee </w:t>
            </w:r>
            <w:ins w:id="168" w:author="Author">
              <w:r w:rsidR="00A37CB6" w:rsidRPr="00C14334">
                <w:rPr>
                  <w:rFonts w:cs="Arial"/>
                  <w:sz w:val="20"/>
                  <w:szCs w:val="20"/>
                </w:rPr>
                <w:t>Protective Strategy</w:t>
              </w:r>
            </w:ins>
            <w:r w:rsidRPr="00C14334">
              <w:rPr>
                <w:rFonts w:cs="Arial"/>
                <w:sz w:val="20"/>
                <w:szCs w:val="20"/>
              </w:rPr>
              <w:t xml:space="preserve"> </w:t>
            </w:r>
          </w:p>
        </w:tc>
        <w:tc>
          <w:tcPr>
            <w:tcW w:w="4654" w:type="dxa"/>
            <w:tcMar>
              <w:top w:w="29" w:type="dxa"/>
              <w:left w:w="43" w:type="dxa"/>
              <w:bottom w:w="29" w:type="dxa"/>
              <w:right w:w="43" w:type="dxa"/>
            </w:tcMar>
          </w:tcPr>
          <w:p w14:paraId="30175375" w14:textId="77777777" w:rsidR="00574A37" w:rsidRPr="00C14334" w:rsidRDefault="00574A37" w:rsidP="001A4523">
            <w:pPr>
              <w:pStyle w:val="BodyText-table"/>
              <w:rPr>
                <w:rFonts w:cs="Arial"/>
                <w:sz w:val="20"/>
                <w:szCs w:val="20"/>
              </w:rPr>
            </w:pPr>
          </w:p>
        </w:tc>
      </w:tr>
      <w:tr w:rsidR="00574A37" w:rsidRPr="00E901C2" w14:paraId="2E143CCD" w14:textId="77777777" w:rsidTr="00870A43">
        <w:trPr>
          <w:tblHeader w:val="0"/>
        </w:trPr>
        <w:tc>
          <w:tcPr>
            <w:tcW w:w="9350" w:type="dxa"/>
            <w:gridSpan w:val="3"/>
            <w:tcMar>
              <w:top w:w="29" w:type="dxa"/>
              <w:left w:w="43" w:type="dxa"/>
              <w:bottom w:w="29" w:type="dxa"/>
              <w:right w:w="43" w:type="dxa"/>
            </w:tcMar>
          </w:tcPr>
          <w:p w14:paraId="5B643363" w14:textId="77777777" w:rsidR="00574A37" w:rsidRPr="00E901C2" w:rsidRDefault="00574A37" w:rsidP="00E901C2">
            <w:pPr>
              <w:pStyle w:val="BodyText-table"/>
              <w:rPr>
                <w:sz w:val="20"/>
                <w:szCs w:val="20"/>
                <w:u w:val="single"/>
              </w:rPr>
            </w:pPr>
            <w:r w:rsidRPr="00E901C2">
              <w:rPr>
                <w:sz w:val="20"/>
                <w:szCs w:val="20"/>
                <w:u w:val="single"/>
              </w:rPr>
              <w:t>On-the-Job Activities</w:t>
            </w:r>
          </w:p>
        </w:tc>
      </w:tr>
      <w:tr w:rsidR="00574A37" w:rsidRPr="00C14334" w14:paraId="63064DD8" w14:textId="77777777" w:rsidTr="00870A43">
        <w:trPr>
          <w:tblHeader w:val="0"/>
        </w:trPr>
        <w:tc>
          <w:tcPr>
            <w:tcW w:w="4696" w:type="dxa"/>
            <w:gridSpan w:val="2"/>
            <w:tcMar>
              <w:top w:w="29" w:type="dxa"/>
              <w:left w:w="43" w:type="dxa"/>
              <w:bottom w:w="29" w:type="dxa"/>
              <w:right w:w="43" w:type="dxa"/>
            </w:tcMar>
          </w:tcPr>
          <w:p w14:paraId="596D4429" w14:textId="201D1795" w:rsidR="00574A37" w:rsidRPr="00C14334" w:rsidRDefault="00574A37" w:rsidP="00870A43">
            <w:pPr>
              <w:pStyle w:val="BodyText-table"/>
              <w:ind w:left="216"/>
              <w:rPr>
                <w:rFonts w:cs="Arial"/>
                <w:sz w:val="20"/>
                <w:szCs w:val="20"/>
              </w:rPr>
            </w:pPr>
            <w:r w:rsidRPr="00C14334">
              <w:rPr>
                <w:rFonts w:cs="Arial"/>
                <w:sz w:val="20"/>
                <w:szCs w:val="20"/>
              </w:rPr>
              <w:t>OJT</w:t>
            </w:r>
            <w:r w:rsidR="006461C6" w:rsidRPr="00C14334">
              <w:rPr>
                <w:rFonts w:cs="Arial"/>
                <w:sz w:val="20"/>
                <w:szCs w:val="20"/>
              </w:rPr>
              <w:t>-SRA-</w:t>
            </w:r>
            <w:r w:rsidR="00DD10DD" w:rsidRPr="00C14334">
              <w:rPr>
                <w:rFonts w:cs="Arial"/>
                <w:sz w:val="20"/>
                <w:szCs w:val="20"/>
              </w:rPr>
              <w:t>1</w:t>
            </w:r>
            <w:r w:rsidRPr="00C14334">
              <w:rPr>
                <w:rFonts w:cs="Arial"/>
                <w:sz w:val="20"/>
                <w:szCs w:val="20"/>
              </w:rPr>
              <w:t xml:space="preserve"> Target Set Review</w:t>
            </w:r>
          </w:p>
        </w:tc>
        <w:tc>
          <w:tcPr>
            <w:tcW w:w="4654" w:type="dxa"/>
            <w:tcMar>
              <w:top w:w="29" w:type="dxa"/>
              <w:left w:w="43" w:type="dxa"/>
              <w:bottom w:w="29" w:type="dxa"/>
              <w:right w:w="43" w:type="dxa"/>
            </w:tcMar>
          </w:tcPr>
          <w:p w14:paraId="4FDCC1DE" w14:textId="77777777" w:rsidR="00574A37" w:rsidRPr="00C14334" w:rsidRDefault="00574A37" w:rsidP="001A4523">
            <w:pPr>
              <w:pStyle w:val="BodyText-table"/>
              <w:rPr>
                <w:rFonts w:cs="Arial"/>
                <w:sz w:val="20"/>
                <w:szCs w:val="20"/>
              </w:rPr>
            </w:pPr>
          </w:p>
        </w:tc>
      </w:tr>
      <w:tr w:rsidR="00574A37" w:rsidRPr="00C14334" w14:paraId="2FD5CEB8" w14:textId="77777777" w:rsidTr="00870A43">
        <w:trPr>
          <w:tblHeader w:val="0"/>
        </w:trPr>
        <w:tc>
          <w:tcPr>
            <w:tcW w:w="4696" w:type="dxa"/>
            <w:gridSpan w:val="2"/>
            <w:tcMar>
              <w:top w:w="29" w:type="dxa"/>
              <w:left w:w="43" w:type="dxa"/>
              <w:bottom w:w="29" w:type="dxa"/>
              <w:right w:w="43" w:type="dxa"/>
            </w:tcMar>
          </w:tcPr>
          <w:p w14:paraId="03E53C67" w14:textId="35784D17" w:rsidR="00574A37" w:rsidRPr="00C14334" w:rsidRDefault="00574A37" w:rsidP="00870A43">
            <w:pPr>
              <w:pStyle w:val="BodyText-table"/>
              <w:ind w:left="216"/>
              <w:rPr>
                <w:rFonts w:cs="Arial"/>
                <w:sz w:val="20"/>
                <w:szCs w:val="20"/>
              </w:rPr>
            </w:pPr>
            <w:r w:rsidRPr="00C14334">
              <w:rPr>
                <w:rFonts w:cs="Arial"/>
                <w:sz w:val="20"/>
                <w:szCs w:val="20"/>
              </w:rPr>
              <w:t>OJT</w:t>
            </w:r>
            <w:r w:rsidR="006461C6" w:rsidRPr="00C14334">
              <w:rPr>
                <w:rFonts w:cs="Arial"/>
                <w:sz w:val="20"/>
                <w:szCs w:val="20"/>
              </w:rPr>
              <w:t>-SRA-</w:t>
            </w:r>
            <w:r w:rsidRPr="00C14334">
              <w:rPr>
                <w:rFonts w:cs="Arial"/>
                <w:sz w:val="20"/>
                <w:szCs w:val="20"/>
              </w:rPr>
              <w:t>2 Site System Reviews and Walk Downs</w:t>
            </w:r>
          </w:p>
        </w:tc>
        <w:tc>
          <w:tcPr>
            <w:tcW w:w="4654" w:type="dxa"/>
            <w:tcMar>
              <w:top w:w="29" w:type="dxa"/>
              <w:left w:w="43" w:type="dxa"/>
              <w:bottom w:w="29" w:type="dxa"/>
              <w:right w:w="43" w:type="dxa"/>
            </w:tcMar>
          </w:tcPr>
          <w:p w14:paraId="0C4AE23C" w14:textId="77777777" w:rsidR="00574A37" w:rsidRPr="00C14334" w:rsidRDefault="00574A37" w:rsidP="001A4523">
            <w:pPr>
              <w:pStyle w:val="BodyText-table"/>
              <w:rPr>
                <w:rFonts w:cs="Arial"/>
                <w:sz w:val="20"/>
                <w:szCs w:val="20"/>
              </w:rPr>
            </w:pPr>
          </w:p>
        </w:tc>
      </w:tr>
      <w:tr w:rsidR="00574A37" w:rsidRPr="00C14334" w14:paraId="36914D4C" w14:textId="77777777" w:rsidTr="00870A43">
        <w:trPr>
          <w:tblHeader w:val="0"/>
        </w:trPr>
        <w:tc>
          <w:tcPr>
            <w:tcW w:w="4696" w:type="dxa"/>
            <w:gridSpan w:val="2"/>
            <w:tcMar>
              <w:top w:w="29" w:type="dxa"/>
              <w:left w:w="43" w:type="dxa"/>
              <w:bottom w:w="29" w:type="dxa"/>
              <w:right w:w="43" w:type="dxa"/>
            </w:tcMar>
          </w:tcPr>
          <w:p w14:paraId="38684827" w14:textId="47056726" w:rsidR="00574A37" w:rsidRPr="00C14334" w:rsidRDefault="00574A37" w:rsidP="00870A43">
            <w:pPr>
              <w:pStyle w:val="BodyText-table"/>
              <w:ind w:left="216"/>
              <w:rPr>
                <w:rFonts w:cs="Arial"/>
                <w:sz w:val="20"/>
                <w:szCs w:val="20"/>
              </w:rPr>
            </w:pPr>
            <w:r w:rsidRPr="00C14334">
              <w:rPr>
                <w:rFonts w:cs="Arial"/>
                <w:sz w:val="20"/>
                <w:szCs w:val="20"/>
              </w:rPr>
              <w:t>OJT</w:t>
            </w:r>
            <w:r w:rsidR="006461C6" w:rsidRPr="00C14334">
              <w:rPr>
                <w:rFonts w:cs="Arial"/>
                <w:sz w:val="20"/>
                <w:szCs w:val="20"/>
              </w:rPr>
              <w:t>-SRA-</w:t>
            </w:r>
            <w:r w:rsidRPr="00C14334">
              <w:rPr>
                <w:rFonts w:cs="Arial"/>
                <w:sz w:val="20"/>
                <w:szCs w:val="20"/>
              </w:rPr>
              <w:t>3 Safety and Security Interface</w:t>
            </w:r>
          </w:p>
        </w:tc>
        <w:tc>
          <w:tcPr>
            <w:tcW w:w="4654" w:type="dxa"/>
            <w:tcMar>
              <w:top w:w="29" w:type="dxa"/>
              <w:left w:w="43" w:type="dxa"/>
              <w:bottom w:w="29" w:type="dxa"/>
              <w:right w:w="43" w:type="dxa"/>
            </w:tcMar>
          </w:tcPr>
          <w:p w14:paraId="13A4DBCF" w14:textId="77777777" w:rsidR="00574A37" w:rsidRPr="00C14334" w:rsidRDefault="00574A37" w:rsidP="001A4523">
            <w:pPr>
              <w:pStyle w:val="BodyText-table"/>
              <w:rPr>
                <w:rFonts w:cs="Arial"/>
                <w:sz w:val="20"/>
                <w:szCs w:val="20"/>
              </w:rPr>
            </w:pPr>
          </w:p>
        </w:tc>
      </w:tr>
    </w:tbl>
    <w:p w14:paraId="55EF7643" w14:textId="0254EC60" w:rsidR="008604FF" w:rsidRDefault="00574A37" w:rsidP="00EE584A">
      <w:pPr>
        <w:pStyle w:val="SignatureLine"/>
      </w:pPr>
      <w:r w:rsidRPr="00942AE8">
        <w:t>Supervisor’s Recommendation:</w:t>
      </w:r>
      <w:r w:rsidR="00246699">
        <w:t xml:space="preserve"> </w:t>
      </w:r>
      <w:r w:rsidR="00246699">
        <w:tab/>
      </w:r>
      <w:r w:rsidRPr="00942AE8">
        <w:t>Signature / Date: _________________________</w:t>
      </w:r>
      <w:r w:rsidR="00EA02B9">
        <w:t>______</w:t>
      </w:r>
    </w:p>
    <w:p w14:paraId="3234E3BA" w14:textId="20779C19" w:rsidR="00574A37" w:rsidRPr="00942AE8" w:rsidRDefault="00574A37" w:rsidP="00EE584A">
      <w:pPr>
        <w:pStyle w:val="SignatureLine"/>
      </w:pPr>
      <w:r w:rsidRPr="00942AE8">
        <w:t>Division Director’s Approval:</w:t>
      </w:r>
      <w:r w:rsidRPr="00942AE8">
        <w:tab/>
      </w:r>
      <w:r w:rsidR="00EA02B9">
        <w:tab/>
      </w:r>
      <w:r w:rsidRPr="00942AE8">
        <w:t>Signature / Date: _________________________</w:t>
      </w:r>
      <w:r w:rsidR="00EA02B9">
        <w:t>______</w:t>
      </w:r>
    </w:p>
    <w:p w14:paraId="5B05FB41" w14:textId="5F892D42" w:rsidR="00574A37" w:rsidRPr="00942AE8" w:rsidRDefault="00574A37" w:rsidP="00D867E9">
      <w:pPr>
        <w:pStyle w:val="BodyText"/>
      </w:pPr>
      <w:r w:rsidRPr="00942AE8">
        <w:t>Copies to:</w:t>
      </w:r>
      <w:r w:rsidR="00565629">
        <w:tab/>
      </w:r>
      <w:r w:rsidRPr="00942AE8">
        <w:t>Inspector and official training file</w:t>
      </w:r>
    </w:p>
    <w:p w14:paraId="74259D27" w14:textId="77777777" w:rsidR="00015726" w:rsidRPr="00942AE8" w:rsidRDefault="003F3304" w:rsidP="00CE79FF">
      <w:pPr>
        <w:pStyle w:val="BodyText"/>
        <w:jc w:val="center"/>
      </w:pPr>
      <w:r w:rsidRPr="00942AE8">
        <w:t>END</w:t>
      </w:r>
    </w:p>
    <w:p w14:paraId="1956B9DE" w14:textId="7BA1881B" w:rsidR="004B2801" w:rsidRPr="00942AE8" w:rsidRDefault="004B2801" w:rsidP="001B0D5E">
      <w:pPr>
        <w:pStyle w:val="BodyText"/>
        <w:sectPr w:rsidR="004B2801" w:rsidRPr="00942AE8" w:rsidSect="00C3279E">
          <w:footerReference w:type="first" r:id="rId29"/>
          <w:pgSz w:w="12240" w:h="15840" w:code="1"/>
          <w:pgMar w:top="1440" w:right="1440" w:bottom="1440" w:left="1440" w:header="720" w:footer="720" w:gutter="0"/>
          <w:cols w:space="720"/>
          <w:noEndnote/>
          <w:docGrid w:linePitch="326"/>
        </w:sectPr>
      </w:pPr>
    </w:p>
    <w:p w14:paraId="3084B0EB" w14:textId="78E131E7" w:rsidR="003F193C" w:rsidRPr="00942AE8" w:rsidRDefault="003F193C" w:rsidP="00565629">
      <w:pPr>
        <w:pStyle w:val="Attachmenttitle"/>
      </w:pPr>
      <w:bookmarkStart w:id="169" w:name="_Toc132879313"/>
      <w:r w:rsidRPr="00942AE8">
        <w:lastRenderedPageBreak/>
        <w:t>Attachment 1</w:t>
      </w:r>
      <w:r w:rsidR="00BA6E8D">
        <w:t>:</w:t>
      </w:r>
      <w:r w:rsidRPr="00942AE8">
        <w:t xml:space="preserve"> Revision History for IMC 1245 Appendix C11</w:t>
      </w:r>
      <w:bookmarkEnd w:id="169"/>
    </w:p>
    <w:tbl>
      <w:tblPr>
        <w:tblStyle w:val="TableGrid"/>
        <w:tblW w:w="0" w:type="auto"/>
        <w:tblLook w:val="04A0" w:firstRow="1" w:lastRow="0" w:firstColumn="1" w:lastColumn="0" w:noHBand="0" w:noVBand="1"/>
      </w:tblPr>
      <w:tblGrid>
        <w:gridCol w:w="1525"/>
        <w:gridCol w:w="1710"/>
        <w:gridCol w:w="5310"/>
        <w:gridCol w:w="1658"/>
        <w:gridCol w:w="2747"/>
      </w:tblGrid>
      <w:tr w:rsidR="00256998" w:rsidRPr="0092276E" w14:paraId="0DE480DF" w14:textId="77777777" w:rsidTr="00C8193C">
        <w:tc>
          <w:tcPr>
            <w:tcW w:w="1525" w:type="dxa"/>
            <w:tcMar>
              <w:top w:w="58" w:type="dxa"/>
              <w:left w:w="58" w:type="dxa"/>
              <w:bottom w:w="58" w:type="dxa"/>
              <w:right w:w="58" w:type="dxa"/>
            </w:tcMar>
          </w:tcPr>
          <w:p w14:paraId="7BE76985" w14:textId="77777777" w:rsidR="00256998" w:rsidRPr="0092276E" w:rsidRDefault="00256998" w:rsidP="001A4523">
            <w:pPr>
              <w:pStyle w:val="BodyText-table"/>
              <w:rPr>
                <w:rFonts w:ascii="Arial" w:hAnsi="Arial" w:cs="Arial"/>
              </w:rPr>
            </w:pPr>
            <w:r w:rsidRPr="0092276E">
              <w:rPr>
                <w:rFonts w:ascii="Arial" w:hAnsi="Arial" w:cs="Arial"/>
              </w:rPr>
              <w:t>Commitment Tracking Number</w:t>
            </w:r>
          </w:p>
        </w:tc>
        <w:tc>
          <w:tcPr>
            <w:tcW w:w="1710" w:type="dxa"/>
            <w:tcMar>
              <w:top w:w="58" w:type="dxa"/>
              <w:left w:w="58" w:type="dxa"/>
              <w:bottom w:w="58" w:type="dxa"/>
              <w:right w:w="58" w:type="dxa"/>
            </w:tcMar>
          </w:tcPr>
          <w:p w14:paraId="77C80714" w14:textId="77777777" w:rsidR="00256998" w:rsidRPr="0092276E" w:rsidRDefault="00256998" w:rsidP="001A4523">
            <w:pPr>
              <w:pStyle w:val="BodyText-table"/>
              <w:rPr>
                <w:rFonts w:ascii="Arial" w:hAnsi="Arial" w:cs="Arial"/>
              </w:rPr>
            </w:pPr>
            <w:r w:rsidRPr="0092276E">
              <w:rPr>
                <w:rFonts w:ascii="Arial" w:hAnsi="Arial" w:cs="Arial"/>
              </w:rPr>
              <w:t>Accession Number</w:t>
            </w:r>
          </w:p>
          <w:p w14:paraId="4FC47C88" w14:textId="77777777" w:rsidR="00256998" w:rsidRPr="0092276E" w:rsidRDefault="00256998" w:rsidP="001A4523">
            <w:pPr>
              <w:pStyle w:val="BodyText-table"/>
              <w:rPr>
                <w:rFonts w:ascii="Arial" w:hAnsi="Arial" w:cs="Arial"/>
              </w:rPr>
            </w:pPr>
            <w:r w:rsidRPr="0092276E">
              <w:rPr>
                <w:rFonts w:ascii="Arial" w:hAnsi="Arial" w:cs="Arial"/>
              </w:rPr>
              <w:t>Issue Date</w:t>
            </w:r>
          </w:p>
          <w:p w14:paraId="3FEA4765" w14:textId="77777777" w:rsidR="00256998" w:rsidRPr="0092276E" w:rsidRDefault="00256998" w:rsidP="001A4523">
            <w:pPr>
              <w:pStyle w:val="BodyText-table"/>
              <w:rPr>
                <w:rFonts w:ascii="Arial" w:hAnsi="Arial" w:cs="Arial"/>
              </w:rPr>
            </w:pPr>
            <w:r w:rsidRPr="0092276E">
              <w:rPr>
                <w:rFonts w:ascii="Arial" w:hAnsi="Arial" w:cs="Arial"/>
              </w:rPr>
              <w:t>Change Notice</w:t>
            </w:r>
          </w:p>
        </w:tc>
        <w:tc>
          <w:tcPr>
            <w:tcW w:w="5310" w:type="dxa"/>
            <w:tcMar>
              <w:top w:w="58" w:type="dxa"/>
              <w:left w:w="58" w:type="dxa"/>
              <w:bottom w:w="58" w:type="dxa"/>
              <w:right w:w="58" w:type="dxa"/>
            </w:tcMar>
          </w:tcPr>
          <w:p w14:paraId="19C1CD4D" w14:textId="77777777" w:rsidR="00256998" w:rsidRPr="0092276E" w:rsidRDefault="00256998" w:rsidP="001A4523">
            <w:pPr>
              <w:pStyle w:val="BodyText-table"/>
              <w:rPr>
                <w:rFonts w:ascii="Arial" w:hAnsi="Arial" w:cs="Arial"/>
              </w:rPr>
            </w:pPr>
            <w:r w:rsidRPr="0092276E">
              <w:rPr>
                <w:rFonts w:ascii="Arial" w:hAnsi="Arial" w:cs="Arial"/>
              </w:rPr>
              <w:t>Description of Change</w:t>
            </w:r>
          </w:p>
        </w:tc>
        <w:tc>
          <w:tcPr>
            <w:tcW w:w="1658" w:type="dxa"/>
            <w:tcMar>
              <w:top w:w="58" w:type="dxa"/>
              <w:left w:w="58" w:type="dxa"/>
              <w:bottom w:w="58" w:type="dxa"/>
              <w:right w:w="58" w:type="dxa"/>
            </w:tcMar>
          </w:tcPr>
          <w:p w14:paraId="3AEDD41F" w14:textId="77777777" w:rsidR="00256998" w:rsidRPr="0092276E" w:rsidRDefault="00256998" w:rsidP="001A4523">
            <w:pPr>
              <w:pStyle w:val="BodyText-table"/>
              <w:rPr>
                <w:rFonts w:ascii="Arial" w:hAnsi="Arial" w:cs="Arial"/>
              </w:rPr>
            </w:pPr>
            <w:r w:rsidRPr="0092276E">
              <w:rPr>
                <w:rFonts w:ascii="Arial" w:hAnsi="Arial" w:cs="Arial"/>
              </w:rPr>
              <w:t xml:space="preserve">Description of Training Required and Completion Date </w:t>
            </w:r>
          </w:p>
        </w:tc>
        <w:tc>
          <w:tcPr>
            <w:tcW w:w="2747" w:type="dxa"/>
            <w:tcMar>
              <w:top w:w="58" w:type="dxa"/>
              <w:left w:w="58" w:type="dxa"/>
              <w:bottom w:w="58" w:type="dxa"/>
              <w:right w:w="58" w:type="dxa"/>
            </w:tcMar>
          </w:tcPr>
          <w:p w14:paraId="50EF783C" w14:textId="77777777" w:rsidR="00256998" w:rsidRPr="0092276E" w:rsidRDefault="00ED7475" w:rsidP="001A4523">
            <w:pPr>
              <w:pStyle w:val="BodyText-table"/>
              <w:rPr>
                <w:rFonts w:ascii="Arial" w:hAnsi="Arial" w:cs="Arial"/>
              </w:rPr>
            </w:pPr>
            <w:r w:rsidRPr="0092276E">
              <w:rPr>
                <w:rFonts w:ascii="Arial" w:hAnsi="Arial" w:cs="Arial"/>
              </w:rPr>
              <w:t>Comment Resolution and Closed Feedback Form Accession Number (Pre-Decisional, Non-Public Information)</w:t>
            </w:r>
          </w:p>
        </w:tc>
      </w:tr>
      <w:tr w:rsidR="00BD2CE4" w:rsidRPr="0092276E" w14:paraId="76B6D678" w14:textId="77777777" w:rsidTr="00C8193C">
        <w:tc>
          <w:tcPr>
            <w:tcW w:w="1525" w:type="dxa"/>
            <w:tcMar>
              <w:top w:w="58" w:type="dxa"/>
              <w:left w:w="58" w:type="dxa"/>
              <w:bottom w:w="58" w:type="dxa"/>
              <w:right w:w="58" w:type="dxa"/>
            </w:tcMar>
          </w:tcPr>
          <w:p w14:paraId="1230B425" w14:textId="77777777" w:rsidR="00BD2CE4" w:rsidRPr="0092276E" w:rsidRDefault="00BD2CE4" w:rsidP="001A4523">
            <w:pPr>
              <w:pStyle w:val="BodyText-table"/>
              <w:rPr>
                <w:rFonts w:ascii="Arial" w:hAnsi="Arial" w:cs="Arial"/>
              </w:rPr>
            </w:pPr>
          </w:p>
        </w:tc>
        <w:tc>
          <w:tcPr>
            <w:tcW w:w="1710" w:type="dxa"/>
            <w:tcMar>
              <w:top w:w="58" w:type="dxa"/>
              <w:left w:w="58" w:type="dxa"/>
              <w:bottom w:w="58" w:type="dxa"/>
              <w:right w:w="58" w:type="dxa"/>
            </w:tcMar>
          </w:tcPr>
          <w:p w14:paraId="717BADB4" w14:textId="77777777" w:rsidR="00BD2CE4" w:rsidRPr="0092276E" w:rsidRDefault="00BD2CE4" w:rsidP="001A4523">
            <w:pPr>
              <w:pStyle w:val="BodyText-table"/>
              <w:rPr>
                <w:rFonts w:ascii="Arial" w:hAnsi="Arial" w:cs="Arial"/>
              </w:rPr>
            </w:pPr>
          </w:p>
        </w:tc>
        <w:tc>
          <w:tcPr>
            <w:tcW w:w="5310" w:type="dxa"/>
            <w:tcMar>
              <w:top w:w="58" w:type="dxa"/>
              <w:left w:w="58" w:type="dxa"/>
              <w:bottom w:w="58" w:type="dxa"/>
              <w:right w:w="58" w:type="dxa"/>
            </w:tcMar>
          </w:tcPr>
          <w:p w14:paraId="30C3D06C" w14:textId="77777777" w:rsidR="00BD2CE4" w:rsidRPr="0092276E" w:rsidRDefault="00BD2CE4" w:rsidP="001A4523">
            <w:pPr>
              <w:pStyle w:val="BodyText-table"/>
              <w:rPr>
                <w:rFonts w:ascii="Arial" w:hAnsi="Arial" w:cs="Arial"/>
              </w:rPr>
            </w:pPr>
            <w:r w:rsidRPr="0092276E">
              <w:rPr>
                <w:rFonts w:ascii="Arial" w:hAnsi="Arial" w:cs="Arial"/>
              </w:rPr>
              <w:t>Updated as part the RG periodic review and to address recent changes related to target set identification (RG 5.81 and RG 5.76)</w:t>
            </w:r>
            <w:r w:rsidR="00997878" w:rsidRPr="0092276E">
              <w:rPr>
                <w:rFonts w:ascii="Arial" w:hAnsi="Arial" w:cs="Arial"/>
              </w:rPr>
              <w:t xml:space="preserve"> and to address the removal of a target set inspector from the force-on-force inspection team.</w:t>
            </w:r>
          </w:p>
        </w:tc>
        <w:tc>
          <w:tcPr>
            <w:tcW w:w="1658" w:type="dxa"/>
            <w:tcMar>
              <w:top w:w="58" w:type="dxa"/>
              <w:left w:w="58" w:type="dxa"/>
              <w:bottom w:w="58" w:type="dxa"/>
              <w:right w:w="58" w:type="dxa"/>
            </w:tcMar>
          </w:tcPr>
          <w:p w14:paraId="631F86CA" w14:textId="77777777" w:rsidR="00BD2CE4" w:rsidRPr="0092276E" w:rsidRDefault="00BD2CE4" w:rsidP="001A4523">
            <w:pPr>
              <w:pStyle w:val="BodyText-table"/>
              <w:rPr>
                <w:rFonts w:ascii="Arial" w:hAnsi="Arial" w:cs="Arial"/>
              </w:rPr>
            </w:pPr>
            <w:r w:rsidRPr="0092276E">
              <w:rPr>
                <w:rFonts w:ascii="Arial" w:hAnsi="Arial" w:cs="Arial"/>
              </w:rPr>
              <w:t>None</w:t>
            </w:r>
          </w:p>
        </w:tc>
        <w:tc>
          <w:tcPr>
            <w:tcW w:w="2747" w:type="dxa"/>
            <w:tcMar>
              <w:top w:w="58" w:type="dxa"/>
              <w:left w:w="58" w:type="dxa"/>
              <w:bottom w:w="58" w:type="dxa"/>
              <w:right w:w="58" w:type="dxa"/>
            </w:tcMar>
          </w:tcPr>
          <w:p w14:paraId="4B82DF21" w14:textId="77777777" w:rsidR="00BD2CE4" w:rsidRPr="0092276E" w:rsidRDefault="00BD2CE4" w:rsidP="001A4523">
            <w:pPr>
              <w:pStyle w:val="BodyText-table"/>
              <w:rPr>
                <w:rFonts w:ascii="Arial" w:hAnsi="Arial" w:cs="Arial"/>
              </w:rPr>
            </w:pPr>
          </w:p>
        </w:tc>
      </w:tr>
      <w:tr w:rsidR="00256998" w:rsidRPr="0092276E" w14:paraId="470176F4" w14:textId="77777777" w:rsidTr="00C8193C">
        <w:tc>
          <w:tcPr>
            <w:tcW w:w="1525" w:type="dxa"/>
            <w:tcMar>
              <w:top w:w="58" w:type="dxa"/>
              <w:left w:w="58" w:type="dxa"/>
              <w:bottom w:w="58" w:type="dxa"/>
              <w:right w:w="58" w:type="dxa"/>
            </w:tcMar>
          </w:tcPr>
          <w:p w14:paraId="5F4E9F7F" w14:textId="77777777" w:rsidR="00256998" w:rsidRPr="0092276E" w:rsidRDefault="00256998" w:rsidP="001A4523">
            <w:pPr>
              <w:pStyle w:val="BodyText-table"/>
              <w:rPr>
                <w:rFonts w:ascii="Arial" w:hAnsi="Arial" w:cs="Arial"/>
              </w:rPr>
            </w:pPr>
            <w:r w:rsidRPr="0092276E">
              <w:rPr>
                <w:rFonts w:ascii="Arial" w:hAnsi="Arial" w:cs="Arial"/>
              </w:rPr>
              <w:t>N/A</w:t>
            </w:r>
          </w:p>
        </w:tc>
        <w:tc>
          <w:tcPr>
            <w:tcW w:w="1710" w:type="dxa"/>
            <w:tcMar>
              <w:top w:w="58" w:type="dxa"/>
              <w:left w:w="58" w:type="dxa"/>
              <w:bottom w:w="58" w:type="dxa"/>
              <w:right w:w="58" w:type="dxa"/>
            </w:tcMar>
          </w:tcPr>
          <w:p w14:paraId="6649A62C" w14:textId="77777777" w:rsidR="00256998" w:rsidRPr="0092276E" w:rsidRDefault="00256998" w:rsidP="001A4523">
            <w:pPr>
              <w:pStyle w:val="BodyText-table"/>
              <w:rPr>
                <w:rFonts w:ascii="Arial" w:hAnsi="Arial" w:cs="Arial"/>
              </w:rPr>
            </w:pPr>
            <w:r w:rsidRPr="0092276E">
              <w:rPr>
                <w:rFonts w:ascii="Arial" w:hAnsi="Arial" w:cs="Arial"/>
              </w:rPr>
              <w:t>04/09/09</w:t>
            </w:r>
          </w:p>
          <w:p w14:paraId="3278DA6D" w14:textId="77777777" w:rsidR="00256998" w:rsidRPr="0092276E" w:rsidRDefault="00256998" w:rsidP="001A4523">
            <w:pPr>
              <w:pStyle w:val="BodyText-table"/>
              <w:rPr>
                <w:rFonts w:ascii="Arial" w:hAnsi="Arial" w:cs="Arial"/>
              </w:rPr>
            </w:pPr>
            <w:r w:rsidRPr="0092276E">
              <w:rPr>
                <w:rFonts w:ascii="Arial" w:hAnsi="Arial" w:cs="Arial"/>
              </w:rPr>
              <w:t>CN-09-011</w:t>
            </w:r>
          </w:p>
        </w:tc>
        <w:tc>
          <w:tcPr>
            <w:tcW w:w="5310" w:type="dxa"/>
            <w:tcMar>
              <w:top w:w="58" w:type="dxa"/>
              <w:left w:w="58" w:type="dxa"/>
              <w:bottom w:w="58" w:type="dxa"/>
              <w:right w:w="58" w:type="dxa"/>
            </w:tcMar>
          </w:tcPr>
          <w:p w14:paraId="61604569" w14:textId="75417D84" w:rsidR="00256998" w:rsidRPr="0092276E" w:rsidRDefault="00490ED2" w:rsidP="001A4523">
            <w:pPr>
              <w:pStyle w:val="BodyText-table"/>
              <w:rPr>
                <w:rFonts w:ascii="Arial" w:hAnsi="Arial" w:cs="Arial"/>
              </w:rPr>
            </w:pPr>
            <w:r w:rsidRPr="0092276E">
              <w:rPr>
                <w:rFonts w:ascii="Arial" w:hAnsi="Arial" w:cs="Arial"/>
              </w:rPr>
              <w:t>Initial public issuance.</w:t>
            </w:r>
            <w:r w:rsidR="00942117" w:rsidRPr="0092276E">
              <w:rPr>
                <w:rFonts w:ascii="Arial" w:hAnsi="Arial" w:cs="Arial"/>
              </w:rPr>
              <w:t xml:space="preserve"> </w:t>
            </w:r>
            <w:r w:rsidR="00256998" w:rsidRPr="0092276E">
              <w:rPr>
                <w:rFonts w:ascii="Arial" w:hAnsi="Arial" w:cs="Arial"/>
              </w:rPr>
              <w:t>Updated course curriculum to coincide with newly revised security procedures related to Force-on-Force</w:t>
            </w:r>
          </w:p>
        </w:tc>
        <w:tc>
          <w:tcPr>
            <w:tcW w:w="1658" w:type="dxa"/>
            <w:tcMar>
              <w:top w:w="58" w:type="dxa"/>
              <w:left w:w="58" w:type="dxa"/>
              <w:bottom w:w="58" w:type="dxa"/>
              <w:right w:w="58" w:type="dxa"/>
            </w:tcMar>
          </w:tcPr>
          <w:p w14:paraId="4553C7BA" w14:textId="77777777" w:rsidR="00256998" w:rsidRPr="0092276E" w:rsidRDefault="00256998" w:rsidP="001A4523">
            <w:pPr>
              <w:pStyle w:val="BodyText-table"/>
              <w:rPr>
                <w:rFonts w:ascii="Arial" w:hAnsi="Arial" w:cs="Arial"/>
              </w:rPr>
            </w:pPr>
            <w:r w:rsidRPr="0092276E">
              <w:rPr>
                <w:rFonts w:ascii="Arial" w:hAnsi="Arial" w:cs="Arial"/>
              </w:rPr>
              <w:t>None</w:t>
            </w:r>
          </w:p>
        </w:tc>
        <w:tc>
          <w:tcPr>
            <w:tcW w:w="2747" w:type="dxa"/>
            <w:tcMar>
              <w:top w:w="58" w:type="dxa"/>
              <w:left w:w="58" w:type="dxa"/>
              <w:bottom w:w="58" w:type="dxa"/>
              <w:right w:w="58" w:type="dxa"/>
            </w:tcMar>
          </w:tcPr>
          <w:p w14:paraId="3A220AB4" w14:textId="77777777" w:rsidR="00256998" w:rsidRPr="0092276E" w:rsidRDefault="00256998" w:rsidP="001A4523">
            <w:pPr>
              <w:pStyle w:val="BodyText-table"/>
              <w:rPr>
                <w:rFonts w:ascii="Arial" w:hAnsi="Arial" w:cs="Arial"/>
              </w:rPr>
            </w:pPr>
            <w:r w:rsidRPr="0092276E">
              <w:rPr>
                <w:rFonts w:ascii="Arial" w:hAnsi="Arial" w:cs="Arial"/>
              </w:rPr>
              <w:t>N/A</w:t>
            </w:r>
          </w:p>
        </w:tc>
      </w:tr>
      <w:tr w:rsidR="00256998" w:rsidRPr="0092276E" w14:paraId="67BAEBE1" w14:textId="77777777" w:rsidTr="00C8193C">
        <w:tc>
          <w:tcPr>
            <w:tcW w:w="1525" w:type="dxa"/>
            <w:tcMar>
              <w:top w:w="58" w:type="dxa"/>
              <w:left w:w="58" w:type="dxa"/>
              <w:bottom w:w="58" w:type="dxa"/>
              <w:right w:w="58" w:type="dxa"/>
            </w:tcMar>
          </w:tcPr>
          <w:p w14:paraId="1E3D4722" w14:textId="77777777" w:rsidR="00256998" w:rsidRPr="0092276E" w:rsidRDefault="00256998" w:rsidP="001A4523">
            <w:pPr>
              <w:pStyle w:val="BodyText-table"/>
              <w:rPr>
                <w:rFonts w:ascii="Arial" w:hAnsi="Arial" w:cs="Arial"/>
              </w:rPr>
            </w:pPr>
            <w:r w:rsidRPr="0092276E">
              <w:rPr>
                <w:rFonts w:ascii="Arial" w:hAnsi="Arial" w:cs="Arial"/>
              </w:rPr>
              <w:t>N/A</w:t>
            </w:r>
          </w:p>
        </w:tc>
        <w:tc>
          <w:tcPr>
            <w:tcW w:w="1710" w:type="dxa"/>
            <w:tcMar>
              <w:top w:w="58" w:type="dxa"/>
              <w:left w:w="58" w:type="dxa"/>
              <w:bottom w:w="58" w:type="dxa"/>
              <w:right w:w="58" w:type="dxa"/>
            </w:tcMar>
          </w:tcPr>
          <w:p w14:paraId="2FDEAAAF" w14:textId="77777777" w:rsidR="00256998" w:rsidRPr="0092276E" w:rsidRDefault="00256998" w:rsidP="001A4523">
            <w:pPr>
              <w:pStyle w:val="BodyText-table"/>
              <w:rPr>
                <w:rFonts w:ascii="Arial" w:hAnsi="Arial" w:cs="Arial"/>
              </w:rPr>
            </w:pPr>
            <w:r w:rsidRPr="0092276E">
              <w:rPr>
                <w:rFonts w:ascii="Arial" w:hAnsi="Arial" w:cs="Arial"/>
              </w:rPr>
              <w:t>ML13218B311</w:t>
            </w:r>
          </w:p>
          <w:p w14:paraId="0C46D26B" w14:textId="77777777" w:rsidR="00256998" w:rsidRPr="0092276E" w:rsidRDefault="007C773A" w:rsidP="001A4523">
            <w:pPr>
              <w:pStyle w:val="BodyText-table"/>
              <w:rPr>
                <w:rFonts w:ascii="Arial" w:hAnsi="Arial" w:cs="Arial"/>
              </w:rPr>
            </w:pPr>
            <w:r w:rsidRPr="0092276E">
              <w:rPr>
                <w:rFonts w:ascii="Arial" w:hAnsi="Arial" w:cs="Arial"/>
              </w:rPr>
              <w:t>08/30</w:t>
            </w:r>
            <w:r w:rsidR="00256998" w:rsidRPr="0092276E">
              <w:rPr>
                <w:rFonts w:ascii="Arial" w:hAnsi="Arial" w:cs="Arial"/>
              </w:rPr>
              <w:t>/13</w:t>
            </w:r>
          </w:p>
          <w:p w14:paraId="14031A5B" w14:textId="77777777" w:rsidR="00256998" w:rsidRPr="0092276E" w:rsidRDefault="00256998" w:rsidP="001A4523">
            <w:pPr>
              <w:pStyle w:val="BodyText-table"/>
              <w:rPr>
                <w:rFonts w:ascii="Arial" w:hAnsi="Arial" w:cs="Arial"/>
              </w:rPr>
            </w:pPr>
            <w:r w:rsidRPr="0092276E">
              <w:rPr>
                <w:rFonts w:ascii="Arial" w:hAnsi="Arial" w:cs="Arial"/>
              </w:rPr>
              <w:t>CN-</w:t>
            </w:r>
            <w:r w:rsidR="007C773A" w:rsidRPr="0092276E">
              <w:rPr>
                <w:rFonts w:ascii="Arial" w:hAnsi="Arial" w:cs="Arial"/>
              </w:rPr>
              <w:t>13-019</w:t>
            </w:r>
          </w:p>
        </w:tc>
        <w:tc>
          <w:tcPr>
            <w:tcW w:w="5310" w:type="dxa"/>
            <w:tcMar>
              <w:top w:w="58" w:type="dxa"/>
              <w:left w:w="58" w:type="dxa"/>
              <w:bottom w:w="58" w:type="dxa"/>
              <w:right w:w="58" w:type="dxa"/>
            </w:tcMar>
          </w:tcPr>
          <w:p w14:paraId="5616D379" w14:textId="224AE6E8" w:rsidR="00474D25" w:rsidRPr="0092276E" w:rsidRDefault="00256998" w:rsidP="001A4523">
            <w:pPr>
              <w:pStyle w:val="BodyText-table"/>
              <w:rPr>
                <w:rFonts w:ascii="Arial" w:hAnsi="Arial" w:cs="Arial"/>
              </w:rPr>
            </w:pPr>
            <w:r w:rsidRPr="0092276E">
              <w:rPr>
                <w:rFonts w:ascii="Arial" w:hAnsi="Arial" w:cs="Arial"/>
              </w:rPr>
              <w:t>Entire rewrite of the qualification journal to include qualification requirements for regional security risk analysts and headquarters security risk analysts.</w:t>
            </w:r>
            <w:r w:rsidR="00942117" w:rsidRPr="0092276E">
              <w:rPr>
                <w:rFonts w:ascii="Arial" w:hAnsi="Arial" w:cs="Arial"/>
              </w:rPr>
              <w:t xml:space="preserve"> </w:t>
            </w:r>
            <w:r w:rsidRPr="0092276E">
              <w:rPr>
                <w:rFonts w:ascii="Arial" w:hAnsi="Arial" w:cs="Arial"/>
              </w:rPr>
              <w:t>Additionally, the qualification was updated to include changes to NRC requirements regarding target sets.</w:t>
            </w:r>
          </w:p>
        </w:tc>
        <w:tc>
          <w:tcPr>
            <w:tcW w:w="1658" w:type="dxa"/>
            <w:tcMar>
              <w:top w:w="58" w:type="dxa"/>
              <w:left w:w="58" w:type="dxa"/>
              <w:bottom w:w="58" w:type="dxa"/>
              <w:right w:w="58" w:type="dxa"/>
            </w:tcMar>
          </w:tcPr>
          <w:p w14:paraId="44BBAE8F" w14:textId="77777777" w:rsidR="00256998" w:rsidRPr="0092276E" w:rsidRDefault="00256998" w:rsidP="001A4523">
            <w:pPr>
              <w:pStyle w:val="BodyText-table"/>
              <w:rPr>
                <w:rFonts w:ascii="Arial" w:hAnsi="Arial" w:cs="Arial"/>
              </w:rPr>
            </w:pPr>
            <w:r w:rsidRPr="0092276E">
              <w:rPr>
                <w:rFonts w:ascii="Arial" w:hAnsi="Arial" w:cs="Arial"/>
              </w:rPr>
              <w:t>None</w:t>
            </w:r>
          </w:p>
        </w:tc>
        <w:tc>
          <w:tcPr>
            <w:tcW w:w="2747" w:type="dxa"/>
            <w:tcMar>
              <w:top w:w="58" w:type="dxa"/>
              <w:left w:w="58" w:type="dxa"/>
              <w:bottom w:w="58" w:type="dxa"/>
              <w:right w:w="58" w:type="dxa"/>
            </w:tcMar>
          </w:tcPr>
          <w:p w14:paraId="6F248979" w14:textId="77777777" w:rsidR="00256998" w:rsidRPr="0092276E" w:rsidRDefault="00256998" w:rsidP="001A4523">
            <w:pPr>
              <w:pStyle w:val="BodyText-table"/>
              <w:rPr>
                <w:rFonts w:ascii="Arial" w:hAnsi="Arial" w:cs="Arial"/>
              </w:rPr>
            </w:pPr>
            <w:r w:rsidRPr="0092276E">
              <w:rPr>
                <w:rFonts w:ascii="Arial" w:hAnsi="Arial" w:cs="Arial"/>
              </w:rPr>
              <w:t>ML13218B322</w:t>
            </w:r>
          </w:p>
        </w:tc>
      </w:tr>
      <w:tr w:rsidR="00474D25" w:rsidRPr="0092276E" w14:paraId="2CA17B83" w14:textId="77777777" w:rsidTr="00C8193C">
        <w:tc>
          <w:tcPr>
            <w:tcW w:w="1525" w:type="dxa"/>
            <w:tcMar>
              <w:top w:w="58" w:type="dxa"/>
              <w:left w:w="58" w:type="dxa"/>
              <w:bottom w:w="58" w:type="dxa"/>
              <w:right w:w="58" w:type="dxa"/>
            </w:tcMar>
          </w:tcPr>
          <w:p w14:paraId="728199A7" w14:textId="77777777" w:rsidR="00474D25" w:rsidRPr="0092276E" w:rsidRDefault="00474D25" w:rsidP="001A4523">
            <w:pPr>
              <w:pStyle w:val="BodyText-table"/>
              <w:rPr>
                <w:rFonts w:ascii="Arial" w:hAnsi="Arial" w:cs="Arial"/>
              </w:rPr>
            </w:pPr>
          </w:p>
        </w:tc>
        <w:tc>
          <w:tcPr>
            <w:tcW w:w="1710" w:type="dxa"/>
            <w:tcMar>
              <w:top w:w="58" w:type="dxa"/>
              <w:left w:w="58" w:type="dxa"/>
              <w:bottom w:w="58" w:type="dxa"/>
              <w:right w:w="58" w:type="dxa"/>
            </w:tcMar>
          </w:tcPr>
          <w:p w14:paraId="6FDE858B" w14:textId="5AD98B7A" w:rsidR="00BE0845" w:rsidRPr="0092276E" w:rsidRDefault="00490ED2" w:rsidP="001A4523">
            <w:pPr>
              <w:pStyle w:val="BodyText-table"/>
              <w:rPr>
                <w:rFonts w:ascii="Arial" w:hAnsi="Arial" w:cs="Arial"/>
              </w:rPr>
            </w:pPr>
            <w:r w:rsidRPr="0092276E">
              <w:rPr>
                <w:rFonts w:ascii="Arial" w:hAnsi="Arial" w:cs="Arial"/>
              </w:rPr>
              <w:t>ML20220A30</w:t>
            </w:r>
            <w:r w:rsidR="00B26C27">
              <w:rPr>
                <w:rFonts w:ascii="Arial" w:hAnsi="Arial" w:cs="Arial"/>
              </w:rPr>
              <w:t>2</w:t>
            </w:r>
          </w:p>
          <w:p w14:paraId="7788E7A8" w14:textId="06290CD9" w:rsidR="00490ED2" w:rsidRPr="0092276E" w:rsidRDefault="009003E5" w:rsidP="001A4523">
            <w:pPr>
              <w:pStyle w:val="BodyText-table"/>
              <w:rPr>
                <w:rFonts w:ascii="Arial" w:hAnsi="Arial" w:cs="Arial"/>
              </w:rPr>
            </w:pPr>
            <w:r w:rsidRPr="0092276E">
              <w:rPr>
                <w:rFonts w:ascii="Arial" w:hAnsi="Arial" w:cs="Arial"/>
              </w:rPr>
              <w:t>11/05/20</w:t>
            </w:r>
          </w:p>
          <w:p w14:paraId="70F0840A" w14:textId="0C56DC0E" w:rsidR="00490ED2" w:rsidRPr="0092276E" w:rsidRDefault="00490ED2" w:rsidP="001A4523">
            <w:pPr>
              <w:pStyle w:val="BodyText-table"/>
              <w:rPr>
                <w:rFonts w:ascii="Arial" w:hAnsi="Arial" w:cs="Arial"/>
              </w:rPr>
            </w:pPr>
            <w:r w:rsidRPr="0092276E">
              <w:rPr>
                <w:rFonts w:ascii="Arial" w:hAnsi="Arial" w:cs="Arial"/>
              </w:rPr>
              <w:t xml:space="preserve">CN </w:t>
            </w:r>
            <w:r w:rsidR="009003E5" w:rsidRPr="0092276E">
              <w:rPr>
                <w:rFonts w:ascii="Arial" w:hAnsi="Arial" w:cs="Arial"/>
              </w:rPr>
              <w:t>20-059</w:t>
            </w:r>
          </w:p>
        </w:tc>
        <w:tc>
          <w:tcPr>
            <w:tcW w:w="5310" w:type="dxa"/>
            <w:tcMar>
              <w:top w:w="58" w:type="dxa"/>
              <w:left w:w="58" w:type="dxa"/>
              <w:bottom w:w="58" w:type="dxa"/>
              <w:right w:w="58" w:type="dxa"/>
            </w:tcMar>
          </w:tcPr>
          <w:p w14:paraId="560674E2" w14:textId="05CE4DC3" w:rsidR="00474D25" w:rsidRPr="0092276E" w:rsidRDefault="00490ED2" w:rsidP="001A4523">
            <w:pPr>
              <w:pStyle w:val="BodyText-table"/>
              <w:rPr>
                <w:rFonts w:ascii="Arial" w:hAnsi="Arial" w:cs="Arial"/>
              </w:rPr>
            </w:pPr>
            <w:r w:rsidRPr="0092276E">
              <w:rPr>
                <w:rFonts w:ascii="Arial" w:hAnsi="Arial" w:cs="Arial"/>
              </w:rPr>
              <w:t>Major re-write.</w:t>
            </w:r>
            <w:r w:rsidR="00942117" w:rsidRPr="0092276E">
              <w:rPr>
                <w:rFonts w:ascii="Arial" w:hAnsi="Arial" w:cs="Arial"/>
              </w:rPr>
              <w:t xml:space="preserve"> </w:t>
            </w:r>
            <w:r w:rsidR="00474D25" w:rsidRPr="0092276E">
              <w:rPr>
                <w:rFonts w:ascii="Arial" w:hAnsi="Arial" w:cs="Arial"/>
              </w:rPr>
              <w:t>Entire rewrite of the qualification journal to include qualification requirements for regional security risk analysts and headquarters security risk analysts.</w:t>
            </w:r>
            <w:r w:rsidR="00942117" w:rsidRPr="0092276E">
              <w:rPr>
                <w:rFonts w:ascii="Arial" w:hAnsi="Arial" w:cs="Arial"/>
              </w:rPr>
              <w:t xml:space="preserve"> </w:t>
            </w:r>
            <w:r w:rsidR="00474D25" w:rsidRPr="0092276E">
              <w:rPr>
                <w:rFonts w:ascii="Arial" w:hAnsi="Arial" w:cs="Arial"/>
              </w:rPr>
              <w:t>Additionally, the qualification was updated to include changes to NRC requirements regarding target sets.</w:t>
            </w:r>
          </w:p>
        </w:tc>
        <w:tc>
          <w:tcPr>
            <w:tcW w:w="1658" w:type="dxa"/>
            <w:tcMar>
              <w:top w:w="58" w:type="dxa"/>
              <w:left w:w="58" w:type="dxa"/>
              <w:bottom w:w="58" w:type="dxa"/>
              <w:right w:w="58" w:type="dxa"/>
            </w:tcMar>
          </w:tcPr>
          <w:p w14:paraId="50BEE8AD" w14:textId="1A4D4B53" w:rsidR="00474D25" w:rsidRPr="0092276E" w:rsidRDefault="00490ED2" w:rsidP="001A4523">
            <w:pPr>
              <w:pStyle w:val="BodyText-table"/>
              <w:rPr>
                <w:rFonts w:ascii="Arial" w:hAnsi="Arial" w:cs="Arial"/>
              </w:rPr>
            </w:pPr>
            <w:r w:rsidRPr="0092276E">
              <w:rPr>
                <w:rFonts w:ascii="Arial" w:hAnsi="Arial" w:cs="Arial"/>
              </w:rPr>
              <w:t>None</w:t>
            </w:r>
          </w:p>
        </w:tc>
        <w:tc>
          <w:tcPr>
            <w:tcW w:w="2747" w:type="dxa"/>
            <w:tcMar>
              <w:top w:w="58" w:type="dxa"/>
              <w:left w:w="58" w:type="dxa"/>
              <w:bottom w:w="58" w:type="dxa"/>
              <w:right w:w="58" w:type="dxa"/>
            </w:tcMar>
          </w:tcPr>
          <w:p w14:paraId="46F1283D" w14:textId="1060B1A6" w:rsidR="00474D25" w:rsidRPr="0092276E" w:rsidRDefault="00490ED2" w:rsidP="001A4523">
            <w:pPr>
              <w:pStyle w:val="BodyText-table"/>
              <w:rPr>
                <w:rFonts w:ascii="Arial" w:hAnsi="Arial" w:cs="Arial"/>
              </w:rPr>
            </w:pPr>
            <w:r w:rsidRPr="0092276E">
              <w:rPr>
                <w:rFonts w:ascii="Arial" w:hAnsi="Arial" w:cs="Arial"/>
              </w:rPr>
              <w:t>ML20220A301</w:t>
            </w:r>
          </w:p>
        </w:tc>
      </w:tr>
      <w:tr w:rsidR="00AB355B" w:rsidRPr="0092276E" w14:paraId="40F6EA6E" w14:textId="77777777" w:rsidTr="00C8193C">
        <w:tc>
          <w:tcPr>
            <w:tcW w:w="1525" w:type="dxa"/>
            <w:tcMar>
              <w:top w:w="58" w:type="dxa"/>
              <w:left w:w="58" w:type="dxa"/>
              <w:bottom w:w="58" w:type="dxa"/>
              <w:right w:w="58" w:type="dxa"/>
            </w:tcMar>
          </w:tcPr>
          <w:p w14:paraId="24197D32" w14:textId="3424ED38" w:rsidR="00AB355B" w:rsidRPr="0092276E" w:rsidRDefault="00AB355B" w:rsidP="001A4523">
            <w:pPr>
              <w:pStyle w:val="BodyText-table"/>
              <w:rPr>
                <w:rFonts w:ascii="Arial" w:hAnsi="Arial" w:cs="Arial"/>
              </w:rPr>
            </w:pPr>
            <w:r w:rsidRPr="0092276E">
              <w:rPr>
                <w:rFonts w:ascii="Arial" w:hAnsi="Arial" w:cs="Arial"/>
              </w:rPr>
              <w:t>NA</w:t>
            </w:r>
          </w:p>
        </w:tc>
        <w:tc>
          <w:tcPr>
            <w:tcW w:w="1710" w:type="dxa"/>
            <w:tcMar>
              <w:top w:w="58" w:type="dxa"/>
              <w:left w:w="58" w:type="dxa"/>
              <w:bottom w:w="58" w:type="dxa"/>
              <w:right w:w="58" w:type="dxa"/>
            </w:tcMar>
          </w:tcPr>
          <w:p w14:paraId="6D7D7FFD" w14:textId="77777777" w:rsidR="00AB355B" w:rsidRDefault="00F91CD7" w:rsidP="001A4523">
            <w:pPr>
              <w:pStyle w:val="BodyText-table"/>
              <w:rPr>
                <w:rFonts w:ascii="Arial" w:hAnsi="Arial" w:cs="Arial"/>
              </w:rPr>
            </w:pPr>
            <w:r>
              <w:rPr>
                <w:rFonts w:ascii="Arial" w:hAnsi="Arial" w:cs="Arial"/>
              </w:rPr>
              <w:t>ML22265A209</w:t>
            </w:r>
          </w:p>
          <w:p w14:paraId="44897BF8" w14:textId="05646059" w:rsidR="00F91CD7" w:rsidRDefault="003015FD" w:rsidP="001A4523">
            <w:pPr>
              <w:pStyle w:val="BodyText-table"/>
              <w:rPr>
                <w:rFonts w:ascii="Arial" w:hAnsi="Arial" w:cs="Arial"/>
              </w:rPr>
            </w:pPr>
            <w:r>
              <w:rPr>
                <w:rFonts w:ascii="Arial" w:hAnsi="Arial" w:cs="Arial"/>
              </w:rPr>
              <w:t>12/16/22</w:t>
            </w:r>
          </w:p>
          <w:p w14:paraId="00E4B2EC" w14:textId="6401C9D5" w:rsidR="00F91CD7" w:rsidRPr="0092276E" w:rsidRDefault="003015FD" w:rsidP="003015FD">
            <w:pPr>
              <w:pStyle w:val="BodyText-table"/>
              <w:rPr>
                <w:rFonts w:ascii="Arial" w:hAnsi="Arial" w:cs="Arial"/>
              </w:rPr>
            </w:pPr>
            <w:r>
              <w:rPr>
                <w:rFonts w:ascii="Arial" w:hAnsi="Arial" w:cs="Arial"/>
              </w:rPr>
              <w:t>CN 22-027</w:t>
            </w:r>
          </w:p>
        </w:tc>
        <w:tc>
          <w:tcPr>
            <w:tcW w:w="5310" w:type="dxa"/>
            <w:tcMar>
              <w:top w:w="58" w:type="dxa"/>
              <w:left w:w="58" w:type="dxa"/>
              <w:bottom w:w="58" w:type="dxa"/>
              <w:right w:w="58" w:type="dxa"/>
            </w:tcMar>
          </w:tcPr>
          <w:p w14:paraId="60B0AD59" w14:textId="595F4DBB" w:rsidR="00AB355B" w:rsidRPr="0092276E" w:rsidRDefault="002F7A07" w:rsidP="001A4523">
            <w:pPr>
              <w:pStyle w:val="BodyText-table"/>
              <w:rPr>
                <w:rFonts w:ascii="Arial" w:hAnsi="Arial" w:cs="Arial"/>
              </w:rPr>
            </w:pPr>
            <w:r w:rsidRPr="0092276E">
              <w:rPr>
                <w:rFonts w:ascii="Arial" w:hAnsi="Arial" w:cs="Arial"/>
              </w:rPr>
              <w:t>Editorial changes to align with required course title change implemented at the TTC</w:t>
            </w:r>
          </w:p>
        </w:tc>
        <w:tc>
          <w:tcPr>
            <w:tcW w:w="1658" w:type="dxa"/>
            <w:tcMar>
              <w:top w:w="58" w:type="dxa"/>
              <w:left w:w="58" w:type="dxa"/>
              <w:bottom w:w="58" w:type="dxa"/>
              <w:right w:w="58" w:type="dxa"/>
            </w:tcMar>
          </w:tcPr>
          <w:p w14:paraId="74F71036" w14:textId="471C1A35" w:rsidR="00AB355B" w:rsidRPr="0092276E" w:rsidRDefault="00D16211" w:rsidP="001A4523">
            <w:pPr>
              <w:pStyle w:val="BodyText-table"/>
              <w:rPr>
                <w:rFonts w:ascii="Arial" w:hAnsi="Arial" w:cs="Arial"/>
              </w:rPr>
            </w:pPr>
            <w:r w:rsidRPr="0092276E">
              <w:rPr>
                <w:rFonts w:ascii="Arial" w:hAnsi="Arial" w:cs="Arial"/>
              </w:rPr>
              <w:t>None</w:t>
            </w:r>
          </w:p>
        </w:tc>
        <w:tc>
          <w:tcPr>
            <w:tcW w:w="2747" w:type="dxa"/>
            <w:tcMar>
              <w:top w:w="58" w:type="dxa"/>
              <w:left w:w="58" w:type="dxa"/>
              <w:bottom w:w="58" w:type="dxa"/>
              <w:right w:w="58" w:type="dxa"/>
            </w:tcMar>
          </w:tcPr>
          <w:p w14:paraId="4535EDF7" w14:textId="77777777" w:rsidR="00AB355B" w:rsidRPr="0092276E" w:rsidRDefault="00AB355B" w:rsidP="001A4523">
            <w:pPr>
              <w:pStyle w:val="BodyText-table"/>
              <w:rPr>
                <w:rFonts w:ascii="Arial" w:hAnsi="Arial" w:cs="Arial"/>
              </w:rPr>
            </w:pPr>
          </w:p>
        </w:tc>
      </w:tr>
      <w:tr w:rsidR="00E31D1B" w:rsidRPr="005B3D68" w14:paraId="7C30E4EC" w14:textId="77777777" w:rsidTr="00B313E1">
        <w:tc>
          <w:tcPr>
            <w:tcW w:w="1525" w:type="dxa"/>
            <w:tcMar>
              <w:top w:w="58" w:type="dxa"/>
              <w:left w:w="58" w:type="dxa"/>
              <w:bottom w:w="58" w:type="dxa"/>
              <w:right w:w="58" w:type="dxa"/>
            </w:tcMar>
          </w:tcPr>
          <w:p w14:paraId="36768AE6" w14:textId="77777777" w:rsidR="00E31D1B" w:rsidRPr="005B3D68" w:rsidRDefault="00E31D1B" w:rsidP="00B313E1">
            <w:pPr>
              <w:pStyle w:val="BodyText-table"/>
              <w:rPr>
                <w:rFonts w:ascii="Arial" w:hAnsi="Arial" w:cs="Arial"/>
              </w:rPr>
            </w:pPr>
            <w:r w:rsidRPr="005B3D68">
              <w:rPr>
                <w:rFonts w:ascii="Arial" w:hAnsi="Arial" w:cs="Arial"/>
              </w:rPr>
              <w:t>NA</w:t>
            </w:r>
          </w:p>
        </w:tc>
        <w:tc>
          <w:tcPr>
            <w:tcW w:w="1710" w:type="dxa"/>
            <w:tcMar>
              <w:top w:w="58" w:type="dxa"/>
              <w:left w:w="58" w:type="dxa"/>
              <w:bottom w:w="58" w:type="dxa"/>
              <w:right w:w="58" w:type="dxa"/>
            </w:tcMar>
          </w:tcPr>
          <w:p w14:paraId="7CBB6082" w14:textId="77777777" w:rsidR="00E31D1B" w:rsidRDefault="00E31D1B" w:rsidP="00B313E1">
            <w:pPr>
              <w:pStyle w:val="BodyText-table"/>
              <w:rPr>
                <w:rFonts w:ascii="Arial" w:hAnsi="Arial" w:cs="Arial"/>
              </w:rPr>
            </w:pPr>
            <w:r>
              <w:rPr>
                <w:rFonts w:ascii="Arial" w:hAnsi="Arial" w:cs="Arial"/>
              </w:rPr>
              <w:t>ML23115A196</w:t>
            </w:r>
          </w:p>
          <w:p w14:paraId="3B725BF4" w14:textId="5B83422E" w:rsidR="00E31D1B" w:rsidRDefault="00BE5C37" w:rsidP="00B313E1">
            <w:pPr>
              <w:pStyle w:val="BodyText-table"/>
              <w:rPr>
                <w:rFonts w:ascii="Arial" w:hAnsi="Arial" w:cs="Arial"/>
              </w:rPr>
            </w:pPr>
            <w:r>
              <w:rPr>
                <w:rFonts w:ascii="Arial" w:hAnsi="Arial" w:cs="Arial"/>
              </w:rPr>
              <w:t>09/08</w:t>
            </w:r>
            <w:r w:rsidR="00E31D1B">
              <w:rPr>
                <w:rFonts w:ascii="Arial" w:hAnsi="Arial" w:cs="Arial"/>
              </w:rPr>
              <w:t>/23</w:t>
            </w:r>
          </w:p>
          <w:p w14:paraId="2D3E7BE1" w14:textId="574D36F3" w:rsidR="00E31D1B" w:rsidRPr="005B3D68" w:rsidRDefault="00E31D1B" w:rsidP="00B313E1">
            <w:pPr>
              <w:pStyle w:val="BodyText-table"/>
              <w:rPr>
                <w:rFonts w:ascii="Arial" w:hAnsi="Arial" w:cs="Arial"/>
              </w:rPr>
            </w:pPr>
            <w:r>
              <w:rPr>
                <w:rFonts w:ascii="Arial" w:hAnsi="Arial" w:cs="Arial"/>
              </w:rPr>
              <w:t xml:space="preserve">CN </w:t>
            </w:r>
            <w:r w:rsidR="00BE5C37">
              <w:rPr>
                <w:rFonts w:ascii="Arial" w:hAnsi="Arial" w:cs="Arial"/>
              </w:rPr>
              <w:t>23-027</w:t>
            </w:r>
          </w:p>
        </w:tc>
        <w:tc>
          <w:tcPr>
            <w:tcW w:w="5310" w:type="dxa"/>
            <w:tcMar>
              <w:top w:w="58" w:type="dxa"/>
              <w:left w:w="58" w:type="dxa"/>
              <w:bottom w:w="58" w:type="dxa"/>
              <w:right w:w="58" w:type="dxa"/>
            </w:tcMar>
          </w:tcPr>
          <w:p w14:paraId="51233137" w14:textId="77777777" w:rsidR="00E31D1B" w:rsidRPr="005B3D68" w:rsidRDefault="00E31D1B" w:rsidP="00B313E1">
            <w:pPr>
              <w:pStyle w:val="BodyText-table"/>
              <w:rPr>
                <w:rFonts w:ascii="Arial" w:hAnsi="Arial" w:cs="Arial"/>
              </w:rPr>
            </w:pPr>
            <w:r>
              <w:rPr>
                <w:rFonts w:ascii="Arial" w:hAnsi="Arial" w:cs="Arial"/>
              </w:rPr>
              <w:t xml:space="preserve">Revised to clarify guidance related to Regional SRA inspector qualification and include links and ML numbers for main references. </w:t>
            </w:r>
          </w:p>
        </w:tc>
        <w:tc>
          <w:tcPr>
            <w:tcW w:w="1658" w:type="dxa"/>
            <w:tcMar>
              <w:top w:w="58" w:type="dxa"/>
              <w:left w:w="58" w:type="dxa"/>
              <w:bottom w:w="58" w:type="dxa"/>
              <w:right w:w="58" w:type="dxa"/>
            </w:tcMar>
          </w:tcPr>
          <w:p w14:paraId="4E23F9F3" w14:textId="77777777" w:rsidR="00E31D1B" w:rsidRPr="005B3D68" w:rsidRDefault="00E31D1B" w:rsidP="00B313E1">
            <w:pPr>
              <w:pStyle w:val="BodyText-table"/>
              <w:rPr>
                <w:rFonts w:ascii="Arial" w:hAnsi="Arial" w:cs="Arial"/>
              </w:rPr>
            </w:pPr>
            <w:r>
              <w:rPr>
                <w:rFonts w:ascii="Arial" w:hAnsi="Arial" w:cs="Arial"/>
              </w:rPr>
              <w:t>None</w:t>
            </w:r>
          </w:p>
        </w:tc>
        <w:tc>
          <w:tcPr>
            <w:tcW w:w="2747" w:type="dxa"/>
            <w:tcMar>
              <w:top w:w="58" w:type="dxa"/>
              <w:left w:w="58" w:type="dxa"/>
              <w:bottom w:w="58" w:type="dxa"/>
              <w:right w:w="58" w:type="dxa"/>
            </w:tcMar>
          </w:tcPr>
          <w:p w14:paraId="5538B97D" w14:textId="77777777" w:rsidR="00E31D1B" w:rsidRPr="005B3D68" w:rsidRDefault="00E31D1B" w:rsidP="00B313E1">
            <w:pPr>
              <w:pStyle w:val="BodyText-table"/>
              <w:rPr>
                <w:rFonts w:ascii="Arial" w:hAnsi="Arial" w:cs="Arial"/>
              </w:rPr>
            </w:pPr>
            <w:r>
              <w:rPr>
                <w:rFonts w:ascii="Arial" w:hAnsi="Arial" w:cs="Arial"/>
              </w:rPr>
              <w:t>ML23115A195</w:t>
            </w:r>
          </w:p>
        </w:tc>
      </w:tr>
    </w:tbl>
    <w:p w14:paraId="08F7F993" w14:textId="77777777" w:rsidR="006C61EA" w:rsidRPr="0092276E" w:rsidRDefault="006C61EA" w:rsidP="00474D25">
      <w:pPr>
        <w:pStyle w:val="Header01"/>
        <w:tabs>
          <w:tab w:val="left" w:pos="3240"/>
          <w:tab w:val="left" w:pos="3874"/>
          <w:tab w:val="left" w:pos="4507"/>
          <w:tab w:val="left" w:pos="5040"/>
          <w:tab w:val="left" w:pos="5674"/>
          <w:tab w:val="left" w:pos="6307"/>
          <w:tab w:val="left" w:pos="6926"/>
          <w:tab w:val="left" w:pos="7474"/>
          <w:tab w:val="left" w:pos="8107"/>
          <w:tab w:val="left" w:pos="8726"/>
        </w:tabs>
      </w:pPr>
    </w:p>
    <w:sectPr w:rsidR="006C61EA" w:rsidRPr="0092276E" w:rsidSect="00C3279E">
      <w:footerReference w:type="default" r:id="rId30"/>
      <w:footerReference w:type="first" r:id="rId31"/>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6AA0" w14:textId="77777777" w:rsidR="000E5631" w:rsidRDefault="000E5631">
      <w:r>
        <w:separator/>
      </w:r>
    </w:p>
  </w:endnote>
  <w:endnote w:type="continuationSeparator" w:id="0">
    <w:p w14:paraId="15C115A5" w14:textId="77777777" w:rsidR="000E5631" w:rsidRDefault="000E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4B7B" w14:textId="2146FFA9" w:rsidR="00C3279E" w:rsidRPr="002804E3" w:rsidRDefault="00AE0AB0" w:rsidP="006B01E9">
    <w:pPr>
      <w:pStyle w:val="Footer"/>
      <w:rPr>
        <w:rStyle w:val="PageNumber"/>
      </w:rPr>
    </w:pPr>
    <w:r>
      <w:rPr>
        <w:rStyle w:val="PageNumber"/>
      </w:rPr>
      <w:t xml:space="preserve">Issue Date: </w:t>
    </w:r>
    <w:r w:rsidR="00700A27">
      <w:rPr>
        <w:rStyle w:val="PageNumber"/>
      </w:rPr>
      <w:t>09/08/23</w:t>
    </w:r>
    <w:r w:rsidRPr="00AE0AB0">
      <w:rPr>
        <w:rStyle w:val="PageNumber"/>
      </w:rPr>
      <w:ptab w:relativeTo="margin" w:alignment="center" w:leader="none"/>
    </w:r>
    <w:r w:rsidRPr="00AE0AB0">
      <w:rPr>
        <w:rStyle w:val="PageNumber"/>
      </w:rPr>
      <w:fldChar w:fldCharType="begin"/>
    </w:r>
    <w:r w:rsidRPr="00AE0AB0">
      <w:rPr>
        <w:rStyle w:val="PageNumber"/>
      </w:rPr>
      <w:instrText xml:space="preserve"> PAGE   \* MERGEFORMAT </w:instrText>
    </w:r>
    <w:r w:rsidRPr="00AE0AB0">
      <w:rPr>
        <w:rStyle w:val="PageNumber"/>
      </w:rPr>
      <w:fldChar w:fldCharType="separate"/>
    </w:r>
    <w:r w:rsidRPr="00AE0AB0">
      <w:rPr>
        <w:rStyle w:val="PageNumber"/>
        <w:noProof/>
      </w:rPr>
      <w:t>1</w:t>
    </w:r>
    <w:r w:rsidRPr="00AE0AB0">
      <w:rPr>
        <w:rStyle w:val="PageNumber"/>
        <w:noProof/>
      </w:rPr>
      <w:fldChar w:fldCharType="end"/>
    </w:r>
    <w:r w:rsidRPr="00AE0AB0">
      <w:rPr>
        <w:rStyle w:val="PageNumber"/>
      </w:rPr>
      <w:ptab w:relativeTo="margin" w:alignment="right" w:leader="none"/>
    </w:r>
    <w:r>
      <w:rPr>
        <w:rStyle w:val="PageNumber"/>
      </w:rPr>
      <w:t xml:space="preserve">1245 </w:t>
    </w:r>
    <w:r w:rsidR="00026ADA">
      <w:rPr>
        <w:rStyle w:val="PageNumber"/>
      </w:rPr>
      <w:t xml:space="preserve">App </w:t>
    </w:r>
    <w:r>
      <w:rPr>
        <w:rStyle w:val="PageNumber"/>
      </w:rPr>
      <w:t>C11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82B3" w14:textId="2F7F3C41" w:rsidR="002804E3" w:rsidRPr="002804E3" w:rsidRDefault="002804E3" w:rsidP="006B01E9">
    <w:pPr>
      <w:pStyle w:val="Footer"/>
    </w:pPr>
    <w:r>
      <w:t>Issue Date: 12/16/22</w:t>
    </w:r>
    <w:r>
      <w:ptab w:relativeTo="margin" w:alignment="center" w:leader="none"/>
    </w:r>
    <w:sdt>
      <w:sdtPr>
        <w:id w:val="969400748"/>
        <w:placeholder>
          <w:docPart w:val="44F2CFF8C5494E0DBCF751D74BB92316"/>
        </w:placeholder>
        <w:temporary/>
        <w:showingPlcHdr/>
        <w15:appearance w15:val="hidden"/>
      </w:sdtPr>
      <w:sdtContent>
        <w:r>
          <w:t>[Type here]</w:t>
        </w:r>
      </w:sdtContent>
    </w:sdt>
    <w:r>
      <w:ptab w:relativeTo="margin" w:alignment="right" w:leader="none"/>
    </w:r>
    <w:sdt>
      <w:sdtPr>
        <w:id w:val="969400753"/>
        <w:placeholder>
          <w:docPart w:val="44F2CFF8C5494E0DBCF751D74BB92316"/>
        </w:placeholder>
        <w:temporary/>
        <w:showingPlcHdr/>
        <w15:appearance w15:val="hidden"/>
      </w:sdtPr>
      <w:sdtContent>
        <w:r>
          <w:t>[Type here]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F4DF" w14:textId="16637F4A" w:rsidR="007A164C" w:rsidRPr="002804E3" w:rsidRDefault="007A164C" w:rsidP="006B01E9">
    <w:pPr>
      <w:pStyle w:val="Footer"/>
      <w:rPr>
        <w:rStyle w:val="PageNumber"/>
      </w:rPr>
    </w:pPr>
    <w:r>
      <w:rPr>
        <w:rStyle w:val="PageNumber"/>
      </w:rPr>
      <w:t xml:space="preserve">Issue Date: </w:t>
    </w:r>
    <w:r w:rsidR="001A799C">
      <w:rPr>
        <w:rStyle w:val="PageNumber"/>
      </w:rPr>
      <w:t>09/08/23</w:t>
    </w:r>
    <w:r w:rsidRPr="00AE0AB0">
      <w:rPr>
        <w:rStyle w:val="PageNumber"/>
      </w:rPr>
      <w:ptab w:relativeTo="margin" w:alignment="center" w:leader="none"/>
    </w:r>
    <w:r w:rsidRPr="00AE0AB0">
      <w:rPr>
        <w:rStyle w:val="PageNumber"/>
      </w:rPr>
      <w:fldChar w:fldCharType="begin"/>
    </w:r>
    <w:r w:rsidRPr="00AE0AB0">
      <w:rPr>
        <w:rStyle w:val="PageNumber"/>
      </w:rPr>
      <w:instrText xml:space="preserve"> PAGE   \* MERGEFORMAT </w:instrText>
    </w:r>
    <w:r w:rsidRPr="00AE0AB0">
      <w:rPr>
        <w:rStyle w:val="PageNumber"/>
      </w:rPr>
      <w:fldChar w:fldCharType="separate"/>
    </w:r>
    <w:r w:rsidRPr="00AE0AB0">
      <w:rPr>
        <w:rStyle w:val="PageNumber"/>
        <w:noProof/>
      </w:rPr>
      <w:t>1</w:t>
    </w:r>
    <w:r w:rsidRPr="00AE0AB0">
      <w:rPr>
        <w:rStyle w:val="PageNumber"/>
        <w:noProof/>
      </w:rPr>
      <w:fldChar w:fldCharType="end"/>
    </w:r>
    <w:r w:rsidRPr="00AE0AB0">
      <w:rPr>
        <w:rStyle w:val="PageNumber"/>
      </w:rPr>
      <w:ptab w:relativeTo="margin" w:alignment="right" w:leader="none"/>
    </w:r>
    <w:r>
      <w:rPr>
        <w:rStyle w:val="PageNumber"/>
      </w:rPr>
      <w:t xml:space="preserve">1245 </w:t>
    </w:r>
    <w:r w:rsidR="00026ADA">
      <w:rPr>
        <w:rStyle w:val="PageNumber"/>
      </w:rPr>
      <w:t xml:space="preserve">App </w:t>
    </w:r>
    <w:r>
      <w:rPr>
        <w:rStyle w:val="PageNumber"/>
      </w:rPr>
      <w:t>C11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CCEB" w14:textId="77777777" w:rsidR="00365B12" w:rsidRPr="002804E3" w:rsidRDefault="00365B12" w:rsidP="006B01E9">
    <w:pPr>
      <w:pStyle w:val="Footer"/>
    </w:pPr>
    <w:r>
      <w:t>Issue Date: 12/16/22</w:t>
    </w:r>
    <w:r>
      <w:ptab w:relativeTo="margin" w:alignment="center" w:leader="none"/>
    </w:r>
    <w:sdt>
      <w:sdtPr>
        <w:id w:val="449510025"/>
        <w:placeholder>
          <w:docPart w:val="A77FCB8F6F704FD3AF6EB6D7344944B2"/>
        </w:placeholder>
        <w:temporary/>
        <w:showingPlcHdr/>
        <w15:appearance w15:val="hidden"/>
      </w:sdtPr>
      <w:sdtContent>
        <w:r>
          <w:t>[Type here]</w:t>
        </w:r>
      </w:sdtContent>
    </w:sdt>
    <w:r>
      <w:ptab w:relativeTo="margin" w:alignment="right" w:leader="none"/>
    </w:r>
    <w:sdt>
      <w:sdtPr>
        <w:id w:val="-1068266385"/>
        <w:placeholder>
          <w:docPart w:val="A77FCB8F6F704FD3AF6EB6D7344944B2"/>
        </w:placeholder>
        <w:temporary/>
        <w:showingPlcHdr/>
        <w15:appearance w15:val="hidden"/>
      </w:sdtPr>
      <w:sdtContent>
        <w:r>
          <w:t>[Type here]</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8F20" w14:textId="41206D72" w:rsidR="00ED0F93" w:rsidRPr="00263F2B" w:rsidRDefault="00A349CB" w:rsidP="006B01E9">
    <w:pPr>
      <w:pStyle w:val="Footer"/>
    </w:pPr>
    <w:r>
      <w:rPr>
        <w:rStyle w:val="PageNumber"/>
      </w:rPr>
      <w:t>Issue Date:</w:t>
    </w:r>
    <w:r w:rsidRPr="00A349CB">
      <w:rPr>
        <w:rStyle w:val="PageNumber"/>
      </w:rPr>
      <w:ptab w:relativeTo="margin" w:alignment="center" w:leader="none"/>
    </w:r>
    <w:r w:rsidRPr="00A349CB">
      <w:rPr>
        <w:rStyle w:val="PageNumber"/>
      </w:rPr>
      <w:fldChar w:fldCharType="begin"/>
    </w:r>
    <w:r w:rsidRPr="00A349CB">
      <w:rPr>
        <w:rStyle w:val="PageNumber"/>
      </w:rPr>
      <w:instrText xml:space="preserve"> PAGE   \* MERGEFORMAT </w:instrText>
    </w:r>
    <w:r w:rsidRPr="00A349CB">
      <w:rPr>
        <w:rStyle w:val="PageNumber"/>
      </w:rPr>
      <w:fldChar w:fldCharType="separate"/>
    </w:r>
    <w:r w:rsidRPr="00A349CB">
      <w:rPr>
        <w:rStyle w:val="PageNumber"/>
        <w:noProof/>
      </w:rPr>
      <w:t>1</w:t>
    </w:r>
    <w:r w:rsidRPr="00A349CB">
      <w:rPr>
        <w:rStyle w:val="PageNumber"/>
        <w:noProof/>
      </w:rPr>
      <w:fldChar w:fldCharType="end"/>
    </w:r>
    <w:r w:rsidRPr="00A349CB">
      <w:rPr>
        <w:rStyle w:val="PageNumber"/>
      </w:rPr>
      <w:ptab w:relativeTo="margin" w:alignment="right" w:leader="none"/>
    </w:r>
    <w:r>
      <w:rPr>
        <w:rStyle w:val="PageNumber"/>
      </w:rPr>
      <w:t>1245 App C11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C19D" w14:textId="32EDCD56" w:rsidR="00C3279E" w:rsidRPr="00E415FF" w:rsidRDefault="00C3279E" w:rsidP="006B01E9">
    <w:pPr>
      <w:pStyle w:val="Footer"/>
      <w:rPr>
        <w:rStyle w:val="PageNumber"/>
      </w:rPr>
    </w:pPr>
    <w:r>
      <w:rPr>
        <w:rStyle w:val="PageNumber"/>
      </w:rPr>
      <w:t xml:space="preserve">Issue Date: </w:t>
    </w:r>
    <w:r w:rsidR="00771012">
      <w:rPr>
        <w:rStyle w:val="PageNumber"/>
      </w:rPr>
      <w:t>09/08/23</w:t>
    </w:r>
    <w:r w:rsidRPr="00E415FF">
      <w:rPr>
        <w:rStyle w:val="PageNumber"/>
      </w:rPr>
      <w:ptab w:relativeTo="margin" w:alignment="center" w:leader="none"/>
    </w:r>
    <w:r>
      <w:rPr>
        <w:rStyle w:val="PageNumber"/>
      </w:rPr>
      <w:t>Att1-</w:t>
    </w:r>
    <w:r w:rsidRPr="00E415FF">
      <w:rPr>
        <w:rStyle w:val="PageNumber"/>
      </w:rPr>
      <w:fldChar w:fldCharType="begin"/>
    </w:r>
    <w:r w:rsidRPr="00E415FF">
      <w:rPr>
        <w:rStyle w:val="PageNumber"/>
      </w:rPr>
      <w:instrText xml:space="preserve"> PAGE   \* MERGEFORMAT </w:instrText>
    </w:r>
    <w:r w:rsidRPr="00E415FF">
      <w:rPr>
        <w:rStyle w:val="PageNumber"/>
      </w:rPr>
      <w:fldChar w:fldCharType="separate"/>
    </w:r>
    <w:r w:rsidRPr="00E415FF">
      <w:rPr>
        <w:rStyle w:val="PageNumber"/>
        <w:noProof/>
      </w:rPr>
      <w:t>1</w:t>
    </w:r>
    <w:r w:rsidRPr="00E415FF">
      <w:rPr>
        <w:rStyle w:val="PageNumber"/>
        <w:noProof/>
      </w:rPr>
      <w:fldChar w:fldCharType="end"/>
    </w:r>
    <w:r w:rsidRPr="00E415FF">
      <w:rPr>
        <w:rStyle w:val="PageNumber"/>
      </w:rPr>
      <w:ptab w:relativeTo="margin" w:alignment="right" w:leader="none"/>
    </w:r>
    <w:r>
      <w:rPr>
        <w:rStyle w:val="PageNumber"/>
      </w:rPr>
      <w:t>1245</w:t>
    </w:r>
    <w:r w:rsidR="00026ADA">
      <w:rPr>
        <w:rStyle w:val="PageNumber"/>
      </w:rPr>
      <w:t xml:space="preserve"> App</w:t>
    </w:r>
    <w:r>
      <w:rPr>
        <w:rStyle w:val="PageNumber"/>
      </w:rPr>
      <w:t xml:space="preserve"> C11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E0BF" w14:textId="3E18BDE6" w:rsidR="00ED0F93" w:rsidRPr="00BA6E8D" w:rsidRDefault="00BA6E8D" w:rsidP="006B01E9">
    <w:pPr>
      <w:pStyle w:val="Footer"/>
    </w:pPr>
    <w:r>
      <w:t>Issue Date:</w:t>
    </w:r>
    <w:bookmarkStart w:id="170" w:name="_Hlk115782599"/>
    <w:r w:rsidR="00C3279E">
      <w:t xml:space="preserve"> 12/16/22</w:t>
    </w:r>
    <w:r>
      <w:ptab w:relativeTo="margin" w:alignment="center" w:leader="none"/>
    </w:r>
    <w:r>
      <w:t>Att1-</w:t>
    </w:r>
    <w:r>
      <w:fldChar w:fldCharType="begin"/>
    </w:r>
    <w:r>
      <w:instrText xml:space="preserve"> PAGE   \* MERGEFORMAT </w:instrText>
    </w:r>
    <w:r>
      <w:fldChar w:fldCharType="separate"/>
    </w:r>
    <w:r>
      <w:rPr>
        <w:noProof/>
      </w:rPr>
      <w:t>1</w:t>
    </w:r>
    <w:r>
      <w:rPr>
        <w:noProof/>
      </w:rPr>
      <w:fldChar w:fldCharType="end"/>
    </w:r>
    <w:r>
      <w:ptab w:relativeTo="margin" w:alignment="right" w:leader="none"/>
    </w:r>
    <w:bookmarkEnd w:id="170"/>
    <w:r>
      <w:t>1245 App C11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5D27" w14:textId="77777777" w:rsidR="000E5631" w:rsidRDefault="000E5631">
      <w:r>
        <w:separator/>
      </w:r>
    </w:p>
  </w:footnote>
  <w:footnote w:type="continuationSeparator" w:id="0">
    <w:p w14:paraId="647B3F7C" w14:textId="77777777" w:rsidR="000E5631" w:rsidRDefault="000E5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F166" w14:textId="77777777" w:rsidR="00365B12" w:rsidRDefault="00365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0EF5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C287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3252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E68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42A5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40D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18F6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8AB9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80F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26E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45"/>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2"/>
    <w:multiLevelType w:val="multilevel"/>
    <w:tmpl w:val="00000000"/>
    <w:name w:val="AutoList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3"/>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4"/>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pStyle w:val="Level4"/>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5"/>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6"/>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07"/>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08"/>
    <w:multiLevelType w:val="multilevel"/>
    <w:tmpl w:val="00000000"/>
    <w:name w:val="AutoList2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8" w15:restartNumberingAfterBreak="0">
    <w:nsid w:val="00000009"/>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000000A"/>
    <w:multiLevelType w:val="multilevel"/>
    <w:tmpl w:val="00000000"/>
    <w:name w:val="AutoList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0000000B"/>
    <w:multiLevelType w:val="multilevel"/>
    <w:tmpl w:val="00000000"/>
    <w:name w:val="AutoList7"/>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0000000C"/>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0000000D"/>
    <w:multiLevelType w:val="multilevel"/>
    <w:tmpl w:val="00000000"/>
    <w:name w:val="AutoList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15:restartNumberingAfterBreak="0">
    <w:nsid w:val="0000000E"/>
    <w:multiLevelType w:val="multilevel"/>
    <w:tmpl w:val="00000000"/>
    <w:name w:val="AutoList47"/>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15:restartNumberingAfterBreak="0">
    <w:nsid w:val="0000000F"/>
    <w:multiLevelType w:val="multilevel"/>
    <w:tmpl w:val="00000000"/>
    <w:name w:val="AutoList5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15:restartNumberingAfterBreak="0">
    <w:nsid w:val="00000010"/>
    <w:multiLevelType w:val="multilevel"/>
    <w:tmpl w:val="00000000"/>
    <w:name w:val="AutoList51"/>
    <w:lvl w:ilvl="0">
      <w:start w:val="1"/>
      <w:numFmt w:val="decimal"/>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0000001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00000012"/>
    <w:multiLevelType w:val="multilevel"/>
    <w:tmpl w:val="00000000"/>
    <w:name w:val="ParaNumbers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8" w15:restartNumberingAfterBreak="0">
    <w:nsid w:val="00000013"/>
    <w:multiLevelType w:val="multilevel"/>
    <w:tmpl w:val="00000000"/>
    <w:name w:val="AutoList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15:restartNumberingAfterBreak="0">
    <w:nsid w:val="00000014"/>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15:restartNumberingAfterBreak="0">
    <w:nsid w:val="00000015"/>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15:restartNumberingAfterBreak="0">
    <w:nsid w:val="003946E7"/>
    <w:multiLevelType w:val="hybridMultilevel"/>
    <w:tmpl w:val="23CA74F8"/>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00B53E7E"/>
    <w:multiLevelType w:val="hybridMultilevel"/>
    <w:tmpl w:val="23CA74F8"/>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01F663FE"/>
    <w:multiLevelType w:val="hybridMultilevel"/>
    <w:tmpl w:val="D45C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2645298"/>
    <w:multiLevelType w:val="hybridMultilevel"/>
    <w:tmpl w:val="C83C5712"/>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02D3103E"/>
    <w:multiLevelType w:val="hybridMultilevel"/>
    <w:tmpl w:val="23CA74F8"/>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034E709C"/>
    <w:multiLevelType w:val="hybridMultilevel"/>
    <w:tmpl w:val="23CA74F8"/>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089A303D"/>
    <w:multiLevelType w:val="hybridMultilevel"/>
    <w:tmpl w:val="A7503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A92428D"/>
    <w:multiLevelType w:val="hybridMultilevel"/>
    <w:tmpl w:val="817CFA8A"/>
    <w:lvl w:ilvl="0" w:tplc="0ED0831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AD83AC3"/>
    <w:multiLevelType w:val="hybridMultilevel"/>
    <w:tmpl w:val="6B9EE848"/>
    <w:lvl w:ilvl="0" w:tplc="AD40DA5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DD73013"/>
    <w:multiLevelType w:val="hybridMultilevel"/>
    <w:tmpl w:val="23CA74F8"/>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0E7C6480"/>
    <w:multiLevelType w:val="hybridMultilevel"/>
    <w:tmpl w:val="AE4C4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F3A5B6A"/>
    <w:multiLevelType w:val="hybridMultilevel"/>
    <w:tmpl w:val="5F12BAAA"/>
    <w:lvl w:ilvl="0" w:tplc="AD40DA5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325069"/>
    <w:multiLevelType w:val="hybridMultilevel"/>
    <w:tmpl w:val="C83C5712"/>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2660177"/>
    <w:multiLevelType w:val="hybridMultilevel"/>
    <w:tmpl w:val="23B891A6"/>
    <w:lvl w:ilvl="0" w:tplc="04090001">
      <w:start w:val="1"/>
      <w:numFmt w:val="bullet"/>
      <w:lvlText w:val=""/>
      <w:lvlJc w:val="left"/>
      <w:pPr>
        <w:ind w:left="1440" w:hanging="360"/>
      </w:pPr>
      <w:rPr>
        <w:rFonts w:ascii="Symbol" w:hAnsi="Symbol"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134D2C74"/>
    <w:multiLevelType w:val="hybridMultilevel"/>
    <w:tmpl w:val="23CA74F8"/>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1487453A"/>
    <w:multiLevelType w:val="hybridMultilevel"/>
    <w:tmpl w:val="631463FE"/>
    <w:lvl w:ilvl="0" w:tplc="04090001">
      <w:start w:val="1"/>
      <w:numFmt w:val="bullet"/>
      <w:lvlText w:val=""/>
      <w:lvlJc w:val="left"/>
      <w:pPr>
        <w:ind w:left="1440" w:hanging="360"/>
      </w:pPr>
      <w:rPr>
        <w:rFonts w:ascii="Symbol" w:hAnsi="Symbol"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156D2137"/>
    <w:multiLevelType w:val="hybridMultilevel"/>
    <w:tmpl w:val="23CA74F8"/>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17C75B56"/>
    <w:multiLevelType w:val="hybridMultilevel"/>
    <w:tmpl w:val="23CA74F8"/>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18650882"/>
    <w:multiLevelType w:val="hybridMultilevel"/>
    <w:tmpl w:val="3236B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DF27A14"/>
    <w:multiLevelType w:val="hybridMultilevel"/>
    <w:tmpl w:val="23CA74F8"/>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1EFA0BE9"/>
    <w:multiLevelType w:val="hybridMultilevel"/>
    <w:tmpl w:val="6F7EBC3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04D73D2"/>
    <w:multiLevelType w:val="hybridMultilevel"/>
    <w:tmpl w:val="23CA74F8"/>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2C101F9C"/>
    <w:multiLevelType w:val="hybridMultilevel"/>
    <w:tmpl w:val="3BC2DE48"/>
    <w:lvl w:ilvl="0" w:tplc="04090001">
      <w:start w:val="1"/>
      <w:numFmt w:val="bullet"/>
      <w:lvlText w:val=""/>
      <w:lvlJc w:val="left"/>
      <w:pPr>
        <w:ind w:left="1440" w:hanging="360"/>
      </w:pPr>
      <w:rPr>
        <w:rFonts w:ascii="Symbol" w:hAnsi="Symbol"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2C445559"/>
    <w:multiLevelType w:val="hybridMultilevel"/>
    <w:tmpl w:val="8DC8A180"/>
    <w:lvl w:ilvl="0" w:tplc="04090001">
      <w:start w:val="1"/>
      <w:numFmt w:val="bullet"/>
      <w:lvlText w:val=""/>
      <w:lvlJc w:val="left"/>
      <w:pPr>
        <w:ind w:left="1440" w:hanging="360"/>
      </w:pPr>
      <w:rPr>
        <w:rFonts w:ascii="Symbol" w:hAnsi="Symbol"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2C53244F"/>
    <w:multiLevelType w:val="hybridMultilevel"/>
    <w:tmpl w:val="23CA74F8"/>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2CCE11B9"/>
    <w:multiLevelType w:val="hybridMultilevel"/>
    <w:tmpl w:val="C83C5712"/>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15F44DF"/>
    <w:multiLevelType w:val="hybridMultilevel"/>
    <w:tmpl w:val="C73CC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4C1A32"/>
    <w:multiLevelType w:val="hybridMultilevel"/>
    <w:tmpl w:val="23CA74F8"/>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3AB90489"/>
    <w:multiLevelType w:val="hybridMultilevel"/>
    <w:tmpl w:val="6C1E3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CA71420"/>
    <w:multiLevelType w:val="hybridMultilevel"/>
    <w:tmpl w:val="23CA74F8"/>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40C75CC0"/>
    <w:multiLevelType w:val="hybridMultilevel"/>
    <w:tmpl w:val="E0AA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1B32E5B"/>
    <w:multiLevelType w:val="hybridMultilevel"/>
    <w:tmpl w:val="23CA74F8"/>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41D53882"/>
    <w:multiLevelType w:val="hybridMultilevel"/>
    <w:tmpl w:val="23CA74F8"/>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452860B4"/>
    <w:multiLevelType w:val="hybridMultilevel"/>
    <w:tmpl w:val="25FA7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804182C"/>
    <w:multiLevelType w:val="hybridMultilevel"/>
    <w:tmpl w:val="5FF0EC9C"/>
    <w:lvl w:ilvl="0" w:tplc="04090001">
      <w:start w:val="1"/>
      <w:numFmt w:val="bullet"/>
      <w:lvlText w:val=""/>
      <w:lvlJc w:val="left"/>
      <w:pPr>
        <w:ind w:left="1440" w:hanging="360"/>
      </w:pPr>
      <w:rPr>
        <w:rFonts w:ascii="Symbol" w:hAnsi="Symbol"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6" w15:restartNumberingAfterBreak="0">
    <w:nsid w:val="48E073C6"/>
    <w:multiLevelType w:val="hybridMultilevel"/>
    <w:tmpl w:val="806AC278"/>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7" w15:restartNumberingAfterBreak="0">
    <w:nsid w:val="4A3F2806"/>
    <w:multiLevelType w:val="hybridMultilevel"/>
    <w:tmpl w:val="49F0D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147313"/>
    <w:multiLevelType w:val="hybridMultilevel"/>
    <w:tmpl w:val="02CC9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CA23196"/>
    <w:multiLevelType w:val="hybridMultilevel"/>
    <w:tmpl w:val="23CA74F8"/>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4D212BA8"/>
    <w:multiLevelType w:val="hybridMultilevel"/>
    <w:tmpl w:val="0C0A1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D159C5"/>
    <w:multiLevelType w:val="hybridMultilevel"/>
    <w:tmpl w:val="5BEE2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553A5152"/>
    <w:multiLevelType w:val="hybridMultilevel"/>
    <w:tmpl w:val="07A459B6"/>
    <w:lvl w:ilvl="0" w:tplc="AD40DA5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68D22E5"/>
    <w:multiLevelType w:val="hybridMultilevel"/>
    <w:tmpl w:val="23CA74F8"/>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4" w15:restartNumberingAfterBreak="0">
    <w:nsid w:val="58EB6862"/>
    <w:multiLevelType w:val="hybridMultilevel"/>
    <w:tmpl w:val="773E0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B7F614B"/>
    <w:multiLevelType w:val="hybridMultilevel"/>
    <w:tmpl w:val="A6B4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483495"/>
    <w:multiLevelType w:val="hybridMultilevel"/>
    <w:tmpl w:val="395A923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681F3B47"/>
    <w:multiLevelType w:val="hybridMultilevel"/>
    <w:tmpl w:val="C2E42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9A07A20"/>
    <w:multiLevelType w:val="hybridMultilevel"/>
    <w:tmpl w:val="364A13E4"/>
    <w:lvl w:ilvl="0" w:tplc="04090001">
      <w:start w:val="1"/>
      <w:numFmt w:val="bullet"/>
      <w:lvlText w:val=""/>
      <w:lvlJc w:val="left"/>
      <w:pPr>
        <w:ind w:left="1440" w:hanging="360"/>
      </w:pPr>
      <w:rPr>
        <w:rFonts w:ascii="Symbol" w:hAnsi="Symbol"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6C4C7FAB"/>
    <w:multiLevelType w:val="hybridMultilevel"/>
    <w:tmpl w:val="38C07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DC61674"/>
    <w:multiLevelType w:val="hybridMultilevel"/>
    <w:tmpl w:val="0BCC0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FA3534"/>
    <w:multiLevelType w:val="hybridMultilevel"/>
    <w:tmpl w:val="189ECB04"/>
    <w:lvl w:ilvl="0" w:tplc="09B01B6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2F5135"/>
    <w:multiLevelType w:val="hybridMultilevel"/>
    <w:tmpl w:val="505E77FC"/>
    <w:lvl w:ilvl="0" w:tplc="AD40DA5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360D35"/>
    <w:multiLevelType w:val="hybridMultilevel"/>
    <w:tmpl w:val="B2A2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48C7D24"/>
    <w:multiLevelType w:val="hybridMultilevel"/>
    <w:tmpl w:val="23CA74F8"/>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5" w15:restartNumberingAfterBreak="0">
    <w:nsid w:val="764B781C"/>
    <w:multiLevelType w:val="hybridMultilevel"/>
    <w:tmpl w:val="1ED06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963800"/>
    <w:multiLevelType w:val="hybridMultilevel"/>
    <w:tmpl w:val="23CA74F8"/>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7AB7179C"/>
    <w:multiLevelType w:val="hybridMultilevel"/>
    <w:tmpl w:val="23CA74F8"/>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8" w15:restartNumberingAfterBreak="0">
    <w:nsid w:val="7B734D5A"/>
    <w:multiLevelType w:val="hybridMultilevel"/>
    <w:tmpl w:val="23CA74F8"/>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9" w15:restartNumberingAfterBreak="0">
    <w:nsid w:val="7CC5698C"/>
    <w:multiLevelType w:val="hybridMultilevel"/>
    <w:tmpl w:val="DF2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D03384C"/>
    <w:multiLevelType w:val="hybridMultilevel"/>
    <w:tmpl w:val="23CA74F8"/>
    <w:lvl w:ilvl="0" w:tplc="E0DCE8C8">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576666287">
    <w:abstractNumId w:val="1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60131385">
    <w:abstractNumId w:val="25"/>
    <w:lvlOverride w:ilvl="0">
      <w:startOverride w:val="3"/>
      <w:lvl w:ilvl="0">
        <w:start w:val="3"/>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15413878">
    <w:abstractNumId w:val="2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507213983">
    <w:abstractNumId w:val="33"/>
  </w:num>
  <w:num w:numId="5" w16cid:durableId="1298025059">
    <w:abstractNumId w:val="34"/>
  </w:num>
  <w:num w:numId="6" w16cid:durableId="680159801">
    <w:abstractNumId w:val="56"/>
  </w:num>
  <w:num w:numId="7" w16cid:durableId="52438107">
    <w:abstractNumId w:val="43"/>
  </w:num>
  <w:num w:numId="8" w16cid:durableId="1432117858">
    <w:abstractNumId w:val="51"/>
  </w:num>
  <w:num w:numId="9" w16cid:durableId="939988721">
    <w:abstractNumId w:val="66"/>
  </w:num>
  <w:num w:numId="10" w16cid:durableId="1831631236">
    <w:abstractNumId w:val="76"/>
  </w:num>
  <w:num w:numId="11" w16cid:durableId="17195588">
    <w:abstractNumId w:val="90"/>
  </w:num>
  <w:num w:numId="12" w16cid:durableId="2012903178">
    <w:abstractNumId w:val="87"/>
  </w:num>
  <w:num w:numId="13" w16cid:durableId="368459123">
    <w:abstractNumId w:val="58"/>
  </w:num>
  <w:num w:numId="14" w16cid:durableId="624510405">
    <w:abstractNumId w:val="32"/>
  </w:num>
  <w:num w:numId="15" w16cid:durableId="1123309292">
    <w:abstractNumId w:val="31"/>
  </w:num>
  <w:num w:numId="16" w16cid:durableId="1990017810">
    <w:abstractNumId w:val="40"/>
  </w:num>
  <w:num w:numId="17" w16cid:durableId="765003059">
    <w:abstractNumId w:val="84"/>
  </w:num>
  <w:num w:numId="18" w16cid:durableId="1452287340">
    <w:abstractNumId w:val="36"/>
  </w:num>
  <w:num w:numId="19" w16cid:durableId="195772823">
    <w:abstractNumId w:val="45"/>
  </w:num>
  <w:num w:numId="20" w16cid:durableId="1960841040">
    <w:abstractNumId w:val="73"/>
  </w:num>
  <w:num w:numId="21" w16cid:durableId="153642635">
    <w:abstractNumId w:val="52"/>
  </w:num>
  <w:num w:numId="22" w16cid:durableId="701438461">
    <w:abstractNumId w:val="48"/>
  </w:num>
  <w:num w:numId="23" w16cid:durableId="405693229">
    <w:abstractNumId w:val="63"/>
  </w:num>
  <w:num w:numId="24" w16cid:durableId="351497677">
    <w:abstractNumId w:val="69"/>
  </w:num>
  <w:num w:numId="25" w16cid:durableId="1473793051">
    <w:abstractNumId w:val="35"/>
  </w:num>
  <w:num w:numId="26" w16cid:durableId="410658165">
    <w:abstractNumId w:val="62"/>
  </w:num>
  <w:num w:numId="27" w16cid:durableId="344602035">
    <w:abstractNumId w:val="55"/>
  </w:num>
  <w:num w:numId="28" w16cid:durableId="1247954532">
    <w:abstractNumId w:val="88"/>
  </w:num>
  <w:num w:numId="29" w16cid:durableId="1729110222">
    <w:abstractNumId w:val="47"/>
  </w:num>
  <w:num w:numId="30" w16cid:durableId="1438721061">
    <w:abstractNumId w:val="60"/>
  </w:num>
  <w:num w:numId="31" w16cid:durableId="638650471">
    <w:abstractNumId w:val="86"/>
  </w:num>
  <w:num w:numId="32" w16cid:durableId="612716041">
    <w:abstractNumId w:val="50"/>
  </w:num>
  <w:num w:numId="33" w16cid:durableId="1088505675">
    <w:abstractNumId w:val="71"/>
  </w:num>
  <w:num w:numId="34" w16cid:durableId="2003510895">
    <w:abstractNumId w:val="46"/>
  </w:num>
  <w:num w:numId="35" w16cid:durableId="1566334135">
    <w:abstractNumId w:val="44"/>
  </w:num>
  <w:num w:numId="36" w16cid:durableId="1848980251">
    <w:abstractNumId w:val="54"/>
  </w:num>
  <w:num w:numId="37" w16cid:durableId="1877153863">
    <w:abstractNumId w:val="78"/>
  </w:num>
  <w:num w:numId="38" w16cid:durableId="1698695849">
    <w:abstractNumId w:val="53"/>
  </w:num>
  <w:num w:numId="39" w16cid:durableId="320626344">
    <w:abstractNumId w:val="65"/>
  </w:num>
  <w:num w:numId="40" w16cid:durableId="1836218806">
    <w:abstractNumId w:val="9"/>
  </w:num>
  <w:num w:numId="41" w16cid:durableId="565072534">
    <w:abstractNumId w:val="7"/>
  </w:num>
  <w:num w:numId="42" w16cid:durableId="1127747748">
    <w:abstractNumId w:val="6"/>
  </w:num>
  <w:num w:numId="43" w16cid:durableId="738527674">
    <w:abstractNumId w:val="5"/>
  </w:num>
  <w:num w:numId="44" w16cid:durableId="1464805103">
    <w:abstractNumId w:val="4"/>
  </w:num>
  <w:num w:numId="45" w16cid:durableId="781336731">
    <w:abstractNumId w:val="8"/>
  </w:num>
  <w:num w:numId="46" w16cid:durableId="1630940652">
    <w:abstractNumId w:val="3"/>
  </w:num>
  <w:num w:numId="47" w16cid:durableId="2087146334">
    <w:abstractNumId w:val="2"/>
  </w:num>
  <w:num w:numId="48" w16cid:durableId="515732116">
    <w:abstractNumId w:val="1"/>
  </w:num>
  <w:num w:numId="49" w16cid:durableId="1346977324">
    <w:abstractNumId w:val="0"/>
  </w:num>
  <w:num w:numId="50" w16cid:durableId="278923241">
    <w:abstractNumId w:val="57"/>
  </w:num>
  <w:num w:numId="51" w16cid:durableId="1065684399">
    <w:abstractNumId w:val="49"/>
  </w:num>
  <w:num w:numId="52" w16cid:durableId="1233931238">
    <w:abstractNumId w:val="89"/>
  </w:num>
  <w:num w:numId="53" w16cid:durableId="1924946758">
    <w:abstractNumId w:val="74"/>
  </w:num>
  <w:num w:numId="54" w16cid:durableId="1898855991">
    <w:abstractNumId w:val="85"/>
  </w:num>
  <w:num w:numId="55" w16cid:durableId="1090547148">
    <w:abstractNumId w:val="81"/>
  </w:num>
  <w:num w:numId="56" w16cid:durableId="2145347432">
    <w:abstractNumId w:val="67"/>
  </w:num>
  <w:num w:numId="57" w16cid:durableId="992105055">
    <w:abstractNumId w:val="61"/>
  </w:num>
  <w:num w:numId="58" w16cid:durableId="1505785443">
    <w:abstractNumId w:val="39"/>
  </w:num>
  <w:num w:numId="59" w16cid:durableId="1428959481">
    <w:abstractNumId w:val="42"/>
  </w:num>
  <w:num w:numId="60" w16cid:durableId="1794863807">
    <w:abstractNumId w:val="72"/>
  </w:num>
  <w:num w:numId="61" w16cid:durableId="245312327">
    <w:abstractNumId w:val="82"/>
  </w:num>
  <w:num w:numId="62" w16cid:durableId="1507790780">
    <w:abstractNumId w:val="68"/>
  </w:num>
  <w:num w:numId="63" w16cid:durableId="1525098133">
    <w:abstractNumId w:val="70"/>
  </w:num>
  <w:num w:numId="64" w16cid:durableId="1653607070">
    <w:abstractNumId w:val="83"/>
  </w:num>
  <w:num w:numId="65" w16cid:durableId="1368530607">
    <w:abstractNumId w:val="75"/>
  </w:num>
  <w:num w:numId="66" w16cid:durableId="92550816">
    <w:abstractNumId w:val="64"/>
  </w:num>
  <w:num w:numId="67" w16cid:durableId="1892156449">
    <w:abstractNumId w:val="37"/>
  </w:num>
  <w:num w:numId="68" w16cid:durableId="465703303">
    <w:abstractNumId w:val="38"/>
  </w:num>
  <w:num w:numId="69" w16cid:durableId="1525943100">
    <w:abstractNumId w:val="59"/>
  </w:num>
  <w:num w:numId="70" w16cid:durableId="1814446306">
    <w:abstractNumId w:val="80"/>
  </w:num>
  <w:num w:numId="71" w16cid:durableId="1133257092">
    <w:abstractNumId w:val="41"/>
  </w:num>
  <w:num w:numId="72" w16cid:durableId="1706372808">
    <w:abstractNumId w:val="77"/>
  </w:num>
  <w:num w:numId="73" w16cid:durableId="1930967092">
    <w:abstractNumId w:val="7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DateAndTime/>
  <w:embedSystemFonts/>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27"/>
    <w:rsid w:val="00000044"/>
    <w:rsid w:val="0000011C"/>
    <w:rsid w:val="000003A6"/>
    <w:rsid w:val="00000C82"/>
    <w:rsid w:val="000010FA"/>
    <w:rsid w:val="000025D7"/>
    <w:rsid w:val="0000323A"/>
    <w:rsid w:val="000040E2"/>
    <w:rsid w:val="00005A92"/>
    <w:rsid w:val="00005AE9"/>
    <w:rsid w:val="00006194"/>
    <w:rsid w:val="00006A5E"/>
    <w:rsid w:val="00007496"/>
    <w:rsid w:val="00007975"/>
    <w:rsid w:val="00010986"/>
    <w:rsid w:val="00010E6D"/>
    <w:rsid w:val="000114B2"/>
    <w:rsid w:val="00011A7D"/>
    <w:rsid w:val="00011E9E"/>
    <w:rsid w:val="000121CB"/>
    <w:rsid w:val="00012433"/>
    <w:rsid w:val="00012B2D"/>
    <w:rsid w:val="00012F6B"/>
    <w:rsid w:val="00015726"/>
    <w:rsid w:val="00016126"/>
    <w:rsid w:val="00016283"/>
    <w:rsid w:val="00017235"/>
    <w:rsid w:val="00017E8B"/>
    <w:rsid w:val="0002022E"/>
    <w:rsid w:val="00020436"/>
    <w:rsid w:val="00021239"/>
    <w:rsid w:val="000217B2"/>
    <w:rsid w:val="00021DFC"/>
    <w:rsid w:val="00023A32"/>
    <w:rsid w:val="00026ADA"/>
    <w:rsid w:val="000270C6"/>
    <w:rsid w:val="00027607"/>
    <w:rsid w:val="00033FF6"/>
    <w:rsid w:val="0003474C"/>
    <w:rsid w:val="000353F1"/>
    <w:rsid w:val="00035E30"/>
    <w:rsid w:val="0003746F"/>
    <w:rsid w:val="00037EA1"/>
    <w:rsid w:val="00041D07"/>
    <w:rsid w:val="0004234A"/>
    <w:rsid w:val="0004245B"/>
    <w:rsid w:val="00042734"/>
    <w:rsid w:val="000427CC"/>
    <w:rsid w:val="00042DA5"/>
    <w:rsid w:val="00043A5E"/>
    <w:rsid w:val="00044357"/>
    <w:rsid w:val="0004444D"/>
    <w:rsid w:val="000474D2"/>
    <w:rsid w:val="000502E2"/>
    <w:rsid w:val="00051073"/>
    <w:rsid w:val="00052F2E"/>
    <w:rsid w:val="000571A3"/>
    <w:rsid w:val="00060870"/>
    <w:rsid w:val="00066557"/>
    <w:rsid w:val="000667CB"/>
    <w:rsid w:val="00066841"/>
    <w:rsid w:val="00067E21"/>
    <w:rsid w:val="000704CB"/>
    <w:rsid w:val="00070E16"/>
    <w:rsid w:val="000721CB"/>
    <w:rsid w:val="0007298D"/>
    <w:rsid w:val="00072A9D"/>
    <w:rsid w:val="000736CB"/>
    <w:rsid w:val="00075623"/>
    <w:rsid w:val="00075CBE"/>
    <w:rsid w:val="00077583"/>
    <w:rsid w:val="00081795"/>
    <w:rsid w:val="00081B47"/>
    <w:rsid w:val="00082BD5"/>
    <w:rsid w:val="00084E87"/>
    <w:rsid w:val="00085FBA"/>
    <w:rsid w:val="00087A6B"/>
    <w:rsid w:val="00090230"/>
    <w:rsid w:val="00090E89"/>
    <w:rsid w:val="00092DA0"/>
    <w:rsid w:val="00094941"/>
    <w:rsid w:val="00095DBD"/>
    <w:rsid w:val="000970C0"/>
    <w:rsid w:val="000975F3"/>
    <w:rsid w:val="000A15A7"/>
    <w:rsid w:val="000A1B5C"/>
    <w:rsid w:val="000A1EFD"/>
    <w:rsid w:val="000A37CA"/>
    <w:rsid w:val="000A4BFB"/>
    <w:rsid w:val="000A56FD"/>
    <w:rsid w:val="000A70F4"/>
    <w:rsid w:val="000B3143"/>
    <w:rsid w:val="000B622E"/>
    <w:rsid w:val="000B6B19"/>
    <w:rsid w:val="000B7B30"/>
    <w:rsid w:val="000C000A"/>
    <w:rsid w:val="000C05B0"/>
    <w:rsid w:val="000C0D36"/>
    <w:rsid w:val="000C145F"/>
    <w:rsid w:val="000C1675"/>
    <w:rsid w:val="000C24F7"/>
    <w:rsid w:val="000C3054"/>
    <w:rsid w:val="000C4C00"/>
    <w:rsid w:val="000C5D62"/>
    <w:rsid w:val="000C5EDD"/>
    <w:rsid w:val="000C77A4"/>
    <w:rsid w:val="000C7906"/>
    <w:rsid w:val="000D04E3"/>
    <w:rsid w:val="000D09BE"/>
    <w:rsid w:val="000D0D68"/>
    <w:rsid w:val="000D2291"/>
    <w:rsid w:val="000D2796"/>
    <w:rsid w:val="000D302E"/>
    <w:rsid w:val="000D4C82"/>
    <w:rsid w:val="000E0B93"/>
    <w:rsid w:val="000E0BA7"/>
    <w:rsid w:val="000E4362"/>
    <w:rsid w:val="000E450A"/>
    <w:rsid w:val="000E4B26"/>
    <w:rsid w:val="000E5631"/>
    <w:rsid w:val="000E5CCD"/>
    <w:rsid w:val="000E5EDA"/>
    <w:rsid w:val="000E74F1"/>
    <w:rsid w:val="000F048E"/>
    <w:rsid w:val="000F44E6"/>
    <w:rsid w:val="000F4EED"/>
    <w:rsid w:val="000F5387"/>
    <w:rsid w:val="000F6587"/>
    <w:rsid w:val="000F6966"/>
    <w:rsid w:val="0010010B"/>
    <w:rsid w:val="001002B3"/>
    <w:rsid w:val="00100969"/>
    <w:rsid w:val="001010C2"/>
    <w:rsid w:val="00102695"/>
    <w:rsid w:val="00102A28"/>
    <w:rsid w:val="00103813"/>
    <w:rsid w:val="00104F6F"/>
    <w:rsid w:val="001054DA"/>
    <w:rsid w:val="001056D8"/>
    <w:rsid w:val="00106497"/>
    <w:rsid w:val="001065D5"/>
    <w:rsid w:val="00106752"/>
    <w:rsid w:val="0011095A"/>
    <w:rsid w:val="00111F98"/>
    <w:rsid w:val="00112917"/>
    <w:rsid w:val="0011297E"/>
    <w:rsid w:val="00113543"/>
    <w:rsid w:val="001139AE"/>
    <w:rsid w:val="001154EE"/>
    <w:rsid w:val="00117358"/>
    <w:rsid w:val="00117454"/>
    <w:rsid w:val="00120014"/>
    <w:rsid w:val="001213C7"/>
    <w:rsid w:val="0012329F"/>
    <w:rsid w:val="00124163"/>
    <w:rsid w:val="00124341"/>
    <w:rsid w:val="001251C4"/>
    <w:rsid w:val="0012612A"/>
    <w:rsid w:val="00126FD5"/>
    <w:rsid w:val="0012773E"/>
    <w:rsid w:val="0013003B"/>
    <w:rsid w:val="001308DA"/>
    <w:rsid w:val="00131B50"/>
    <w:rsid w:val="00132F4D"/>
    <w:rsid w:val="00133C50"/>
    <w:rsid w:val="001350CF"/>
    <w:rsid w:val="00137A17"/>
    <w:rsid w:val="00142981"/>
    <w:rsid w:val="001440A5"/>
    <w:rsid w:val="00144574"/>
    <w:rsid w:val="00144ABF"/>
    <w:rsid w:val="00144FFE"/>
    <w:rsid w:val="001450CB"/>
    <w:rsid w:val="00145BFC"/>
    <w:rsid w:val="00147187"/>
    <w:rsid w:val="0014764F"/>
    <w:rsid w:val="001510EE"/>
    <w:rsid w:val="0015262D"/>
    <w:rsid w:val="0015339D"/>
    <w:rsid w:val="00153FA2"/>
    <w:rsid w:val="00155D4A"/>
    <w:rsid w:val="00155EDC"/>
    <w:rsid w:val="0015625E"/>
    <w:rsid w:val="00157F1A"/>
    <w:rsid w:val="00160552"/>
    <w:rsid w:val="00160FC5"/>
    <w:rsid w:val="00161494"/>
    <w:rsid w:val="00161BFD"/>
    <w:rsid w:val="0016294C"/>
    <w:rsid w:val="00163B1E"/>
    <w:rsid w:val="00163E53"/>
    <w:rsid w:val="001651AD"/>
    <w:rsid w:val="001654F3"/>
    <w:rsid w:val="00170BEC"/>
    <w:rsid w:val="00171329"/>
    <w:rsid w:val="00171B15"/>
    <w:rsid w:val="00171E00"/>
    <w:rsid w:val="0017273E"/>
    <w:rsid w:val="00174172"/>
    <w:rsid w:val="001759FB"/>
    <w:rsid w:val="00175B9C"/>
    <w:rsid w:val="00176177"/>
    <w:rsid w:val="00177FC1"/>
    <w:rsid w:val="00181117"/>
    <w:rsid w:val="00182362"/>
    <w:rsid w:val="00182857"/>
    <w:rsid w:val="00183867"/>
    <w:rsid w:val="00185757"/>
    <w:rsid w:val="0018726E"/>
    <w:rsid w:val="001877A9"/>
    <w:rsid w:val="001900BE"/>
    <w:rsid w:val="001924C9"/>
    <w:rsid w:val="00192EC3"/>
    <w:rsid w:val="001930FE"/>
    <w:rsid w:val="00193424"/>
    <w:rsid w:val="00193A14"/>
    <w:rsid w:val="00193A6A"/>
    <w:rsid w:val="00193B87"/>
    <w:rsid w:val="001968B9"/>
    <w:rsid w:val="001A0F52"/>
    <w:rsid w:val="001A15CB"/>
    <w:rsid w:val="001A16D6"/>
    <w:rsid w:val="001A4523"/>
    <w:rsid w:val="001A4529"/>
    <w:rsid w:val="001A471B"/>
    <w:rsid w:val="001A6326"/>
    <w:rsid w:val="001A799C"/>
    <w:rsid w:val="001B025D"/>
    <w:rsid w:val="001B0D5E"/>
    <w:rsid w:val="001B1DA4"/>
    <w:rsid w:val="001B226F"/>
    <w:rsid w:val="001B2610"/>
    <w:rsid w:val="001B40D6"/>
    <w:rsid w:val="001B4EFF"/>
    <w:rsid w:val="001B5763"/>
    <w:rsid w:val="001B640E"/>
    <w:rsid w:val="001B6B7A"/>
    <w:rsid w:val="001B7FAC"/>
    <w:rsid w:val="001C18D8"/>
    <w:rsid w:val="001C2FE2"/>
    <w:rsid w:val="001C37A7"/>
    <w:rsid w:val="001C3A57"/>
    <w:rsid w:val="001C3D70"/>
    <w:rsid w:val="001C7907"/>
    <w:rsid w:val="001D06DE"/>
    <w:rsid w:val="001D0866"/>
    <w:rsid w:val="001D1316"/>
    <w:rsid w:val="001D1ED8"/>
    <w:rsid w:val="001D27DD"/>
    <w:rsid w:val="001D3E10"/>
    <w:rsid w:val="001D445E"/>
    <w:rsid w:val="001D4736"/>
    <w:rsid w:val="001D7941"/>
    <w:rsid w:val="001E0132"/>
    <w:rsid w:val="001E111F"/>
    <w:rsid w:val="001E126D"/>
    <w:rsid w:val="001E1390"/>
    <w:rsid w:val="001E55ED"/>
    <w:rsid w:val="001E73DB"/>
    <w:rsid w:val="001E7497"/>
    <w:rsid w:val="001E7E94"/>
    <w:rsid w:val="001F0380"/>
    <w:rsid w:val="001F04C3"/>
    <w:rsid w:val="001F0F5F"/>
    <w:rsid w:val="001F1BF9"/>
    <w:rsid w:val="001F2F6D"/>
    <w:rsid w:val="001F3382"/>
    <w:rsid w:val="001F3CA3"/>
    <w:rsid w:val="001F51C6"/>
    <w:rsid w:val="001F56FD"/>
    <w:rsid w:val="001F5F35"/>
    <w:rsid w:val="001F6426"/>
    <w:rsid w:val="001F688E"/>
    <w:rsid w:val="001F68D7"/>
    <w:rsid w:val="001F6F3D"/>
    <w:rsid w:val="00200D22"/>
    <w:rsid w:val="0020119D"/>
    <w:rsid w:val="002015C8"/>
    <w:rsid w:val="00202422"/>
    <w:rsid w:val="0020430D"/>
    <w:rsid w:val="00204DF6"/>
    <w:rsid w:val="00205F37"/>
    <w:rsid w:val="0020729A"/>
    <w:rsid w:val="00210D0A"/>
    <w:rsid w:val="00211602"/>
    <w:rsid w:val="00212D9F"/>
    <w:rsid w:val="002133DA"/>
    <w:rsid w:val="0021350B"/>
    <w:rsid w:val="00214A10"/>
    <w:rsid w:val="00215C7D"/>
    <w:rsid w:val="00216780"/>
    <w:rsid w:val="00216A12"/>
    <w:rsid w:val="00223C58"/>
    <w:rsid w:val="002257C8"/>
    <w:rsid w:val="0022618B"/>
    <w:rsid w:val="002264C2"/>
    <w:rsid w:val="00227DCA"/>
    <w:rsid w:val="00230456"/>
    <w:rsid w:val="002311AE"/>
    <w:rsid w:val="00233208"/>
    <w:rsid w:val="0023515B"/>
    <w:rsid w:val="00235243"/>
    <w:rsid w:val="00235F8D"/>
    <w:rsid w:val="00237329"/>
    <w:rsid w:val="002373D4"/>
    <w:rsid w:val="00241DF0"/>
    <w:rsid w:val="00242278"/>
    <w:rsid w:val="00244C1D"/>
    <w:rsid w:val="002464E3"/>
    <w:rsid w:val="00246699"/>
    <w:rsid w:val="00246BC6"/>
    <w:rsid w:val="002470B8"/>
    <w:rsid w:val="002474CC"/>
    <w:rsid w:val="0025019E"/>
    <w:rsid w:val="00251BE1"/>
    <w:rsid w:val="00251EF0"/>
    <w:rsid w:val="00251FA3"/>
    <w:rsid w:val="0025309E"/>
    <w:rsid w:val="00253198"/>
    <w:rsid w:val="0025326F"/>
    <w:rsid w:val="00253992"/>
    <w:rsid w:val="002545FA"/>
    <w:rsid w:val="00254A43"/>
    <w:rsid w:val="00254D06"/>
    <w:rsid w:val="00255362"/>
    <w:rsid w:val="00255706"/>
    <w:rsid w:val="00256998"/>
    <w:rsid w:val="00261945"/>
    <w:rsid w:val="00262852"/>
    <w:rsid w:val="00263F2B"/>
    <w:rsid w:val="00264A57"/>
    <w:rsid w:val="00265289"/>
    <w:rsid w:val="00270140"/>
    <w:rsid w:val="0027233E"/>
    <w:rsid w:val="002726A0"/>
    <w:rsid w:val="00273B0F"/>
    <w:rsid w:val="00274F58"/>
    <w:rsid w:val="00275601"/>
    <w:rsid w:val="00276DF9"/>
    <w:rsid w:val="002775F5"/>
    <w:rsid w:val="002804E3"/>
    <w:rsid w:val="00280A28"/>
    <w:rsid w:val="00280BD4"/>
    <w:rsid w:val="00282A1A"/>
    <w:rsid w:val="00282FA2"/>
    <w:rsid w:val="00283019"/>
    <w:rsid w:val="002831B3"/>
    <w:rsid w:val="00283B34"/>
    <w:rsid w:val="0028404E"/>
    <w:rsid w:val="00284F99"/>
    <w:rsid w:val="0028712F"/>
    <w:rsid w:val="00287D66"/>
    <w:rsid w:val="00290241"/>
    <w:rsid w:val="002930CE"/>
    <w:rsid w:val="00294805"/>
    <w:rsid w:val="002973FF"/>
    <w:rsid w:val="002A0851"/>
    <w:rsid w:val="002A0CC2"/>
    <w:rsid w:val="002A1203"/>
    <w:rsid w:val="002A1B74"/>
    <w:rsid w:val="002A27B1"/>
    <w:rsid w:val="002A2F12"/>
    <w:rsid w:val="002A423B"/>
    <w:rsid w:val="002A5239"/>
    <w:rsid w:val="002A7DF4"/>
    <w:rsid w:val="002B19BD"/>
    <w:rsid w:val="002B205E"/>
    <w:rsid w:val="002B29A6"/>
    <w:rsid w:val="002B3014"/>
    <w:rsid w:val="002B486D"/>
    <w:rsid w:val="002B52F2"/>
    <w:rsid w:val="002B59AD"/>
    <w:rsid w:val="002B5B1C"/>
    <w:rsid w:val="002B5CF2"/>
    <w:rsid w:val="002B6339"/>
    <w:rsid w:val="002B6378"/>
    <w:rsid w:val="002B7905"/>
    <w:rsid w:val="002B7F4B"/>
    <w:rsid w:val="002C0149"/>
    <w:rsid w:val="002C021E"/>
    <w:rsid w:val="002C0385"/>
    <w:rsid w:val="002C0A3E"/>
    <w:rsid w:val="002C19E6"/>
    <w:rsid w:val="002C1A0B"/>
    <w:rsid w:val="002C2584"/>
    <w:rsid w:val="002C679A"/>
    <w:rsid w:val="002C67AD"/>
    <w:rsid w:val="002D1BE4"/>
    <w:rsid w:val="002D25EE"/>
    <w:rsid w:val="002D6727"/>
    <w:rsid w:val="002E013B"/>
    <w:rsid w:val="002E0B6F"/>
    <w:rsid w:val="002E553F"/>
    <w:rsid w:val="002E5BB4"/>
    <w:rsid w:val="002E63A5"/>
    <w:rsid w:val="002E6C6E"/>
    <w:rsid w:val="002F1428"/>
    <w:rsid w:val="002F20D5"/>
    <w:rsid w:val="002F30DB"/>
    <w:rsid w:val="002F4488"/>
    <w:rsid w:val="002F6633"/>
    <w:rsid w:val="002F76B1"/>
    <w:rsid w:val="002F7A07"/>
    <w:rsid w:val="0030054A"/>
    <w:rsid w:val="003015FD"/>
    <w:rsid w:val="00302BF4"/>
    <w:rsid w:val="00304DF9"/>
    <w:rsid w:val="003067C1"/>
    <w:rsid w:val="00306848"/>
    <w:rsid w:val="00306878"/>
    <w:rsid w:val="00307B78"/>
    <w:rsid w:val="00311085"/>
    <w:rsid w:val="00311354"/>
    <w:rsid w:val="00312FB7"/>
    <w:rsid w:val="00315218"/>
    <w:rsid w:val="003160DB"/>
    <w:rsid w:val="0031656C"/>
    <w:rsid w:val="003165AA"/>
    <w:rsid w:val="003167F0"/>
    <w:rsid w:val="00316A8A"/>
    <w:rsid w:val="003175EF"/>
    <w:rsid w:val="0031792B"/>
    <w:rsid w:val="00317E27"/>
    <w:rsid w:val="00322304"/>
    <w:rsid w:val="00322A1D"/>
    <w:rsid w:val="0032444C"/>
    <w:rsid w:val="00331F51"/>
    <w:rsid w:val="0033350E"/>
    <w:rsid w:val="00335CF4"/>
    <w:rsid w:val="0033728B"/>
    <w:rsid w:val="003404CC"/>
    <w:rsid w:val="00341733"/>
    <w:rsid w:val="00342A44"/>
    <w:rsid w:val="003430B2"/>
    <w:rsid w:val="00343343"/>
    <w:rsid w:val="003437F9"/>
    <w:rsid w:val="00343815"/>
    <w:rsid w:val="00343D6B"/>
    <w:rsid w:val="003446A6"/>
    <w:rsid w:val="003448BD"/>
    <w:rsid w:val="003458F3"/>
    <w:rsid w:val="00345A48"/>
    <w:rsid w:val="00345B7D"/>
    <w:rsid w:val="0034675E"/>
    <w:rsid w:val="00346867"/>
    <w:rsid w:val="00352559"/>
    <w:rsid w:val="0035267D"/>
    <w:rsid w:val="003528D8"/>
    <w:rsid w:val="00353124"/>
    <w:rsid w:val="00353226"/>
    <w:rsid w:val="00353C16"/>
    <w:rsid w:val="00355652"/>
    <w:rsid w:val="003572A0"/>
    <w:rsid w:val="00357E76"/>
    <w:rsid w:val="003604F9"/>
    <w:rsid w:val="0036330A"/>
    <w:rsid w:val="00365B12"/>
    <w:rsid w:val="0037085A"/>
    <w:rsid w:val="003719CC"/>
    <w:rsid w:val="003740D6"/>
    <w:rsid w:val="003744CC"/>
    <w:rsid w:val="003748C1"/>
    <w:rsid w:val="0037507D"/>
    <w:rsid w:val="00375135"/>
    <w:rsid w:val="00375146"/>
    <w:rsid w:val="0037656F"/>
    <w:rsid w:val="00380C28"/>
    <w:rsid w:val="0038127E"/>
    <w:rsid w:val="00382ED2"/>
    <w:rsid w:val="003856B7"/>
    <w:rsid w:val="00385B46"/>
    <w:rsid w:val="003875D9"/>
    <w:rsid w:val="003876D3"/>
    <w:rsid w:val="0039054B"/>
    <w:rsid w:val="00390947"/>
    <w:rsid w:val="00392570"/>
    <w:rsid w:val="00392E14"/>
    <w:rsid w:val="00393272"/>
    <w:rsid w:val="0039379F"/>
    <w:rsid w:val="00394040"/>
    <w:rsid w:val="00394DAB"/>
    <w:rsid w:val="003957AF"/>
    <w:rsid w:val="003A36EA"/>
    <w:rsid w:val="003A4A52"/>
    <w:rsid w:val="003A577A"/>
    <w:rsid w:val="003A6775"/>
    <w:rsid w:val="003A6DA2"/>
    <w:rsid w:val="003A730A"/>
    <w:rsid w:val="003B01E9"/>
    <w:rsid w:val="003B0444"/>
    <w:rsid w:val="003B1FF3"/>
    <w:rsid w:val="003B3945"/>
    <w:rsid w:val="003B3FC5"/>
    <w:rsid w:val="003B5088"/>
    <w:rsid w:val="003B639A"/>
    <w:rsid w:val="003B6F39"/>
    <w:rsid w:val="003B725D"/>
    <w:rsid w:val="003B7496"/>
    <w:rsid w:val="003B7B10"/>
    <w:rsid w:val="003B7E91"/>
    <w:rsid w:val="003C0A56"/>
    <w:rsid w:val="003C0E32"/>
    <w:rsid w:val="003C2AA7"/>
    <w:rsid w:val="003C2C5F"/>
    <w:rsid w:val="003C4465"/>
    <w:rsid w:val="003C46A3"/>
    <w:rsid w:val="003C4FE5"/>
    <w:rsid w:val="003C6491"/>
    <w:rsid w:val="003C78D0"/>
    <w:rsid w:val="003C7AC3"/>
    <w:rsid w:val="003D01FE"/>
    <w:rsid w:val="003D0BAE"/>
    <w:rsid w:val="003D1828"/>
    <w:rsid w:val="003D1A27"/>
    <w:rsid w:val="003D5085"/>
    <w:rsid w:val="003D53B5"/>
    <w:rsid w:val="003D7900"/>
    <w:rsid w:val="003E07D0"/>
    <w:rsid w:val="003E1AE1"/>
    <w:rsid w:val="003E1FC6"/>
    <w:rsid w:val="003E291E"/>
    <w:rsid w:val="003E2A0A"/>
    <w:rsid w:val="003E31FF"/>
    <w:rsid w:val="003E36AE"/>
    <w:rsid w:val="003E4AD0"/>
    <w:rsid w:val="003E6728"/>
    <w:rsid w:val="003E69E0"/>
    <w:rsid w:val="003F06BF"/>
    <w:rsid w:val="003F0B72"/>
    <w:rsid w:val="003F193C"/>
    <w:rsid w:val="003F2E1D"/>
    <w:rsid w:val="003F3304"/>
    <w:rsid w:val="003F5234"/>
    <w:rsid w:val="003F5CEA"/>
    <w:rsid w:val="003F6160"/>
    <w:rsid w:val="004038D4"/>
    <w:rsid w:val="00403C35"/>
    <w:rsid w:val="00404A1A"/>
    <w:rsid w:val="00411C41"/>
    <w:rsid w:val="00411D8B"/>
    <w:rsid w:val="00412311"/>
    <w:rsid w:val="00414684"/>
    <w:rsid w:val="0041610B"/>
    <w:rsid w:val="004165F5"/>
    <w:rsid w:val="004177E6"/>
    <w:rsid w:val="00420988"/>
    <w:rsid w:val="004227AC"/>
    <w:rsid w:val="00422DD1"/>
    <w:rsid w:val="0042350F"/>
    <w:rsid w:val="0042486D"/>
    <w:rsid w:val="00425608"/>
    <w:rsid w:val="0042614D"/>
    <w:rsid w:val="00426C8A"/>
    <w:rsid w:val="00427D59"/>
    <w:rsid w:val="00430B57"/>
    <w:rsid w:val="00431802"/>
    <w:rsid w:val="004323E9"/>
    <w:rsid w:val="00433AE3"/>
    <w:rsid w:val="00434345"/>
    <w:rsid w:val="00434ADE"/>
    <w:rsid w:val="0043616A"/>
    <w:rsid w:val="004362B8"/>
    <w:rsid w:val="004367CC"/>
    <w:rsid w:val="004369B6"/>
    <w:rsid w:val="00437DAE"/>
    <w:rsid w:val="00440006"/>
    <w:rsid w:val="004403FF"/>
    <w:rsid w:val="00440B8C"/>
    <w:rsid w:val="00441B9F"/>
    <w:rsid w:val="00442596"/>
    <w:rsid w:val="00443088"/>
    <w:rsid w:val="00444489"/>
    <w:rsid w:val="00444C34"/>
    <w:rsid w:val="00445431"/>
    <w:rsid w:val="00446A52"/>
    <w:rsid w:val="004477AB"/>
    <w:rsid w:val="0045141D"/>
    <w:rsid w:val="00453195"/>
    <w:rsid w:val="004539F4"/>
    <w:rsid w:val="00454DE4"/>
    <w:rsid w:val="004569C2"/>
    <w:rsid w:val="00456ABB"/>
    <w:rsid w:val="004608F8"/>
    <w:rsid w:val="00460B3F"/>
    <w:rsid w:val="00461FCC"/>
    <w:rsid w:val="004647E9"/>
    <w:rsid w:val="00465923"/>
    <w:rsid w:val="00465D2F"/>
    <w:rsid w:val="00466634"/>
    <w:rsid w:val="00466DCF"/>
    <w:rsid w:val="00466F5D"/>
    <w:rsid w:val="0047042A"/>
    <w:rsid w:val="004711E8"/>
    <w:rsid w:val="00472B5C"/>
    <w:rsid w:val="004745ED"/>
    <w:rsid w:val="004748F0"/>
    <w:rsid w:val="00474D25"/>
    <w:rsid w:val="004760E1"/>
    <w:rsid w:val="00480BE9"/>
    <w:rsid w:val="00484880"/>
    <w:rsid w:val="0048545B"/>
    <w:rsid w:val="00485953"/>
    <w:rsid w:val="00486708"/>
    <w:rsid w:val="00486AE8"/>
    <w:rsid w:val="00487755"/>
    <w:rsid w:val="00490ED2"/>
    <w:rsid w:val="004915FD"/>
    <w:rsid w:val="00491706"/>
    <w:rsid w:val="00492348"/>
    <w:rsid w:val="004923CF"/>
    <w:rsid w:val="00492771"/>
    <w:rsid w:val="00493EA3"/>
    <w:rsid w:val="00494257"/>
    <w:rsid w:val="004947EF"/>
    <w:rsid w:val="00495FE4"/>
    <w:rsid w:val="00497A0E"/>
    <w:rsid w:val="004A01A2"/>
    <w:rsid w:val="004A0600"/>
    <w:rsid w:val="004A079A"/>
    <w:rsid w:val="004A0C3B"/>
    <w:rsid w:val="004A12F6"/>
    <w:rsid w:val="004A3461"/>
    <w:rsid w:val="004A354A"/>
    <w:rsid w:val="004A357C"/>
    <w:rsid w:val="004A3DB4"/>
    <w:rsid w:val="004A5356"/>
    <w:rsid w:val="004A66A4"/>
    <w:rsid w:val="004A6766"/>
    <w:rsid w:val="004A6B16"/>
    <w:rsid w:val="004A70F0"/>
    <w:rsid w:val="004A73F3"/>
    <w:rsid w:val="004A7E60"/>
    <w:rsid w:val="004A7F75"/>
    <w:rsid w:val="004B1D67"/>
    <w:rsid w:val="004B2097"/>
    <w:rsid w:val="004B2801"/>
    <w:rsid w:val="004B2CBE"/>
    <w:rsid w:val="004B2F31"/>
    <w:rsid w:val="004B4146"/>
    <w:rsid w:val="004B5137"/>
    <w:rsid w:val="004B5798"/>
    <w:rsid w:val="004B6F32"/>
    <w:rsid w:val="004C39F6"/>
    <w:rsid w:val="004C4EBF"/>
    <w:rsid w:val="004C6195"/>
    <w:rsid w:val="004C6B79"/>
    <w:rsid w:val="004C6D33"/>
    <w:rsid w:val="004C7FFA"/>
    <w:rsid w:val="004D2455"/>
    <w:rsid w:val="004D40B3"/>
    <w:rsid w:val="004D494B"/>
    <w:rsid w:val="004D49EF"/>
    <w:rsid w:val="004D5CF9"/>
    <w:rsid w:val="004D626F"/>
    <w:rsid w:val="004D703D"/>
    <w:rsid w:val="004E127D"/>
    <w:rsid w:val="004E39DE"/>
    <w:rsid w:val="004E57B1"/>
    <w:rsid w:val="004E6CBA"/>
    <w:rsid w:val="004F165F"/>
    <w:rsid w:val="004F23EF"/>
    <w:rsid w:val="004F36D9"/>
    <w:rsid w:val="004F3B84"/>
    <w:rsid w:val="004F41AF"/>
    <w:rsid w:val="004F5DB7"/>
    <w:rsid w:val="004F6D35"/>
    <w:rsid w:val="004F7C86"/>
    <w:rsid w:val="00500316"/>
    <w:rsid w:val="005023EB"/>
    <w:rsid w:val="00502540"/>
    <w:rsid w:val="00503A1C"/>
    <w:rsid w:val="00510560"/>
    <w:rsid w:val="005118D3"/>
    <w:rsid w:val="00513257"/>
    <w:rsid w:val="00513440"/>
    <w:rsid w:val="005152A6"/>
    <w:rsid w:val="0051757E"/>
    <w:rsid w:val="005201D3"/>
    <w:rsid w:val="005221B5"/>
    <w:rsid w:val="00522F80"/>
    <w:rsid w:val="00522FB9"/>
    <w:rsid w:val="00523B8A"/>
    <w:rsid w:val="00525C25"/>
    <w:rsid w:val="005266C5"/>
    <w:rsid w:val="00526912"/>
    <w:rsid w:val="005308AF"/>
    <w:rsid w:val="00530B42"/>
    <w:rsid w:val="0053156E"/>
    <w:rsid w:val="00531936"/>
    <w:rsid w:val="0053297D"/>
    <w:rsid w:val="005342DF"/>
    <w:rsid w:val="00534714"/>
    <w:rsid w:val="005355CE"/>
    <w:rsid w:val="0053587D"/>
    <w:rsid w:val="00536376"/>
    <w:rsid w:val="005375BB"/>
    <w:rsid w:val="00537623"/>
    <w:rsid w:val="0054055B"/>
    <w:rsid w:val="00540954"/>
    <w:rsid w:val="00540A0D"/>
    <w:rsid w:val="00541D35"/>
    <w:rsid w:val="00541D7D"/>
    <w:rsid w:val="00546C56"/>
    <w:rsid w:val="00551FB2"/>
    <w:rsid w:val="00552875"/>
    <w:rsid w:val="00552B56"/>
    <w:rsid w:val="00552D2B"/>
    <w:rsid w:val="00553A1B"/>
    <w:rsid w:val="00554B4B"/>
    <w:rsid w:val="00554CBB"/>
    <w:rsid w:val="00556CC0"/>
    <w:rsid w:val="00556F21"/>
    <w:rsid w:val="0055737C"/>
    <w:rsid w:val="005604BA"/>
    <w:rsid w:val="00560BD4"/>
    <w:rsid w:val="00561359"/>
    <w:rsid w:val="00562508"/>
    <w:rsid w:val="00565629"/>
    <w:rsid w:val="0056684E"/>
    <w:rsid w:val="005670D2"/>
    <w:rsid w:val="00570B0A"/>
    <w:rsid w:val="00570CF7"/>
    <w:rsid w:val="00570DF0"/>
    <w:rsid w:val="00572DF9"/>
    <w:rsid w:val="005731FA"/>
    <w:rsid w:val="00573A3F"/>
    <w:rsid w:val="00573FA9"/>
    <w:rsid w:val="005743D3"/>
    <w:rsid w:val="00574A37"/>
    <w:rsid w:val="00574BE9"/>
    <w:rsid w:val="00575251"/>
    <w:rsid w:val="00575B5D"/>
    <w:rsid w:val="0058028B"/>
    <w:rsid w:val="005818BA"/>
    <w:rsid w:val="005818CA"/>
    <w:rsid w:val="005834C7"/>
    <w:rsid w:val="00585313"/>
    <w:rsid w:val="00585747"/>
    <w:rsid w:val="005871B2"/>
    <w:rsid w:val="00590159"/>
    <w:rsid w:val="0059058A"/>
    <w:rsid w:val="00590A8E"/>
    <w:rsid w:val="00594382"/>
    <w:rsid w:val="00596211"/>
    <w:rsid w:val="00597245"/>
    <w:rsid w:val="005A0368"/>
    <w:rsid w:val="005A0763"/>
    <w:rsid w:val="005A11D0"/>
    <w:rsid w:val="005A1E74"/>
    <w:rsid w:val="005A24A3"/>
    <w:rsid w:val="005A3437"/>
    <w:rsid w:val="005A3F1F"/>
    <w:rsid w:val="005A58E8"/>
    <w:rsid w:val="005A67C7"/>
    <w:rsid w:val="005A6E9D"/>
    <w:rsid w:val="005A72E2"/>
    <w:rsid w:val="005B0495"/>
    <w:rsid w:val="005B105A"/>
    <w:rsid w:val="005B14B2"/>
    <w:rsid w:val="005B3D68"/>
    <w:rsid w:val="005B3F51"/>
    <w:rsid w:val="005B4F48"/>
    <w:rsid w:val="005B51EF"/>
    <w:rsid w:val="005B5C96"/>
    <w:rsid w:val="005B7407"/>
    <w:rsid w:val="005B7811"/>
    <w:rsid w:val="005C2FC3"/>
    <w:rsid w:val="005C43B8"/>
    <w:rsid w:val="005C4E5B"/>
    <w:rsid w:val="005C5705"/>
    <w:rsid w:val="005C7C29"/>
    <w:rsid w:val="005D5707"/>
    <w:rsid w:val="005D6B7B"/>
    <w:rsid w:val="005D6DB3"/>
    <w:rsid w:val="005E0F5F"/>
    <w:rsid w:val="005E1514"/>
    <w:rsid w:val="005E4EC4"/>
    <w:rsid w:val="005E7192"/>
    <w:rsid w:val="005E72A4"/>
    <w:rsid w:val="005E7603"/>
    <w:rsid w:val="005F03D3"/>
    <w:rsid w:val="005F1CE5"/>
    <w:rsid w:val="005F2DF8"/>
    <w:rsid w:val="005F4BDF"/>
    <w:rsid w:val="0060133C"/>
    <w:rsid w:val="006021F7"/>
    <w:rsid w:val="0060430A"/>
    <w:rsid w:val="006054DE"/>
    <w:rsid w:val="006063D4"/>
    <w:rsid w:val="00606926"/>
    <w:rsid w:val="00607C43"/>
    <w:rsid w:val="006112B6"/>
    <w:rsid w:val="00613937"/>
    <w:rsid w:val="006144F7"/>
    <w:rsid w:val="00615BEC"/>
    <w:rsid w:val="006168D5"/>
    <w:rsid w:val="0062055A"/>
    <w:rsid w:val="00620C66"/>
    <w:rsid w:val="0062226C"/>
    <w:rsid w:val="006232C6"/>
    <w:rsid w:val="00623A26"/>
    <w:rsid w:val="00623F8C"/>
    <w:rsid w:val="00624680"/>
    <w:rsid w:val="00624C7F"/>
    <w:rsid w:val="00624D80"/>
    <w:rsid w:val="006279E3"/>
    <w:rsid w:val="006279E4"/>
    <w:rsid w:val="00627A2A"/>
    <w:rsid w:val="00631A37"/>
    <w:rsid w:val="0063208F"/>
    <w:rsid w:val="0063234E"/>
    <w:rsid w:val="00634595"/>
    <w:rsid w:val="00636329"/>
    <w:rsid w:val="00637534"/>
    <w:rsid w:val="006376CF"/>
    <w:rsid w:val="00640AD4"/>
    <w:rsid w:val="00641EF9"/>
    <w:rsid w:val="006430D3"/>
    <w:rsid w:val="00643736"/>
    <w:rsid w:val="00644BAA"/>
    <w:rsid w:val="0064506E"/>
    <w:rsid w:val="006461C6"/>
    <w:rsid w:val="006465A3"/>
    <w:rsid w:val="006502E1"/>
    <w:rsid w:val="00652C79"/>
    <w:rsid w:val="00653A84"/>
    <w:rsid w:val="00653D22"/>
    <w:rsid w:val="0065497C"/>
    <w:rsid w:val="00654EB5"/>
    <w:rsid w:val="00655C7F"/>
    <w:rsid w:val="00661A2A"/>
    <w:rsid w:val="00661E8B"/>
    <w:rsid w:val="006625C3"/>
    <w:rsid w:val="00662984"/>
    <w:rsid w:val="00662AF6"/>
    <w:rsid w:val="00663363"/>
    <w:rsid w:val="006643C7"/>
    <w:rsid w:val="00665922"/>
    <w:rsid w:val="00665ACC"/>
    <w:rsid w:val="00666D1A"/>
    <w:rsid w:val="0067103C"/>
    <w:rsid w:val="00673733"/>
    <w:rsid w:val="006769FF"/>
    <w:rsid w:val="00676E4C"/>
    <w:rsid w:val="0068119F"/>
    <w:rsid w:val="00681F3E"/>
    <w:rsid w:val="00681FAD"/>
    <w:rsid w:val="006820F9"/>
    <w:rsid w:val="006836B2"/>
    <w:rsid w:val="0068395E"/>
    <w:rsid w:val="006856F1"/>
    <w:rsid w:val="006859E2"/>
    <w:rsid w:val="00685D07"/>
    <w:rsid w:val="006871AB"/>
    <w:rsid w:val="00691F83"/>
    <w:rsid w:val="0069267A"/>
    <w:rsid w:val="00692C5A"/>
    <w:rsid w:val="00694B89"/>
    <w:rsid w:val="006952FE"/>
    <w:rsid w:val="00695E1B"/>
    <w:rsid w:val="00696F5A"/>
    <w:rsid w:val="00697686"/>
    <w:rsid w:val="006A4115"/>
    <w:rsid w:val="006A6403"/>
    <w:rsid w:val="006B01E9"/>
    <w:rsid w:val="006B08B2"/>
    <w:rsid w:val="006B3547"/>
    <w:rsid w:val="006B3D97"/>
    <w:rsid w:val="006B4A11"/>
    <w:rsid w:val="006B7434"/>
    <w:rsid w:val="006B7ADA"/>
    <w:rsid w:val="006C0A50"/>
    <w:rsid w:val="006C0DB6"/>
    <w:rsid w:val="006C149A"/>
    <w:rsid w:val="006C1B91"/>
    <w:rsid w:val="006C1C22"/>
    <w:rsid w:val="006C37EB"/>
    <w:rsid w:val="006C3EE8"/>
    <w:rsid w:val="006C58CB"/>
    <w:rsid w:val="006C61EA"/>
    <w:rsid w:val="006D1623"/>
    <w:rsid w:val="006D2817"/>
    <w:rsid w:val="006D2EF6"/>
    <w:rsid w:val="006D388D"/>
    <w:rsid w:val="006D3AD5"/>
    <w:rsid w:val="006D3E47"/>
    <w:rsid w:val="006D46BC"/>
    <w:rsid w:val="006D4E39"/>
    <w:rsid w:val="006D4EEE"/>
    <w:rsid w:val="006D6721"/>
    <w:rsid w:val="006D79A9"/>
    <w:rsid w:val="006E0D4A"/>
    <w:rsid w:val="006E1C80"/>
    <w:rsid w:val="006E1DEE"/>
    <w:rsid w:val="006E2A84"/>
    <w:rsid w:val="006E2F27"/>
    <w:rsid w:val="006E32DC"/>
    <w:rsid w:val="006E5060"/>
    <w:rsid w:val="006E5DEE"/>
    <w:rsid w:val="006E73CF"/>
    <w:rsid w:val="006E76D9"/>
    <w:rsid w:val="006F0A65"/>
    <w:rsid w:val="006F1B60"/>
    <w:rsid w:val="006F213A"/>
    <w:rsid w:val="006F232B"/>
    <w:rsid w:val="006F34B4"/>
    <w:rsid w:val="006F4583"/>
    <w:rsid w:val="006F6103"/>
    <w:rsid w:val="006F7877"/>
    <w:rsid w:val="00700347"/>
    <w:rsid w:val="00700424"/>
    <w:rsid w:val="00700A27"/>
    <w:rsid w:val="00700E5D"/>
    <w:rsid w:val="00700EC6"/>
    <w:rsid w:val="00701187"/>
    <w:rsid w:val="00701EBF"/>
    <w:rsid w:val="00702D81"/>
    <w:rsid w:val="00702EF5"/>
    <w:rsid w:val="0070348F"/>
    <w:rsid w:val="0070366C"/>
    <w:rsid w:val="007060DA"/>
    <w:rsid w:val="007129FA"/>
    <w:rsid w:val="00716402"/>
    <w:rsid w:val="00716F74"/>
    <w:rsid w:val="00720C22"/>
    <w:rsid w:val="00721EDB"/>
    <w:rsid w:val="007231FC"/>
    <w:rsid w:val="00724182"/>
    <w:rsid w:val="00724DC8"/>
    <w:rsid w:val="007252C4"/>
    <w:rsid w:val="007256B6"/>
    <w:rsid w:val="0072668C"/>
    <w:rsid w:val="00731944"/>
    <w:rsid w:val="00732C13"/>
    <w:rsid w:val="00735901"/>
    <w:rsid w:val="0073648D"/>
    <w:rsid w:val="0073659B"/>
    <w:rsid w:val="00736775"/>
    <w:rsid w:val="007370C7"/>
    <w:rsid w:val="00740F66"/>
    <w:rsid w:val="007430DF"/>
    <w:rsid w:val="007432E3"/>
    <w:rsid w:val="007436A1"/>
    <w:rsid w:val="00743C66"/>
    <w:rsid w:val="00743CF4"/>
    <w:rsid w:val="0074460E"/>
    <w:rsid w:val="007452F3"/>
    <w:rsid w:val="007476B1"/>
    <w:rsid w:val="00747E32"/>
    <w:rsid w:val="007545D5"/>
    <w:rsid w:val="00754D1C"/>
    <w:rsid w:val="00756009"/>
    <w:rsid w:val="00756B60"/>
    <w:rsid w:val="00757918"/>
    <w:rsid w:val="007604C7"/>
    <w:rsid w:val="00760CED"/>
    <w:rsid w:val="00761A59"/>
    <w:rsid w:val="00761EE5"/>
    <w:rsid w:val="00763641"/>
    <w:rsid w:val="00763A0B"/>
    <w:rsid w:val="007663CC"/>
    <w:rsid w:val="00766448"/>
    <w:rsid w:val="00766DDE"/>
    <w:rsid w:val="007706FD"/>
    <w:rsid w:val="00771012"/>
    <w:rsid w:val="0077170D"/>
    <w:rsid w:val="00772687"/>
    <w:rsid w:val="0077552D"/>
    <w:rsid w:val="00776069"/>
    <w:rsid w:val="0077629D"/>
    <w:rsid w:val="00780296"/>
    <w:rsid w:val="0078047D"/>
    <w:rsid w:val="00781268"/>
    <w:rsid w:val="00781557"/>
    <w:rsid w:val="00781834"/>
    <w:rsid w:val="007819B4"/>
    <w:rsid w:val="00782A8E"/>
    <w:rsid w:val="00785758"/>
    <w:rsid w:val="00785930"/>
    <w:rsid w:val="00787046"/>
    <w:rsid w:val="00791571"/>
    <w:rsid w:val="00791C1B"/>
    <w:rsid w:val="00792123"/>
    <w:rsid w:val="00793180"/>
    <w:rsid w:val="0079455D"/>
    <w:rsid w:val="007967E2"/>
    <w:rsid w:val="00796894"/>
    <w:rsid w:val="00797341"/>
    <w:rsid w:val="007A1005"/>
    <w:rsid w:val="007A164C"/>
    <w:rsid w:val="007A2D4B"/>
    <w:rsid w:val="007A302D"/>
    <w:rsid w:val="007A3486"/>
    <w:rsid w:val="007A6397"/>
    <w:rsid w:val="007A7157"/>
    <w:rsid w:val="007A72B0"/>
    <w:rsid w:val="007B091F"/>
    <w:rsid w:val="007B32BE"/>
    <w:rsid w:val="007B47C6"/>
    <w:rsid w:val="007B5205"/>
    <w:rsid w:val="007B52C8"/>
    <w:rsid w:val="007B58BB"/>
    <w:rsid w:val="007B6A3E"/>
    <w:rsid w:val="007B6B8D"/>
    <w:rsid w:val="007B741B"/>
    <w:rsid w:val="007C0078"/>
    <w:rsid w:val="007C03C0"/>
    <w:rsid w:val="007C253F"/>
    <w:rsid w:val="007C5FCE"/>
    <w:rsid w:val="007C6142"/>
    <w:rsid w:val="007C773A"/>
    <w:rsid w:val="007C7985"/>
    <w:rsid w:val="007C7F1D"/>
    <w:rsid w:val="007D06AD"/>
    <w:rsid w:val="007D109C"/>
    <w:rsid w:val="007D29C4"/>
    <w:rsid w:val="007D2F3B"/>
    <w:rsid w:val="007D3D28"/>
    <w:rsid w:val="007D5BE1"/>
    <w:rsid w:val="007D6020"/>
    <w:rsid w:val="007E35B3"/>
    <w:rsid w:val="007E59AF"/>
    <w:rsid w:val="007E605F"/>
    <w:rsid w:val="007F1BD4"/>
    <w:rsid w:val="007F2719"/>
    <w:rsid w:val="007F2C60"/>
    <w:rsid w:val="007F2CD5"/>
    <w:rsid w:val="007F312C"/>
    <w:rsid w:val="007F37C6"/>
    <w:rsid w:val="007F3888"/>
    <w:rsid w:val="007F4F61"/>
    <w:rsid w:val="007F5355"/>
    <w:rsid w:val="007F6640"/>
    <w:rsid w:val="007F67CC"/>
    <w:rsid w:val="007F70C4"/>
    <w:rsid w:val="007F75D7"/>
    <w:rsid w:val="00800519"/>
    <w:rsid w:val="00801E88"/>
    <w:rsid w:val="008031A6"/>
    <w:rsid w:val="00803C5E"/>
    <w:rsid w:val="008077E3"/>
    <w:rsid w:val="00807F8A"/>
    <w:rsid w:val="008126E0"/>
    <w:rsid w:val="008130D3"/>
    <w:rsid w:val="008146DD"/>
    <w:rsid w:val="008153FE"/>
    <w:rsid w:val="00817A18"/>
    <w:rsid w:val="00817AFA"/>
    <w:rsid w:val="0082080A"/>
    <w:rsid w:val="008217BB"/>
    <w:rsid w:val="00821FE6"/>
    <w:rsid w:val="00822DE8"/>
    <w:rsid w:val="00822F3D"/>
    <w:rsid w:val="00822FE4"/>
    <w:rsid w:val="008238ED"/>
    <w:rsid w:val="00823904"/>
    <w:rsid w:val="00823914"/>
    <w:rsid w:val="00824FE2"/>
    <w:rsid w:val="00830722"/>
    <w:rsid w:val="0083169F"/>
    <w:rsid w:val="00831D5C"/>
    <w:rsid w:val="00832F20"/>
    <w:rsid w:val="0083472C"/>
    <w:rsid w:val="00834ABE"/>
    <w:rsid w:val="00834E55"/>
    <w:rsid w:val="008364F9"/>
    <w:rsid w:val="00837629"/>
    <w:rsid w:val="008376C9"/>
    <w:rsid w:val="00840807"/>
    <w:rsid w:val="00840EC0"/>
    <w:rsid w:val="0084159C"/>
    <w:rsid w:val="0084193A"/>
    <w:rsid w:val="0084351B"/>
    <w:rsid w:val="008439CC"/>
    <w:rsid w:val="00845562"/>
    <w:rsid w:val="00846028"/>
    <w:rsid w:val="0084635A"/>
    <w:rsid w:val="008511CD"/>
    <w:rsid w:val="0085133D"/>
    <w:rsid w:val="00852B8E"/>
    <w:rsid w:val="00852E22"/>
    <w:rsid w:val="008532EE"/>
    <w:rsid w:val="00853579"/>
    <w:rsid w:val="008562CD"/>
    <w:rsid w:val="008570D5"/>
    <w:rsid w:val="008572A0"/>
    <w:rsid w:val="008604FF"/>
    <w:rsid w:val="00862623"/>
    <w:rsid w:val="00863236"/>
    <w:rsid w:val="008635BE"/>
    <w:rsid w:val="0086552F"/>
    <w:rsid w:val="008663AE"/>
    <w:rsid w:val="00867BD6"/>
    <w:rsid w:val="00870A43"/>
    <w:rsid w:val="00870FE2"/>
    <w:rsid w:val="00871E5C"/>
    <w:rsid w:val="00872040"/>
    <w:rsid w:val="008743F6"/>
    <w:rsid w:val="00874B46"/>
    <w:rsid w:val="00881A26"/>
    <w:rsid w:val="008822CA"/>
    <w:rsid w:val="008855E7"/>
    <w:rsid w:val="00886B47"/>
    <w:rsid w:val="008906DA"/>
    <w:rsid w:val="00890A71"/>
    <w:rsid w:val="00890B20"/>
    <w:rsid w:val="00891419"/>
    <w:rsid w:val="00893F7F"/>
    <w:rsid w:val="008955E1"/>
    <w:rsid w:val="0089774D"/>
    <w:rsid w:val="00897802"/>
    <w:rsid w:val="008979C2"/>
    <w:rsid w:val="00897E36"/>
    <w:rsid w:val="00897F7D"/>
    <w:rsid w:val="008A0667"/>
    <w:rsid w:val="008A1957"/>
    <w:rsid w:val="008A27D7"/>
    <w:rsid w:val="008A2A0A"/>
    <w:rsid w:val="008A2C2C"/>
    <w:rsid w:val="008A528D"/>
    <w:rsid w:val="008A6C09"/>
    <w:rsid w:val="008A6D2F"/>
    <w:rsid w:val="008B0700"/>
    <w:rsid w:val="008B1A6D"/>
    <w:rsid w:val="008B299E"/>
    <w:rsid w:val="008B2C33"/>
    <w:rsid w:val="008B371B"/>
    <w:rsid w:val="008B42E3"/>
    <w:rsid w:val="008B6CF5"/>
    <w:rsid w:val="008B6E8A"/>
    <w:rsid w:val="008C0D6D"/>
    <w:rsid w:val="008C39B3"/>
    <w:rsid w:val="008C60BF"/>
    <w:rsid w:val="008C6240"/>
    <w:rsid w:val="008D08DD"/>
    <w:rsid w:val="008D0B55"/>
    <w:rsid w:val="008D1BF2"/>
    <w:rsid w:val="008D611B"/>
    <w:rsid w:val="008D74C5"/>
    <w:rsid w:val="008E0DB2"/>
    <w:rsid w:val="008E43EA"/>
    <w:rsid w:val="008E4DB9"/>
    <w:rsid w:val="008E64BB"/>
    <w:rsid w:val="008F1BE4"/>
    <w:rsid w:val="008F5101"/>
    <w:rsid w:val="008F740D"/>
    <w:rsid w:val="009003E5"/>
    <w:rsid w:val="0090089E"/>
    <w:rsid w:val="009009DD"/>
    <w:rsid w:val="00900E31"/>
    <w:rsid w:val="00903539"/>
    <w:rsid w:val="009049A9"/>
    <w:rsid w:val="00906927"/>
    <w:rsid w:val="009107F6"/>
    <w:rsid w:val="0091159C"/>
    <w:rsid w:val="00911EFD"/>
    <w:rsid w:val="00912DA6"/>
    <w:rsid w:val="0091399C"/>
    <w:rsid w:val="00913E7D"/>
    <w:rsid w:val="0091440C"/>
    <w:rsid w:val="00916251"/>
    <w:rsid w:val="00916DCA"/>
    <w:rsid w:val="00916F31"/>
    <w:rsid w:val="009173F9"/>
    <w:rsid w:val="00917BAC"/>
    <w:rsid w:val="00917CD5"/>
    <w:rsid w:val="0092036E"/>
    <w:rsid w:val="0092166C"/>
    <w:rsid w:val="00921E6C"/>
    <w:rsid w:val="0092276E"/>
    <w:rsid w:val="00922DEB"/>
    <w:rsid w:val="00924724"/>
    <w:rsid w:val="0092772E"/>
    <w:rsid w:val="00930259"/>
    <w:rsid w:val="00931FF2"/>
    <w:rsid w:val="0093223B"/>
    <w:rsid w:val="00932529"/>
    <w:rsid w:val="00935526"/>
    <w:rsid w:val="00937539"/>
    <w:rsid w:val="009376E5"/>
    <w:rsid w:val="00937CA3"/>
    <w:rsid w:val="00942117"/>
    <w:rsid w:val="00942AE8"/>
    <w:rsid w:val="00944F74"/>
    <w:rsid w:val="00945823"/>
    <w:rsid w:val="0094770C"/>
    <w:rsid w:val="00950AF2"/>
    <w:rsid w:val="009543B3"/>
    <w:rsid w:val="009544E3"/>
    <w:rsid w:val="00954D7C"/>
    <w:rsid w:val="00954FD6"/>
    <w:rsid w:val="00955770"/>
    <w:rsid w:val="00956A10"/>
    <w:rsid w:val="00956F12"/>
    <w:rsid w:val="00960207"/>
    <w:rsid w:val="00961B99"/>
    <w:rsid w:val="00963A4C"/>
    <w:rsid w:val="009646FF"/>
    <w:rsid w:val="00966618"/>
    <w:rsid w:val="00966E77"/>
    <w:rsid w:val="009672BE"/>
    <w:rsid w:val="0097079D"/>
    <w:rsid w:val="00970EC8"/>
    <w:rsid w:val="00971C92"/>
    <w:rsid w:val="00972FAC"/>
    <w:rsid w:val="009740CC"/>
    <w:rsid w:val="00974A2A"/>
    <w:rsid w:val="00974AC2"/>
    <w:rsid w:val="00974F4D"/>
    <w:rsid w:val="0097611C"/>
    <w:rsid w:val="00976F76"/>
    <w:rsid w:val="009771B3"/>
    <w:rsid w:val="0097747C"/>
    <w:rsid w:val="00977A3A"/>
    <w:rsid w:val="00977C29"/>
    <w:rsid w:val="00982627"/>
    <w:rsid w:val="00982911"/>
    <w:rsid w:val="00984827"/>
    <w:rsid w:val="009851BC"/>
    <w:rsid w:val="0098706F"/>
    <w:rsid w:val="00990A36"/>
    <w:rsid w:val="00991BDD"/>
    <w:rsid w:val="00991E9F"/>
    <w:rsid w:val="00993E23"/>
    <w:rsid w:val="00995212"/>
    <w:rsid w:val="00995A1F"/>
    <w:rsid w:val="009969BE"/>
    <w:rsid w:val="00997265"/>
    <w:rsid w:val="00997878"/>
    <w:rsid w:val="00997955"/>
    <w:rsid w:val="009A225B"/>
    <w:rsid w:val="009A2D59"/>
    <w:rsid w:val="009A4F2F"/>
    <w:rsid w:val="009A5EC2"/>
    <w:rsid w:val="009A7537"/>
    <w:rsid w:val="009A76E2"/>
    <w:rsid w:val="009A7F79"/>
    <w:rsid w:val="009B0680"/>
    <w:rsid w:val="009B2B96"/>
    <w:rsid w:val="009B4B23"/>
    <w:rsid w:val="009B4D04"/>
    <w:rsid w:val="009B53A0"/>
    <w:rsid w:val="009B595E"/>
    <w:rsid w:val="009B7661"/>
    <w:rsid w:val="009C1200"/>
    <w:rsid w:val="009C237E"/>
    <w:rsid w:val="009C2719"/>
    <w:rsid w:val="009C2CFF"/>
    <w:rsid w:val="009C2D95"/>
    <w:rsid w:val="009C3208"/>
    <w:rsid w:val="009C58B0"/>
    <w:rsid w:val="009C599C"/>
    <w:rsid w:val="009C5A99"/>
    <w:rsid w:val="009D054E"/>
    <w:rsid w:val="009D0657"/>
    <w:rsid w:val="009D1DF7"/>
    <w:rsid w:val="009D21BA"/>
    <w:rsid w:val="009D36E8"/>
    <w:rsid w:val="009D4AAB"/>
    <w:rsid w:val="009D5817"/>
    <w:rsid w:val="009D585A"/>
    <w:rsid w:val="009D68D4"/>
    <w:rsid w:val="009D6B21"/>
    <w:rsid w:val="009D6CF2"/>
    <w:rsid w:val="009E107E"/>
    <w:rsid w:val="009E136A"/>
    <w:rsid w:val="009E1FA8"/>
    <w:rsid w:val="009E22F8"/>
    <w:rsid w:val="009E5782"/>
    <w:rsid w:val="009E5947"/>
    <w:rsid w:val="009E5F29"/>
    <w:rsid w:val="009E6762"/>
    <w:rsid w:val="009E7FFA"/>
    <w:rsid w:val="009F2DA4"/>
    <w:rsid w:val="00A00112"/>
    <w:rsid w:val="00A00708"/>
    <w:rsid w:val="00A00984"/>
    <w:rsid w:val="00A01BB6"/>
    <w:rsid w:val="00A01E2E"/>
    <w:rsid w:val="00A039EC"/>
    <w:rsid w:val="00A043A0"/>
    <w:rsid w:val="00A04444"/>
    <w:rsid w:val="00A050D2"/>
    <w:rsid w:val="00A0553E"/>
    <w:rsid w:val="00A05D2D"/>
    <w:rsid w:val="00A0636D"/>
    <w:rsid w:val="00A078D7"/>
    <w:rsid w:val="00A1043B"/>
    <w:rsid w:val="00A14C83"/>
    <w:rsid w:val="00A20989"/>
    <w:rsid w:val="00A21A0E"/>
    <w:rsid w:val="00A23E59"/>
    <w:rsid w:val="00A25E21"/>
    <w:rsid w:val="00A30390"/>
    <w:rsid w:val="00A30C13"/>
    <w:rsid w:val="00A31B03"/>
    <w:rsid w:val="00A322CA"/>
    <w:rsid w:val="00A324AD"/>
    <w:rsid w:val="00A32795"/>
    <w:rsid w:val="00A33244"/>
    <w:rsid w:val="00A349CB"/>
    <w:rsid w:val="00A34B36"/>
    <w:rsid w:val="00A35597"/>
    <w:rsid w:val="00A372A5"/>
    <w:rsid w:val="00A37CB6"/>
    <w:rsid w:val="00A40550"/>
    <w:rsid w:val="00A4092D"/>
    <w:rsid w:val="00A41FF5"/>
    <w:rsid w:val="00A42A91"/>
    <w:rsid w:val="00A42F02"/>
    <w:rsid w:val="00A435CD"/>
    <w:rsid w:val="00A444B6"/>
    <w:rsid w:val="00A46482"/>
    <w:rsid w:val="00A508AA"/>
    <w:rsid w:val="00A527AE"/>
    <w:rsid w:val="00A53675"/>
    <w:rsid w:val="00A53AD3"/>
    <w:rsid w:val="00A55091"/>
    <w:rsid w:val="00A5552C"/>
    <w:rsid w:val="00A56799"/>
    <w:rsid w:val="00A56F2B"/>
    <w:rsid w:val="00A578AD"/>
    <w:rsid w:val="00A57C32"/>
    <w:rsid w:val="00A60086"/>
    <w:rsid w:val="00A6077E"/>
    <w:rsid w:val="00A60808"/>
    <w:rsid w:val="00A61AC2"/>
    <w:rsid w:val="00A623BA"/>
    <w:rsid w:val="00A62937"/>
    <w:rsid w:val="00A63BAE"/>
    <w:rsid w:val="00A64555"/>
    <w:rsid w:val="00A645F5"/>
    <w:rsid w:val="00A64DCB"/>
    <w:rsid w:val="00A65D3B"/>
    <w:rsid w:val="00A65E69"/>
    <w:rsid w:val="00A713B1"/>
    <w:rsid w:val="00A71A0F"/>
    <w:rsid w:val="00A74784"/>
    <w:rsid w:val="00A75301"/>
    <w:rsid w:val="00A75DC2"/>
    <w:rsid w:val="00A7607E"/>
    <w:rsid w:val="00A80F70"/>
    <w:rsid w:val="00A84180"/>
    <w:rsid w:val="00A875AE"/>
    <w:rsid w:val="00A92A68"/>
    <w:rsid w:val="00A934E3"/>
    <w:rsid w:val="00A940AB"/>
    <w:rsid w:val="00A94962"/>
    <w:rsid w:val="00A94B5D"/>
    <w:rsid w:val="00A959F6"/>
    <w:rsid w:val="00A95E64"/>
    <w:rsid w:val="00A9641F"/>
    <w:rsid w:val="00A97BE2"/>
    <w:rsid w:val="00AA033A"/>
    <w:rsid w:val="00AA0353"/>
    <w:rsid w:val="00AA0438"/>
    <w:rsid w:val="00AA2B29"/>
    <w:rsid w:val="00AA2C1A"/>
    <w:rsid w:val="00AA3DA7"/>
    <w:rsid w:val="00AA4D0E"/>
    <w:rsid w:val="00AA7F47"/>
    <w:rsid w:val="00AB06E8"/>
    <w:rsid w:val="00AB0FB6"/>
    <w:rsid w:val="00AB13D0"/>
    <w:rsid w:val="00AB2987"/>
    <w:rsid w:val="00AB34A3"/>
    <w:rsid w:val="00AB355B"/>
    <w:rsid w:val="00AB437E"/>
    <w:rsid w:val="00AB57BF"/>
    <w:rsid w:val="00AB6969"/>
    <w:rsid w:val="00AB7D66"/>
    <w:rsid w:val="00AC0C16"/>
    <w:rsid w:val="00AC2282"/>
    <w:rsid w:val="00AC3898"/>
    <w:rsid w:val="00AC3B4F"/>
    <w:rsid w:val="00AC3E47"/>
    <w:rsid w:val="00AC43FE"/>
    <w:rsid w:val="00AC4953"/>
    <w:rsid w:val="00AC52A5"/>
    <w:rsid w:val="00AD1498"/>
    <w:rsid w:val="00AD20D9"/>
    <w:rsid w:val="00AD34EF"/>
    <w:rsid w:val="00AD3796"/>
    <w:rsid w:val="00AD4592"/>
    <w:rsid w:val="00AD4E57"/>
    <w:rsid w:val="00AD50A5"/>
    <w:rsid w:val="00AD6426"/>
    <w:rsid w:val="00AD681D"/>
    <w:rsid w:val="00AE0644"/>
    <w:rsid w:val="00AE0AB0"/>
    <w:rsid w:val="00AE113F"/>
    <w:rsid w:val="00AE15EB"/>
    <w:rsid w:val="00AE1EA6"/>
    <w:rsid w:val="00AE23CA"/>
    <w:rsid w:val="00AE42BA"/>
    <w:rsid w:val="00AE4BDD"/>
    <w:rsid w:val="00AE5FB6"/>
    <w:rsid w:val="00AE61E8"/>
    <w:rsid w:val="00AE7BC0"/>
    <w:rsid w:val="00AF0260"/>
    <w:rsid w:val="00AF0B3F"/>
    <w:rsid w:val="00AF0B96"/>
    <w:rsid w:val="00AF1BF9"/>
    <w:rsid w:val="00AF1F20"/>
    <w:rsid w:val="00AF1FC7"/>
    <w:rsid w:val="00AF364C"/>
    <w:rsid w:val="00AF37F6"/>
    <w:rsid w:val="00AF4D6F"/>
    <w:rsid w:val="00B0118D"/>
    <w:rsid w:val="00B02BE3"/>
    <w:rsid w:val="00B03A37"/>
    <w:rsid w:val="00B0427D"/>
    <w:rsid w:val="00B046AC"/>
    <w:rsid w:val="00B049A7"/>
    <w:rsid w:val="00B05F0B"/>
    <w:rsid w:val="00B0635C"/>
    <w:rsid w:val="00B06D33"/>
    <w:rsid w:val="00B10622"/>
    <w:rsid w:val="00B1149A"/>
    <w:rsid w:val="00B12664"/>
    <w:rsid w:val="00B1283D"/>
    <w:rsid w:val="00B13059"/>
    <w:rsid w:val="00B1758C"/>
    <w:rsid w:val="00B17718"/>
    <w:rsid w:val="00B21220"/>
    <w:rsid w:val="00B21B3D"/>
    <w:rsid w:val="00B26C27"/>
    <w:rsid w:val="00B275ED"/>
    <w:rsid w:val="00B30739"/>
    <w:rsid w:val="00B31D2E"/>
    <w:rsid w:val="00B32328"/>
    <w:rsid w:val="00B341DE"/>
    <w:rsid w:val="00B35109"/>
    <w:rsid w:val="00B3714E"/>
    <w:rsid w:val="00B4011A"/>
    <w:rsid w:val="00B40DCC"/>
    <w:rsid w:val="00B42BCD"/>
    <w:rsid w:val="00B44201"/>
    <w:rsid w:val="00B44384"/>
    <w:rsid w:val="00B4454A"/>
    <w:rsid w:val="00B461B2"/>
    <w:rsid w:val="00B50CC7"/>
    <w:rsid w:val="00B50EBF"/>
    <w:rsid w:val="00B51A8A"/>
    <w:rsid w:val="00B5342C"/>
    <w:rsid w:val="00B5516B"/>
    <w:rsid w:val="00B56381"/>
    <w:rsid w:val="00B5722B"/>
    <w:rsid w:val="00B57684"/>
    <w:rsid w:val="00B60209"/>
    <w:rsid w:val="00B6030E"/>
    <w:rsid w:val="00B605E8"/>
    <w:rsid w:val="00B61475"/>
    <w:rsid w:val="00B61602"/>
    <w:rsid w:val="00B61AEB"/>
    <w:rsid w:val="00B6205A"/>
    <w:rsid w:val="00B62432"/>
    <w:rsid w:val="00B62474"/>
    <w:rsid w:val="00B625E3"/>
    <w:rsid w:val="00B62A3C"/>
    <w:rsid w:val="00B62D63"/>
    <w:rsid w:val="00B65D3A"/>
    <w:rsid w:val="00B66581"/>
    <w:rsid w:val="00B71DC2"/>
    <w:rsid w:val="00B724A1"/>
    <w:rsid w:val="00B72BB6"/>
    <w:rsid w:val="00B759E1"/>
    <w:rsid w:val="00B770D5"/>
    <w:rsid w:val="00B77A4F"/>
    <w:rsid w:val="00B77D29"/>
    <w:rsid w:val="00B808E4"/>
    <w:rsid w:val="00B81DB9"/>
    <w:rsid w:val="00B83D05"/>
    <w:rsid w:val="00B86A45"/>
    <w:rsid w:val="00B90CF3"/>
    <w:rsid w:val="00B91DF3"/>
    <w:rsid w:val="00B91E1D"/>
    <w:rsid w:val="00B933AC"/>
    <w:rsid w:val="00BA06CB"/>
    <w:rsid w:val="00BA1185"/>
    <w:rsid w:val="00BA261B"/>
    <w:rsid w:val="00BA2961"/>
    <w:rsid w:val="00BA434B"/>
    <w:rsid w:val="00BA5915"/>
    <w:rsid w:val="00BA6235"/>
    <w:rsid w:val="00BA6E8D"/>
    <w:rsid w:val="00BA779D"/>
    <w:rsid w:val="00BA7C0E"/>
    <w:rsid w:val="00BB00C0"/>
    <w:rsid w:val="00BB0A19"/>
    <w:rsid w:val="00BB201A"/>
    <w:rsid w:val="00BB4957"/>
    <w:rsid w:val="00BB5133"/>
    <w:rsid w:val="00BB6182"/>
    <w:rsid w:val="00BB73F0"/>
    <w:rsid w:val="00BC0E69"/>
    <w:rsid w:val="00BC43E5"/>
    <w:rsid w:val="00BC4892"/>
    <w:rsid w:val="00BC552A"/>
    <w:rsid w:val="00BC576F"/>
    <w:rsid w:val="00BC5956"/>
    <w:rsid w:val="00BC6F32"/>
    <w:rsid w:val="00BC74F8"/>
    <w:rsid w:val="00BD1285"/>
    <w:rsid w:val="00BD1D97"/>
    <w:rsid w:val="00BD2CE4"/>
    <w:rsid w:val="00BD4EDF"/>
    <w:rsid w:val="00BE07D8"/>
    <w:rsid w:val="00BE0845"/>
    <w:rsid w:val="00BE2784"/>
    <w:rsid w:val="00BE3CF0"/>
    <w:rsid w:val="00BE44A1"/>
    <w:rsid w:val="00BE46B1"/>
    <w:rsid w:val="00BE476C"/>
    <w:rsid w:val="00BE55A4"/>
    <w:rsid w:val="00BE5792"/>
    <w:rsid w:val="00BE5C37"/>
    <w:rsid w:val="00BE6885"/>
    <w:rsid w:val="00BF043E"/>
    <w:rsid w:val="00BF06E2"/>
    <w:rsid w:val="00BF1047"/>
    <w:rsid w:val="00BF1C8D"/>
    <w:rsid w:val="00BF3116"/>
    <w:rsid w:val="00BF4682"/>
    <w:rsid w:val="00BF4D4C"/>
    <w:rsid w:val="00BF4DB7"/>
    <w:rsid w:val="00BF616B"/>
    <w:rsid w:val="00C00E01"/>
    <w:rsid w:val="00C02296"/>
    <w:rsid w:val="00C02783"/>
    <w:rsid w:val="00C02FB9"/>
    <w:rsid w:val="00C04969"/>
    <w:rsid w:val="00C04F08"/>
    <w:rsid w:val="00C05714"/>
    <w:rsid w:val="00C11B52"/>
    <w:rsid w:val="00C11DDA"/>
    <w:rsid w:val="00C11F26"/>
    <w:rsid w:val="00C14334"/>
    <w:rsid w:val="00C15250"/>
    <w:rsid w:val="00C16B7E"/>
    <w:rsid w:val="00C178D0"/>
    <w:rsid w:val="00C20134"/>
    <w:rsid w:val="00C20A99"/>
    <w:rsid w:val="00C21DBF"/>
    <w:rsid w:val="00C22BEF"/>
    <w:rsid w:val="00C2368A"/>
    <w:rsid w:val="00C23A72"/>
    <w:rsid w:val="00C242CB"/>
    <w:rsid w:val="00C24A61"/>
    <w:rsid w:val="00C27235"/>
    <w:rsid w:val="00C276BA"/>
    <w:rsid w:val="00C27955"/>
    <w:rsid w:val="00C307A4"/>
    <w:rsid w:val="00C3279E"/>
    <w:rsid w:val="00C35490"/>
    <w:rsid w:val="00C355F9"/>
    <w:rsid w:val="00C36C69"/>
    <w:rsid w:val="00C4045D"/>
    <w:rsid w:val="00C41F0C"/>
    <w:rsid w:val="00C42807"/>
    <w:rsid w:val="00C4363C"/>
    <w:rsid w:val="00C439DB"/>
    <w:rsid w:val="00C452BF"/>
    <w:rsid w:val="00C47798"/>
    <w:rsid w:val="00C50D68"/>
    <w:rsid w:val="00C53ABF"/>
    <w:rsid w:val="00C549ED"/>
    <w:rsid w:val="00C5525B"/>
    <w:rsid w:val="00C6001E"/>
    <w:rsid w:val="00C66456"/>
    <w:rsid w:val="00C6767A"/>
    <w:rsid w:val="00C6771A"/>
    <w:rsid w:val="00C67978"/>
    <w:rsid w:val="00C715B8"/>
    <w:rsid w:val="00C73183"/>
    <w:rsid w:val="00C7565E"/>
    <w:rsid w:val="00C7600B"/>
    <w:rsid w:val="00C77C17"/>
    <w:rsid w:val="00C77D4C"/>
    <w:rsid w:val="00C816F0"/>
    <w:rsid w:val="00C8193C"/>
    <w:rsid w:val="00C826A6"/>
    <w:rsid w:val="00C86F7A"/>
    <w:rsid w:val="00C87177"/>
    <w:rsid w:val="00C87CB4"/>
    <w:rsid w:val="00C9342F"/>
    <w:rsid w:val="00C944B6"/>
    <w:rsid w:val="00C94861"/>
    <w:rsid w:val="00C97077"/>
    <w:rsid w:val="00CA03B0"/>
    <w:rsid w:val="00CA12FB"/>
    <w:rsid w:val="00CA1AE8"/>
    <w:rsid w:val="00CA1BEF"/>
    <w:rsid w:val="00CA24F5"/>
    <w:rsid w:val="00CA4D63"/>
    <w:rsid w:val="00CA5510"/>
    <w:rsid w:val="00CB137D"/>
    <w:rsid w:val="00CB18CB"/>
    <w:rsid w:val="00CB1E59"/>
    <w:rsid w:val="00CB4909"/>
    <w:rsid w:val="00CB6252"/>
    <w:rsid w:val="00CB699B"/>
    <w:rsid w:val="00CB7D5D"/>
    <w:rsid w:val="00CC1A0D"/>
    <w:rsid w:val="00CC1FBB"/>
    <w:rsid w:val="00CC56F7"/>
    <w:rsid w:val="00CD0213"/>
    <w:rsid w:val="00CD0320"/>
    <w:rsid w:val="00CD0B50"/>
    <w:rsid w:val="00CD1648"/>
    <w:rsid w:val="00CD1A8B"/>
    <w:rsid w:val="00CD3B43"/>
    <w:rsid w:val="00CD3FDD"/>
    <w:rsid w:val="00CD5C60"/>
    <w:rsid w:val="00CD65FF"/>
    <w:rsid w:val="00CD6AC8"/>
    <w:rsid w:val="00CD79AC"/>
    <w:rsid w:val="00CD79DA"/>
    <w:rsid w:val="00CD7BAB"/>
    <w:rsid w:val="00CE2351"/>
    <w:rsid w:val="00CE2AA6"/>
    <w:rsid w:val="00CE306C"/>
    <w:rsid w:val="00CE3869"/>
    <w:rsid w:val="00CE435D"/>
    <w:rsid w:val="00CE4636"/>
    <w:rsid w:val="00CE5601"/>
    <w:rsid w:val="00CE70EC"/>
    <w:rsid w:val="00CE7117"/>
    <w:rsid w:val="00CE79FF"/>
    <w:rsid w:val="00CE7F51"/>
    <w:rsid w:val="00CF0D6A"/>
    <w:rsid w:val="00CF2CCE"/>
    <w:rsid w:val="00CF37B3"/>
    <w:rsid w:val="00CF3EB0"/>
    <w:rsid w:val="00CF4D13"/>
    <w:rsid w:val="00CF625C"/>
    <w:rsid w:val="00CF6CE1"/>
    <w:rsid w:val="00CF70AE"/>
    <w:rsid w:val="00CF7120"/>
    <w:rsid w:val="00D01384"/>
    <w:rsid w:val="00D05568"/>
    <w:rsid w:val="00D05654"/>
    <w:rsid w:val="00D06FFF"/>
    <w:rsid w:val="00D077C4"/>
    <w:rsid w:val="00D07E63"/>
    <w:rsid w:val="00D10536"/>
    <w:rsid w:val="00D10F4F"/>
    <w:rsid w:val="00D112CD"/>
    <w:rsid w:val="00D1268E"/>
    <w:rsid w:val="00D12AC2"/>
    <w:rsid w:val="00D13B8A"/>
    <w:rsid w:val="00D14E83"/>
    <w:rsid w:val="00D16211"/>
    <w:rsid w:val="00D16832"/>
    <w:rsid w:val="00D22B34"/>
    <w:rsid w:val="00D230D9"/>
    <w:rsid w:val="00D25AF7"/>
    <w:rsid w:val="00D302C1"/>
    <w:rsid w:val="00D302F7"/>
    <w:rsid w:val="00D30EE5"/>
    <w:rsid w:val="00D31E80"/>
    <w:rsid w:val="00D3206C"/>
    <w:rsid w:val="00D3286B"/>
    <w:rsid w:val="00D32FDA"/>
    <w:rsid w:val="00D34B0A"/>
    <w:rsid w:val="00D36B2A"/>
    <w:rsid w:val="00D4215A"/>
    <w:rsid w:val="00D43765"/>
    <w:rsid w:val="00D45265"/>
    <w:rsid w:val="00D4596A"/>
    <w:rsid w:val="00D50FEB"/>
    <w:rsid w:val="00D51EE4"/>
    <w:rsid w:val="00D5240E"/>
    <w:rsid w:val="00D552A0"/>
    <w:rsid w:val="00D5580C"/>
    <w:rsid w:val="00D5693D"/>
    <w:rsid w:val="00D57E39"/>
    <w:rsid w:val="00D6139F"/>
    <w:rsid w:val="00D6200B"/>
    <w:rsid w:val="00D62281"/>
    <w:rsid w:val="00D622D7"/>
    <w:rsid w:val="00D64A3F"/>
    <w:rsid w:val="00D662AE"/>
    <w:rsid w:val="00D6789D"/>
    <w:rsid w:val="00D70183"/>
    <w:rsid w:val="00D76967"/>
    <w:rsid w:val="00D80EF7"/>
    <w:rsid w:val="00D83260"/>
    <w:rsid w:val="00D83A73"/>
    <w:rsid w:val="00D83ED8"/>
    <w:rsid w:val="00D863DF"/>
    <w:rsid w:val="00D867E9"/>
    <w:rsid w:val="00D86914"/>
    <w:rsid w:val="00D87ADF"/>
    <w:rsid w:val="00D90594"/>
    <w:rsid w:val="00D90B93"/>
    <w:rsid w:val="00D9308F"/>
    <w:rsid w:val="00D93FAD"/>
    <w:rsid w:val="00D9495D"/>
    <w:rsid w:val="00D94DED"/>
    <w:rsid w:val="00D95BB6"/>
    <w:rsid w:val="00D961D8"/>
    <w:rsid w:val="00D96AAC"/>
    <w:rsid w:val="00D97605"/>
    <w:rsid w:val="00DA096F"/>
    <w:rsid w:val="00DA09A5"/>
    <w:rsid w:val="00DA1222"/>
    <w:rsid w:val="00DA1382"/>
    <w:rsid w:val="00DA61E5"/>
    <w:rsid w:val="00DA74B5"/>
    <w:rsid w:val="00DA78C0"/>
    <w:rsid w:val="00DB0E8E"/>
    <w:rsid w:val="00DB12D4"/>
    <w:rsid w:val="00DB154F"/>
    <w:rsid w:val="00DB1979"/>
    <w:rsid w:val="00DB2074"/>
    <w:rsid w:val="00DB4147"/>
    <w:rsid w:val="00DB4756"/>
    <w:rsid w:val="00DC09DD"/>
    <w:rsid w:val="00DC32A1"/>
    <w:rsid w:val="00DC404A"/>
    <w:rsid w:val="00DC41E8"/>
    <w:rsid w:val="00DC4EC9"/>
    <w:rsid w:val="00DC552A"/>
    <w:rsid w:val="00DC587E"/>
    <w:rsid w:val="00DD0403"/>
    <w:rsid w:val="00DD10DD"/>
    <w:rsid w:val="00DD144A"/>
    <w:rsid w:val="00DD421A"/>
    <w:rsid w:val="00DD46C2"/>
    <w:rsid w:val="00DD5DA0"/>
    <w:rsid w:val="00DD6757"/>
    <w:rsid w:val="00DD6D96"/>
    <w:rsid w:val="00DE02EF"/>
    <w:rsid w:val="00DE1684"/>
    <w:rsid w:val="00DE200E"/>
    <w:rsid w:val="00DE2468"/>
    <w:rsid w:val="00DE5460"/>
    <w:rsid w:val="00DE63AE"/>
    <w:rsid w:val="00DE6D4F"/>
    <w:rsid w:val="00DE7471"/>
    <w:rsid w:val="00DF0350"/>
    <w:rsid w:val="00DF161D"/>
    <w:rsid w:val="00DF1677"/>
    <w:rsid w:val="00DF2213"/>
    <w:rsid w:val="00DF3443"/>
    <w:rsid w:val="00DF4607"/>
    <w:rsid w:val="00DF5016"/>
    <w:rsid w:val="00DF5274"/>
    <w:rsid w:val="00DF5A3D"/>
    <w:rsid w:val="00DF5B1E"/>
    <w:rsid w:val="00E002D2"/>
    <w:rsid w:val="00E014E8"/>
    <w:rsid w:val="00E030ED"/>
    <w:rsid w:val="00E03898"/>
    <w:rsid w:val="00E03F04"/>
    <w:rsid w:val="00E11059"/>
    <w:rsid w:val="00E122FB"/>
    <w:rsid w:val="00E14A02"/>
    <w:rsid w:val="00E15147"/>
    <w:rsid w:val="00E1582F"/>
    <w:rsid w:val="00E15C44"/>
    <w:rsid w:val="00E15C76"/>
    <w:rsid w:val="00E20C0D"/>
    <w:rsid w:val="00E21466"/>
    <w:rsid w:val="00E22A19"/>
    <w:rsid w:val="00E23F3A"/>
    <w:rsid w:val="00E2421D"/>
    <w:rsid w:val="00E24476"/>
    <w:rsid w:val="00E25DBD"/>
    <w:rsid w:val="00E26B05"/>
    <w:rsid w:val="00E26C87"/>
    <w:rsid w:val="00E319FF"/>
    <w:rsid w:val="00E31D1B"/>
    <w:rsid w:val="00E31FD2"/>
    <w:rsid w:val="00E3203E"/>
    <w:rsid w:val="00E33A66"/>
    <w:rsid w:val="00E362EB"/>
    <w:rsid w:val="00E368DB"/>
    <w:rsid w:val="00E408B3"/>
    <w:rsid w:val="00E40F83"/>
    <w:rsid w:val="00E415FF"/>
    <w:rsid w:val="00E41898"/>
    <w:rsid w:val="00E422D0"/>
    <w:rsid w:val="00E44377"/>
    <w:rsid w:val="00E4555E"/>
    <w:rsid w:val="00E47E4B"/>
    <w:rsid w:val="00E504E2"/>
    <w:rsid w:val="00E524EE"/>
    <w:rsid w:val="00E53B00"/>
    <w:rsid w:val="00E53FE0"/>
    <w:rsid w:val="00E540AF"/>
    <w:rsid w:val="00E5461F"/>
    <w:rsid w:val="00E57C73"/>
    <w:rsid w:val="00E600B3"/>
    <w:rsid w:val="00E61341"/>
    <w:rsid w:val="00E61588"/>
    <w:rsid w:val="00E63B1A"/>
    <w:rsid w:val="00E64A81"/>
    <w:rsid w:val="00E64FEE"/>
    <w:rsid w:val="00E65044"/>
    <w:rsid w:val="00E6550A"/>
    <w:rsid w:val="00E657B4"/>
    <w:rsid w:val="00E7046F"/>
    <w:rsid w:val="00E70562"/>
    <w:rsid w:val="00E7221A"/>
    <w:rsid w:val="00E725D6"/>
    <w:rsid w:val="00E72BA4"/>
    <w:rsid w:val="00E7629A"/>
    <w:rsid w:val="00E76B8C"/>
    <w:rsid w:val="00E774D3"/>
    <w:rsid w:val="00E8016C"/>
    <w:rsid w:val="00E842C0"/>
    <w:rsid w:val="00E84CE5"/>
    <w:rsid w:val="00E84FE6"/>
    <w:rsid w:val="00E85393"/>
    <w:rsid w:val="00E854E3"/>
    <w:rsid w:val="00E8570E"/>
    <w:rsid w:val="00E85BAA"/>
    <w:rsid w:val="00E8663D"/>
    <w:rsid w:val="00E8686D"/>
    <w:rsid w:val="00E86FDD"/>
    <w:rsid w:val="00E901C2"/>
    <w:rsid w:val="00E90EAB"/>
    <w:rsid w:val="00E913F1"/>
    <w:rsid w:val="00E919EA"/>
    <w:rsid w:val="00E9367B"/>
    <w:rsid w:val="00E93E5A"/>
    <w:rsid w:val="00E945E6"/>
    <w:rsid w:val="00E9592F"/>
    <w:rsid w:val="00E96A51"/>
    <w:rsid w:val="00E97A00"/>
    <w:rsid w:val="00EA02B9"/>
    <w:rsid w:val="00EA0627"/>
    <w:rsid w:val="00EA0AB0"/>
    <w:rsid w:val="00EA10DC"/>
    <w:rsid w:val="00EA3A89"/>
    <w:rsid w:val="00EA4EE0"/>
    <w:rsid w:val="00EA5F37"/>
    <w:rsid w:val="00EA660C"/>
    <w:rsid w:val="00EA6C63"/>
    <w:rsid w:val="00EA702B"/>
    <w:rsid w:val="00EA7249"/>
    <w:rsid w:val="00EA749D"/>
    <w:rsid w:val="00EA7A11"/>
    <w:rsid w:val="00EB0297"/>
    <w:rsid w:val="00EB114C"/>
    <w:rsid w:val="00EB1DDD"/>
    <w:rsid w:val="00EB465C"/>
    <w:rsid w:val="00EB5141"/>
    <w:rsid w:val="00EB53FC"/>
    <w:rsid w:val="00EB68D9"/>
    <w:rsid w:val="00EB7C25"/>
    <w:rsid w:val="00EC1C82"/>
    <w:rsid w:val="00EC280F"/>
    <w:rsid w:val="00EC410E"/>
    <w:rsid w:val="00EC4669"/>
    <w:rsid w:val="00EC4D42"/>
    <w:rsid w:val="00EC4D6B"/>
    <w:rsid w:val="00EC5035"/>
    <w:rsid w:val="00EC6B12"/>
    <w:rsid w:val="00EC7F69"/>
    <w:rsid w:val="00ED0445"/>
    <w:rsid w:val="00ED0C97"/>
    <w:rsid w:val="00ED0F93"/>
    <w:rsid w:val="00ED0FEE"/>
    <w:rsid w:val="00ED10C6"/>
    <w:rsid w:val="00ED299A"/>
    <w:rsid w:val="00ED2F95"/>
    <w:rsid w:val="00ED5B88"/>
    <w:rsid w:val="00ED7475"/>
    <w:rsid w:val="00EE1816"/>
    <w:rsid w:val="00EE3F2F"/>
    <w:rsid w:val="00EE584A"/>
    <w:rsid w:val="00EE6B58"/>
    <w:rsid w:val="00EE7833"/>
    <w:rsid w:val="00EE7ABB"/>
    <w:rsid w:val="00EF0479"/>
    <w:rsid w:val="00EF254D"/>
    <w:rsid w:val="00EF3825"/>
    <w:rsid w:val="00EF4E33"/>
    <w:rsid w:val="00EF4FF0"/>
    <w:rsid w:val="00EF51EA"/>
    <w:rsid w:val="00EF654C"/>
    <w:rsid w:val="00F0171C"/>
    <w:rsid w:val="00F01929"/>
    <w:rsid w:val="00F030C6"/>
    <w:rsid w:val="00F03AF3"/>
    <w:rsid w:val="00F04CFE"/>
    <w:rsid w:val="00F07825"/>
    <w:rsid w:val="00F10837"/>
    <w:rsid w:val="00F1173E"/>
    <w:rsid w:val="00F135C0"/>
    <w:rsid w:val="00F14123"/>
    <w:rsid w:val="00F1546D"/>
    <w:rsid w:val="00F15FD0"/>
    <w:rsid w:val="00F21219"/>
    <w:rsid w:val="00F233F9"/>
    <w:rsid w:val="00F2580D"/>
    <w:rsid w:val="00F26542"/>
    <w:rsid w:val="00F265BD"/>
    <w:rsid w:val="00F26978"/>
    <w:rsid w:val="00F30CDF"/>
    <w:rsid w:val="00F31CAF"/>
    <w:rsid w:val="00F31E5D"/>
    <w:rsid w:val="00F32B72"/>
    <w:rsid w:val="00F335C0"/>
    <w:rsid w:val="00F344FB"/>
    <w:rsid w:val="00F35139"/>
    <w:rsid w:val="00F36D17"/>
    <w:rsid w:val="00F37C95"/>
    <w:rsid w:val="00F409E9"/>
    <w:rsid w:val="00F410D0"/>
    <w:rsid w:val="00F410DA"/>
    <w:rsid w:val="00F419F6"/>
    <w:rsid w:val="00F42438"/>
    <w:rsid w:val="00F42A51"/>
    <w:rsid w:val="00F42C86"/>
    <w:rsid w:val="00F43565"/>
    <w:rsid w:val="00F450FA"/>
    <w:rsid w:val="00F46F89"/>
    <w:rsid w:val="00F47D7F"/>
    <w:rsid w:val="00F513D2"/>
    <w:rsid w:val="00F522FD"/>
    <w:rsid w:val="00F523BB"/>
    <w:rsid w:val="00F5242C"/>
    <w:rsid w:val="00F53D6F"/>
    <w:rsid w:val="00F540B9"/>
    <w:rsid w:val="00F54FAE"/>
    <w:rsid w:val="00F55421"/>
    <w:rsid w:val="00F55BF7"/>
    <w:rsid w:val="00F56018"/>
    <w:rsid w:val="00F577B1"/>
    <w:rsid w:val="00F6392A"/>
    <w:rsid w:val="00F65751"/>
    <w:rsid w:val="00F6794C"/>
    <w:rsid w:val="00F71B93"/>
    <w:rsid w:val="00F71C47"/>
    <w:rsid w:val="00F72072"/>
    <w:rsid w:val="00F72DC0"/>
    <w:rsid w:val="00F72F47"/>
    <w:rsid w:val="00F745FC"/>
    <w:rsid w:val="00F7496C"/>
    <w:rsid w:val="00F7651D"/>
    <w:rsid w:val="00F76EF5"/>
    <w:rsid w:val="00F76F2D"/>
    <w:rsid w:val="00F77985"/>
    <w:rsid w:val="00F804BA"/>
    <w:rsid w:val="00F82753"/>
    <w:rsid w:val="00F8351D"/>
    <w:rsid w:val="00F838B1"/>
    <w:rsid w:val="00F85947"/>
    <w:rsid w:val="00F85F19"/>
    <w:rsid w:val="00F873AD"/>
    <w:rsid w:val="00F87635"/>
    <w:rsid w:val="00F87F2B"/>
    <w:rsid w:val="00F91B9D"/>
    <w:rsid w:val="00F91CD7"/>
    <w:rsid w:val="00F922F5"/>
    <w:rsid w:val="00F92341"/>
    <w:rsid w:val="00F92A6C"/>
    <w:rsid w:val="00F94DB2"/>
    <w:rsid w:val="00F9508C"/>
    <w:rsid w:val="00FA01A8"/>
    <w:rsid w:val="00FA045B"/>
    <w:rsid w:val="00FA5376"/>
    <w:rsid w:val="00FA5855"/>
    <w:rsid w:val="00FA7EF5"/>
    <w:rsid w:val="00FB0037"/>
    <w:rsid w:val="00FB047F"/>
    <w:rsid w:val="00FB090B"/>
    <w:rsid w:val="00FB1FFF"/>
    <w:rsid w:val="00FB29EA"/>
    <w:rsid w:val="00FB2C6D"/>
    <w:rsid w:val="00FB456D"/>
    <w:rsid w:val="00FB4C6A"/>
    <w:rsid w:val="00FB611B"/>
    <w:rsid w:val="00FB6EC1"/>
    <w:rsid w:val="00FC09D5"/>
    <w:rsid w:val="00FC1F02"/>
    <w:rsid w:val="00FC3CBD"/>
    <w:rsid w:val="00FC5B71"/>
    <w:rsid w:val="00FC6966"/>
    <w:rsid w:val="00FC6BA2"/>
    <w:rsid w:val="00FD07A9"/>
    <w:rsid w:val="00FD1FDD"/>
    <w:rsid w:val="00FD2C71"/>
    <w:rsid w:val="00FD3304"/>
    <w:rsid w:val="00FD4496"/>
    <w:rsid w:val="00FD58EA"/>
    <w:rsid w:val="00FD5DC2"/>
    <w:rsid w:val="00FD652F"/>
    <w:rsid w:val="00FD6795"/>
    <w:rsid w:val="00FD6DDB"/>
    <w:rsid w:val="00FD70E3"/>
    <w:rsid w:val="00FD7CF3"/>
    <w:rsid w:val="00FE0627"/>
    <w:rsid w:val="00FE08AB"/>
    <w:rsid w:val="00FE0D5F"/>
    <w:rsid w:val="00FE1789"/>
    <w:rsid w:val="00FE39A5"/>
    <w:rsid w:val="00FE5B1C"/>
    <w:rsid w:val="00FE6EEB"/>
    <w:rsid w:val="00FE735E"/>
    <w:rsid w:val="00FE74A6"/>
    <w:rsid w:val="00FE7C44"/>
    <w:rsid w:val="00FF07B1"/>
    <w:rsid w:val="00FF0F8E"/>
    <w:rsid w:val="00FF1257"/>
    <w:rsid w:val="00FF3DF0"/>
    <w:rsid w:val="00FF4AF3"/>
    <w:rsid w:val="00FF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735381"/>
  <w15:docId w15:val="{18452662-2FFA-4DF3-9226-995929C9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B2A"/>
    <w:pPr>
      <w:widowControl w:val="0"/>
      <w:autoSpaceDE w:val="0"/>
      <w:autoSpaceDN w:val="0"/>
      <w:adjustRightInd w:val="0"/>
    </w:pPr>
  </w:style>
  <w:style w:type="paragraph" w:styleId="Heading1">
    <w:name w:val="heading 1"/>
    <w:next w:val="BodyText"/>
    <w:link w:val="Heading1Char"/>
    <w:qFormat/>
    <w:rsid w:val="003D1828"/>
    <w:pPr>
      <w:keepNext/>
      <w:keepLines/>
      <w:widowControl w:val="0"/>
      <w:autoSpaceDE w:val="0"/>
      <w:autoSpaceDN w:val="0"/>
      <w:adjustRightInd w:val="0"/>
      <w:spacing w:before="440" w:after="220"/>
      <w:ind w:left="360" w:hanging="360"/>
      <w:outlineLvl w:val="0"/>
    </w:pPr>
    <w:rPr>
      <w:rFonts w:eastAsiaTheme="majorEastAsia" w:cstheme="majorBidi"/>
      <w:caps/>
    </w:rPr>
  </w:style>
  <w:style w:type="paragraph" w:styleId="Heading2">
    <w:name w:val="heading 2"/>
    <w:basedOn w:val="BodyText"/>
    <w:next w:val="Normal"/>
    <w:link w:val="Heading2Char"/>
    <w:qFormat/>
    <w:rsid w:val="003D1828"/>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3D182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A4D0E"/>
  </w:style>
  <w:style w:type="paragraph" w:styleId="TOC1">
    <w:name w:val="toc 1"/>
    <w:basedOn w:val="Normal"/>
    <w:next w:val="Normal"/>
    <w:uiPriority w:val="39"/>
    <w:rsid w:val="000E5CCD"/>
    <w:pPr>
      <w:spacing w:before="120" w:after="120"/>
      <w:ind w:left="720" w:hanging="720"/>
    </w:pPr>
  </w:style>
  <w:style w:type="paragraph" w:styleId="TOC2">
    <w:name w:val="toc 2"/>
    <w:basedOn w:val="Normal"/>
    <w:next w:val="Normal"/>
    <w:uiPriority w:val="39"/>
    <w:rsid w:val="009C2CFF"/>
    <w:pPr>
      <w:spacing w:after="60"/>
      <w:ind w:left="720" w:hanging="360"/>
    </w:pPr>
  </w:style>
  <w:style w:type="paragraph" w:customStyle="1" w:styleId="Level1">
    <w:name w:val="Level 1"/>
    <w:basedOn w:val="Normal"/>
    <w:rsid w:val="000F048E"/>
    <w:pPr>
      <w:numPr>
        <w:numId w:val="3"/>
      </w:numPr>
      <w:ind w:left="2880" w:hanging="720"/>
      <w:outlineLvl w:val="0"/>
    </w:pPr>
  </w:style>
  <w:style w:type="paragraph" w:customStyle="1" w:styleId="Level4">
    <w:name w:val="Level 4"/>
    <w:basedOn w:val="Normal"/>
    <w:rsid w:val="000F048E"/>
    <w:pPr>
      <w:numPr>
        <w:ilvl w:val="3"/>
        <w:numId w:val="1"/>
      </w:numPr>
      <w:ind w:left="2880" w:hanging="720"/>
      <w:outlineLvl w:val="3"/>
    </w:pPr>
  </w:style>
  <w:style w:type="paragraph" w:customStyle="1" w:styleId="Level2">
    <w:name w:val="Level 2"/>
    <w:basedOn w:val="Normal"/>
    <w:rsid w:val="000F048E"/>
    <w:pPr>
      <w:numPr>
        <w:ilvl w:val="1"/>
        <w:numId w:val="2"/>
      </w:numPr>
      <w:ind w:left="3600" w:hanging="720"/>
      <w:outlineLvl w:val="1"/>
    </w:pPr>
  </w:style>
  <w:style w:type="paragraph" w:styleId="BalloonText">
    <w:name w:val="Balloon Text"/>
    <w:basedOn w:val="Normal"/>
    <w:link w:val="BalloonTextChar"/>
    <w:uiPriority w:val="99"/>
    <w:semiHidden/>
    <w:unhideWhenUsed/>
    <w:rsid w:val="00AA4D0E"/>
    <w:pPr>
      <w:widowControl/>
      <w:autoSpaceDE/>
      <w:autoSpaceDN/>
      <w:adjustRightInd/>
    </w:pPr>
    <w:rPr>
      <w:rFonts w:ascii="Segoe UI" w:eastAsiaTheme="minorHAnsi" w:hAnsi="Segoe UI" w:cs="Segoe UI"/>
      <w:sz w:val="18"/>
      <w:szCs w:val="18"/>
    </w:rPr>
  </w:style>
  <w:style w:type="paragraph" w:styleId="Header">
    <w:name w:val="header"/>
    <w:basedOn w:val="Normal"/>
    <w:link w:val="HeaderChar"/>
    <w:uiPriority w:val="99"/>
    <w:unhideWhenUsed/>
    <w:rsid w:val="00AA4D0E"/>
    <w:pPr>
      <w:widowControl/>
      <w:tabs>
        <w:tab w:val="center" w:pos="4680"/>
        <w:tab w:val="right" w:pos="9360"/>
      </w:tabs>
      <w:autoSpaceDE/>
      <w:autoSpaceDN/>
      <w:adjustRightInd/>
    </w:pPr>
    <w:rPr>
      <w:rFonts w:eastAsiaTheme="minorHAnsi"/>
    </w:rPr>
  </w:style>
  <w:style w:type="paragraph" w:styleId="Footer">
    <w:name w:val="footer"/>
    <w:basedOn w:val="Normal"/>
    <w:link w:val="FooterChar"/>
    <w:autoRedefine/>
    <w:uiPriority w:val="99"/>
    <w:unhideWhenUsed/>
    <w:rsid w:val="006B01E9"/>
    <w:pPr>
      <w:widowControl/>
      <w:tabs>
        <w:tab w:val="center" w:pos="4680"/>
        <w:tab w:val="center" w:pos="6480"/>
        <w:tab w:val="right" w:pos="9360"/>
        <w:tab w:val="right" w:pos="12960"/>
      </w:tabs>
      <w:autoSpaceDE/>
      <w:autoSpaceDN/>
      <w:adjustRightInd/>
    </w:pPr>
    <w:rPr>
      <w:rFonts w:eastAsiaTheme="minorHAnsi"/>
    </w:rPr>
  </w:style>
  <w:style w:type="character" w:styleId="CommentReference">
    <w:name w:val="annotation reference"/>
    <w:basedOn w:val="DefaultParagraphFont"/>
    <w:uiPriority w:val="99"/>
    <w:semiHidden/>
    <w:unhideWhenUsed/>
    <w:rsid w:val="00AA4D0E"/>
    <w:rPr>
      <w:sz w:val="16"/>
      <w:szCs w:val="16"/>
    </w:rPr>
  </w:style>
  <w:style w:type="paragraph" w:styleId="TOC3">
    <w:name w:val="toc 3"/>
    <w:basedOn w:val="Normal"/>
    <w:next w:val="Normal"/>
    <w:autoRedefine/>
    <w:uiPriority w:val="39"/>
    <w:rsid w:val="00F76EF5"/>
    <w:pPr>
      <w:spacing w:after="60"/>
      <w:ind w:left="720"/>
    </w:pPr>
  </w:style>
  <w:style w:type="paragraph" w:styleId="TOC4">
    <w:name w:val="toc 4"/>
    <w:basedOn w:val="Normal"/>
    <w:next w:val="Normal"/>
    <w:autoRedefine/>
    <w:semiHidden/>
    <w:rsid w:val="00BB73F0"/>
    <w:pPr>
      <w:ind w:left="720"/>
    </w:pPr>
  </w:style>
  <w:style w:type="paragraph" w:styleId="TOC5">
    <w:name w:val="toc 5"/>
    <w:basedOn w:val="Normal"/>
    <w:next w:val="Normal"/>
    <w:autoRedefine/>
    <w:semiHidden/>
    <w:rsid w:val="00BB73F0"/>
    <w:pPr>
      <w:ind w:left="960"/>
    </w:pPr>
  </w:style>
  <w:style w:type="paragraph" w:styleId="TOC6">
    <w:name w:val="toc 6"/>
    <w:basedOn w:val="Normal"/>
    <w:next w:val="Normal"/>
    <w:autoRedefine/>
    <w:semiHidden/>
    <w:rsid w:val="00BB73F0"/>
    <w:pPr>
      <w:ind w:left="1200"/>
    </w:pPr>
  </w:style>
  <w:style w:type="paragraph" w:styleId="TOC7">
    <w:name w:val="toc 7"/>
    <w:basedOn w:val="Normal"/>
    <w:next w:val="Normal"/>
    <w:autoRedefine/>
    <w:semiHidden/>
    <w:rsid w:val="00BB73F0"/>
    <w:pPr>
      <w:ind w:left="1440"/>
    </w:pPr>
  </w:style>
  <w:style w:type="paragraph" w:styleId="TOC8">
    <w:name w:val="toc 8"/>
    <w:basedOn w:val="Normal"/>
    <w:next w:val="Normal"/>
    <w:autoRedefine/>
    <w:semiHidden/>
    <w:rsid w:val="00BB73F0"/>
    <w:pPr>
      <w:ind w:left="1680"/>
    </w:pPr>
  </w:style>
  <w:style w:type="paragraph" w:styleId="TOC9">
    <w:name w:val="toc 9"/>
    <w:basedOn w:val="Normal"/>
    <w:next w:val="Normal"/>
    <w:autoRedefine/>
    <w:semiHidden/>
    <w:rsid w:val="00BB73F0"/>
    <w:pPr>
      <w:ind w:left="1920"/>
    </w:pPr>
  </w:style>
  <w:style w:type="paragraph" w:styleId="CommentText">
    <w:name w:val="annotation text"/>
    <w:basedOn w:val="Normal"/>
    <w:link w:val="CommentTextChar"/>
    <w:uiPriority w:val="99"/>
    <w:unhideWhenUsed/>
    <w:rsid w:val="00AA4D0E"/>
    <w:pPr>
      <w:widowControl/>
      <w:autoSpaceDE/>
      <w:autoSpaceDN/>
      <w:adjustRightInd/>
    </w:pPr>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A4D0E"/>
    <w:rPr>
      <w:b/>
      <w:bCs/>
    </w:rPr>
  </w:style>
  <w:style w:type="character" w:styleId="PageNumber">
    <w:name w:val="page number"/>
    <w:basedOn w:val="DefaultParagraphFont"/>
    <w:rsid w:val="008D1BF2"/>
  </w:style>
  <w:style w:type="character" w:customStyle="1" w:styleId="Header01Char">
    <w:name w:val="Header 01 Char"/>
    <w:basedOn w:val="DefaultParagraphFont"/>
    <w:link w:val="Header01"/>
    <w:rsid w:val="00CF2CCE"/>
    <w:rPr>
      <w:rFonts w:ascii="Arial" w:hAnsi="Arial" w:cs="Arial"/>
      <w:sz w:val="24"/>
      <w:szCs w:val="24"/>
      <w:lang w:val="en-US" w:eastAsia="en-US" w:bidi="ar-SA"/>
    </w:rPr>
  </w:style>
  <w:style w:type="paragraph" w:customStyle="1" w:styleId="Header01">
    <w:name w:val="Header 01"/>
    <w:basedOn w:val="Normal"/>
    <w:link w:val="Header01Char"/>
    <w:rsid w:val="00CF2CCE"/>
    <w:pPr>
      <w:widowControl/>
      <w:tabs>
        <w:tab w:val="left" w:pos="274"/>
        <w:tab w:val="left" w:pos="806"/>
        <w:tab w:val="left" w:pos="1440"/>
        <w:tab w:val="left" w:pos="2074"/>
        <w:tab w:val="left" w:pos="2707"/>
      </w:tabs>
      <w:autoSpaceDE/>
      <w:autoSpaceDN/>
      <w:adjustRightInd/>
      <w:outlineLvl w:val="0"/>
    </w:pPr>
  </w:style>
  <w:style w:type="paragraph" w:styleId="ListParagraph">
    <w:name w:val="List Paragraph"/>
    <w:basedOn w:val="Normal"/>
    <w:uiPriority w:val="34"/>
    <w:qFormat/>
    <w:rsid w:val="00AA4D0E"/>
    <w:pPr>
      <w:widowControl/>
      <w:autoSpaceDE/>
      <w:autoSpaceDN/>
      <w:adjustRightInd/>
      <w:spacing w:line="276" w:lineRule="auto"/>
      <w:ind w:left="720"/>
      <w:contextualSpacing/>
    </w:pPr>
    <w:rPr>
      <w:rFonts w:eastAsiaTheme="minorHAnsi"/>
    </w:rPr>
  </w:style>
  <w:style w:type="paragraph" w:styleId="Revision">
    <w:name w:val="Revision"/>
    <w:hidden/>
    <w:uiPriority w:val="99"/>
    <w:semiHidden/>
    <w:rsid w:val="00171B15"/>
    <w:rPr>
      <w:sz w:val="24"/>
      <w:szCs w:val="24"/>
    </w:rPr>
  </w:style>
  <w:style w:type="table" w:styleId="TableGrid">
    <w:name w:val="Table Grid"/>
    <w:basedOn w:val="TableNormal"/>
    <w:uiPriority w:val="39"/>
    <w:rsid w:val="003D182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61D8"/>
    <w:pPr>
      <w:autoSpaceDE w:val="0"/>
      <w:autoSpaceDN w:val="0"/>
      <w:adjustRightInd w:val="0"/>
    </w:pPr>
    <w:rPr>
      <w:color w:val="000000"/>
      <w:sz w:val="24"/>
      <w:szCs w:val="24"/>
    </w:rPr>
  </w:style>
  <w:style w:type="character" w:styleId="Hyperlink">
    <w:name w:val="Hyperlink"/>
    <w:basedOn w:val="DefaultParagraphFont"/>
    <w:uiPriority w:val="99"/>
    <w:unhideWhenUsed/>
    <w:rsid w:val="00AA4D0E"/>
    <w:rPr>
      <w:color w:val="0000FF" w:themeColor="hyperlink"/>
      <w:u w:val="single"/>
    </w:rPr>
  </w:style>
  <w:style w:type="character" w:styleId="UnresolvedMention">
    <w:name w:val="Unresolved Mention"/>
    <w:basedOn w:val="DefaultParagraphFont"/>
    <w:uiPriority w:val="99"/>
    <w:semiHidden/>
    <w:unhideWhenUsed/>
    <w:rsid w:val="00D6139F"/>
    <w:rPr>
      <w:color w:val="605E5C"/>
      <w:shd w:val="clear" w:color="auto" w:fill="E1DFDD"/>
    </w:rPr>
  </w:style>
  <w:style w:type="character" w:styleId="FollowedHyperlink">
    <w:name w:val="FollowedHyperlink"/>
    <w:basedOn w:val="DefaultParagraphFont"/>
    <w:semiHidden/>
    <w:unhideWhenUsed/>
    <w:rsid w:val="00E03F04"/>
    <w:rPr>
      <w:color w:val="800080" w:themeColor="followedHyperlink"/>
      <w:u w:val="single"/>
    </w:rPr>
  </w:style>
  <w:style w:type="character" w:customStyle="1" w:styleId="BalloonTextChar">
    <w:name w:val="Balloon Text Char"/>
    <w:basedOn w:val="DefaultParagraphFont"/>
    <w:link w:val="BalloonText"/>
    <w:uiPriority w:val="99"/>
    <w:semiHidden/>
    <w:rsid w:val="00AA4D0E"/>
    <w:rPr>
      <w:rFonts w:ascii="Segoe UI" w:eastAsiaTheme="minorHAnsi" w:hAnsi="Segoe UI" w:cs="Segoe UI"/>
      <w:sz w:val="18"/>
      <w:szCs w:val="18"/>
    </w:rPr>
  </w:style>
  <w:style w:type="paragraph" w:styleId="BodyText">
    <w:name w:val="Body Text"/>
    <w:link w:val="BodyTextChar"/>
    <w:rsid w:val="003D1828"/>
    <w:pPr>
      <w:spacing w:after="220"/>
    </w:pPr>
    <w:rPr>
      <w:rFonts w:eastAsiaTheme="minorHAnsi"/>
    </w:rPr>
  </w:style>
  <w:style w:type="character" w:customStyle="1" w:styleId="BodyTextChar">
    <w:name w:val="Body Text Char"/>
    <w:basedOn w:val="DefaultParagraphFont"/>
    <w:link w:val="BodyText"/>
    <w:rsid w:val="003D1828"/>
    <w:rPr>
      <w:rFonts w:eastAsiaTheme="minorHAnsi"/>
    </w:rPr>
  </w:style>
  <w:style w:type="paragraph" w:styleId="BodyText3">
    <w:name w:val="Body Text 3"/>
    <w:basedOn w:val="BodyText"/>
    <w:link w:val="BodyText3Char"/>
    <w:rsid w:val="003D1828"/>
    <w:pPr>
      <w:ind w:left="720"/>
    </w:pPr>
    <w:rPr>
      <w:rFonts w:eastAsiaTheme="majorEastAsia" w:cstheme="majorBidi"/>
    </w:rPr>
  </w:style>
  <w:style w:type="character" w:customStyle="1" w:styleId="BodyText3Char">
    <w:name w:val="Body Text 3 Char"/>
    <w:basedOn w:val="DefaultParagraphFont"/>
    <w:link w:val="BodyText3"/>
    <w:rsid w:val="003D1828"/>
    <w:rPr>
      <w:rFonts w:eastAsiaTheme="majorEastAsia" w:cstheme="majorBidi"/>
    </w:rPr>
  </w:style>
  <w:style w:type="character" w:customStyle="1" w:styleId="CommentTextChar">
    <w:name w:val="Comment Text Char"/>
    <w:basedOn w:val="DefaultParagraphFont"/>
    <w:link w:val="CommentText"/>
    <w:uiPriority w:val="99"/>
    <w:rsid w:val="00AA4D0E"/>
    <w:rPr>
      <w:rFonts w:eastAsiaTheme="minorHAnsi"/>
      <w:sz w:val="20"/>
      <w:szCs w:val="20"/>
    </w:rPr>
  </w:style>
  <w:style w:type="character" w:customStyle="1" w:styleId="CommentSubjectChar">
    <w:name w:val="Comment Subject Char"/>
    <w:basedOn w:val="CommentTextChar"/>
    <w:link w:val="CommentSubject"/>
    <w:uiPriority w:val="99"/>
    <w:semiHidden/>
    <w:rsid w:val="00AA4D0E"/>
    <w:rPr>
      <w:rFonts w:eastAsiaTheme="minorHAnsi"/>
      <w:b/>
      <w:bCs/>
      <w:sz w:val="20"/>
      <w:szCs w:val="20"/>
    </w:rPr>
  </w:style>
  <w:style w:type="character" w:customStyle="1" w:styleId="FooterChar">
    <w:name w:val="Footer Char"/>
    <w:basedOn w:val="DefaultParagraphFont"/>
    <w:link w:val="Footer"/>
    <w:uiPriority w:val="99"/>
    <w:rsid w:val="006B01E9"/>
    <w:rPr>
      <w:rFonts w:eastAsiaTheme="minorHAnsi"/>
    </w:rPr>
  </w:style>
  <w:style w:type="character" w:customStyle="1" w:styleId="HeaderChar">
    <w:name w:val="Header Char"/>
    <w:basedOn w:val="DefaultParagraphFont"/>
    <w:link w:val="Header"/>
    <w:uiPriority w:val="99"/>
    <w:rsid w:val="00AA4D0E"/>
    <w:rPr>
      <w:rFonts w:eastAsiaTheme="minorHAnsi"/>
    </w:rPr>
  </w:style>
  <w:style w:type="character" w:customStyle="1" w:styleId="Heading1Char">
    <w:name w:val="Heading 1 Char"/>
    <w:basedOn w:val="DefaultParagraphFont"/>
    <w:link w:val="Heading1"/>
    <w:rsid w:val="003D1828"/>
    <w:rPr>
      <w:rFonts w:eastAsiaTheme="majorEastAsia" w:cstheme="majorBidi"/>
      <w:caps/>
    </w:rPr>
  </w:style>
  <w:style w:type="character" w:customStyle="1" w:styleId="Heading2Char">
    <w:name w:val="Heading 2 Char"/>
    <w:basedOn w:val="DefaultParagraphFont"/>
    <w:link w:val="Heading2"/>
    <w:rsid w:val="003D1828"/>
    <w:rPr>
      <w:rFonts w:eastAsiaTheme="majorEastAsia" w:cstheme="majorBidi"/>
    </w:rPr>
  </w:style>
  <w:style w:type="paragraph" w:styleId="Title">
    <w:name w:val="Title"/>
    <w:basedOn w:val="Normal"/>
    <w:next w:val="Normal"/>
    <w:link w:val="TitleChar"/>
    <w:qFormat/>
    <w:rsid w:val="003D1828"/>
    <w:pPr>
      <w:widowControl/>
      <w:spacing w:before="220" w:after="220"/>
      <w:jc w:val="center"/>
    </w:pPr>
  </w:style>
  <w:style w:type="character" w:customStyle="1" w:styleId="TitleChar">
    <w:name w:val="Title Char"/>
    <w:basedOn w:val="DefaultParagraphFont"/>
    <w:link w:val="Title"/>
    <w:rsid w:val="003D1828"/>
  </w:style>
  <w:style w:type="paragraph" w:customStyle="1" w:styleId="JOURNALHeading2">
    <w:name w:val="JOURNAL Heading 2"/>
    <w:basedOn w:val="BodyText"/>
    <w:qFormat/>
    <w:rsid w:val="00352559"/>
    <w:pPr>
      <w:keepNext/>
      <w:spacing w:before="440"/>
      <w:ind w:left="2520" w:hanging="2520"/>
    </w:pPr>
  </w:style>
  <w:style w:type="paragraph" w:customStyle="1" w:styleId="Applicability">
    <w:name w:val="Applicability"/>
    <w:basedOn w:val="BodyText"/>
    <w:qFormat/>
    <w:rsid w:val="003D1828"/>
    <w:pPr>
      <w:spacing w:before="440"/>
      <w:ind w:left="2160" w:hanging="2160"/>
    </w:pPr>
  </w:style>
  <w:style w:type="paragraph" w:customStyle="1" w:styleId="Attachmenttitle">
    <w:name w:val="Attachment title"/>
    <w:basedOn w:val="Heading1"/>
    <w:next w:val="BodyText"/>
    <w:qFormat/>
    <w:rsid w:val="003D1828"/>
    <w:pPr>
      <w:spacing w:before="0"/>
      <w:ind w:left="0" w:firstLine="0"/>
      <w:jc w:val="center"/>
    </w:pPr>
    <w:rPr>
      <w:rFonts w:eastAsia="Times New Roman" w:cs="Arial"/>
      <w:caps w:val="0"/>
    </w:rPr>
  </w:style>
  <w:style w:type="paragraph" w:customStyle="1" w:styleId="BodyText-table">
    <w:name w:val="Body Text - table"/>
    <w:qFormat/>
    <w:rsid w:val="003D1828"/>
    <w:rPr>
      <w:rFonts w:eastAsiaTheme="minorHAnsi" w:cstheme="minorBidi"/>
    </w:rPr>
  </w:style>
  <w:style w:type="paragraph" w:styleId="BodyText2">
    <w:name w:val="Body Text 2"/>
    <w:link w:val="BodyText2Char"/>
    <w:rsid w:val="0033728B"/>
    <w:pPr>
      <w:spacing w:after="220"/>
      <w:ind w:left="360"/>
    </w:pPr>
    <w:rPr>
      <w:rFonts w:eastAsiaTheme="majorEastAsia" w:cstheme="majorBidi"/>
    </w:rPr>
  </w:style>
  <w:style w:type="character" w:customStyle="1" w:styleId="BodyText2Char">
    <w:name w:val="Body Text 2 Char"/>
    <w:basedOn w:val="DefaultParagraphFont"/>
    <w:link w:val="BodyText2"/>
    <w:rsid w:val="0033728B"/>
    <w:rPr>
      <w:rFonts w:eastAsiaTheme="majorEastAsia" w:cstheme="majorBidi"/>
    </w:rPr>
  </w:style>
  <w:style w:type="character" w:customStyle="1" w:styleId="Commitment">
    <w:name w:val="Commitment"/>
    <w:basedOn w:val="DefaultParagraphFont"/>
    <w:uiPriority w:val="1"/>
    <w:qFormat/>
    <w:rsid w:val="003D1828"/>
    <w:rPr>
      <w:i/>
      <w:iCs/>
    </w:rPr>
  </w:style>
  <w:style w:type="paragraph" w:customStyle="1" w:styleId="CornerstoneBases">
    <w:name w:val="Cornerstone / Bases"/>
    <w:basedOn w:val="BodyText"/>
    <w:qFormat/>
    <w:rsid w:val="003D1828"/>
    <w:pPr>
      <w:ind w:left="2160" w:hanging="2160"/>
    </w:pPr>
  </w:style>
  <w:style w:type="paragraph" w:customStyle="1" w:styleId="EffectiveDate">
    <w:name w:val="Effective Date"/>
    <w:next w:val="BodyText"/>
    <w:qFormat/>
    <w:rsid w:val="003D1828"/>
    <w:pPr>
      <w:spacing w:before="220" w:after="440"/>
      <w:jc w:val="center"/>
    </w:pPr>
  </w:style>
  <w:style w:type="paragraph" w:customStyle="1" w:styleId="END">
    <w:name w:val="END"/>
    <w:basedOn w:val="Title"/>
    <w:qFormat/>
    <w:rsid w:val="003D1828"/>
    <w:pPr>
      <w:spacing w:before="440" w:after="440"/>
    </w:pPr>
  </w:style>
  <w:style w:type="character" w:customStyle="1" w:styleId="Heading3Char">
    <w:name w:val="Heading 3 Char"/>
    <w:basedOn w:val="DefaultParagraphFont"/>
    <w:link w:val="Heading3"/>
    <w:rsid w:val="003D1828"/>
    <w:rPr>
      <w:rFonts w:eastAsiaTheme="majorEastAsia" w:cstheme="majorBidi"/>
    </w:rPr>
  </w:style>
  <w:style w:type="table" w:customStyle="1" w:styleId="IM">
    <w:name w:val="IM"/>
    <w:basedOn w:val="TableNormal"/>
    <w:uiPriority w:val="99"/>
    <w:rsid w:val="003D1828"/>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table" w:customStyle="1" w:styleId="IMHx">
    <w:name w:val="IM Hx"/>
    <w:basedOn w:val="TableNormal"/>
    <w:uiPriority w:val="99"/>
    <w:rsid w:val="003D1828"/>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IMCIP">
    <w:name w:val="IMC/IP #"/>
    <w:rsid w:val="003D1828"/>
    <w:pPr>
      <w:widowControl w:val="0"/>
      <w:pBdr>
        <w:top w:val="single" w:sz="8" w:space="3" w:color="auto"/>
        <w:bottom w:val="single" w:sz="8" w:space="3" w:color="auto"/>
      </w:pBdr>
      <w:spacing w:after="220"/>
      <w:jc w:val="center"/>
    </w:pPr>
    <w:rPr>
      <w:rFonts w:eastAsiaTheme="minorHAnsi"/>
      <w:iCs/>
      <w:caps/>
    </w:rPr>
  </w:style>
  <w:style w:type="paragraph" w:customStyle="1" w:styleId="Lista">
    <w:name w:val="List a"/>
    <w:basedOn w:val="BodyText"/>
    <w:rsid w:val="003D1828"/>
    <w:pPr>
      <w:widowControl w:val="0"/>
      <w:autoSpaceDE w:val="0"/>
      <w:autoSpaceDN w:val="0"/>
      <w:adjustRightInd w:val="0"/>
    </w:pPr>
    <w:rPr>
      <w:rFonts w:eastAsia="Times New Roman" w:cs="Times New Roman"/>
      <w:szCs w:val="20"/>
    </w:rPr>
  </w:style>
  <w:style w:type="paragraph" w:customStyle="1" w:styleId="NRCINSPECTIONMANUAL">
    <w:name w:val="NRC INSPECTION MANUAL"/>
    <w:next w:val="BodyText"/>
    <w:link w:val="NRCINSPECTIONMANUALChar"/>
    <w:qFormat/>
    <w:rsid w:val="003D1828"/>
    <w:pPr>
      <w:tabs>
        <w:tab w:val="center" w:pos="4680"/>
        <w:tab w:val="right" w:pos="9360"/>
      </w:tabs>
      <w:spacing w:after="220"/>
    </w:pPr>
    <w:rPr>
      <w:rFonts w:eastAsiaTheme="minorHAnsi"/>
      <w:sz w:val="20"/>
    </w:rPr>
  </w:style>
  <w:style w:type="character" w:customStyle="1" w:styleId="NRCINSPECTIONMANUALChar">
    <w:name w:val="NRC INSPECTION MANUAL Char"/>
    <w:basedOn w:val="DefaultParagraphFont"/>
    <w:link w:val="NRCINSPECTIONMANUAL"/>
    <w:rsid w:val="003D1828"/>
    <w:rPr>
      <w:rFonts w:eastAsiaTheme="minorHAnsi"/>
      <w:sz w:val="20"/>
    </w:rPr>
  </w:style>
  <w:style w:type="paragraph" w:customStyle="1" w:styleId="Requirement">
    <w:name w:val="Requirement"/>
    <w:basedOn w:val="BodyText3"/>
    <w:qFormat/>
    <w:rsid w:val="003D1828"/>
    <w:pPr>
      <w:keepNext/>
    </w:pPr>
    <w:rPr>
      <w:b/>
      <w:bCs/>
    </w:rPr>
  </w:style>
  <w:style w:type="paragraph" w:customStyle="1" w:styleId="SpecificGuidance">
    <w:name w:val="Specific Guidance"/>
    <w:basedOn w:val="BodyText3"/>
    <w:qFormat/>
    <w:rsid w:val="003D1828"/>
    <w:pPr>
      <w:keepNext/>
    </w:pPr>
    <w:rPr>
      <w:u w:val="single"/>
    </w:rPr>
  </w:style>
  <w:style w:type="paragraph" w:customStyle="1" w:styleId="StyleTOCHeadingCentered">
    <w:name w:val="Style TOC Heading + Centered"/>
    <w:basedOn w:val="TOCHeading"/>
    <w:rsid w:val="009E136A"/>
    <w:pPr>
      <w:spacing w:after="220"/>
    </w:pPr>
    <w:rPr>
      <w:rFonts w:eastAsia="Times New Roman" w:cs="Times New Roman"/>
      <w:caps/>
      <w:szCs w:val="20"/>
    </w:rPr>
  </w:style>
  <w:style w:type="paragraph" w:styleId="TOCHeading">
    <w:name w:val="TOC Heading"/>
    <w:basedOn w:val="Heading1"/>
    <w:next w:val="Normal"/>
    <w:uiPriority w:val="39"/>
    <w:unhideWhenUsed/>
    <w:qFormat/>
    <w:rsid w:val="00D64A3F"/>
    <w:pPr>
      <w:spacing w:before="0" w:after="0"/>
      <w:ind w:left="0" w:firstLine="0"/>
      <w:jc w:val="center"/>
      <w:outlineLvl w:val="9"/>
    </w:pPr>
    <w:rPr>
      <w:caps w:val="0"/>
      <w:szCs w:val="32"/>
    </w:rPr>
  </w:style>
  <w:style w:type="paragraph" w:styleId="ListBullet">
    <w:name w:val="List Bullet"/>
    <w:basedOn w:val="Normal"/>
    <w:uiPriority w:val="99"/>
    <w:unhideWhenUsed/>
    <w:rsid w:val="00607C43"/>
    <w:pPr>
      <w:widowControl/>
      <w:tabs>
        <w:tab w:val="num" w:pos="360"/>
      </w:tabs>
      <w:autoSpaceDE/>
      <w:autoSpaceDN/>
      <w:adjustRightInd/>
      <w:spacing w:after="220"/>
      <w:ind w:left="360"/>
    </w:pPr>
    <w:rPr>
      <w:rFonts w:eastAsiaTheme="minorHAnsi" w:cstheme="minorBidi"/>
    </w:rPr>
  </w:style>
  <w:style w:type="paragraph" w:customStyle="1" w:styleId="TOPIC">
    <w:name w:val="TOPIC"/>
    <w:basedOn w:val="Normal"/>
    <w:qFormat/>
    <w:rsid w:val="006F213A"/>
    <w:pPr>
      <w:widowControl/>
      <w:spacing w:after="440"/>
      <w:outlineLvl w:val="1"/>
    </w:pPr>
  </w:style>
  <w:style w:type="paragraph" w:styleId="ListBullet2">
    <w:name w:val="List Bullet 2"/>
    <w:basedOn w:val="Normal"/>
    <w:unhideWhenUsed/>
    <w:rsid w:val="00DF1677"/>
    <w:pPr>
      <w:widowControl/>
      <w:spacing w:after="220"/>
    </w:pPr>
  </w:style>
  <w:style w:type="paragraph" w:customStyle="1" w:styleId="JournalTOPIC">
    <w:name w:val="Journal TOPIC"/>
    <w:basedOn w:val="Normal"/>
    <w:qFormat/>
    <w:rsid w:val="00F04CFE"/>
    <w:pPr>
      <w:widowControl/>
      <w:spacing w:after="220"/>
      <w:jc w:val="center"/>
      <w:outlineLvl w:val="1"/>
    </w:pPr>
    <w:rPr>
      <w:rFonts w:eastAsiaTheme="minorHAnsi"/>
    </w:rPr>
  </w:style>
  <w:style w:type="paragraph" w:styleId="ListBullet3">
    <w:name w:val="List Bullet 3"/>
    <w:basedOn w:val="Normal"/>
    <w:unhideWhenUsed/>
    <w:rsid w:val="00F47D7F"/>
    <w:pPr>
      <w:numPr>
        <w:numId w:val="42"/>
      </w:numPr>
      <w:spacing w:after="220"/>
    </w:pPr>
  </w:style>
  <w:style w:type="paragraph" w:customStyle="1" w:styleId="StyleBodyText-tableBold">
    <w:name w:val="Style Body Text - table + Bold"/>
    <w:basedOn w:val="BodyText-table"/>
    <w:rsid w:val="00C816F0"/>
    <w:rPr>
      <w:bCs/>
      <w:u w:val="single"/>
    </w:rPr>
  </w:style>
  <w:style w:type="paragraph" w:customStyle="1" w:styleId="SignatureLine">
    <w:name w:val="Signature Line"/>
    <w:basedOn w:val="BodyText-table"/>
    <w:qFormat/>
    <w:rsid w:val="00EE584A"/>
    <w:pPr>
      <w:spacing w:before="220" w:after="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5477">
      <w:bodyDiv w:val="1"/>
      <w:marLeft w:val="0"/>
      <w:marRight w:val="0"/>
      <w:marTop w:val="0"/>
      <w:marBottom w:val="0"/>
      <w:divBdr>
        <w:top w:val="none" w:sz="0" w:space="0" w:color="auto"/>
        <w:left w:val="none" w:sz="0" w:space="0" w:color="auto"/>
        <w:bottom w:val="none" w:sz="0" w:space="0" w:color="auto"/>
        <w:right w:val="none" w:sz="0" w:space="0" w:color="auto"/>
      </w:divBdr>
    </w:div>
    <w:div w:id="167404929">
      <w:bodyDiv w:val="1"/>
      <w:marLeft w:val="0"/>
      <w:marRight w:val="0"/>
      <w:marTop w:val="0"/>
      <w:marBottom w:val="0"/>
      <w:divBdr>
        <w:top w:val="none" w:sz="0" w:space="0" w:color="auto"/>
        <w:left w:val="none" w:sz="0" w:space="0" w:color="auto"/>
        <w:bottom w:val="none" w:sz="0" w:space="0" w:color="auto"/>
        <w:right w:val="none" w:sz="0" w:space="0" w:color="auto"/>
      </w:divBdr>
    </w:div>
    <w:div w:id="1231235392">
      <w:bodyDiv w:val="1"/>
      <w:marLeft w:val="0"/>
      <w:marRight w:val="0"/>
      <w:marTop w:val="0"/>
      <w:marBottom w:val="0"/>
      <w:divBdr>
        <w:top w:val="none" w:sz="0" w:space="0" w:color="auto"/>
        <w:left w:val="none" w:sz="0" w:space="0" w:color="auto"/>
        <w:bottom w:val="none" w:sz="0" w:space="0" w:color="auto"/>
        <w:right w:val="none" w:sz="0" w:space="0" w:color="auto"/>
      </w:divBdr>
    </w:div>
    <w:div w:id="1315917518">
      <w:bodyDiv w:val="1"/>
      <w:marLeft w:val="0"/>
      <w:marRight w:val="0"/>
      <w:marTop w:val="0"/>
      <w:marBottom w:val="0"/>
      <w:divBdr>
        <w:top w:val="none" w:sz="0" w:space="0" w:color="auto"/>
        <w:left w:val="none" w:sz="0" w:space="0" w:color="auto"/>
        <w:bottom w:val="none" w:sz="0" w:space="0" w:color="auto"/>
        <w:right w:val="none" w:sz="0" w:space="0" w:color="auto"/>
      </w:divBdr>
    </w:div>
    <w:div w:id="1561404025">
      <w:bodyDiv w:val="1"/>
      <w:marLeft w:val="0"/>
      <w:marRight w:val="0"/>
      <w:marTop w:val="0"/>
      <w:marBottom w:val="0"/>
      <w:divBdr>
        <w:top w:val="none" w:sz="0" w:space="0" w:color="auto"/>
        <w:left w:val="none" w:sz="0" w:space="0" w:color="auto"/>
        <w:bottom w:val="none" w:sz="0" w:space="0" w:color="auto"/>
        <w:right w:val="none" w:sz="0" w:space="0" w:color="auto"/>
      </w:divBdr>
    </w:div>
    <w:div w:id="1606497447">
      <w:bodyDiv w:val="1"/>
      <w:marLeft w:val="0"/>
      <w:marRight w:val="0"/>
      <w:marTop w:val="0"/>
      <w:marBottom w:val="0"/>
      <w:divBdr>
        <w:top w:val="none" w:sz="0" w:space="0" w:color="auto"/>
        <w:left w:val="none" w:sz="0" w:space="0" w:color="auto"/>
        <w:bottom w:val="none" w:sz="0" w:space="0" w:color="auto"/>
        <w:right w:val="none" w:sz="0" w:space="0" w:color="auto"/>
      </w:divBdr>
    </w:div>
    <w:div w:id="18772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nrc.sharepoint.com/teams/NSIR_DSO_SOSB/SitePages/Code-and-Policy.aspx" TargetMode="External"/><Relationship Id="rId18" Type="http://schemas.openxmlformats.org/officeDocument/2006/relationships/hyperlink" Target="https://usnrc.sharepoint.com/sites/NRR-DRO/SitePages/Security-Inspection-Program-Documents.aspx" TargetMode="External"/><Relationship Id="rId26" Type="http://schemas.openxmlformats.org/officeDocument/2006/relationships/hyperlink" Target="https://usnrc.sharepoint.com/teams/LIBRARY" TargetMode="External"/><Relationship Id="rId3" Type="http://schemas.openxmlformats.org/officeDocument/2006/relationships/customXml" Target="../customXml/item3.xml"/><Relationship Id="rId21" Type="http://schemas.openxmlformats.org/officeDocument/2006/relationships/hyperlink" Target="https://usnrc.sharepoint.com/teams/LIBRAR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federalregister.gov/documents/2009/03/27/E9-6102/power-reactor-security-requirements" TargetMode="External"/><Relationship Id="rId25" Type="http://schemas.openxmlformats.org/officeDocument/2006/relationships/hyperlink" Target="https://usnrc.sharepoint.com/sites/NRR-DRO/SitePages/Security-Inspection-Program-Documents.aspx"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usnrc.sharepoint.com/sites/NRR-DRO/SitePages/Security-Inspection-Program-Documents.aspx"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usnrc.sharepoint.com/teams/LIBRAR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usnrc.sharepoint.com/sites/NRR-DRO/SitePages/Security-Inspection-Program-Documents.aspx" TargetMode="External"/><Relationship Id="rId28" Type="http://schemas.openxmlformats.org/officeDocument/2006/relationships/hyperlink" Target="https://usnrc.sharepoint.com/teams/LIBRARY" TargetMode="External"/><Relationship Id="rId10" Type="http://schemas.openxmlformats.org/officeDocument/2006/relationships/endnotes" Target="endnotes.xml"/><Relationship Id="rId19" Type="http://schemas.openxmlformats.org/officeDocument/2006/relationships/hyperlink" Target="https://usnrc.sharepoint.com/sites/NRR-DRO/SitePages/Security-Inspection-Program-Documents.aspx"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intranet.nrc.gov/res/59657" TargetMode="External"/><Relationship Id="rId27" Type="http://schemas.openxmlformats.org/officeDocument/2006/relationships/hyperlink" Target="https://usnrc.sharepoint.com/sites/NRR-DRO/SitePages/Security-Inspection-Program-Documents.aspx" TargetMode="External"/><Relationship Id="rId30"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1\AppData\Roaming\Microsoft\Templates\IMC%20124x%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F2CFF8C5494E0DBCF751D74BB92316"/>
        <w:category>
          <w:name w:val="General"/>
          <w:gallery w:val="placeholder"/>
        </w:category>
        <w:types>
          <w:type w:val="bbPlcHdr"/>
        </w:types>
        <w:behaviors>
          <w:behavior w:val="content"/>
        </w:behaviors>
        <w:guid w:val="{02DAD998-E055-485D-9AE4-122CA10022A4}"/>
      </w:docPartPr>
      <w:docPartBody>
        <w:p w:rsidR="00C47759" w:rsidRDefault="00C0316C" w:rsidP="00C0316C">
          <w:pPr>
            <w:pStyle w:val="44F2CFF8C5494E0DBCF751D74BB92316"/>
          </w:pPr>
          <w:r>
            <w:t>[Type here]</w:t>
          </w:r>
        </w:p>
      </w:docPartBody>
    </w:docPart>
    <w:docPart>
      <w:docPartPr>
        <w:name w:val="A77FCB8F6F704FD3AF6EB6D7344944B2"/>
        <w:category>
          <w:name w:val="General"/>
          <w:gallery w:val="placeholder"/>
        </w:category>
        <w:types>
          <w:type w:val="bbPlcHdr"/>
        </w:types>
        <w:behaviors>
          <w:behavior w:val="content"/>
        </w:behaviors>
        <w:guid w:val="{BAB7D2BD-E472-4D5C-85F1-92E43FFBFC9E}"/>
      </w:docPartPr>
      <w:docPartBody>
        <w:p w:rsidR="00C47759" w:rsidRDefault="00C0316C" w:rsidP="00C0316C">
          <w:pPr>
            <w:pStyle w:val="A77FCB8F6F704FD3AF6EB6D7344944B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6C"/>
    <w:rsid w:val="00172B0F"/>
    <w:rsid w:val="00182714"/>
    <w:rsid w:val="0046693D"/>
    <w:rsid w:val="004F1C60"/>
    <w:rsid w:val="006754F9"/>
    <w:rsid w:val="006F2F61"/>
    <w:rsid w:val="007D62D0"/>
    <w:rsid w:val="0086263E"/>
    <w:rsid w:val="00AE196B"/>
    <w:rsid w:val="00BB5DE8"/>
    <w:rsid w:val="00C0316C"/>
    <w:rsid w:val="00C3510F"/>
    <w:rsid w:val="00C47759"/>
    <w:rsid w:val="00CD02A6"/>
    <w:rsid w:val="00DD0995"/>
    <w:rsid w:val="00E570CF"/>
    <w:rsid w:val="00E70253"/>
    <w:rsid w:val="00EC0CEB"/>
    <w:rsid w:val="00FF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F2CFF8C5494E0DBCF751D74BB92316">
    <w:name w:val="44F2CFF8C5494E0DBCF751D74BB92316"/>
    <w:rsid w:val="00C0316C"/>
  </w:style>
  <w:style w:type="paragraph" w:customStyle="1" w:styleId="A77FCB8F6F704FD3AF6EB6D7344944B2">
    <w:name w:val="A77FCB8F6F704FD3AF6EB6D7344944B2"/>
    <w:rsid w:val="00C03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7" ma:contentTypeDescription="Create a new document." ma:contentTypeScope="" ma:versionID="dc93253e5d8ad0f46ff73f9faac0374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4ebdac6c980553356e52587c6c018678"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DB138-7832-4C70-989F-E9DEC5EFC1C6}">
  <ds:schemaRefs>
    <ds:schemaRef ds:uri="http://schemas.microsoft.com/sharepoint/v3/contenttype/forms"/>
  </ds:schemaRefs>
</ds:datastoreItem>
</file>

<file path=customXml/itemProps2.xml><?xml version="1.0" encoding="utf-8"?>
<ds:datastoreItem xmlns:ds="http://schemas.openxmlformats.org/officeDocument/2006/customXml" ds:itemID="{56942B9A-7472-4F29-864D-634A7D12C7C1}">
  <ds:schemaRefs>
    <ds:schemaRef ds:uri="http://schemas.openxmlformats.org/officeDocument/2006/bibliography"/>
  </ds:schemaRefs>
</ds:datastoreItem>
</file>

<file path=customXml/itemProps3.xml><?xml version="1.0" encoding="utf-8"?>
<ds:datastoreItem xmlns:ds="http://schemas.openxmlformats.org/officeDocument/2006/customXml" ds:itemID="{3C84BE2E-83D4-441C-97E8-03E5EE5A9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36709-b854-4f3b-a247-393f1123cff3"/>
    <ds:schemaRef ds:uri="4ebc427b-1bcf-4856-a750-efc6bf2bc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7044B6-0C0A-47F6-81BA-A54D4774DB6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IMC 124x Template.dotx</Template>
  <TotalTime>0</TotalTime>
  <Pages>29</Pages>
  <Words>6406</Words>
  <Characters>36516</Characters>
  <Application>Microsoft Office Word</Application>
  <DocSecurity>2</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Madeleine Arel (She/Her)</cp:lastModifiedBy>
  <cp:revision>2</cp:revision>
  <dcterms:created xsi:type="dcterms:W3CDTF">2023-09-07T20:35:00Z</dcterms:created>
  <dcterms:modified xsi:type="dcterms:W3CDTF">2023-09-07T20:37:00Z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