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5671" w14:textId="77777777" w:rsidR="00B47D08" w:rsidRDefault="00B47D08" w:rsidP="007C4C97">
      <w:pPr>
        <w:pStyle w:val="NRCINSPECTIONMANUAL"/>
        <w:rPr>
          <w:szCs w:val="20"/>
        </w:rPr>
      </w:pPr>
      <w:r>
        <w:tab/>
      </w:r>
      <w:r w:rsidRPr="007C4C97">
        <w:rPr>
          <w:b/>
          <w:bCs/>
          <w:sz w:val="38"/>
          <w:szCs w:val="38"/>
        </w:rPr>
        <w:t>NRC INSPECTION MANUAL</w:t>
      </w:r>
      <w:r>
        <w:tab/>
      </w:r>
      <w:r>
        <w:rPr>
          <w:szCs w:val="20"/>
        </w:rPr>
        <w:t>IRIB</w:t>
      </w:r>
    </w:p>
    <w:p w14:paraId="2725E08A" w14:textId="602CBE73" w:rsidR="007C4C97" w:rsidRPr="00E22D0B" w:rsidRDefault="007C4C97" w:rsidP="007C4C97">
      <w:pPr>
        <w:pStyle w:val="IMCIP"/>
      </w:pPr>
      <w:r>
        <w:t xml:space="preserve">INSPECTION MANUAL CHAPTER </w:t>
      </w:r>
      <w:r w:rsidRPr="00E22D0B">
        <w:t>0611 APPENDIX</w:t>
      </w:r>
      <w:r w:rsidR="0057681A">
        <w:t xml:space="preserve"> </w:t>
      </w:r>
      <w:r>
        <w:t>D</w:t>
      </w:r>
    </w:p>
    <w:p w14:paraId="0C390073" w14:textId="7C975759" w:rsidR="00B47D08" w:rsidRDefault="00B47D08" w:rsidP="007C4C97">
      <w:pPr>
        <w:pStyle w:val="Title"/>
      </w:pPr>
      <w:r w:rsidRPr="00197F54">
        <w:t xml:space="preserve">GUIDANCE FOR PROBLEM IDENTIFICATION </w:t>
      </w:r>
      <w:r w:rsidR="007C4C97">
        <w:br/>
      </w:r>
      <w:r w:rsidRPr="00197F54">
        <w:t>AND RESOLUTION</w:t>
      </w:r>
      <w:r>
        <w:t xml:space="preserve"> </w:t>
      </w:r>
      <w:r w:rsidRPr="00197F54">
        <w:t>INSPECTION REPORTS</w:t>
      </w:r>
    </w:p>
    <w:p w14:paraId="136DEB15" w14:textId="563EDF07" w:rsidR="00B47D08" w:rsidRPr="000860CF" w:rsidRDefault="00B47D08" w:rsidP="007C4C97">
      <w:pPr>
        <w:pStyle w:val="EffectiveDate"/>
      </w:pPr>
      <w:r w:rsidRPr="000860CF">
        <w:t xml:space="preserve">Effective Date: </w:t>
      </w:r>
      <w:r w:rsidR="007C2EAD">
        <w:t>01/01/</w:t>
      </w:r>
      <w:ins w:id="0" w:author="Author">
        <w:r w:rsidR="000C0A38">
          <w:t>2024</w:t>
        </w:r>
      </w:ins>
    </w:p>
    <w:p w14:paraId="7AE04358" w14:textId="77777777" w:rsidR="00B47D08" w:rsidRPr="00120FD7" w:rsidRDefault="00B47D08" w:rsidP="007C4C97">
      <w:pPr>
        <w:pStyle w:val="BodyText"/>
      </w:pPr>
    </w:p>
    <w:p w14:paraId="08847917" w14:textId="77777777" w:rsidR="00B47D08" w:rsidRDefault="00B47D08" w:rsidP="007172FB">
      <w:pPr>
        <w:pStyle w:val="BodyText"/>
        <w:sectPr w:rsidR="00B47D08" w:rsidSect="00E22D0B">
          <w:pgSz w:w="12240" w:h="15840" w:code="1"/>
          <w:pgMar w:top="1440" w:right="1440" w:bottom="1440" w:left="1440" w:header="1440" w:footer="1440" w:gutter="0"/>
          <w:cols w:space="720"/>
          <w:docGrid w:linePitch="360"/>
        </w:sectPr>
      </w:pPr>
    </w:p>
    <w:p w14:paraId="5D260D0B" w14:textId="770E8D2B" w:rsidR="00E116DF" w:rsidRPr="0079667C" w:rsidRDefault="00142CFF" w:rsidP="007C4C97">
      <w:pPr>
        <w:pStyle w:val="BodyText"/>
      </w:pPr>
      <w:ins w:id="1" w:author="Author">
        <w:r>
          <w:lastRenderedPageBreak/>
          <w:t>D</w:t>
        </w:r>
      </w:ins>
      <w:r w:rsidR="00A168F5" w:rsidRPr="0079667C">
        <w:t xml:space="preserve">ocument assessment of the licensee’s </w:t>
      </w:r>
      <w:r w:rsidR="00A168F5" w:rsidRPr="0079667C">
        <w:rPr>
          <w:bCs/>
        </w:rPr>
        <w:t>Problem Identification and Resolution (</w:t>
      </w:r>
      <w:r w:rsidR="00A168F5" w:rsidRPr="0079667C">
        <w:t>PI&amp;R) programs</w:t>
      </w:r>
      <w:ins w:id="2" w:author="Author">
        <w:r w:rsidR="00F116ED">
          <w:t xml:space="preserve"> in the </w:t>
        </w:r>
        <w:r w:rsidR="003B119D">
          <w:t>team inspection report</w:t>
        </w:r>
        <w:r w:rsidR="00D42E9F">
          <w:t xml:space="preserve"> in accordance with </w:t>
        </w:r>
        <w:r w:rsidR="00AA32FB">
          <w:t xml:space="preserve">IMC 0611 </w:t>
        </w:r>
        <w:r w:rsidR="00A839E1">
          <w:t xml:space="preserve">section </w:t>
        </w:r>
        <w:r w:rsidR="00AA32FB">
          <w:t>12.02</w:t>
        </w:r>
      </w:ins>
      <w:r w:rsidR="00A168F5" w:rsidRPr="0079667C">
        <w:t xml:space="preserve">. </w:t>
      </w:r>
      <w:ins w:id="3" w:author="Author">
        <w:r w:rsidR="00AA32FB">
          <w:t>C</w:t>
        </w:r>
      </w:ins>
      <w:r w:rsidR="00A168F5" w:rsidRPr="0079667C">
        <w:t xml:space="preserve">onsider activities that were not only observed during this inspection but </w:t>
      </w:r>
      <w:ins w:id="4" w:author="Author">
        <w:r w:rsidR="00AA32FB">
          <w:t>also</w:t>
        </w:r>
      </w:ins>
      <w:r w:rsidR="00A168F5" w:rsidRPr="0079667C">
        <w:t xml:space="preserve"> </w:t>
      </w:r>
      <w:r w:rsidR="003978CF" w:rsidRPr="0079667C">
        <w:rPr>
          <w:bCs/>
        </w:rPr>
        <w:t xml:space="preserve">previously documented </w:t>
      </w:r>
      <w:r w:rsidR="007126B0" w:rsidRPr="0079667C">
        <w:t xml:space="preserve">inspection </w:t>
      </w:r>
      <w:r w:rsidR="00A168F5" w:rsidRPr="0079667C">
        <w:t xml:space="preserve">activities </w:t>
      </w:r>
      <w:r w:rsidR="003978CF" w:rsidRPr="0079667C">
        <w:t xml:space="preserve">that </w:t>
      </w:r>
      <w:r w:rsidR="00A168F5" w:rsidRPr="0079667C">
        <w:t xml:space="preserve">occurred since the last biennial </w:t>
      </w:r>
      <w:r w:rsidR="00A168F5" w:rsidRPr="0079667C">
        <w:rPr>
          <w:bCs/>
        </w:rPr>
        <w:t>team assessment</w:t>
      </w:r>
      <w:r w:rsidR="003978CF" w:rsidRPr="0079667C">
        <w:rPr>
          <w:bCs/>
        </w:rPr>
        <w:t xml:space="preserve"> as they relate current </w:t>
      </w:r>
      <w:r w:rsidR="00FD2305" w:rsidRPr="0079667C">
        <w:rPr>
          <w:bCs/>
        </w:rPr>
        <w:t xml:space="preserve">licensee </w:t>
      </w:r>
      <w:r w:rsidR="003978CF" w:rsidRPr="0079667C">
        <w:rPr>
          <w:bCs/>
        </w:rPr>
        <w:t>performance</w:t>
      </w:r>
      <w:r w:rsidR="007126B0" w:rsidRPr="0079667C">
        <w:rPr>
          <w:bCs/>
        </w:rPr>
        <w:t>.</w:t>
      </w:r>
    </w:p>
    <w:p w14:paraId="05DDC33C" w14:textId="627DE80B" w:rsidR="00BF28EF" w:rsidRPr="0079667C" w:rsidRDefault="00132553" w:rsidP="007C4C97">
      <w:pPr>
        <w:pStyle w:val="BodyText"/>
      </w:pPr>
      <w:ins w:id="5" w:author="Author">
        <w:r>
          <w:t>D</w:t>
        </w:r>
      </w:ins>
      <w:r w:rsidR="00BF28EF" w:rsidRPr="0079667C">
        <w:t xml:space="preserve">ocument </w:t>
      </w:r>
      <w:r w:rsidR="0079667C">
        <w:t xml:space="preserve">an </w:t>
      </w:r>
      <w:r w:rsidR="00BF28EF" w:rsidRPr="0079667C">
        <w:t xml:space="preserve">assessment </w:t>
      </w:r>
      <w:r w:rsidR="0079667C">
        <w:t>of</w:t>
      </w:r>
      <w:r w:rsidR="009E3896" w:rsidRPr="0079667C">
        <w:t xml:space="preserve"> the licensee</w:t>
      </w:r>
      <w:r w:rsidR="00706671">
        <w:t>’s performance</w:t>
      </w:r>
      <w:r w:rsidR="009E3896" w:rsidRPr="0079667C">
        <w:t xml:space="preserve"> in the following areas:</w:t>
      </w:r>
    </w:p>
    <w:p w14:paraId="7AC11DB2" w14:textId="599A54CC" w:rsidR="00295709" w:rsidRDefault="005A4B13" w:rsidP="00D54E07">
      <w:pPr>
        <w:pStyle w:val="BodyText"/>
        <w:numPr>
          <w:ilvl w:val="1"/>
          <w:numId w:val="17"/>
        </w:numPr>
      </w:pPr>
      <w:r>
        <w:t>The effectiveness of the c</w:t>
      </w:r>
      <w:r w:rsidR="006164B3" w:rsidRPr="00744366">
        <w:t xml:space="preserve">orrective </w:t>
      </w:r>
      <w:r w:rsidR="009E3896" w:rsidRPr="00744366">
        <w:t>a</w:t>
      </w:r>
      <w:r w:rsidR="006164B3" w:rsidRPr="00744366">
        <w:t xml:space="preserve">ction </w:t>
      </w:r>
      <w:r w:rsidR="009E3896" w:rsidRPr="00744366">
        <w:t>p</w:t>
      </w:r>
      <w:r w:rsidR="006164B3" w:rsidRPr="00744366">
        <w:t>rogram</w:t>
      </w:r>
      <w:r w:rsidR="00FD2305" w:rsidRPr="00744366">
        <w:t xml:space="preserve"> which includes </w:t>
      </w:r>
      <w:r w:rsidR="009E3896" w:rsidRPr="00744366">
        <w:t xml:space="preserve">problem identification, problem </w:t>
      </w:r>
      <w:ins w:id="6" w:author="Author">
        <w:r w:rsidR="004C0DE8" w:rsidRPr="00744366">
          <w:t xml:space="preserve">evaluation </w:t>
        </w:r>
      </w:ins>
      <w:r w:rsidR="009E3896" w:rsidRPr="00744366">
        <w:t>and</w:t>
      </w:r>
      <w:ins w:id="7" w:author="Author">
        <w:r w:rsidR="004C0DE8" w:rsidRPr="004C0DE8">
          <w:t xml:space="preserve"> </w:t>
        </w:r>
        <w:r w:rsidR="004C0DE8" w:rsidRPr="00744366">
          <w:t>prioritization</w:t>
        </w:r>
      </w:ins>
      <w:r w:rsidR="009E3896" w:rsidRPr="00744366">
        <w:t>, and corrective actions</w:t>
      </w:r>
      <w:ins w:id="8" w:author="Author">
        <w:r w:rsidR="004C0DE8">
          <w:t>.</w:t>
        </w:r>
      </w:ins>
    </w:p>
    <w:p w14:paraId="70179AC6" w14:textId="7A8E5A9C" w:rsidR="00295709" w:rsidRDefault="0079667C" w:rsidP="00670065">
      <w:pPr>
        <w:pStyle w:val="BodyText"/>
        <w:numPr>
          <w:ilvl w:val="1"/>
          <w:numId w:val="17"/>
        </w:numPr>
      </w:pPr>
      <w:r w:rsidRPr="00744366">
        <w:t xml:space="preserve">The </w:t>
      </w:r>
      <w:r w:rsidR="00FD2305" w:rsidRPr="00744366">
        <w:t>use of o</w:t>
      </w:r>
      <w:r w:rsidR="006164B3" w:rsidRPr="00744366">
        <w:t>perating experience</w:t>
      </w:r>
      <w:ins w:id="9" w:author="Author">
        <w:r w:rsidR="004C0DE8">
          <w:t>.</w:t>
        </w:r>
      </w:ins>
    </w:p>
    <w:p w14:paraId="227A0584" w14:textId="2B641C07" w:rsidR="00295709" w:rsidRDefault="00706671" w:rsidP="00670065">
      <w:pPr>
        <w:pStyle w:val="BodyText"/>
        <w:numPr>
          <w:ilvl w:val="1"/>
          <w:numId w:val="17"/>
        </w:numPr>
      </w:pPr>
      <w:r>
        <w:t>Completed</w:t>
      </w:r>
      <w:r w:rsidR="00FD2305" w:rsidRPr="00744366">
        <w:t xml:space="preserve"> </w:t>
      </w:r>
      <w:r w:rsidR="006164B3" w:rsidRPr="00744366">
        <w:t>self-assessments</w:t>
      </w:r>
      <w:r w:rsidR="00FD2305" w:rsidRPr="00744366">
        <w:t xml:space="preserve"> and </w:t>
      </w:r>
      <w:r w:rsidR="006164B3" w:rsidRPr="00744366">
        <w:t>audits</w:t>
      </w:r>
      <w:ins w:id="10" w:author="Author">
        <w:r w:rsidR="004C0DE8">
          <w:t>.</w:t>
        </w:r>
      </w:ins>
    </w:p>
    <w:p w14:paraId="2B1B0497" w14:textId="77777777" w:rsidR="00FD2305" w:rsidRPr="00744366" w:rsidRDefault="00FD2305" w:rsidP="00670065">
      <w:pPr>
        <w:pStyle w:val="BodyText"/>
        <w:numPr>
          <w:ilvl w:val="1"/>
          <w:numId w:val="17"/>
        </w:numPr>
      </w:pPr>
      <w:r w:rsidRPr="00A3604A">
        <w:rPr>
          <w:i/>
          <w:iCs/>
        </w:rPr>
        <w:t xml:space="preserve">The health of the licensee’s Safety Conscious Working Environment (SCWE) </w:t>
      </w:r>
      <w:r w:rsidR="0079667C" w:rsidRPr="00A3604A">
        <w:rPr>
          <w:i/>
          <w:iCs/>
        </w:rPr>
        <w:t xml:space="preserve">which </w:t>
      </w:r>
      <w:r w:rsidRPr="00A3604A">
        <w:rPr>
          <w:i/>
          <w:iCs/>
        </w:rPr>
        <w:t>includ</w:t>
      </w:r>
      <w:r w:rsidR="0079667C" w:rsidRPr="00A3604A">
        <w:rPr>
          <w:i/>
          <w:iCs/>
        </w:rPr>
        <w:t>es</w:t>
      </w:r>
      <w:r w:rsidRPr="00A3604A">
        <w:rPr>
          <w:i/>
          <w:iCs/>
        </w:rPr>
        <w:t xml:space="preserve"> any underlying factors that would produce a reluctance to raise nuclear safety concerns or prohibit the free flow of information.</w:t>
      </w:r>
      <w:r w:rsidRPr="00B47D08">
        <w:t xml:space="preserve"> </w:t>
      </w:r>
      <w:r w:rsidRPr="00744366">
        <w:t>[C1]</w:t>
      </w:r>
    </w:p>
    <w:p w14:paraId="4A65B031" w14:textId="6C4957B0" w:rsidR="002E784D" w:rsidRPr="005B4425" w:rsidRDefault="00350413" w:rsidP="007C4C97">
      <w:pPr>
        <w:pStyle w:val="BodyText"/>
      </w:pPr>
      <w:r>
        <w:t xml:space="preserve">Unlike other </w:t>
      </w:r>
      <w:r w:rsidR="00131A53">
        <w:t>b</w:t>
      </w:r>
      <w:r>
        <w:t xml:space="preserve">aseline </w:t>
      </w:r>
      <w:r w:rsidR="00131A53">
        <w:t>i</w:t>
      </w:r>
      <w:r w:rsidR="00131A53" w:rsidRPr="00B4798D">
        <w:t xml:space="preserve">nspection </w:t>
      </w:r>
      <w:r w:rsidR="00131A53">
        <w:t>p</w:t>
      </w:r>
      <w:r w:rsidR="00131A53" w:rsidRPr="00B4798D">
        <w:t>rocedure</w:t>
      </w:r>
      <w:r w:rsidR="00131A53">
        <w:t>s</w:t>
      </w:r>
      <w:r>
        <w:t>,</w:t>
      </w:r>
      <w:r w:rsidR="00B4798D" w:rsidRPr="00B4798D">
        <w:t xml:space="preserve"> (IP) 71152 </w:t>
      </w:r>
      <w:r w:rsidR="006B3F2B">
        <w:t xml:space="preserve">biennial team </w:t>
      </w:r>
      <w:r w:rsidR="00B178EB">
        <w:t>inspections seek</w:t>
      </w:r>
      <w:r>
        <w:t xml:space="preserve"> to</w:t>
      </w:r>
      <w:r w:rsidR="00B4798D" w:rsidRPr="00B4798D">
        <w:t xml:space="preserve"> assess </w:t>
      </w:r>
      <w:r w:rsidR="00731CF3">
        <w:t xml:space="preserve">elements </w:t>
      </w:r>
      <w:r w:rsidR="00B4798D" w:rsidRPr="00B4798D">
        <w:t xml:space="preserve">of the </w:t>
      </w:r>
      <w:r w:rsidR="002E784D" w:rsidRPr="005B4425">
        <w:t>PI&amp;R programs</w:t>
      </w:r>
      <w:r w:rsidR="00731CF3">
        <w:t xml:space="preserve"> that may not rise to the level of ROP findings</w:t>
      </w:r>
      <w:r w:rsidR="002E784D" w:rsidRPr="005B4425">
        <w:t>. Consequently</w:t>
      </w:r>
      <w:r w:rsidR="00B178EB">
        <w:t>, these</w:t>
      </w:r>
      <w:r w:rsidR="00B178EB" w:rsidRPr="005B4425">
        <w:t xml:space="preserve"> </w:t>
      </w:r>
      <w:r w:rsidR="002E784D" w:rsidRPr="005B4425">
        <w:t>inspection</w:t>
      </w:r>
      <w:r w:rsidR="00B178EB">
        <w:t>s</w:t>
      </w:r>
      <w:r w:rsidR="002E784D" w:rsidRPr="005B4425">
        <w:t xml:space="preserve"> may</w:t>
      </w:r>
      <w:r w:rsidR="00976D1D">
        <w:t>, in some instances,</w:t>
      </w:r>
      <w:r w:rsidR="002E784D" w:rsidRPr="005B4425">
        <w:t xml:space="preserve"> </w:t>
      </w:r>
      <w:r w:rsidR="00B178EB">
        <w:t>document</w:t>
      </w:r>
      <w:r w:rsidR="00B178EB" w:rsidRPr="005B4425">
        <w:t xml:space="preserve"> </w:t>
      </w:r>
      <w:r w:rsidR="002E784D" w:rsidRPr="005B4425">
        <w:t>qualitative observations</w:t>
      </w:r>
      <w:r w:rsidR="00976D1D">
        <w:t>, minor performance deficiencies</w:t>
      </w:r>
      <w:r w:rsidR="0079667C">
        <w:t>,</w:t>
      </w:r>
      <w:r w:rsidR="00976D1D">
        <w:t xml:space="preserve"> and </w:t>
      </w:r>
      <w:r w:rsidR="00B178EB">
        <w:t xml:space="preserve">minor </w:t>
      </w:r>
      <w:r w:rsidR="00976D1D">
        <w:t>violations</w:t>
      </w:r>
      <w:r w:rsidR="002E784D" w:rsidRPr="005B4425">
        <w:t xml:space="preserve">. </w:t>
      </w:r>
      <w:r w:rsidR="00B178EB">
        <w:t xml:space="preserve">The following guidance </w:t>
      </w:r>
      <w:r w:rsidR="00637D44">
        <w:t>supplements</w:t>
      </w:r>
      <w:r w:rsidR="00B178EB">
        <w:t xml:space="preserve"> </w:t>
      </w:r>
      <w:r w:rsidR="00131A53">
        <w:t xml:space="preserve">that the guidance </w:t>
      </w:r>
      <w:r w:rsidR="00B178EB">
        <w:t>contained in IMC</w:t>
      </w:r>
      <w:r w:rsidR="00131A53">
        <w:t> </w:t>
      </w:r>
      <w:r w:rsidR="00637D44">
        <w:t>061</w:t>
      </w:r>
      <w:r w:rsidR="002D3B10">
        <w:t>1</w:t>
      </w:r>
      <w:r w:rsidR="00B178EB">
        <w:t>.</w:t>
      </w:r>
    </w:p>
    <w:p w14:paraId="730143DB" w14:textId="4656D4FD" w:rsidR="00D96058" w:rsidRPr="00DC3F3B" w:rsidRDefault="002E784D" w:rsidP="00AC28DD">
      <w:pPr>
        <w:pStyle w:val="BodyText"/>
        <w:numPr>
          <w:ilvl w:val="1"/>
          <w:numId w:val="24"/>
        </w:numPr>
      </w:pPr>
      <w:r w:rsidRPr="00DC3F3B">
        <w:t xml:space="preserve">The inspection report should </w:t>
      </w:r>
      <w:r w:rsidR="00744366" w:rsidRPr="00DC3F3B">
        <w:t xml:space="preserve">describe the observations and basis for each </w:t>
      </w:r>
      <w:r w:rsidRPr="00DC3F3B">
        <w:t xml:space="preserve">assessment </w:t>
      </w:r>
      <w:r w:rsidR="00744366" w:rsidRPr="00DC3F3B">
        <w:t>conclusion</w:t>
      </w:r>
      <w:r w:rsidR="00FB77FE">
        <w:t xml:space="preserve">. </w:t>
      </w:r>
      <w:r w:rsidR="00FB41DC">
        <w:t>The inspection scope for each</w:t>
      </w:r>
      <w:r w:rsidR="00640B5A">
        <w:t xml:space="preserve"> assessment</w:t>
      </w:r>
      <w:r w:rsidR="00FB41DC">
        <w:t xml:space="preserve"> area should</w:t>
      </w:r>
      <w:r w:rsidR="00CA6A2B">
        <w:t xml:space="preserve"> include</w:t>
      </w:r>
      <w:r w:rsidR="00FB41DC">
        <w:t xml:space="preserve"> document</w:t>
      </w:r>
      <w:r w:rsidR="00640B5A">
        <w:t>ation</w:t>
      </w:r>
      <w:r w:rsidR="00FB41DC">
        <w:t xml:space="preserve"> </w:t>
      </w:r>
      <w:r w:rsidR="006B3E65">
        <w:t xml:space="preserve">of </w:t>
      </w:r>
      <w:r w:rsidR="00FB41DC">
        <w:t xml:space="preserve">the </w:t>
      </w:r>
      <w:r w:rsidR="00640B5A">
        <w:t>non</w:t>
      </w:r>
      <w:r w:rsidR="00503EDD">
        <w:t>-cited violation</w:t>
      </w:r>
      <w:r w:rsidR="00F86802">
        <w:t>s</w:t>
      </w:r>
      <w:r w:rsidR="001A50A1">
        <w:t xml:space="preserve"> (NCVs)</w:t>
      </w:r>
      <w:r w:rsidR="00FB41DC">
        <w:t>, findings</w:t>
      </w:r>
      <w:ins w:id="11" w:author="Author">
        <w:r w:rsidR="00E24CF6">
          <w:t xml:space="preserve"> (FIN</w:t>
        </w:r>
        <w:r w:rsidR="0060434D">
          <w:t>s)</w:t>
        </w:r>
      </w:ins>
      <w:r w:rsidR="00FB41DC">
        <w:t xml:space="preserve">, </w:t>
      </w:r>
      <w:ins w:id="12" w:author="Author">
        <w:r w:rsidR="0060434D">
          <w:t xml:space="preserve">licensee-identified violations (LIVs), </w:t>
        </w:r>
      </w:ins>
      <w:r w:rsidR="00FB41DC">
        <w:t>or minor violations</w:t>
      </w:r>
      <w:ins w:id="13" w:author="Author">
        <w:r w:rsidR="0060434D">
          <w:t xml:space="preserve"> (MVs)</w:t>
        </w:r>
        <w:r w:rsidR="001B703E">
          <w:t xml:space="preserve"> </w:t>
        </w:r>
        <w:r w:rsidR="0071757A">
          <w:t xml:space="preserve">that were reviewed for verification of corrective actions </w:t>
        </w:r>
        <w:r w:rsidR="001B703E">
          <w:t>as well as open corrective actions to prevent recurrence (CAPR</w:t>
        </w:r>
        <w:r w:rsidR="00753BCB">
          <w:t>s</w:t>
        </w:r>
        <w:r w:rsidR="001B703E">
          <w:t>)</w:t>
        </w:r>
        <w:r w:rsidR="00682CFB">
          <w:t xml:space="preserve"> that were reviewed</w:t>
        </w:r>
        <w:r w:rsidR="00753BCB">
          <w:t xml:space="preserve"> resulting from</w:t>
        </w:r>
        <w:r w:rsidR="0060488E">
          <w:t xml:space="preserve"> </w:t>
        </w:r>
        <w:r w:rsidR="00753BCB">
          <w:t>supplemental inspections</w:t>
        </w:r>
      </w:ins>
      <w:r w:rsidR="00FB41DC">
        <w:t xml:space="preserve">. </w:t>
      </w:r>
      <w:r w:rsidR="003224BF">
        <w:t>T</w:t>
      </w:r>
      <w:r w:rsidR="00F81601" w:rsidRPr="00DC3F3B">
        <w:t xml:space="preserve">he </w:t>
      </w:r>
      <w:r w:rsidR="003224BF">
        <w:t xml:space="preserve">report </w:t>
      </w:r>
      <w:r w:rsidR="00F81601" w:rsidRPr="00DC3F3B">
        <w:t>outline</w:t>
      </w:r>
      <w:r w:rsidR="00F81601" w:rsidRPr="00F81601">
        <w:t xml:space="preserve"> </w:t>
      </w:r>
      <w:r w:rsidR="003224BF">
        <w:t xml:space="preserve">below contains the </w:t>
      </w:r>
      <w:r w:rsidR="003224BF" w:rsidRPr="00DC3F3B">
        <w:t xml:space="preserve">inspection requirements </w:t>
      </w:r>
      <w:r w:rsidR="003224BF">
        <w:t xml:space="preserve">for each </w:t>
      </w:r>
      <w:r w:rsidR="00F81601" w:rsidRPr="00DC3F3B">
        <w:t>assessment area</w:t>
      </w:r>
      <w:r w:rsidR="003224BF">
        <w:t xml:space="preserve"> in a logically organized format.</w:t>
      </w:r>
      <w:r w:rsidR="00DF60FB">
        <w:t xml:space="preserve"> </w:t>
      </w:r>
    </w:p>
    <w:p w14:paraId="7E947AA8" w14:textId="5784BC08" w:rsidR="000F236F" w:rsidRDefault="00896D3A" w:rsidP="0051470B">
      <w:pPr>
        <w:pStyle w:val="BodyText3"/>
        <w:rPr>
          <w:ins w:id="14" w:author="Author"/>
        </w:rPr>
      </w:pPr>
      <w:r>
        <w:t>N</w:t>
      </w:r>
      <w:r w:rsidR="00EB11FE" w:rsidRPr="00860E75">
        <w:t xml:space="preserve">egative </w:t>
      </w:r>
      <w:r w:rsidR="00EB11FE">
        <w:t xml:space="preserve">assessment </w:t>
      </w:r>
      <w:r w:rsidR="00EB11FE" w:rsidRPr="00860E75">
        <w:t xml:space="preserve">conclusions should </w:t>
      </w:r>
      <w:r>
        <w:t xml:space="preserve">be supported by examples </w:t>
      </w:r>
      <w:ins w:id="15" w:author="Author">
        <w:r w:rsidR="00A92119">
          <w:t xml:space="preserve">of </w:t>
        </w:r>
      </w:ins>
      <w:r w:rsidR="00EB11FE" w:rsidRPr="00860E75">
        <w:t xml:space="preserve">performance </w:t>
      </w:r>
      <w:r w:rsidR="00EB11FE" w:rsidRPr="000F236F">
        <w:t xml:space="preserve">deficiencies. </w:t>
      </w:r>
      <w:r w:rsidR="000F236F" w:rsidRPr="000F236F">
        <w:t>When documenting such performance deficiencies, the discussion must include a disposition of the performance deficiency consistent with IMC</w:t>
      </w:r>
      <w:r w:rsidR="00D96058">
        <w:t> </w:t>
      </w:r>
      <w:r w:rsidR="000F236F" w:rsidRPr="000F236F">
        <w:t xml:space="preserve">0612 and the Agency’s enforcement process. </w:t>
      </w:r>
      <w:r w:rsidR="00EB11FE" w:rsidRPr="000F236F">
        <w:t>Other conclusions</w:t>
      </w:r>
      <w:r w:rsidR="00EB11FE" w:rsidRPr="00860E75">
        <w:t xml:space="preserve"> should be supported by a brief </w:t>
      </w:r>
      <w:r w:rsidR="00EB11FE">
        <w:t xml:space="preserve">basis </w:t>
      </w:r>
      <w:r w:rsidR="00EB11FE" w:rsidRPr="00860E75">
        <w:t>statement</w:t>
      </w:r>
      <w:r w:rsidR="00EB11FE">
        <w:t xml:space="preserve"> and should</w:t>
      </w:r>
      <w:r w:rsidR="00EB11FE" w:rsidRPr="00860E75">
        <w:t xml:space="preserve"> </w:t>
      </w:r>
      <w:r w:rsidR="0005010A">
        <w:t xml:space="preserve">include the </w:t>
      </w:r>
      <w:r w:rsidR="00EB11FE" w:rsidRPr="00860E75">
        <w:t>scope of material reviewed</w:t>
      </w:r>
      <w:r w:rsidR="003F7E01">
        <w:t xml:space="preserve"> in reaching the conclusion</w:t>
      </w:r>
      <w:r w:rsidR="0005010A">
        <w:t>.</w:t>
      </w:r>
      <w:ins w:id="16" w:author="Author">
        <w:r w:rsidR="00AB2D15">
          <w:t xml:space="preserve"> </w:t>
        </w:r>
      </w:ins>
    </w:p>
    <w:p w14:paraId="2A850DE2" w14:textId="3733F626" w:rsidR="00AF1247" w:rsidRDefault="00A85225" w:rsidP="00AF1247">
      <w:pPr>
        <w:pStyle w:val="BodyText3"/>
      </w:pPr>
      <w:ins w:id="17" w:author="Author">
        <w:r>
          <w:t xml:space="preserve">To document the review </w:t>
        </w:r>
        <w:r w:rsidR="008B6D72">
          <w:t>of</w:t>
        </w:r>
        <w:r w:rsidR="002A6110">
          <w:t xml:space="preserve"> open</w:t>
        </w:r>
        <w:r w:rsidR="00D81C6F">
          <w:t xml:space="preserve"> CAPRs associated with prior supplemental inspection in RPS</w:t>
        </w:r>
        <w:r w:rsidR="00AF1247">
          <w:t>,</w:t>
        </w:r>
        <w:r w:rsidR="00B77E4F">
          <w:t xml:space="preserve"> </w:t>
        </w:r>
        <w:r w:rsidR="00026BC0">
          <w:t xml:space="preserve">add </w:t>
        </w:r>
        <w:r w:rsidR="00A001A4">
          <w:t xml:space="preserve">the inspection report number </w:t>
        </w:r>
        <w:r w:rsidR="00BC2836">
          <w:t xml:space="preserve">in the description </w:t>
        </w:r>
        <w:r w:rsidR="009B7630">
          <w:t xml:space="preserve">field. </w:t>
        </w:r>
        <w:r w:rsidR="00C77D69">
          <w:t xml:space="preserve">To document </w:t>
        </w:r>
        <w:r w:rsidR="00012449">
          <w:t xml:space="preserve">the closure of </w:t>
        </w:r>
        <w:r w:rsidR="000A669C">
          <w:t xml:space="preserve">open CAPRs </w:t>
        </w:r>
        <w:r w:rsidR="00363F74">
          <w:t xml:space="preserve">in RPS, </w:t>
        </w:r>
        <w:r w:rsidR="001F0C94">
          <w:t xml:space="preserve">select </w:t>
        </w:r>
        <w:r w:rsidR="00B77E4F">
          <w:t>‘closed’</w:t>
        </w:r>
        <w:r w:rsidR="004F5EC4">
          <w:t xml:space="preserve"> </w:t>
        </w:r>
        <w:r w:rsidR="00A23DB8">
          <w:t xml:space="preserve">under </w:t>
        </w:r>
        <w:r w:rsidR="00A14B17">
          <w:t>“Tracking Data”</w:t>
        </w:r>
        <w:r w:rsidR="00403775">
          <w:t xml:space="preserve"> </w:t>
        </w:r>
        <w:r w:rsidR="004F5EC4">
          <w:t>for</w:t>
        </w:r>
        <w:r w:rsidR="00B77E4F">
          <w:t xml:space="preserve"> the specific CAPR</w:t>
        </w:r>
        <w:r w:rsidR="009A53E7">
          <w:t xml:space="preserve"> and</w:t>
        </w:r>
        <w:r w:rsidR="00992067">
          <w:t xml:space="preserve"> add the </w:t>
        </w:r>
        <w:r w:rsidR="003205E4">
          <w:t xml:space="preserve">associated </w:t>
        </w:r>
        <w:r w:rsidR="009446D9">
          <w:t xml:space="preserve">inspection report </w:t>
        </w:r>
        <w:r w:rsidR="000B293D">
          <w:t>number in the description field</w:t>
        </w:r>
        <w:r w:rsidR="0073195D">
          <w:t>.</w:t>
        </w:r>
      </w:ins>
    </w:p>
    <w:p w14:paraId="27E0A2C9" w14:textId="77777777" w:rsidR="00BA01E5" w:rsidRPr="00BA01E5" w:rsidRDefault="00BA01E5" w:rsidP="00AC28DD">
      <w:pPr>
        <w:pStyle w:val="BodyText"/>
        <w:numPr>
          <w:ilvl w:val="1"/>
          <w:numId w:val="24"/>
        </w:numPr>
      </w:pPr>
      <w:r w:rsidRPr="00BA01E5">
        <w:t>Report Cover Letters</w:t>
      </w:r>
    </w:p>
    <w:p w14:paraId="5E4E4235" w14:textId="2AEE7A96" w:rsidR="009158D8" w:rsidRDefault="00BA01E5" w:rsidP="0019440D">
      <w:pPr>
        <w:pStyle w:val="BodyText3"/>
      </w:pPr>
      <w:r w:rsidRPr="00E860CD">
        <w:t xml:space="preserve">Inspection report cover letter guidance is contained in </w:t>
      </w:r>
      <w:hyperlink r:id="rId8" w:history="1">
        <w:r w:rsidRPr="00E860CD">
          <w:t>IMC 061</w:t>
        </w:r>
        <w:r w:rsidR="002D3B10">
          <w:t>1</w:t>
        </w:r>
        <w:r w:rsidRPr="00E860CD">
          <w:t xml:space="preserve"> Exhibit 4</w:t>
        </w:r>
      </w:hyperlink>
      <w:r w:rsidRPr="00E860CD">
        <w:t xml:space="preserve">, “Cover Letter Templates.” </w:t>
      </w:r>
      <w:hyperlink r:id="rId9" w:history="1">
        <w:r w:rsidRPr="00E860CD">
          <w:t>IMC 061</w:t>
        </w:r>
        <w:r w:rsidR="002D3B10">
          <w:t>1</w:t>
        </w:r>
        <w:r w:rsidRPr="00E860CD">
          <w:t xml:space="preserve"> Exhibit 4</w:t>
        </w:r>
      </w:hyperlink>
      <w:r w:rsidRPr="00E860CD">
        <w:t xml:space="preserve"> contains a report cover letter template that can be modified to create a biennial </w:t>
      </w:r>
      <w:r>
        <w:t>PI&amp;R</w:t>
      </w:r>
      <w:r w:rsidRPr="00E860CD">
        <w:t xml:space="preserve"> inspection report cover letter. </w:t>
      </w:r>
    </w:p>
    <w:p w14:paraId="18A9B2DC" w14:textId="77777777" w:rsidR="0005431A" w:rsidRDefault="00413A2D" w:rsidP="001E14E3">
      <w:pPr>
        <w:pStyle w:val="Heading1"/>
      </w:pPr>
      <w:r>
        <w:lastRenderedPageBreak/>
        <w:t>Report Outline:</w:t>
      </w:r>
    </w:p>
    <w:p w14:paraId="16B34C0D" w14:textId="540A9A3E" w:rsidR="002E784D" w:rsidRPr="005B4425" w:rsidRDefault="002E784D" w:rsidP="00AC28DD">
      <w:pPr>
        <w:pStyle w:val="BodyText"/>
        <w:numPr>
          <w:ilvl w:val="1"/>
          <w:numId w:val="25"/>
        </w:numPr>
        <w:outlineLvl w:val="1"/>
      </w:pPr>
      <w:r w:rsidRPr="005B4425">
        <w:t>Corrective Action Program</w:t>
      </w:r>
      <w:r w:rsidR="00B35393">
        <w:t xml:space="preserve"> Effectiveness</w:t>
      </w:r>
    </w:p>
    <w:p w14:paraId="0443554E" w14:textId="77777777" w:rsidR="00560947" w:rsidRPr="00D57381" w:rsidRDefault="00560947" w:rsidP="002E38A7">
      <w:pPr>
        <w:pStyle w:val="BodyText"/>
        <w:numPr>
          <w:ilvl w:val="2"/>
          <w:numId w:val="25"/>
        </w:numPr>
        <w:outlineLvl w:val="2"/>
      </w:pPr>
      <w:r w:rsidRPr="00D57381">
        <w:t>Inspection Scope</w:t>
      </w:r>
    </w:p>
    <w:p w14:paraId="09534884" w14:textId="3D59BA5F" w:rsidR="00F15FC6" w:rsidRDefault="002E784D" w:rsidP="00381EA5">
      <w:pPr>
        <w:pStyle w:val="BodyText4"/>
      </w:pPr>
      <w:r w:rsidRPr="0069601B">
        <w:rPr>
          <w:u w:val="single"/>
        </w:rPr>
        <w:t>Problem Identification</w:t>
      </w:r>
      <w:r w:rsidR="00C351DE" w:rsidRPr="00C351DE">
        <w:rPr>
          <w:rStyle w:val="FootnoteReference"/>
          <w:iCs/>
          <w:vertAlign w:val="superscript"/>
        </w:rPr>
        <w:footnoteReference w:id="2"/>
      </w:r>
      <w:r w:rsidR="00C351DE">
        <w:t xml:space="preserve"> </w:t>
      </w:r>
      <w:r w:rsidR="001E6FE1" w:rsidRPr="00D8323D">
        <w:rPr>
          <w:iCs/>
        </w:rPr>
        <w:t>–</w:t>
      </w:r>
      <w:r w:rsidR="00EC79C3">
        <w:rPr>
          <w:iCs/>
        </w:rPr>
        <w:t xml:space="preserve"> </w:t>
      </w:r>
      <w:r w:rsidR="00F15FC6" w:rsidRPr="00560947">
        <w:t>Identify the documents that were reviewed</w:t>
      </w:r>
      <w:r w:rsidR="00EC79C3">
        <w:t>, the standards that the licensee was evaluated against, and</w:t>
      </w:r>
      <w:r w:rsidR="00F15FC6" w:rsidRPr="00560947">
        <w:t xml:space="preserve"> if applicable, the other activities that were competed to </w:t>
      </w:r>
      <w:r w:rsidR="00EC79C3">
        <w:t xml:space="preserve">determine whether </w:t>
      </w:r>
      <w:r w:rsidR="00F15FC6" w:rsidRPr="00560947">
        <w:t>the licensee is identifying problems at the proper threshold and entering them into the corrective action system</w:t>
      </w:r>
      <w:r w:rsidR="00080780">
        <w:t>.</w:t>
      </w:r>
    </w:p>
    <w:p w14:paraId="5094AF2A" w14:textId="729165FA" w:rsidR="003A0D25" w:rsidRPr="00D57381" w:rsidRDefault="00EC79C3" w:rsidP="00381EA5">
      <w:pPr>
        <w:pStyle w:val="BodyText4"/>
      </w:pPr>
      <w:r w:rsidRPr="0069601B">
        <w:rPr>
          <w:u w:val="single"/>
        </w:rPr>
        <w:t>Problem Prioritization and Evaluation</w:t>
      </w:r>
      <w:r w:rsidR="00C351DE" w:rsidRPr="00C351DE">
        <w:rPr>
          <w:vertAlign w:val="superscript"/>
        </w:rPr>
        <w:t>1</w:t>
      </w:r>
      <w:r w:rsidRPr="00D57381">
        <w:t xml:space="preserve"> </w:t>
      </w:r>
      <w:r w:rsidR="001E6FE1" w:rsidRPr="00D57381">
        <w:rPr>
          <w:iCs/>
        </w:rPr>
        <w:t>–</w:t>
      </w:r>
      <w:r w:rsidR="003A0D25" w:rsidRPr="00D57381">
        <w:t xml:space="preserve"> Identify the documents that were reviewed</w:t>
      </w:r>
      <w:r w:rsidR="007231EF" w:rsidRPr="00D57381">
        <w:t>, the standards that the licensee was evaluated against,</w:t>
      </w:r>
      <w:r w:rsidR="003A0D25" w:rsidRPr="00D57381">
        <w:t xml:space="preserve"> and if applicable, the other activities that were competed to </w:t>
      </w:r>
      <w:r w:rsidRPr="00D57381">
        <w:t>determine whether</w:t>
      </w:r>
      <w:r w:rsidR="003A0D25" w:rsidRPr="00D57381">
        <w:t xml:space="preserve"> the licensee is adequately prioritizing and evaluating problems</w:t>
      </w:r>
      <w:r w:rsidR="00B01377" w:rsidRPr="00D57381">
        <w:t xml:space="preserve">. </w:t>
      </w:r>
      <w:r w:rsidR="00B55802" w:rsidRPr="00D57381">
        <w:t>Identify</w:t>
      </w:r>
      <w:r w:rsidR="003A0D25" w:rsidRPr="00D57381">
        <w:t xml:space="preserve"> </w:t>
      </w:r>
      <w:r w:rsidR="00B01377" w:rsidRPr="00D57381">
        <w:t>the prioritizations and evaluations which were reviewed and were associated with previous</w:t>
      </w:r>
      <w:r w:rsidR="000B65E3">
        <w:t>ly</w:t>
      </w:r>
      <w:r w:rsidR="00B01377" w:rsidRPr="00D57381">
        <w:t xml:space="preserve"> documented NRC findings</w:t>
      </w:r>
      <w:ins w:id="18" w:author="Author">
        <w:r w:rsidR="0092466D">
          <w:t>, minor violations,</w:t>
        </w:r>
      </w:ins>
      <w:r w:rsidR="00B01377" w:rsidRPr="00D57381">
        <w:t xml:space="preserve"> or </w:t>
      </w:r>
      <w:ins w:id="19" w:author="Author">
        <w:r w:rsidR="0092466D">
          <w:t xml:space="preserve">other </w:t>
        </w:r>
      </w:ins>
      <w:r w:rsidR="00B01377" w:rsidRPr="00D57381">
        <w:t xml:space="preserve">inspection activities. </w:t>
      </w:r>
      <w:r w:rsidR="00B01377" w:rsidRPr="00437A96">
        <w:rPr>
          <w:u w:val="single"/>
        </w:rPr>
        <w:t xml:space="preserve">Include </w:t>
      </w:r>
      <w:r w:rsidR="003A0D25" w:rsidRPr="00437A96">
        <w:rPr>
          <w:u w:val="single"/>
        </w:rPr>
        <w:t>pertinent reference numbers (</w:t>
      </w:r>
      <w:r w:rsidR="007231EF" w:rsidRPr="00437A96">
        <w:rPr>
          <w:u w:val="single"/>
        </w:rPr>
        <w:t>e.g.,</w:t>
      </w:r>
      <w:r w:rsidR="003A0D25" w:rsidRPr="00437A96">
        <w:rPr>
          <w:u w:val="single"/>
        </w:rPr>
        <w:t xml:space="preserve"> </w:t>
      </w:r>
      <w:r w:rsidR="007231EF" w:rsidRPr="00437A96">
        <w:rPr>
          <w:u w:val="single"/>
        </w:rPr>
        <w:t>condition report numbers, NRC finding numbers</w:t>
      </w:r>
      <w:ins w:id="20" w:author="Author">
        <w:r w:rsidR="00F654D4">
          <w:rPr>
            <w:u w:val="single"/>
          </w:rPr>
          <w:t xml:space="preserve">, </w:t>
        </w:r>
        <w:r w:rsidR="0022256E">
          <w:rPr>
            <w:u w:val="single"/>
          </w:rPr>
          <w:t>NRC inspection reports</w:t>
        </w:r>
      </w:ins>
      <w:r w:rsidR="003A0D25" w:rsidRPr="00437A96">
        <w:rPr>
          <w:u w:val="single"/>
        </w:rPr>
        <w:t>).</w:t>
      </w:r>
    </w:p>
    <w:p w14:paraId="64595E68" w14:textId="481397E2" w:rsidR="003A0D25" w:rsidRDefault="003A0D25" w:rsidP="00381EA5">
      <w:pPr>
        <w:pStyle w:val="BodyText4"/>
        <w:rPr>
          <w:ins w:id="21" w:author="Author"/>
          <w:u w:val="single"/>
        </w:rPr>
      </w:pPr>
      <w:r w:rsidRPr="0069601B">
        <w:rPr>
          <w:u w:val="single"/>
        </w:rPr>
        <w:t>Corrective Actions</w:t>
      </w:r>
      <w:r w:rsidR="00C351DE" w:rsidRPr="00C351DE">
        <w:rPr>
          <w:vertAlign w:val="superscript"/>
        </w:rPr>
        <w:t>1</w:t>
      </w:r>
      <w:r>
        <w:t xml:space="preserve"> </w:t>
      </w:r>
      <w:r w:rsidR="001E6FE1" w:rsidRPr="00D8323D">
        <w:rPr>
          <w:iCs/>
        </w:rPr>
        <w:t>–</w:t>
      </w:r>
      <w:r>
        <w:t xml:space="preserve"> </w:t>
      </w:r>
      <w:r w:rsidRPr="00860E75">
        <w:t>Identify the documents that were reviewed</w:t>
      </w:r>
      <w:r w:rsidR="007231EF">
        <w:t>, the standards that the licensee was evaluated against,</w:t>
      </w:r>
      <w:r w:rsidRPr="00860E75">
        <w:t xml:space="preserve"> and if applicable, the other activities that were competed to </w:t>
      </w:r>
      <w:r w:rsidR="00EC79C3">
        <w:t xml:space="preserve">determine whether </w:t>
      </w:r>
      <w:r w:rsidRPr="00860E75">
        <w:t>corrective actions are effective</w:t>
      </w:r>
      <w:r>
        <w:t>, timely, and in the case of significant conditions adverse to quality</w:t>
      </w:r>
      <w:r w:rsidR="007231EF">
        <w:t>,</w:t>
      </w:r>
      <w:r>
        <w:t xml:space="preserve"> </w:t>
      </w:r>
      <w:r w:rsidRPr="00860E75">
        <w:t>prevent recurrence</w:t>
      </w:r>
      <w:r>
        <w:t xml:space="preserve">. </w:t>
      </w:r>
      <w:r w:rsidR="00B01377">
        <w:t xml:space="preserve">Identify the </w:t>
      </w:r>
      <w:r>
        <w:t xml:space="preserve">corrective actions </w:t>
      </w:r>
      <w:r w:rsidR="00B01377">
        <w:t xml:space="preserve">which </w:t>
      </w:r>
      <w:r w:rsidR="00C60F3E">
        <w:t xml:space="preserve">were </w:t>
      </w:r>
      <w:r w:rsidR="00B01377">
        <w:t xml:space="preserve">reviewed and were </w:t>
      </w:r>
      <w:r w:rsidR="00153025">
        <w:t xml:space="preserve">associated with </w:t>
      </w:r>
      <w:r w:rsidR="00C60F3E">
        <w:t xml:space="preserve">previous documented </w:t>
      </w:r>
      <w:r>
        <w:t>NRC findings</w:t>
      </w:r>
      <w:ins w:id="22" w:author="Author">
        <w:r w:rsidR="007D6C3D">
          <w:t>, minor violations,</w:t>
        </w:r>
      </w:ins>
      <w:r w:rsidR="00B01377">
        <w:t xml:space="preserve"> </w:t>
      </w:r>
      <w:ins w:id="23" w:author="Author">
        <w:r w:rsidR="008864D8">
          <w:t xml:space="preserve">supplemental inspections, </w:t>
        </w:r>
      </w:ins>
      <w:r w:rsidR="00B01377">
        <w:t xml:space="preserve">or </w:t>
      </w:r>
      <w:ins w:id="24" w:author="Author">
        <w:r w:rsidR="007D6C3D">
          <w:t xml:space="preserve">other </w:t>
        </w:r>
      </w:ins>
      <w:r w:rsidR="00B01377">
        <w:t>inspection activities</w:t>
      </w:r>
      <w:r w:rsidR="00FB77FE">
        <w:t xml:space="preserve">. </w:t>
      </w:r>
      <w:r w:rsidR="00DC0054" w:rsidRPr="00437A96">
        <w:rPr>
          <w:u w:val="single"/>
        </w:rPr>
        <w:t>Include pertinent reference numbers (e.g., condition report numbers, NRC finding numbers</w:t>
      </w:r>
      <w:ins w:id="25" w:author="Author">
        <w:r w:rsidR="00AF02FD">
          <w:rPr>
            <w:u w:val="single"/>
          </w:rPr>
          <w:t>,</w:t>
        </w:r>
        <w:r w:rsidR="0022256E">
          <w:rPr>
            <w:u w:val="single"/>
          </w:rPr>
          <w:t xml:space="preserve"> NRC inspection reports</w:t>
        </w:r>
      </w:ins>
      <w:r w:rsidR="00DC0054" w:rsidRPr="00437A96">
        <w:rPr>
          <w:u w:val="single"/>
        </w:rPr>
        <w:t>).</w:t>
      </w:r>
    </w:p>
    <w:p w14:paraId="5843565C" w14:textId="12A35262" w:rsidR="0079183D" w:rsidRPr="00560947" w:rsidRDefault="00881364" w:rsidP="00381EA5">
      <w:pPr>
        <w:pStyle w:val="BodyText4"/>
      </w:pPr>
      <w:ins w:id="26" w:author="Author">
        <w:r>
          <w:rPr>
            <w:u w:val="single"/>
          </w:rPr>
          <w:t>The inspection scope should include those issues</w:t>
        </w:r>
        <w:r w:rsidR="002D4C79">
          <w:rPr>
            <w:u w:val="single"/>
          </w:rPr>
          <w:t xml:space="preserve"> that were </w:t>
        </w:r>
        <w:r w:rsidR="00E66985">
          <w:rPr>
            <w:u w:val="single"/>
          </w:rPr>
          <w:t xml:space="preserve">designated </w:t>
        </w:r>
        <w:r w:rsidR="002D4C79">
          <w:rPr>
            <w:u w:val="single"/>
          </w:rPr>
          <w:t>as part of the five-year review. In addition,</w:t>
        </w:r>
      </w:ins>
      <w:r w:rsidR="00541F77">
        <w:rPr>
          <w:u w:val="single"/>
        </w:rPr>
        <w:t xml:space="preserve"> the specific NCVs</w:t>
      </w:r>
      <w:r w:rsidR="00D57CF6">
        <w:rPr>
          <w:u w:val="single"/>
        </w:rPr>
        <w:t xml:space="preserve">, </w:t>
      </w:r>
      <w:ins w:id="27" w:author="Author">
        <w:r w:rsidR="00CD2A52">
          <w:rPr>
            <w:u w:val="single"/>
          </w:rPr>
          <w:t>FINs, LIVs, MVs</w:t>
        </w:r>
        <w:r w:rsidR="00037BFD">
          <w:rPr>
            <w:u w:val="single"/>
          </w:rPr>
          <w:t xml:space="preserve">, and </w:t>
        </w:r>
        <w:r w:rsidR="00760B91">
          <w:rPr>
            <w:u w:val="single"/>
          </w:rPr>
          <w:t>open CAPRs</w:t>
        </w:r>
      </w:ins>
      <w:r w:rsidR="00541F77">
        <w:rPr>
          <w:u w:val="single"/>
        </w:rPr>
        <w:t xml:space="preserve"> that were reviewed</w:t>
      </w:r>
      <w:ins w:id="28" w:author="Author">
        <w:r w:rsidR="00E66985">
          <w:rPr>
            <w:u w:val="single"/>
          </w:rPr>
          <w:t xml:space="preserve"> should be documented</w:t>
        </w:r>
      </w:ins>
      <w:r w:rsidR="00D57CF6">
        <w:rPr>
          <w:u w:val="single"/>
        </w:rPr>
        <w:t>.</w:t>
      </w:r>
      <w:ins w:id="29" w:author="Author">
        <w:r w:rsidR="00603E09">
          <w:rPr>
            <w:u w:val="single"/>
          </w:rPr>
          <w:t xml:space="preserve"> </w:t>
        </w:r>
      </w:ins>
    </w:p>
    <w:p w14:paraId="15CE2C0E" w14:textId="20B3B737" w:rsidR="003A0D25" w:rsidRPr="00D57381" w:rsidRDefault="00C60F3E" w:rsidP="002E38A7">
      <w:pPr>
        <w:pStyle w:val="BodyText"/>
        <w:numPr>
          <w:ilvl w:val="2"/>
          <w:numId w:val="25"/>
        </w:numPr>
        <w:outlineLvl w:val="2"/>
      </w:pPr>
      <w:r w:rsidRPr="00D57381">
        <w:t>Assessment</w:t>
      </w:r>
    </w:p>
    <w:p w14:paraId="4B944912" w14:textId="6451B460" w:rsidR="003A0D25" w:rsidRDefault="003A0D25" w:rsidP="00381EA5">
      <w:pPr>
        <w:pStyle w:val="BodyText4"/>
      </w:pPr>
      <w:r w:rsidRPr="0069601B">
        <w:rPr>
          <w:u w:val="single"/>
        </w:rPr>
        <w:t>Problem Identification</w:t>
      </w:r>
      <w:r w:rsidR="00C351DE" w:rsidRPr="00C351DE">
        <w:rPr>
          <w:vertAlign w:val="superscript"/>
        </w:rPr>
        <w:t>1</w:t>
      </w:r>
      <w:r w:rsidRPr="00560947">
        <w:t xml:space="preserve"> </w:t>
      </w:r>
      <w:r w:rsidR="001E6FE1" w:rsidRPr="00D8323D">
        <w:rPr>
          <w:iCs/>
        </w:rPr>
        <w:t>–</w:t>
      </w:r>
      <w:r w:rsidRPr="00560947">
        <w:t xml:space="preserve"> </w:t>
      </w:r>
      <w:r w:rsidR="00087CCB" w:rsidRPr="00860E75">
        <w:t>Document a conclusion regarding the licensee</w:t>
      </w:r>
      <w:r w:rsidR="00EB2051">
        <w:t>’</w:t>
      </w:r>
      <w:r w:rsidR="00087CCB" w:rsidRPr="00860E75">
        <w:t>s effectiveness in problem identification</w:t>
      </w:r>
      <w:r w:rsidR="00FB77FE">
        <w:t xml:space="preserve">. </w:t>
      </w:r>
      <w:r w:rsidR="00087CCB" w:rsidRPr="00860E75">
        <w:t>Include the bases for the conclusion. Discuss issues and relevant observations regarding problem identification.</w:t>
      </w:r>
    </w:p>
    <w:p w14:paraId="06518E1F" w14:textId="2D81A2F7" w:rsidR="00087CCB" w:rsidRPr="00860E75" w:rsidRDefault="00EC79C3" w:rsidP="00381EA5">
      <w:pPr>
        <w:pStyle w:val="BodyText4"/>
      </w:pPr>
      <w:r w:rsidRPr="0069601B">
        <w:rPr>
          <w:u w:val="single"/>
        </w:rPr>
        <w:t>Problem Prioritization and Evaluation</w:t>
      </w:r>
      <w:r w:rsidR="00C351DE" w:rsidRPr="00C351DE">
        <w:rPr>
          <w:vertAlign w:val="superscript"/>
        </w:rPr>
        <w:t>1</w:t>
      </w:r>
      <w:r w:rsidR="0088239E">
        <w:t xml:space="preserve"> </w:t>
      </w:r>
      <w:r w:rsidR="001E6FE1" w:rsidRPr="00D8323D">
        <w:rPr>
          <w:iCs/>
        </w:rPr>
        <w:t>–</w:t>
      </w:r>
      <w:r w:rsidR="003A0D25" w:rsidRPr="00860E75">
        <w:t xml:space="preserve"> </w:t>
      </w:r>
      <w:r w:rsidR="00087CCB" w:rsidRPr="00860E75">
        <w:t>Document a conclusion regarding the licensee</w:t>
      </w:r>
      <w:r w:rsidR="00EB2051">
        <w:t>’</w:t>
      </w:r>
      <w:r w:rsidR="00087CCB" w:rsidRPr="00860E75">
        <w:t xml:space="preserve">s effectiveness in prioritizing and evaluating </w:t>
      </w:r>
      <w:r w:rsidR="00087CCB">
        <w:t>problems</w:t>
      </w:r>
      <w:r w:rsidR="00FB77FE">
        <w:t xml:space="preserve">. </w:t>
      </w:r>
      <w:r w:rsidR="00DC0054">
        <w:t>I</w:t>
      </w:r>
      <w:r w:rsidR="00087CCB" w:rsidRPr="00860E75">
        <w:t>nclude the bases for that conclusion. Discuss issues relative to:</w:t>
      </w:r>
    </w:p>
    <w:p w14:paraId="223950C4" w14:textId="77777777" w:rsidR="00087CCB" w:rsidRPr="00860E75" w:rsidRDefault="00087CCB" w:rsidP="004E3A19">
      <w:pPr>
        <w:pStyle w:val="ListBullet4"/>
        <w:spacing w:after="220"/>
      </w:pPr>
      <w:r w:rsidRPr="00860E75">
        <w:t>the effectiveness of the licensee</w:t>
      </w:r>
      <w:r w:rsidR="00EB2051">
        <w:t>’</w:t>
      </w:r>
      <w:r w:rsidRPr="00860E75">
        <w:t xml:space="preserve">s process for prioritizing </w:t>
      </w:r>
      <w:r>
        <w:t>problems for resolution,</w:t>
      </w:r>
    </w:p>
    <w:p w14:paraId="1764D34D" w14:textId="77777777" w:rsidR="00087CCB" w:rsidRPr="00860E75" w:rsidRDefault="00087CCB" w:rsidP="004E3A19">
      <w:pPr>
        <w:pStyle w:val="ListBullet4"/>
        <w:spacing w:after="220"/>
      </w:pPr>
      <w:r w:rsidRPr="00860E75">
        <w:t>technical adequacy and depth of evaluations (including root cause analysis where appropriate)</w:t>
      </w:r>
      <w:r>
        <w:t>,</w:t>
      </w:r>
    </w:p>
    <w:p w14:paraId="4A63197D" w14:textId="77777777" w:rsidR="00087CCB" w:rsidRPr="00860E75" w:rsidRDefault="00087CCB" w:rsidP="004E3A19">
      <w:pPr>
        <w:pStyle w:val="ListBullet4"/>
        <w:spacing w:after="220"/>
      </w:pPr>
      <w:r w:rsidRPr="00860E75">
        <w:t xml:space="preserve">adequate consideration of operability and reportability requirements, and </w:t>
      </w:r>
    </w:p>
    <w:p w14:paraId="5CC35880" w14:textId="77777777" w:rsidR="00087CCB" w:rsidRDefault="00087CCB" w:rsidP="004E3A19">
      <w:pPr>
        <w:pStyle w:val="ListBullet4"/>
        <w:spacing w:after="220"/>
      </w:pPr>
      <w:r w:rsidRPr="00860E75">
        <w:t xml:space="preserve">appropriate consideration of risk in prioritizing or evaluating </w:t>
      </w:r>
      <w:r>
        <w:t>problems for resolution</w:t>
      </w:r>
    </w:p>
    <w:p w14:paraId="6DCEA98F" w14:textId="47E58D52" w:rsidR="008A6BEE" w:rsidRPr="008A6BEE" w:rsidRDefault="003A0D25" w:rsidP="00381EA5">
      <w:pPr>
        <w:pStyle w:val="BodyText4"/>
      </w:pPr>
      <w:r w:rsidRPr="0069601B">
        <w:rPr>
          <w:u w:val="single"/>
        </w:rPr>
        <w:lastRenderedPageBreak/>
        <w:t>Corrective Actions</w:t>
      </w:r>
      <w:r w:rsidR="00C351DE" w:rsidRPr="00C351DE">
        <w:rPr>
          <w:vertAlign w:val="superscript"/>
        </w:rPr>
        <w:t>1</w:t>
      </w:r>
      <w:r w:rsidRPr="008A6BEE">
        <w:t xml:space="preserve"> </w:t>
      </w:r>
      <w:r w:rsidR="001E6FE1" w:rsidRPr="008A6BEE">
        <w:rPr>
          <w:iCs/>
        </w:rPr>
        <w:t>–</w:t>
      </w:r>
      <w:r w:rsidRPr="008A6BEE">
        <w:t xml:space="preserve"> </w:t>
      </w:r>
      <w:r w:rsidR="00087CCB" w:rsidRPr="008A6BEE">
        <w:t>Document a conclusion regarding the licensee</w:t>
      </w:r>
      <w:r w:rsidR="00EB2051">
        <w:t>’</w:t>
      </w:r>
      <w:r w:rsidR="00087CCB" w:rsidRPr="008A6BEE">
        <w:t xml:space="preserve">s ability to develop and implement effective corrective actions. Include the bases for the conclusion. Discuss </w:t>
      </w:r>
      <w:r w:rsidR="008A6BEE" w:rsidRPr="008A6BEE">
        <w:t>issues</w:t>
      </w:r>
      <w:r w:rsidR="00087CCB" w:rsidRPr="008A6BEE">
        <w:t xml:space="preserve"> and relevant observations regarding corrective actions</w:t>
      </w:r>
      <w:r w:rsidR="00C6405B">
        <w:t>,</w:t>
      </w:r>
      <w:r w:rsidR="008A6BEE" w:rsidRPr="008A6BEE">
        <w:rPr>
          <w:sz w:val="23"/>
          <w:szCs w:val="23"/>
        </w:rPr>
        <w:t xml:space="preserve"> including, for significant conditions adverse to quality, issues associated with corrective actions </w:t>
      </w:r>
      <w:r w:rsidR="00C6405B">
        <w:rPr>
          <w:sz w:val="23"/>
          <w:szCs w:val="23"/>
        </w:rPr>
        <w:t xml:space="preserve">taken </w:t>
      </w:r>
      <w:r w:rsidR="008A6BEE" w:rsidRPr="008A6BEE">
        <w:rPr>
          <w:sz w:val="23"/>
          <w:szCs w:val="23"/>
        </w:rPr>
        <w:t>to prevent recurrence</w:t>
      </w:r>
      <w:r w:rsidR="00A12E71">
        <w:rPr>
          <w:sz w:val="23"/>
          <w:szCs w:val="23"/>
        </w:rPr>
        <w:t>.</w:t>
      </w:r>
    </w:p>
    <w:p w14:paraId="6FC0213A" w14:textId="7D059282" w:rsidR="002E784D" w:rsidRPr="00860E75" w:rsidRDefault="00C31F79" w:rsidP="00AC28DD">
      <w:pPr>
        <w:pStyle w:val="BodyText"/>
        <w:numPr>
          <w:ilvl w:val="1"/>
          <w:numId w:val="25"/>
        </w:numPr>
        <w:outlineLvl w:val="1"/>
      </w:pPr>
      <w:r>
        <w:t xml:space="preserve">Use of </w:t>
      </w:r>
      <w:r w:rsidR="002E784D" w:rsidRPr="00860E75">
        <w:t>Operating Experience</w:t>
      </w:r>
    </w:p>
    <w:p w14:paraId="5C1FCBA9" w14:textId="66C09243" w:rsidR="002E784D" w:rsidRPr="00860E75" w:rsidRDefault="002E784D" w:rsidP="002E38A7">
      <w:pPr>
        <w:pStyle w:val="BodyText"/>
        <w:numPr>
          <w:ilvl w:val="2"/>
          <w:numId w:val="25"/>
        </w:numPr>
        <w:outlineLvl w:val="2"/>
      </w:pPr>
      <w:r w:rsidRPr="00860E75">
        <w:t xml:space="preserve">Inspection Scope </w:t>
      </w:r>
      <w:r w:rsidR="001E6FE1" w:rsidRPr="00D8323D">
        <w:rPr>
          <w:iCs/>
        </w:rPr>
        <w:t>–</w:t>
      </w:r>
      <w:r w:rsidRPr="00860E75">
        <w:t xml:space="preserve"> Identify documents </w:t>
      </w:r>
      <w:r w:rsidR="00FC6CA4">
        <w:t>critically</w:t>
      </w:r>
      <w:r w:rsidR="00FC6CA4" w:rsidRPr="00860E75">
        <w:t xml:space="preserve"> </w:t>
      </w:r>
      <w:r w:rsidRPr="00860E75">
        <w:t>reviewed</w:t>
      </w:r>
      <w:r w:rsidR="00FC6CA4">
        <w:t xml:space="preserve"> </w:t>
      </w:r>
      <w:r w:rsidRPr="00860E75">
        <w:t xml:space="preserve">and if applicable, the other activities that were completed to </w:t>
      </w:r>
      <w:r w:rsidR="00EC79C3">
        <w:t>determine whether</w:t>
      </w:r>
      <w:r w:rsidRPr="00860E75">
        <w:t xml:space="preserve"> the licensee appropriately used operating experience information.</w:t>
      </w:r>
      <w:ins w:id="30" w:author="Author">
        <w:r w:rsidR="00E57EBF">
          <w:t xml:space="preserve"> If applicable, document NCVs, FINs, LIVs</w:t>
        </w:r>
        <w:r w:rsidR="00653D93">
          <w:t>,</w:t>
        </w:r>
        <w:r w:rsidR="00E57EBF">
          <w:t xml:space="preserve"> MVs</w:t>
        </w:r>
        <w:r w:rsidR="00653D93">
          <w:t>, or open CAPRs</w:t>
        </w:r>
        <w:r w:rsidR="00E57EBF">
          <w:t xml:space="preserve"> that were reviewed.</w:t>
        </w:r>
      </w:ins>
    </w:p>
    <w:p w14:paraId="66F01A86" w14:textId="61559A45" w:rsidR="002E784D" w:rsidRPr="00860E75" w:rsidRDefault="002E784D" w:rsidP="002E38A7">
      <w:pPr>
        <w:pStyle w:val="BodyText"/>
        <w:numPr>
          <w:ilvl w:val="2"/>
          <w:numId w:val="25"/>
        </w:numPr>
        <w:outlineLvl w:val="2"/>
      </w:pPr>
      <w:r w:rsidRPr="00860E75">
        <w:t xml:space="preserve">Assessment </w:t>
      </w:r>
      <w:r w:rsidR="001E6FE1" w:rsidRPr="00D8323D">
        <w:rPr>
          <w:iCs/>
        </w:rPr>
        <w:t>–</w:t>
      </w:r>
      <w:r w:rsidRPr="00860E75">
        <w:t xml:space="preserve"> Document a conclusion regarding the licensee</w:t>
      </w:r>
      <w:r w:rsidR="00EB2051">
        <w:t>’</w:t>
      </w:r>
      <w:r w:rsidRPr="00860E75">
        <w:t>s use of operating experience information</w:t>
      </w:r>
      <w:r w:rsidR="00FB77FE">
        <w:t xml:space="preserve">. </w:t>
      </w:r>
      <w:r w:rsidRPr="00860E75">
        <w:t>Include the bases for the conclusion.</w:t>
      </w:r>
    </w:p>
    <w:p w14:paraId="5A65C355" w14:textId="40852AF1" w:rsidR="002E784D" w:rsidRPr="00860E75" w:rsidRDefault="002E784D" w:rsidP="00AC28DD">
      <w:pPr>
        <w:pStyle w:val="BodyText"/>
        <w:numPr>
          <w:ilvl w:val="1"/>
          <w:numId w:val="25"/>
        </w:numPr>
        <w:outlineLvl w:val="1"/>
      </w:pPr>
      <w:r w:rsidRPr="00860E75">
        <w:t>Self-Assessment</w:t>
      </w:r>
      <w:r w:rsidR="00706671">
        <w:t>s</w:t>
      </w:r>
      <w:r w:rsidRPr="00860E75">
        <w:t xml:space="preserve"> and Audit</w:t>
      </w:r>
      <w:r w:rsidR="00706671">
        <w:t>s</w:t>
      </w:r>
    </w:p>
    <w:p w14:paraId="5B12F54B" w14:textId="5DEA2410" w:rsidR="002E784D" w:rsidRPr="00860E75" w:rsidRDefault="002E784D" w:rsidP="002E38A7">
      <w:pPr>
        <w:pStyle w:val="BodyText"/>
        <w:numPr>
          <w:ilvl w:val="2"/>
          <w:numId w:val="25"/>
        </w:numPr>
        <w:outlineLvl w:val="2"/>
      </w:pPr>
      <w:r w:rsidRPr="00860E75">
        <w:t xml:space="preserve">Inspection Scope </w:t>
      </w:r>
      <w:r w:rsidR="001E6FE1" w:rsidRPr="00D8323D">
        <w:rPr>
          <w:iCs/>
        </w:rPr>
        <w:t>–</w:t>
      </w:r>
      <w:r w:rsidRPr="00860E75">
        <w:t xml:space="preserve"> Identify documents </w:t>
      </w:r>
      <w:r w:rsidR="00FC6CA4">
        <w:t xml:space="preserve">critically </w:t>
      </w:r>
      <w:r w:rsidRPr="00860E75">
        <w:t>reviewed</w:t>
      </w:r>
      <w:r w:rsidR="00FC6CA4">
        <w:t xml:space="preserve"> </w:t>
      </w:r>
      <w:r w:rsidRPr="00860E75">
        <w:t xml:space="preserve">and if applicable, the other activities that were completed to </w:t>
      </w:r>
      <w:r w:rsidR="00EC79C3">
        <w:t>determine whether</w:t>
      </w:r>
      <w:r w:rsidRPr="00860E75">
        <w:t xml:space="preserve"> conducted </w:t>
      </w:r>
      <w:r w:rsidR="008B7ABF">
        <w:t xml:space="preserve">licensee </w:t>
      </w:r>
      <w:r w:rsidRPr="00860E75">
        <w:t>self</w:t>
      </w:r>
      <w:ins w:id="31" w:author="Author">
        <w:r w:rsidR="00CD669C">
          <w:noBreakHyphen/>
        </w:r>
      </w:ins>
      <w:r w:rsidRPr="00860E75">
        <w:t xml:space="preserve">assessments </w:t>
      </w:r>
      <w:r w:rsidR="00706671">
        <w:t xml:space="preserve">and audits </w:t>
      </w:r>
      <w:r w:rsidRPr="00860E75">
        <w:t>of</w:t>
      </w:r>
      <w:r w:rsidR="005A4B13" w:rsidRPr="005A4B13">
        <w:t xml:space="preserve"> </w:t>
      </w:r>
      <w:r w:rsidR="005A4B13">
        <w:t xml:space="preserve">their corrective action and quality assurance programs </w:t>
      </w:r>
      <w:r w:rsidR="00706671" w:rsidRPr="00860E75">
        <w:t>appropriat</w:t>
      </w:r>
      <w:r w:rsidR="00706671">
        <w:t>ely</w:t>
      </w:r>
      <w:r w:rsidRPr="00860E75">
        <w:t xml:space="preserve"> assess</w:t>
      </w:r>
      <w:r w:rsidR="00706671">
        <w:t>ed</w:t>
      </w:r>
      <w:r w:rsidRPr="00860E75">
        <w:t xml:space="preserve"> performance and identify areas for improvement.</w:t>
      </w:r>
      <w:ins w:id="32" w:author="Author">
        <w:r w:rsidR="00E57EBF">
          <w:t xml:space="preserve"> </w:t>
        </w:r>
        <w:r w:rsidR="00FA3C1A">
          <w:t>If applicable, document NCVs, FINs, LIVs, MVs</w:t>
        </w:r>
        <w:r w:rsidR="00BE5FC8">
          <w:t xml:space="preserve">, </w:t>
        </w:r>
        <w:r w:rsidR="00ED311C">
          <w:t>or open CAPRs</w:t>
        </w:r>
        <w:r w:rsidR="00FA3C1A">
          <w:t xml:space="preserve"> that were reviewed.</w:t>
        </w:r>
      </w:ins>
    </w:p>
    <w:p w14:paraId="55538F41" w14:textId="08212E72" w:rsidR="002E784D" w:rsidRPr="00860E75" w:rsidRDefault="002E784D" w:rsidP="002E38A7">
      <w:pPr>
        <w:pStyle w:val="BodyText"/>
        <w:numPr>
          <w:ilvl w:val="2"/>
          <w:numId w:val="25"/>
        </w:numPr>
        <w:outlineLvl w:val="2"/>
      </w:pPr>
      <w:r w:rsidRPr="00860E75">
        <w:t xml:space="preserve">Assessment </w:t>
      </w:r>
      <w:r w:rsidR="001E6FE1" w:rsidRPr="00D8323D">
        <w:rPr>
          <w:iCs/>
        </w:rPr>
        <w:t>–</w:t>
      </w:r>
      <w:r w:rsidRPr="00860E75">
        <w:t xml:space="preserve"> Document a conclusion regarding the licensee</w:t>
      </w:r>
      <w:r w:rsidR="00EB2051">
        <w:t>’</w:t>
      </w:r>
      <w:r w:rsidRPr="00860E75">
        <w:t xml:space="preserve">s self-assessments and audits. Include in the conclusion if issues identified by those self-assessments </w:t>
      </w:r>
      <w:r w:rsidR="005A4B13">
        <w:t xml:space="preserve">and audits </w:t>
      </w:r>
      <w:r w:rsidRPr="00860E75">
        <w:t>were addressed. Inc</w:t>
      </w:r>
      <w:r w:rsidR="008B7ABF">
        <w:t xml:space="preserve">lude </w:t>
      </w:r>
      <w:r w:rsidRPr="00860E75">
        <w:t>the bases for the conclusion</w:t>
      </w:r>
      <w:r w:rsidR="00CD0072">
        <w:t>.</w:t>
      </w:r>
    </w:p>
    <w:p w14:paraId="2D66FBB8" w14:textId="49AA0D21" w:rsidR="009971BB" w:rsidRDefault="002E784D" w:rsidP="00AC28DD">
      <w:pPr>
        <w:pStyle w:val="BodyText"/>
        <w:numPr>
          <w:ilvl w:val="1"/>
          <w:numId w:val="25"/>
        </w:numPr>
        <w:outlineLvl w:val="1"/>
      </w:pPr>
      <w:r w:rsidRPr="00860E75">
        <w:t>Safety Conscious Work Environment</w:t>
      </w:r>
    </w:p>
    <w:p w14:paraId="663468DB" w14:textId="5CB8FE24" w:rsidR="00D8323D" w:rsidRDefault="00A01011" w:rsidP="002E38A7">
      <w:pPr>
        <w:pStyle w:val="BodyText"/>
        <w:numPr>
          <w:ilvl w:val="2"/>
          <w:numId w:val="25"/>
        </w:numPr>
        <w:outlineLvl w:val="2"/>
      </w:pPr>
      <w:r w:rsidRPr="007125F0">
        <w:t>Inspection Scope</w:t>
      </w:r>
      <w:r w:rsidR="00D24183" w:rsidRPr="00D24183">
        <w:rPr>
          <w:i/>
          <w:iCs/>
        </w:rPr>
        <w:t xml:space="preserve"> </w:t>
      </w:r>
      <w:r w:rsidR="00D24183">
        <w:rPr>
          <w:i/>
          <w:iCs/>
        </w:rPr>
        <w:t xml:space="preserve">- </w:t>
      </w:r>
      <w:r w:rsidR="00D24183" w:rsidRPr="00D8323D">
        <w:rPr>
          <w:i/>
          <w:iCs/>
        </w:rPr>
        <w:t>Identify the documents reviewed and</w:t>
      </w:r>
      <w:r w:rsidR="00184563">
        <w:rPr>
          <w:i/>
          <w:iCs/>
        </w:rPr>
        <w:t xml:space="preserve"> as</w:t>
      </w:r>
      <w:r w:rsidR="00D24183" w:rsidRPr="00D8323D">
        <w:rPr>
          <w:i/>
          <w:iCs/>
        </w:rPr>
        <w:t xml:space="preserve"> applicable</w:t>
      </w:r>
      <w:r w:rsidR="006A0150">
        <w:rPr>
          <w:i/>
          <w:iCs/>
        </w:rPr>
        <w:t>,</w:t>
      </w:r>
      <w:r w:rsidR="00D24183" w:rsidRPr="00D8323D">
        <w:rPr>
          <w:i/>
          <w:iCs/>
        </w:rPr>
        <w:t xml:space="preserve"> other activities that were completed</w:t>
      </w:r>
      <w:r w:rsidR="00D24183" w:rsidRPr="0069601B">
        <w:rPr>
          <w:i/>
          <w:iCs/>
        </w:rPr>
        <w:t xml:space="preserve"> </w:t>
      </w:r>
      <w:r w:rsidR="00EA341F" w:rsidRPr="0069601B">
        <w:rPr>
          <w:i/>
          <w:iCs/>
        </w:rPr>
        <w:t>such as</w:t>
      </w:r>
      <w:r w:rsidR="00716861" w:rsidRPr="0069601B">
        <w:rPr>
          <w:i/>
          <w:iCs/>
        </w:rPr>
        <w:t xml:space="preserve"> Employee Concerns Program </w:t>
      </w:r>
      <w:r w:rsidR="00EA341F" w:rsidRPr="0069601B">
        <w:rPr>
          <w:i/>
          <w:iCs/>
        </w:rPr>
        <w:t xml:space="preserve">reviews </w:t>
      </w:r>
      <w:r w:rsidR="00716861" w:rsidRPr="0069601B">
        <w:rPr>
          <w:i/>
          <w:iCs/>
        </w:rPr>
        <w:t xml:space="preserve">and </w:t>
      </w:r>
      <w:r w:rsidR="00EA341F" w:rsidRPr="0069601B">
        <w:rPr>
          <w:i/>
          <w:iCs/>
        </w:rPr>
        <w:t>e</w:t>
      </w:r>
      <w:r w:rsidR="00716861" w:rsidRPr="0069601B">
        <w:rPr>
          <w:i/>
          <w:iCs/>
        </w:rPr>
        <w:t xml:space="preserve">mployee </w:t>
      </w:r>
      <w:r w:rsidR="00EA341F" w:rsidRPr="0069601B">
        <w:rPr>
          <w:i/>
          <w:iCs/>
        </w:rPr>
        <w:t>i</w:t>
      </w:r>
      <w:r w:rsidR="00716861" w:rsidRPr="0069601B">
        <w:rPr>
          <w:i/>
          <w:iCs/>
        </w:rPr>
        <w:t xml:space="preserve">nterviews </w:t>
      </w:r>
      <w:r w:rsidR="00D24183" w:rsidRPr="0069601B">
        <w:rPr>
          <w:i/>
          <w:iCs/>
        </w:rPr>
        <w:t>t</w:t>
      </w:r>
      <w:r w:rsidR="00D24183" w:rsidRPr="00D8323D">
        <w:rPr>
          <w:i/>
          <w:iCs/>
        </w:rPr>
        <w:t>o assess whether issues exist that may represent challenges to the free flow of information, and to determine whether underlying factors exist that would produce a reluctance to raise nuclear safety concerns.</w:t>
      </w:r>
      <w:r w:rsidR="00D24183" w:rsidRPr="00D8323D">
        <w:t xml:space="preserve"> [C1]</w:t>
      </w:r>
    </w:p>
    <w:p w14:paraId="4F6F4343" w14:textId="0771B1DF" w:rsidR="00FE278E" w:rsidRPr="00024BC4" w:rsidRDefault="006A0150" w:rsidP="002E38A7">
      <w:pPr>
        <w:pStyle w:val="BodyText"/>
        <w:numPr>
          <w:ilvl w:val="2"/>
          <w:numId w:val="25"/>
        </w:numPr>
        <w:outlineLvl w:val="2"/>
      </w:pPr>
      <w:r w:rsidRPr="00024BC4">
        <w:t xml:space="preserve">Assessment - </w:t>
      </w:r>
      <w:r w:rsidRPr="00024BC4">
        <w:rPr>
          <w:i/>
          <w:iCs/>
        </w:rPr>
        <w:t xml:space="preserve">Document </w:t>
      </w:r>
      <w:r w:rsidR="00AE7347" w:rsidRPr="00024BC4">
        <w:rPr>
          <w:i/>
          <w:iCs/>
        </w:rPr>
        <w:t xml:space="preserve">the </w:t>
      </w:r>
      <w:r w:rsidRPr="00024BC4">
        <w:rPr>
          <w:i/>
          <w:iCs/>
        </w:rPr>
        <w:t xml:space="preserve">existence of issues that may represent challenges to the free flow of information, and underlying factors that could produce a reluctance to raise nuclear safety concerns. </w:t>
      </w:r>
      <w:r w:rsidRPr="00024BC4">
        <w:t>[C1]</w:t>
      </w:r>
      <w:r w:rsidR="00FE278E" w:rsidRPr="00024BC4">
        <w:t xml:space="preserve"> </w:t>
      </w:r>
      <w:r w:rsidR="00CF464F" w:rsidRPr="00024BC4">
        <w:t>Based on</w:t>
      </w:r>
      <w:r w:rsidR="00CF464F">
        <w:t xml:space="preserve"> inspection interviews and insights obtained from safety culture and other relevant assessments, document a conclusion as to </w:t>
      </w:r>
      <w:r w:rsidR="00CF464F" w:rsidRPr="00024BC4">
        <w:t xml:space="preserve">whether the conditions at the site were conducive to a </w:t>
      </w:r>
      <w:r w:rsidR="00CF464F" w:rsidRPr="00CF464F">
        <w:t>Safety Conscious Working Environment.</w:t>
      </w:r>
    </w:p>
    <w:p w14:paraId="7A743F26" w14:textId="77777777" w:rsidR="0024744C" w:rsidRDefault="0024744C" w:rsidP="0024744C">
      <w:pPr>
        <w:pStyle w:val="Level2"/>
        <w:widowControl/>
        <w:numPr>
          <w:ilvl w:val="0"/>
          <w:numId w:val="0"/>
        </w:numPr>
        <w:tabs>
          <w:tab w:val="left" w:pos="-1440"/>
        </w:tabs>
        <w:ind w:left="1440" w:hanging="720"/>
        <w:sectPr w:rsidR="0024744C" w:rsidSect="005E7C5D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p w14:paraId="58A77E87" w14:textId="25515881" w:rsidR="0008697D" w:rsidRPr="007F5091" w:rsidRDefault="0008697D" w:rsidP="007F5091">
      <w:pPr>
        <w:pStyle w:val="attachmenttitle"/>
      </w:pPr>
      <w:r w:rsidRPr="007F5091">
        <w:lastRenderedPageBreak/>
        <w:t>Attachment 1</w:t>
      </w:r>
      <w:r w:rsidR="00B5532E" w:rsidRPr="007F5091">
        <w:t xml:space="preserve">: </w:t>
      </w:r>
      <w:r w:rsidRPr="007F5091">
        <w:t>Revision History for IMC</w:t>
      </w:r>
      <w:r w:rsidR="003E169D" w:rsidRPr="007F5091">
        <w:t> </w:t>
      </w:r>
      <w:r w:rsidRPr="007F5091">
        <w:t>061</w:t>
      </w:r>
      <w:r w:rsidR="002D3B10" w:rsidRPr="007F5091">
        <w:t>1</w:t>
      </w:r>
      <w:r w:rsidRPr="007F5091">
        <w:t xml:space="preserve"> Appendix</w:t>
      </w:r>
      <w:r w:rsidR="001172DA" w:rsidRPr="007F5091">
        <w:t xml:space="preserve"> </w:t>
      </w:r>
      <w:r w:rsidRPr="007F5091">
        <w:t>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7"/>
        <w:gridCol w:w="1662"/>
        <w:gridCol w:w="5278"/>
        <w:gridCol w:w="1652"/>
        <w:gridCol w:w="2081"/>
      </w:tblGrid>
      <w:tr w:rsidR="00B904C0" w:rsidRPr="001E72D4" w14:paraId="175D47EC" w14:textId="77777777" w:rsidTr="00DE4241">
        <w:trPr>
          <w:trHeight w:val="562"/>
          <w:tblHeader/>
          <w:jc w:val="center"/>
        </w:trPr>
        <w:tc>
          <w:tcPr>
            <w:tcW w:w="1617" w:type="dxa"/>
          </w:tcPr>
          <w:p w14:paraId="2667CE1E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1E72D4">
              <w:t>Commitment Tracking Number</w:t>
            </w:r>
          </w:p>
        </w:tc>
        <w:tc>
          <w:tcPr>
            <w:tcW w:w="1662" w:type="dxa"/>
          </w:tcPr>
          <w:p w14:paraId="775B21B2" w14:textId="77777777" w:rsidR="00B904C0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Accession Number</w:t>
            </w:r>
          </w:p>
          <w:p w14:paraId="7E28B0D5" w14:textId="77777777" w:rsidR="00B904C0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1E72D4">
              <w:t>Issue Date</w:t>
            </w:r>
          </w:p>
          <w:p w14:paraId="7A14CF4A" w14:textId="77777777" w:rsidR="0024744C" w:rsidRPr="0024744C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Change Notice</w:t>
            </w:r>
          </w:p>
        </w:tc>
        <w:tc>
          <w:tcPr>
            <w:tcW w:w="5278" w:type="dxa"/>
          </w:tcPr>
          <w:p w14:paraId="0B614A17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1E72D4">
              <w:t>Description of Change</w:t>
            </w:r>
          </w:p>
        </w:tc>
        <w:tc>
          <w:tcPr>
            <w:tcW w:w="1652" w:type="dxa"/>
          </w:tcPr>
          <w:p w14:paraId="2E63FFBE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Description of </w:t>
            </w:r>
            <w:r w:rsidRPr="001E72D4">
              <w:t xml:space="preserve">Training </w:t>
            </w:r>
            <w:r>
              <w:t xml:space="preserve">Required and </w:t>
            </w:r>
            <w:r w:rsidRPr="001E72D4">
              <w:t>Completion Date</w:t>
            </w:r>
          </w:p>
        </w:tc>
        <w:tc>
          <w:tcPr>
            <w:tcW w:w="2081" w:type="dxa"/>
          </w:tcPr>
          <w:p w14:paraId="4D56D604" w14:textId="77777777" w:rsidR="00B904C0" w:rsidRPr="001E72D4" w:rsidRDefault="002D3B1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F65362">
              <w:t>Comment Resolution and Closed Feedback Form Accession Number (Pre-Decisional, Non-Public Information)</w:t>
            </w:r>
          </w:p>
        </w:tc>
      </w:tr>
      <w:tr w:rsidR="00B904C0" w:rsidRPr="001E72D4" w14:paraId="7DBCE606" w14:textId="77777777" w:rsidTr="00DE4241">
        <w:trPr>
          <w:trHeight w:val="268"/>
          <w:jc w:val="center"/>
        </w:trPr>
        <w:tc>
          <w:tcPr>
            <w:tcW w:w="1617" w:type="dxa"/>
          </w:tcPr>
          <w:p w14:paraId="709CF4DC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662" w:type="dxa"/>
          </w:tcPr>
          <w:p w14:paraId="506A8ABD" w14:textId="77777777" w:rsidR="00B904C0" w:rsidRPr="0024744C" w:rsidRDefault="0000000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2" w:history="1">
              <w:r w:rsidR="00B904C0" w:rsidRPr="0024744C">
                <w:rPr>
                  <w:rStyle w:val="Hyperlink"/>
                </w:rPr>
                <w:t>ML031610702</w:t>
              </w:r>
            </w:hyperlink>
          </w:p>
          <w:p w14:paraId="22596761" w14:textId="77777777" w:rsidR="00B904C0" w:rsidRPr="0024744C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4744C">
              <w:t>06/24/03</w:t>
            </w:r>
          </w:p>
          <w:p w14:paraId="5ADFAB3C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7C5D">
              <w:t>CN 03-021</w:t>
            </w:r>
          </w:p>
          <w:p w14:paraId="51B90313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5278" w:type="dxa"/>
          </w:tcPr>
          <w:p w14:paraId="41B7C76B" w14:textId="77777777" w:rsidR="00B904C0" w:rsidRPr="0024744C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4744C">
              <w:t>Initial Issuance</w:t>
            </w:r>
          </w:p>
        </w:tc>
        <w:tc>
          <w:tcPr>
            <w:tcW w:w="1652" w:type="dxa"/>
          </w:tcPr>
          <w:p w14:paraId="426A33B4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1" w:type="dxa"/>
          </w:tcPr>
          <w:p w14:paraId="7F4E6670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B904C0" w:rsidRPr="001E72D4" w14:paraId="6D2EC7DD" w14:textId="77777777" w:rsidTr="00DE4241">
        <w:trPr>
          <w:trHeight w:val="268"/>
          <w:jc w:val="center"/>
        </w:trPr>
        <w:tc>
          <w:tcPr>
            <w:tcW w:w="1617" w:type="dxa"/>
          </w:tcPr>
          <w:p w14:paraId="52D16073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1E72D4">
              <w:t>C1</w:t>
            </w:r>
          </w:p>
        </w:tc>
        <w:tc>
          <w:tcPr>
            <w:tcW w:w="1662" w:type="dxa"/>
          </w:tcPr>
          <w:p w14:paraId="456E07C0" w14:textId="77777777" w:rsidR="00B904C0" w:rsidRPr="0024744C" w:rsidRDefault="0000000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3" w:history="1">
              <w:r w:rsidR="00B904C0" w:rsidRPr="0024744C">
                <w:rPr>
                  <w:rStyle w:val="Hyperlink"/>
                </w:rPr>
                <w:t>ML061560471</w:t>
              </w:r>
            </w:hyperlink>
          </w:p>
          <w:p w14:paraId="292C20C6" w14:textId="77777777" w:rsidR="00B904C0" w:rsidRPr="0024744C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4744C">
              <w:t>06/22/06</w:t>
            </w:r>
          </w:p>
          <w:p w14:paraId="1CF22579" w14:textId="77777777" w:rsidR="00B904C0" w:rsidRPr="0024744C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7C5D">
              <w:t>CN 06-015</w:t>
            </w:r>
          </w:p>
          <w:p w14:paraId="109448C2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5278" w:type="dxa"/>
          </w:tcPr>
          <w:p w14:paraId="23B7FDFD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1E72D4">
              <w:t>PI&amp;R Team Inspection Report format revised to accommodate the safety culture initiative described in Staff Requirements – SECY-04-0111 – “Recommended Staff Actions Regarding Agency Guidance in the Areas of Safety Conscious Work Environment and Safety Culture,” dated August</w:t>
            </w:r>
            <w:r>
              <w:t> </w:t>
            </w:r>
            <w:r w:rsidRPr="001E72D4">
              <w:t>30, 2004</w:t>
            </w:r>
          </w:p>
        </w:tc>
        <w:tc>
          <w:tcPr>
            <w:tcW w:w="1652" w:type="dxa"/>
          </w:tcPr>
          <w:p w14:paraId="64979FA3" w14:textId="77777777" w:rsidR="00B904C0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Yes</w:t>
            </w:r>
          </w:p>
          <w:p w14:paraId="27D40A0E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1E72D4">
              <w:t>07/01/2006</w:t>
            </w:r>
          </w:p>
        </w:tc>
        <w:tc>
          <w:tcPr>
            <w:tcW w:w="2081" w:type="dxa"/>
          </w:tcPr>
          <w:p w14:paraId="0C928CC3" w14:textId="77777777" w:rsidR="00B904C0" w:rsidRPr="0024744C" w:rsidRDefault="0000000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4" w:history="1">
              <w:r w:rsidR="00B904C0" w:rsidRPr="0024744C">
                <w:rPr>
                  <w:rStyle w:val="Hyperlink"/>
                </w:rPr>
                <w:t>ML061570081</w:t>
              </w:r>
            </w:hyperlink>
          </w:p>
        </w:tc>
      </w:tr>
      <w:tr w:rsidR="00B904C0" w:rsidRPr="001E72D4" w14:paraId="7276B493" w14:textId="77777777" w:rsidTr="00DE4241">
        <w:trPr>
          <w:trHeight w:val="268"/>
          <w:jc w:val="center"/>
        </w:trPr>
        <w:tc>
          <w:tcPr>
            <w:tcW w:w="1617" w:type="dxa"/>
          </w:tcPr>
          <w:p w14:paraId="36B65DE0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662" w:type="dxa"/>
          </w:tcPr>
          <w:p w14:paraId="0D3C2622" w14:textId="77777777" w:rsidR="0024744C" w:rsidRDefault="0000000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5" w:history="1">
              <w:r w:rsidR="0024744C" w:rsidRPr="0024744C">
                <w:rPr>
                  <w:rStyle w:val="Hyperlink"/>
                </w:rPr>
                <w:t>ML111881201</w:t>
              </w:r>
            </w:hyperlink>
          </w:p>
          <w:p w14:paraId="578F8BF7" w14:textId="77777777" w:rsidR="00B904C0" w:rsidRPr="0024744C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4744C">
              <w:t>10/28/11</w:t>
            </w:r>
          </w:p>
          <w:p w14:paraId="38F9639D" w14:textId="77777777" w:rsidR="00B904C0" w:rsidRPr="0024744C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7C5D">
              <w:t>CN 11-024</w:t>
            </w:r>
          </w:p>
        </w:tc>
        <w:tc>
          <w:tcPr>
            <w:tcW w:w="5278" w:type="dxa"/>
          </w:tcPr>
          <w:p w14:paraId="526F528E" w14:textId="77777777" w:rsidR="00B904C0" w:rsidRPr="0024744C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4744C">
              <w:t>Relocated example cover letter guidance to IMC 0612 Exhibit 4.</w:t>
            </w:r>
          </w:p>
        </w:tc>
        <w:tc>
          <w:tcPr>
            <w:tcW w:w="1652" w:type="dxa"/>
          </w:tcPr>
          <w:p w14:paraId="13BEE73B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1" w:type="dxa"/>
          </w:tcPr>
          <w:p w14:paraId="1DB98D84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B904C0" w:rsidRPr="001E72D4" w14:paraId="11B99704" w14:textId="77777777" w:rsidTr="00DE4241">
        <w:trPr>
          <w:trHeight w:val="268"/>
          <w:jc w:val="center"/>
        </w:trPr>
        <w:tc>
          <w:tcPr>
            <w:tcW w:w="1617" w:type="dxa"/>
          </w:tcPr>
          <w:p w14:paraId="4EFA7160" w14:textId="77777777" w:rsidR="00B904C0" w:rsidRPr="002D3B10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662" w:type="dxa"/>
          </w:tcPr>
          <w:p w14:paraId="78DC4105" w14:textId="77777777" w:rsidR="00B904C0" w:rsidRPr="002D3B10" w:rsidRDefault="0000000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6" w:history="1">
              <w:r w:rsidR="00B904C0" w:rsidRPr="002D3B10">
                <w:rPr>
                  <w:rStyle w:val="Hyperlink"/>
                </w:rPr>
                <w:t>ML12345A022</w:t>
              </w:r>
            </w:hyperlink>
          </w:p>
          <w:p w14:paraId="34B75228" w14:textId="77777777" w:rsidR="00B904C0" w:rsidRPr="002D3B10" w:rsidRDefault="0063184B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D3B10">
              <w:t>08/13/13</w:t>
            </w:r>
          </w:p>
          <w:p w14:paraId="77D78D63" w14:textId="77777777" w:rsidR="00B904C0" w:rsidRPr="002D3B10" w:rsidRDefault="002D3B1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5E7C5D">
              <w:t>CN 13-017</w:t>
            </w:r>
          </w:p>
          <w:p w14:paraId="23580C66" w14:textId="77777777" w:rsidR="00B904C0" w:rsidRPr="002D3B10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5278" w:type="dxa"/>
          </w:tcPr>
          <w:p w14:paraId="03E05B3B" w14:textId="6D0ABD41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1E72D4">
              <w:t xml:space="preserve">Revised to </w:t>
            </w:r>
            <w:r>
              <w:t>address</w:t>
            </w:r>
            <w:r w:rsidRPr="001E72D4">
              <w:t xml:space="preserve"> regional reliability effort change recommendations</w:t>
            </w:r>
            <w:r w:rsidR="00FB77FE">
              <w:t xml:space="preserve">. </w:t>
            </w:r>
            <w:r>
              <w:t>Removed sample inspection report for future incorporation into IMC 0612 Exhibit 3.</w:t>
            </w:r>
          </w:p>
        </w:tc>
        <w:tc>
          <w:tcPr>
            <w:tcW w:w="1652" w:type="dxa"/>
          </w:tcPr>
          <w:p w14:paraId="5118A66C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1" w:type="dxa"/>
          </w:tcPr>
          <w:p w14:paraId="39B55BB8" w14:textId="77777777" w:rsidR="00B904C0" w:rsidRPr="00EC6199" w:rsidRDefault="0000000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7" w:history="1">
              <w:r w:rsidR="00B904C0" w:rsidRPr="00EC6199">
                <w:rPr>
                  <w:rStyle w:val="Hyperlink"/>
                </w:rPr>
                <w:t>ML13052A347</w:t>
              </w:r>
            </w:hyperlink>
          </w:p>
          <w:p w14:paraId="7D8C7D8D" w14:textId="77777777" w:rsidR="00B904C0" w:rsidRPr="001E72D4" w:rsidRDefault="00B904C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1E72D4">
              <w:t>FF 0612D-1785, 1827, 1843,</w:t>
            </w:r>
            <w:r w:rsidR="0024744C">
              <w:t xml:space="preserve"> </w:t>
            </w:r>
            <w:r w:rsidRPr="001E72D4">
              <w:t>1844,</w:t>
            </w:r>
            <w:r w:rsidR="0024744C">
              <w:t xml:space="preserve"> </w:t>
            </w:r>
            <w:r w:rsidRPr="001E72D4">
              <w:t>1845, 1846, 1847</w:t>
            </w:r>
          </w:p>
        </w:tc>
      </w:tr>
      <w:tr w:rsidR="002D3B10" w:rsidRPr="001E72D4" w14:paraId="3342C476" w14:textId="77777777" w:rsidTr="00DE4241">
        <w:trPr>
          <w:trHeight w:val="268"/>
          <w:jc w:val="center"/>
        </w:trPr>
        <w:tc>
          <w:tcPr>
            <w:tcW w:w="1617" w:type="dxa"/>
          </w:tcPr>
          <w:p w14:paraId="17E3339F" w14:textId="77777777" w:rsidR="002D3B10" w:rsidRPr="001E72D4" w:rsidRDefault="002D3B1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662" w:type="dxa"/>
          </w:tcPr>
          <w:p w14:paraId="024012F6" w14:textId="7273EB57" w:rsidR="002D3B10" w:rsidRDefault="0000000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8" w:history="1">
              <w:r w:rsidR="002D3B10" w:rsidRPr="008F2867">
                <w:rPr>
                  <w:rStyle w:val="Hyperlink"/>
                </w:rPr>
                <w:t>ML</w:t>
              </w:r>
              <w:r w:rsidR="00B47D08" w:rsidRPr="008F2867">
                <w:rPr>
                  <w:rStyle w:val="Hyperlink"/>
                </w:rPr>
                <w:t>17130A997</w:t>
              </w:r>
            </w:hyperlink>
          </w:p>
          <w:p w14:paraId="6F2423AF" w14:textId="77777777" w:rsidR="002D3B10" w:rsidRDefault="005E7C5D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12/13/17</w:t>
            </w:r>
          </w:p>
          <w:p w14:paraId="5879D2E2" w14:textId="77777777" w:rsidR="002D3B10" w:rsidRPr="00EA341F" w:rsidRDefault="002D3B1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CN </w:t>
            </w:r>
            <w:r w:rsidR="005E7C5D">
              <w:t>17-029</w:t>
            </w:r>
          </w:p>
        </w:tc>
        <w:tc>
          <w:tcPr>
            <w:tcW w:w="5278" w:type="dxa"/>
          </w:tcPr>
          <w:p w14:paraId="549BFEA5" w14:textId="77777777" w:rsidR="002D3B10" w:rsidRPr="001E72D4" w:rsidRDefault="002D3B1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Editorial update made to reflect the splitting IMC 0612 into IMC 0611 for documentation and IMC 0612 for issue screening.</w:t>
            </w:r>
          </w:p>
        </w:tc>
        <w:tc>
          <w:tcPr>
            <w:tcW w:w="1652" w:type="dxa"/>
          </w:tcPr>
          <w:p w14:paraId="7F84D1E9" w14:textId="77777777" w:rsidR="002D3B10" w:rsidRPr="001E72D4" w:rsidRDefault="002D3B1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1" w:type="dxa"/>
          </w:tcPr>
          <w:p w14:paraId="2575CCE9" w14:textId="77777777" w:rsidR="002D3B10" w:rsidRDefault="002D3B10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85759C" w:rsidRPr="001E72D4" w14:paraId="62CFDC08" w14:textId="77777777" w:rsidTr="00DE4241">
        <w:trPr>
          <w:trHeight w:val="268"/>
          <w:jc w:val="center"/>
        </w:trPr>
        <w:tc>
          <w:tcPr>
            <w:tcW w:w="1617" w:type="dxa"/>
          </w:tcPr>
          <w:p w14:paraId="058720DB" w14:textId="77777777" w:rsidR="0085759C" w:rsidRPr="001E72D4" w:rsidRDefault="0085759C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662" w:type="dxa"/>
          </w:tcPr>
          <w:p w14:paraId="26CF7BC0" w14:textId="77777777" w:rsidR="00BD1E48" w:rsidRDefault="00BD1E48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outputtext"/>
              </w:rPr>
            </w:pPr>
            <w:r>
              <w:rPr>
                <w:rStyle w:val="outputtext"/>
              </w:rPr>
              <w:t>ML22339A153</w:t>
            </w:r>
          </w:p>
          <w:p w14:paraId="00AC0ECE" w14:textId="2C773E4B" w:rsidR="0085759C" w:rsidRDefault="0069601B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12/29/22</w:t>
            </w:r>
          </w:p>
          <w:p w14:paraId="2C04159A" w14:textId="65540AC2" w:rsidR="0085759C" w:rsidRDefault="0085759C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CN </w:t>
            </w:r>
            <w:r w:rsidR="0069601B">
              <w:t>22-029</w:t>
            </w:r>
          </w:p>
        </w:tc>
        <w:tc>
          <w:tcPr>
            <w:tcW w:w="5278" w:type="dxa"/>
          </w:tcPr>
          <w:p w14:paraId="33BD7695" w14:textId="08C63A5F" w:rsidR="0085759C" w:rsidRDefault="00D92629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Completed five-year review.</w:t>
            </w:r>
            <w:r w:rsidR="00D63DE4">
              <w:t xml:space="preserve"> </w:t>
            </w:r>
            <w:r w:rsidR="00A551BD">
              <w:t xml:space="preserve">IMC </w:t>
            </w:r>
            <w:r w:rsidR="002D5A7C">
              <w:t>0611 App D</w:t>
            </w:r>
            <w:r w:rsidR="007C2EAD">
              <w:t>.</w:t>
            </w:r>
            <w:r w:rsidR="002D5A7C">
              <w:t xml:space="preserve"> </w:t>
            </w:r>
            <w:r w:rsidR="00D63DE4">
              <w:t xml:space="preserve">FBFs </w:t>
            </w:r>
            <w:r w:rsidR="00526C09">
              <w:t xml:space="preserve">1616 &amp; 2470 </w:t>
            </w:r>
            <w:r w:rsidR="00236887">
              <w:t>remain open</w:t>
            </w:r>
            <w:r w:rsidR="00224501">
              <w:t>.</w:t>
            </w:r>
          </w:p>
        </w:tc>
        <w:tc>
          <w:tcPr>
            <w:tcW w:w="1652" w:type="dxa"/>
          </w:tcPr>
          <w:p w14:paraId="067B1078" w14:textId="77777777" w:rsidR="0085759C" w:rsidRPr="001E72D4" w:rsidRDefault="0085759C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1" w:type="dxa"/>
          </w:tcPr>
          <w:p w14:paraId="3A337302" w14:textId="7B1841B1" w:rsidR="0085759C" w:rsidRDefault="00840A34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N/A</w:t>
            </w:r>
          </w:p>
        </w:tc>
      </w:tr>
      <w:tr w:rsidR="00A45835" w:rsidRPr="001E72D4" w14:paraId="5092EDAC" w14:textId="77777777" w:rsidTr="00DE4241">
        <w:trPr>
          <w:trHeight w:val="268"/>
          <w:jc w:val="center"/>
        </w:trPr>
        <w:tc>
          <w:tcPr>
            <w:tcW w:w="1617" w:type="dxa"/>
          </w:tcPr>
          <w:p w14:paraId="6E823090" w14:textId="77777777" w:rsidR="00A45835" w:rsidRPr="001E72D4" w:rsidRDefault="00A45835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662" w:type="dxa"/>
          </w:tcPr>
          <w:p w14:paraId="4B3FE628" w14:textId="0D6D7FB0" w:rsidR="00A45835" w:rsidRDefault="00CE00C5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outputtext"/>
              </w:rPr>
            </w:pPr>
            <w:r>
              <w:rPr>
                <w:rStyle w:val="outputtext"/>
              </w:rPr>
              <w:t>ML23</w:t>
            </w:r>
            <w:r w:rsidR="00FD3E4F">
              <w:rPr>
                <w:rStyle w:val="outputtext"/>
              </w:rPr>
              <w:t>222A168</w:t>
            </w:r>
          </w:p>
          <w:p w14:paraId="02AD44C4" w14:textId="53413A57" w:rsidR="00CE00C5" w:rsidRPr="00CD669C" w:rsidRDefault="0027320F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outputtext"/>
                <w:highlight w:val="yellow"/>
              </w:rPr>
            </w:pPr>
            <w:r w:rsidRPr="0027320F">
              <w:rPr>
                <w:rStyle w:val="outputtext"/>
              </w:rPr>
              <w:t>10/31/23</w:t>
            </w:r>
          </w:p>
          <w:p w14:paraId="138E014C" w14:textId="4C9C209A" w:rsidR="00CE00C5" w:rsidRDefault="00CE00C5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outputtext"/>
              </w:rPr>
            </w:pPr>
            <w:r w:rsidRPr="0027320F">
              <w:rPr>
                <w:rStyle w:val="outputtext"/>
              </w:rPr>
              <w:t>CN</w:t>
            </w:r>
            <w:r w:rsidR="0027320F">
              <w:rPr>
                <w:rStyle w:val="outputtext"/>
              </w:rPr>
              <w:t xml:space="preserve"> 23-032</w:t>
            </w:r>
          </w:p>
        </w:tc>
        <w:tc>
          <w:tcPr>
            <w:tcW w:w="5278" w:type="dxa"/>
          </w:tcPr>
          <w:p w14:paraId="49D47330" w14:textId="3A496909" w:rsidR="00A45835" w:rsidRDefault="00640C8B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Revised to incorporate changes to IP</w:t>
            </w:r>
            <w:r w:rsidR="00DE4241">
              <w:t xml:space="preserve"> </w:t>
            </w:r>
            <w:r>
              <w:t xml:space="preserve">71152 </w:t>
            </w:r>
            <w:r w:rsidR="00BE28CE">
              <w:t xml:space="preserve">as a result of recommendations from the </w:t>
            </w:r>
            <w:r w:rsidR="00F83C5F">
              <w:t xml:space="preserve">Problem Identification and Resolution </w:t>
            </w:r>
            <w:r w:rsidR="00DA2BAC">
              <w:t>Comprehensive Review (</w:t>
            </w:r>
            <w:r w:rsidR="009E3598">
              <w:t>ML</w:t>
            </w:r>
            <w:r w:rsidR="00164854">
              <w:t>20247</w:t>
            </w:r>
            <w:r w:rsidR="00893043">
              <w:t>J</w:t>
            </w:r>
            <w:r w:rsidR="003E21C5">
              <w:t>602)</w:t>
            </w:r>
            <w:r w:rsidR="004C42C4">
              <w:t>.</w:t>
            </w:r>
          </w:p>
        </w:tc>
        <w:tc>
          <w:tcPr>
            <w:tcW w:w="1652" w:type="dxa"/>
          </w:tcPr>
          <w:p w14:paraId="7653C337" w14:textId="77777777" w:rsidR="00A45835" w:rsidRPr="001E72D4" w:rsidRDefault="00A45835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081" w:type="dxa"/>
          </w:tcPr>
          <w:p w14:paraId="0674F977" w14:textId="7B6FF74B" w:rsidR="00A45835" w:rsidRDefault="00DE4241" w:rsidP="00DE4241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ML</w:t>
            </w:r>
            <w:r w:rsidR="00637CB0">
              <w:t>23222A</w:t>
            </w:r>
            <w:r w:rsidR="00E04003">
              <w:t>180</w:t>
            </w:r>
          </w:p>
        </w:tc>
      </w:tr>
    </w:tbl>
    <w:p w14:paraId="2377B717" w14:textId="77777777" w:rsidR="002E784D" w:rsidRPr="001E72D4" w:rsidRDefault="002E784D" w:rsidP="0008697D">
      <w:pPr>
        <w:widowControl/>
        <w:tabs>
          <w:tab w:val="left" w:pos="0"/>
          <w:tab w:val="left" w:pos="54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sectPr w:rsidR="002E784D" w:rsidRPr="001E72D4" w:rsidSect="00D533C4">
      <w:footerReference w:type="even" r:id="rId19"/>
      <w:footerReference w:type="default" r:id="rId20"/>
      <w:pgSz w:w="15840" w:h="12240" w:orient="landscape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D43F" w14:textId="77777777" w:rsidR="00343925" w:rsidRDefault="00343925">
      <w:r>
        <w:separator/>
      </w:r>
    </w:p>
  </w:endnote>
  <w:endnote w:type="continuationSeparator" w:id="0">
    <w:p w14:paraId="7423F05D" w14:textId="77777777" w:rsidR="00343925" w:rsidRDefault="00343925">
      <w:r>
        <w:continuationSeparator/>
      </w:r>
    </w:p>
  </w:endnote>
  <w:endnote w:type="continuationNotice" w:id="1">
    <w:p w14:paraId="3CB774D4" w14:textId="77777777" w:rsidR="00343925" w:rsidRDefault="00343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0967" w14:textId="77777777" w:rsidR="00FD2305" w:rsidRDefault="00FD2305" w:rsidP="00BD4A19">
    <w:pPr>
      <w:tabs>
        <w:tab w:val="center" w:pos="4680"/>
        <w:tab w:val="right" w:pos="9360"/>
      </w:tabs>
    </w:pPr>
  </w:p>
  <w:p w14:paraId="034C6C9E" w14:textId="77777777" w:rsidR="00FD2305" w:rsidRPr="00BD4A19" w:rsidRDefault="00FD2305" w:rsidP="00BD4A19">
    <w:pPr>
      <w:tabs>
        <w:tab w:val="center" w:pos="4680"/>
        <w:tab w:val="right" w:pos="9360"/>
      </w:tabs>
    </w:pPr>
    <w:r>
      <w:t>Issue Date: 10/28/11</w:t>
    </w:r>
    <w:r>
      <w:tab/>
      <w:t>D-</w:t>
    </w:r>
    <w:r w:rsidR="00722774">
      <w:fldChar w:fldCharType="begin"/>
    </w:r>
    <w:r w:rsidR="00722774">
      <w:instrText xml:space="preserve">PAGE </w:instrText>
    </w:r>
    <w:r w:rsidR="00722774">
      <w:fldChar w:fldCharType="separate"/>
    </w:r>
    <w:r>
      <w:rPr>
        <w:noProof/>
      </w:rPr>
      <w:t>2</w:t>
    </w:r>
    <w:r w:rsidR="00722774">
      <w:rPr>
        <w:noProof/>
      </w:rPr>
      <w:fldChar w:fldCharType="end"/>
    </w:r>
    <w:r>
      <w:tab/>
      <w:t>0612 Appendix 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FC9" w14:textId="1C9EFA95" w:rsidR="00FD2305" w:rsidRPr="00B904C0" w:rsidRDefault="00FD2305" w:rsidP="00BD4A19">
    <w:pPr>
      <w:tabs>
        <w:tab w:val="center" w:pos="4680"/>
        <w:tab w:val="right" w:pos="9360"/>
      </w:tabs>
    </w:pPr>
    <w:r w:rsidRPr="00B904C0">
      <w:t xml:space="preserve">Issue Date: </w:t>
    </w:r>
    <w:r w:rsidR="00B43357">
      <w:t>10/31/23</w:t>
    </w:r>
    <w:r w:rsidRPr="00B904C0">
      <w:tab/>
    </w:r>
    <w:r w:rsidR="00722774" w:rsidRPr="00B904C0">
      <w:fldChar w:fldCharType="begin"/>
    </w:r>
    <w:r w:rsidR="00722774" w:rsidRPr="00B904C0">
      <w:instrText xml:space="preserve">PAGE </w:instrText>
    </w:r>
    <w:r w:rsidR="00722774" w:rsidRPr="00B904C0">
      <w:fldChar w:fldCharType="separate"/>
    </w:r>
    <w:r w:rsidR="007A1CC2">
      <w:rPr>
        <w:noProof/>
      </w:rPr>
      <w:t>3</w:t>
    </w:r>
    <w:r w:rsidR="00722774" w:rsidRPr="00B904C0">
      <w:rPr>
        <w:noProof/>
      </w:rPr>
      <w:fldChar w:fldCharType="end"/>
    </w:r>
    <w:r w:rsidRPr="00B904C0">
      <w:tab/>
      <w:t>061</w:t>
    </w:r>
    <w:r w:rsidR="002D3B10">
      <w:t>1</w:t>
    </w:r>
    <w:r w:rsidRPr="00B904C0">
      <w:t xml:space="preserve"> App</w:t>
    </w:r>
    <w:r w:rsidR="003E169D" w:rsidRPr="00B904C0">
      <w:t> </w:t>
    </w:r>
    <w:r w:rsidRPr="00B904C0"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BC5A" w14:textId="77777777" w:rsidR="00FD2305" w:rsidRDefault="00FD2305">
    <w:pPr>
      <w:spacing w:line="256" w:lineRule="exact"/>
    </w:pPr>
  </w:p>
  <w:p w14:paraId="59AB834A" w14:textId="77777777" w:rsidR="00FD2305" w:rsidRDefault="00FD2305">
    <w:pPr>
      <w:framePr w:w="12961" w:wrap="notBeside" w:vAnchor="text" w:hAnchor="text" w:x="1" w:y="1"/>
      <w:jc w:val="center"/>
    </w:pPr>
    <w:r>
      <w:t>A</w:t>
    </w:r>
  </w:p>
  <w:p w14:paraId="23D8895F" w14:textId="77777777" w:rsidR="00FD2305" w:rsidRDefault="00FD2305">
    <w:pPr>
      <w:tabs>
        <w:tab w:val="right" w:pos="12960"/>
      </w:tabs>
    </w:pPr>
    <w:r>
      <w:t>Issue Date: 06/22/06</w:t>
    </w:r>
    <w:r>
      <w:tab/>
      <w:t>0612: Appendix 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CBB9" w14:textId="3424ED67" w:rsidR="00FD2305" w:rsidRPr="0024744C" w:rsidRDefault="00FD2305" w:rsidP="00BD4A19">
    <w:pPr>
      <w:tabs>
        <w:tab w:val="center" w:pos="6480"/>
        <w:tab w:val="right" w:pos="12960"/>
      </w:tabs>
    </w:pPr>
    <w:r w:rsidRPr="0024744C">
      <w:t xml:space="preserve">Issue Date: </w:t>
    </w:r>
    <w:r w:rsidR="00B43357">
      <w:t>10/31/23</w:t>
    </w:r>
    <w:r w:rsidRPr="0024744C">
      <w:tab/>
      <w:t>Att1-</w:t>
    </w:r>
    <w:r w:rsidR="00722774" w:rsidRPr="0024744C">
      <w:fldChar w:fldCharType="begin"/>
    </w:r>
    <w:r w:rsidR="00722774" w:rsidRPr="0024744C">
      <w:instrText xml:space="preserve"> PAGE   \* MERGEFORMAT </w:instrText>
    </w:r>
    <w:r w:rsidR="00722774" w:rsidRPr="0024744C">
      <w:fldChar w:fldCharType="separate"/>
    </w:r>
    <w:r w:rsidR="007A1CC2">
      <w:rPr>
        <w:noProof/>
      </w:rPr>
      <w:t>1</w:t>
    </w:r>
    <w:r w:rsidR="00722774" w:rsidRPr="0024744C">
      <w:rPr>
        <w:noProof/>
      </w:rPr>
      <w:fldChar w:fldCharType="end"/>
    </w:r>
    <w:r w:rsidRPr="0024744C">
      <w:tab/>
      <w:t>061</w:t>
    </w:r>
    <w:r w:rsidR="002D3B10">
      <w:t>1</w:t>
    </w:r>
    <w:r w:rsidRPr="0024744C">
      <w:t xml:space="preserve"> App</w:t>
    </w:r>
    <w:r w:rsidR="006C2285">
      <w:t xml:space="preserve"> </w:t>
    </w:r>
    <w:r w:rsidRPr="0024744C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072C" w14:textId="77777777" w:rsidR="00343925" w:rsidRDefault="00343925">
      <w:r>
        <w:separator/>
      </w:r>
    </w:p>
  </w:footnote>
  <w:footnote w:type="continuationSeparator" w:id="0">
    <w:p w14:paraId="6124FD8C" w14:textId="77777777" w:rsidR="00343925" w:rsidRDefault="00343925">
      <w:r>
        <w:continuationSeparator/>
      </w:r>
    </w:p>
  </w:footnote>
  <w:footnote w:type="continuationNotice" w:id="1">
    <w:p w14:paraId="5386B028" w14:textId="77777777" w:rsidR="00343925" w:rsidRDefault="00343925"/>
  </w:footnote>
  <w:footnote w:id="2">
    <w:p w14:paraId="02053738" w14:textId="77777777" w:rsidR="00C351DE" w:rsidRPr="00C351DE" w:rsidRDefault="00C351DE">
      <w:pPr>
        <w:pStyle w:val="FootnoteText"/>
        <w:rPr>
          <w:sz w:val="22"/>
          <w:szCs w:val="22"/>
        </w:rPr>
      </w:pPr>
      <w:r w:rsidRPr="007C2EAD">
        <w:rPr>
          <w:rStyle w:val="FootnoteReference"/>
          <w:sz w:val="22"/>
          <w:szCs w:val="22"/>
          <w:vertAlign w:val="superscript"/>
        </w:rPr>
        <w:footnoteRef/>
      </w:r>
      <w:r w:rsidRPr="00C351DE">
        <w:rPr>
          <w:sz w:val="22"/>
          <w:szCs w:val="22"/>
        </w:rPr>
        <w:t xml:space="preserve"> </w:t>
      </w:r>
      <w:r w:rsidR="00D60DF6">
        <w:rPr>
          <w:sz w:val="22"/>
          <w:szCs w:val="22"/>
        </w:rPr>
        <w:t>T</w:t>
      </w:r>
      <w:r w:rsidRPr="00C351DE">
        <w:rPr>
          <w:sz w:val="22"/>
          <w:szCs w:val="22"/>
        </w:rPr>
        <w:t xml:space="preserve">hese </w:t>
      </w:r>
      <w:r w:rsidR="006B2B85">
        <w:rPr>
          <w:sz w:val="22"/>
          <w:szCs w:val="22"/>
        </w:rPr>
        <w:t>three</w:t>
      </w:r>
      <w:r w:rsidRPr="00C351DE">
        <w:rPr>
          <w:sz w:val="22"/>
          <w:szCs w:val="22"/>
        </w:rPr>
        <w:t xml:space="preserve"> areas </w:t>
      </w:r>
      <w:r w:rsidR="006B2B85">
        <w:rPr>
          <w:sz w:val="22"/>
          <w:szCs w:val="22"/>
        </w:rPr>
        <w:t xml:space="preserve">may be combined </w:t>
      </w:r>
      <w:r w:rsidRPr="00C351DE">
        <w:rPr>
          <w:sz w:val="22"/>
          <w:szCs w:val="22"/>
        </w:rPr>
        <w:t>into a single write-up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DEB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2E24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68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B0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2AD6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E2AA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AE3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9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AC9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6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4C8DFA0"/>
    <w:name w:val="AutoList24"/>
    <w:lvl w:ilvl="0">
      <w:start w:val="1"/>
      <w:numFmt w:val="decimal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0000000"/>
    <w:name w:val="AutoList2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00000000"/>
    <w:name w:val="AutoList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00000000"/>
    <w:name w:val="AutoList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00000000"/>
    <w:name w:val="AutoList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00000000"/>
    <w:name w:val="AutoList5"/>
    <w:lvl w:ilvl="0">
      <w:start w:val="1"/>
      <w:numFmt w:val="low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4281550"/>
    <w:multiLevelType w:val="multilevel"/>
    <w:tmpl w:val="0FD81FA2"/>
    <w:lvl w:ilvl="0">
      <w:start w:val="1"/>
      <w:numFmt w:val="lowerLetter"/>
      <w:lvlText w:val="%1."/>
      <w:lvlJc w:val="left"/>
      <w:pPr>
        <w:tabs>
          <w:tab w:val="num" w:pos="806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20" w15:restartNumberingAfterBreak="0">
    <w:nsid w:val="08AB2A9F"/>
    <w:multiLevelType w:val="multilevel"/>
    <w:tmpl w:val="9AFAFB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Roman"/>
      <w:lvlText w:val="%5)"/>
      <w:lvlJc w:val="righ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80" w:firstLine="0"/>
      </w:pPr>
      <w:rPr>
        <w:rFonts w:hint="default"/>
      </w:rPr>
    </w:lvl>
  </w:abstractNum>
  <w:abstractNum w:abstractNumId="21" w15:restartNumberingAfterBreak="0">
    <w:nsid w:val="1501027C"/>
    <w:multiLevelType w:val="multilevel"/>
    <w:tmpl w:val="9AFAFB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Roman"/>
      <w:lvlText w:val="%5)"/>
      <w:lvlJc w:val="righ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80" w:firstLine="0"/>
      </w:pPr>
      <w:rPr>
        <w:rFonts w:hint="default"/>
      </w:rPr>
    </w:lvl>
  </w:abstractNum>
  <w:abstractNum w:abstractNumId="22" w15:restartNumberingAfterBreak="0">
    <w:nsid w:val="237C0958"/>
    <w:multiLevelType w:val="hybridMultilevel"/>
    <w:tmpl w:val="E384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929"/>
    <w:multiLevelType w:val="multilevel"/>
    <w:tmpl w:val="0FD81FA2"/>
    <w:lvl w:ilvl="0">
      <w:start w:val="1"/>
      <w:numFmt w:val="lowerLetter"/>
      <w:lvlText w:val="%1."/>
      <w:lvlJc w:val="left"/>
      <w:pPr>
        <w:tabs>
          <w:tab w:val="num" w:pos="806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24" w15:restartNumberingAfterBreak="0">
    <w:nsid w:val="4A3817E5"/>
    <w:multiLevelType w:val="hybridMultilevel"/>
    <w:tmpl w:val="AD80B168"/>
    <w:lvl w:ilvl="0" w:tplc="04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1E073AC"/>
    <w:multiLevelType w:val="multilevel"/>
    <w:tmpl w:val="9AFAFB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Roman"/>
      <w:lvlText w:val="%5)"/>
      <w:lvlJc w:val="righ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80" w:firstLine="0"/>
      </w:pPr>
      <w:rPr>
        <w:rFonts w:hint="default"/>
      </w:rPr>
    </w:lvl>
  </w:abstractNum>
  <w:num w:numId="1" w16cid:durableId="1149513446">
    <w:abstractNumId w:val="1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 w16cid:durableId="742722169">
    <w:abstractNumId w:val="15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37232903">
    <w:abstractNumId w:val="24"/>
  </w:num>
  <w:num w:numId="4" w16cid:durableId="839394565">
    <w:abstractNumId w:val="1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737704322">
    <w:abstractNumId w:val="10"/>
    <w:lvlOverride w:ilvl="0">
      <w:startOverride w:val="1"/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499000931">
    <w:abstractNumId w:val="10"/>
    <w:lvlOverride w:ilvl="0">
      <w:startOverride w:val="1"/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366225213">
    <w:abstractNumId w:val="9"/>
  </w:num>
  <w:num w:numId="8" w16cid:durableId="14120175">
    <w:abstractNumId w:val="7"/>
  </w:num>
  <w:num w:numId="9" w16cid:durableId="1192377040">
    <w:abstractNumId w:val="6"/>
  </w:num>
  <w:num w:numId="10" w16cid:durableId="1037893845">
    <w:abstractNumId w:val="5"/>
  </w:num>
  <w:num w:numId="11" w16cid:durableId="1797750131">
    <w:abstractNumId w:val="4"/>
  </w:num>
  <w:num w:numId="12" w16cid:durableId="847446028">
    <w:abstractNumId w:val="8"/>
  </w:num>
  <w:num w:numId="13" w16cid:durableId="486821966">
    <w:abstractNumId w:val="3"/>
  </w:num>
  <w:num w:numId="14" w16cid:durableId="1055078553">
    <w:abstractNumId w:val="2"/>
  </w:num>
  <w:num w:numId="15" w16cid:durableId="581136756">
    <w:abstractNumId w:val="1"/>
  </w:num>
  <w:num w:numId="16" w16cid:durableId="1150444097">
    <w:abstractNumId w:val="0"/>
  </w:num>
  <w:num w:numId="17" w16cid:durableId="1467234414">
    <w:abstractNumId w:val="20"/>
  </w:num>
  <w:num w:numId="18" w16cid:durableId="1145124737">
    <w:abstractNumId w:val="19"/>
  </w:num>
  <w:num w:numId="19" w16cid:durableId="175385224">
    <w:abstractNumId w:val="23"/>
  </w:num>
  <w:num w:numId="20" w16cid:durableId="1606376915">
    <w:abstractNumId w:val="5"/>
  </w:num>
  <w:num w:numId="21" w16cid:durableId="210308676">
    <w:abstractNumId w:val="5"/>
  </w:num>
  <w:num w:numId="22" w16cid:durableId="900751155">
    <w:abstractNumId w:val="5"/>
  </w:num>
  <w:num w:numId="23" w16cid:durableId="655763268">
    <w:abstractNumId w:val="22"/>
  </w:num>
  <w:num w:numId="24" w16cid:durableId="57672064">
    <w:abstractNumId w:val="21"/>
  </w:num>
  <w:num w:numId="25" w16cid:durableId="1329938222">
    <w:abstractNumId w:val="25"/>
  </w:num>
  <w:num w:numId="26" w16cid:durableId="2062746901">
    <w:abstractNumId w:val="5"/>
  </w:num>
  <w:num w:numId="27" w16cid:durableId="510335147">
    <w:abstractNumId w:val="5"/>
  </w:num>
  <w:num w:numId="28" w16cid:durableId="1420479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removeDateAndTime/>
  <w:embedSystemFont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4D"/>
    <w:rsid w:val="00003A14"/>
    <w:rsid w:val="00004D2F"/>
    <w:rsid w:val="00012449"/>
    <w:rsid w:val="00014DAE"/>
    <w:rsid w:val="0001759F"/>
    <w:rsid w:val="00023E57"/>
    <w:rsid w:val="0002488B"/>
    <w:rsid w:val="00024BC4"/>
    <w:rsid w:val="00026BC0"/>
    <w:rsid w:val="0003199F"/>
    <w:rsid w:val="00037BFD"/>
    <w:rsid w:val="0005010A"/>
    <w:rsid w:val="000532D2"/>
    <w:rsid w:val="00053C43"/>
    <w:rsid w:val="0005431A"/>
    <w:rsid w:val="00072C22"/>
    <w:rsid w:val="00075BA7"/>
    <w:rsid w:val="00080780"/>
    <w:rsid w:val="00083191"/>
    <w:rsid w:val="0008697D"/>
    <w:rsid w:val="00087CCB"/>
    <w:rsid w:val="00092DC4"/>
    <w:rsid w:val="000A669C"/>
    <w:rsid w:val="000B293D"/>
    <w:rsid w:val="000B65E3"/>
    <w:rsid w:val="000C0A38"/>
    <w:rsid w:val="000C2A9D"/>
    <w:rsid w:val="000C6B23"/>
    <w:rsid w:val="000C6DCE"/>
    <w:rsid w:val="000C7A39"/>
    <w:rsid w:val="000D2FAA"/>
    <w:rsid w:val="000D47DC"/>
    <w:rsid w:val="000E5575"/>
    <w:rsid w:val="000F1844"/>
    <w:rsid w:val="000F236F"/>
    <w:rsid w:val="000F54E2"/>
    <w:rsid w:val="00100054"/>
    <w:rsid w:val="00107621"/>
    <w:rsid w:val="00112E25"/>
    <w:rsid w:val="001155A4"/>
    <w:rsid w:val="001172DA"/>
    <w:rsid w:val="0012201B"/>
    <w:rsid w:val="00122041"/>
    <w:rsid w:val="00131A53"/>
    <w:rsid w:val="00132553"/>
    <w:rsid w:val="001362E7"/>
    <w:rsid w:val="00142CFF"/>
    <w:rsid w:val="00143301"/>
    <w:rsid w:val="0014340A"/>
    <w:rsid w:val="00145B60"/>
    <w:rsid w:val="00145D5A"/>
    <w:rsid w:val="0014774B"/>
    <w:rsid w:val="00153025"/>
    <w:rsid w:val="00162B1A"/>
    <w:rsid w:val="00163A6E"/>
    <w:rsid w:val="00164854"/>
    <w:rsid w:val="00170A30"/>
    <w:rsid w:val="00175551"/>
    <w:rsid w:val="001763BD"/>
    <w:rsid w:val="00183344"/>
    <w:rsid w:val="00184563"/>
    <w:rsid w:val="0019440D"/>
    <w:rsid w:val="001A31F9"/>
    <w:rsid w:val="001A50A1"/>
    <w:rsid w:val="001B6250"/>
    <w:rsid w:val="001B703E"/>
    <w:rsid w:val="001C0C38"/>
    <w:rsid w:val="001C4D03"/>
    <w:rsid w:val="001D1953"/>
    <w:rsid w:val="001D60D4"/>
    <w:rsid w:val="001D6255"/>
    <w:rsid w:val="001E14E3"/>
    <w:rsid w:val="001E6FE1"/>
    <w:rsid w:val="001E72D4"/>
    <w:rsid w:val="001F0C94"/>
    <w:rsid w:val="001F3001"/>
    <w:rsid w:val="00202AD4"/>
    <w:rsid w:val="00203E52"/>
    <w:rsid w:val="00203F81"/>
    <w:rsid w:val="00204E7F"/>
    <w:rsid w:val="002118DD"/>
    <w:rsid w:val="002160C1"/>
    <w:rsid w:val="0022256E"/>
    <w:rsid w:val="0022387B"/>
    <w:rsid w:val="0022392C"/>
    <w:rsid w:val="00224501"/>
    <w:rsid w:val="0022590E"/>
    <w:rsid w:val="00225936"/>
    <w:rsid w:val="00232FE2"/>
    <w:rsid w:val="00234660"/>
    <w:rsid w:val="00236887"/>
    <w:rsid w:val="00244586"/>
    <w:rsid w:val="0024744C"/>
    <w:rsid w:val="00250E54"/>
    <w:rsid w:val="00253953"/>
    <w:rsid w:val="002565A2"/>
    <w:rsid w:val="0027320F"/>
    <w:rsid w:val="00273588"/>
    <w:rsid w:val="00274B35"/>
    <w:rsid w:val="00283B0F"/>
    <w:rsid w:val="00295709"/>
    <w:rsid w:val="00296355"/>
    <w:rsid w:val="00297258"/>
    <w:rsid w:val="002A0C7B"/>
    <w:rsid w:val="002A6110"/>
    <w:rsid w:val="002A696F"/>
    <w:rsid w:val="002A7675"/>
    <w:rsid w:val="002B3825"/>
    <w:rsid w:val="002B4B9C"/>
    <w:rsid w:val="002C2217"/>
    <w:rsid w:val="002D3B10"/>
    <w:rsid w:val="002D42CB"/>
    <w:rsid w:val="002D4BD0"/>
    <w:rsid w:val="002D4C79"/>
    <w:rsid w:val="002D5A7C"/>
    <w:rsid w:val="002D6260"/>
    <w:rsid w:val="002E0532"/>
    <w:rsid w:val="002E2AEC"/>
    <w:rsid w:val="002E38A7"/>
    <w:rsid w:val="002E784D"/>
    <w:rsid w:val="002F06ED"/>
    <w:rsid w:val="00311BCE"/>
    <w:rsid w:val="003163F3"/>
    <w:rsid w:val="003205E4"/>
    <w:rsid w:val="00321A0A"/>
    <w:rsid w:val="00322282"/>
    <w:rsid w:val="003224BF"/>
    <w:rsid w:val="00326201"/>
    <w:rsid w:val="00327846"/>
    <w:rsid w:val="003332A5"/>
    <w:rsid w:val="00334B89"/>
    <w:rsid w:val="0033551B"/>
    <w:rsid w:val="00343925"/>
    <w:rsid w:val="00350413"/>
    <w:rsid w:val="00350680"/>
    <w:rsid w:val="00361DF2"/>
    <w:rsid w:val="00363F74"/>
    <w:rsid w:val="00375A06"/>
    <w:rsid w:val="00381CBF"/>
    <w:rsid w:val="00381EA5"/>
    <w:rsid w:val="003868E8"/>
    <w:rsid w:val="00387309"/>
    <w:rsid w:val="003978CF"/>
    <w:rsid w:val="003A0D25"/>
    <w:rsid w:val="003A13B3"/>
    <w:rsid w:val="003A1AB7"/>
    <w:rsid w:val="003B119D"/>
    <w:rsid w:val="003B7644"/>
    <w:rsid w:val="003C213A"/>
    <w:rsid w:val="003C2335"/>
    <w:rsid w:val="003C415D"/>
    <w:rsid w:val="003D0C42"/>
    <w:rsid w:val="003E169D"/>
    <w:rsid w:val="003E21C5"/>
    <w:rsid w:val="003E2243"/>
    <w:rsid w:val="003E2E11"/>
    <w:rsid w:val="003E424F"/>
    <w:rsid w:val="003E6B41"/>
    <w:rsid w:val="003F31AD"/>
    <w:rsid w:val="003F3B59"/>
    <w:rsid w:val="003F5E56"/>
    <w:rsid w:val="003F7E01"/>
    <w:rsid w:val="00402F18"/>
    <w:rsid w:val="00403775"/>
    <w:rsid w:val="004046D6"/>
    <w:rsid w:val="00406ECA"/>
    <w:rsid w:val="00411CCF"/>
    <w:rsid w:val="00412898"/>
    <w:rsid w:val="00413A2D"/>
    <w:rsid w:val="00422EDE"/>
    <w:rsid w:val="004248DA"/>
    <w:rsid w:val="004300B7"/>
    <w:rsid w:val="00431D4D"/>
    <w:rsid w:val="004351EE"/>
    <w:rsid w:val="00437A96"/>
    <w:rsid w:val="00441DF5"/>
    <w:rsid w:val="00451EE2"/>
    <w:rsid w:val="00452CF6"/>
    <w:rsid w:val="00464768"/>
    <w:rsid w:val="004661B9"/>
    <w:rsid w:val="004711DF"/>
    <w:rsid w:val="00471BF4"/>
    <w:rsid w:val="004853C4"/>
    <w:rsid w:val="0048598F"/>
    <w:rsid w:val="00486EA5"/>
    <w:rsid w:val="0049047D"/>
    <w:rsid w:val="00491315"/>
    <w:rsid w:val="00491983"/>
    <w:rsid w:val="0049465C"/>
    <w:rsid w:val="004A6C07"/>
    <w:rsid w:val="004A6D2A"/>
    <w:rsid w:val="004B4A41"/>
    <w:rsid w:val="004B4A7C"/>
    <w:rsid w:val="004C0DE8"/>
    <w:rsid w:val="004C42C4"/>
    <w:rsid w:val="004D7B46"/>
    <w:rsid w:val="004D7CF4"/>
    <w:rsid w:val="004E317D"/>
    <w:rsid w:val="004E3A19"/>
    <w:rsid w:val="004E5844"/>
    <w:rsid w:val="004F2AF3"/>
    <w:rsid w:val="004F5EC4"/>
    <w:rsid w:val="00500AA4"/>
    <w:rsid w:val="00503EDD"/>
    <w:rsid w:val="005146E0"/>
    <w:rsid w:val="0051470B"/>
    <w:rsid w:val="00520A13"/>
    <w:rsid w:val="00522671"/>
    <w:rsid w:val="00526C09"/>
    <w:rsid w:val="00531B61"/>
    <w:rsid w:val="00531FEB"/>
    <w:rsid w:val="00532F9F"/>
    <w:rsid w:val="00537EAE"/>
    <w:rsid w:val="00541F77"/>
    <w:rsid w:val="005516A1"/>
    <w:rsid w:val="00553AC5"/>
    <w:rsid w:val="00560947"/>
    <w:rsid w:val="00562B8C"/>
    <w:rsid w:val="00563A2C"/>
    <w:rsid w:val="0057383F"/>
    <w:rsid w:val="0057681A"/>
    <w:rsid w:val="00592583"/>
    <w:rsid w:val="0059475A"/>
    <w:rsid w:val="005A481E"/>
    <w:rsid w:val="005A4B13"/>
    <w:rsid w:val="005B39BD"/>
    <w:rsid w:val="005B4425"/>
    <w:rsid w:val="005C472B"/>
    <w:rsid w:val="005D3399"/>
    <w:rsid w:val="005D4D69"/>
    <w:rsid w:val="005E7C5D"/>
    <w:rsid w:val="005F007F"/>
    <w:rsid w:val="005F283D"/>
    <w:rsid w:val="005F4DAD"/>
    <w:rsid w:val="005F58E6"/>
    <w:rsid w:val="00603E09"/>
    <w:rsid w:val="0060434D"/>
    <w:rsid w:val="0060488E"/>
    <w:rsid w:val="00605CC2"/>
    <w:rsid w:val="00613AE5"/>
    <w:rsid w:val="00616268"/>
    <w:rsid w:val="006164B3"/>
    <w:rsid w:val="00626B8B"/>
    <w:rsid w:val="00630EC2"/>
    <w:rsid w:val="0063184B"/>
    <w:rsid w:val="00637CB0"/>
    <w:rsid w:val="00637D44"/>
    <w:rsid w:val="00640B5A"/>
    <w:rsid w:val="00640C8B"/>
    <w:rsid w:val="00641BA2"/>
    <w:rsid w:val="00644523"/>
    <w:rsid w:val="00645CA3"/>
    <w:rsid w:val="00653D93"/>
    <w:rsid w:val="00661EF1"/>
    <w:rsid w:val="00666C15"/>
    <w:rsid w:val="00670065"/>
    <w:rsid w:val="00675442"/>
    <w:rsid w:val="00677311"/>
    <w:rsid w:val="00682CFB"/>
    <w:rsid w:val="00692A32"/>
    <w:rsid w:val="0069601B"/>
    <w:rsid w:val="006A0150"/>
    <w:rsid w:val="006B07D7"/>
    <w:rsid w:val="006B2B85"/>
    <w:rsid w:val="006B2CD9"/>
    <w:rsid w:val="006B3E65"/>
    <w:rsid w:val="006B3F2B"/>
    <w:rsid w:val="006B61E1"/>
    <w:rsid w:val="006B73C0"/>
    <w:rsid w:val="006C2285"/>
    <w:rsid w:val="006D4942"/>
    <w:rsid w:val="006D7247"/>
    <w:rsid w:val="006E0983"/>
    <w:rsid w:val="006E313E"/>
    <w:rsid w:val="006F1E6A"/>
    <w:rsid w:val="006F7962"/>
    <w:rsid w:val="0070513E"/>
    <w:rsid w:val="00706671"/>
    <w:rsid w:val="00711A0B"/>
    <w:rsid w:val="007125F0"/>
    <w:rsid w:val="007126B0"/>
    <w:rsid w:val="00716861"/>
    <w:rsid w:val="007172FB"/>
    <w:rsid w:val="0071757A"/>
    <w:rsid w:val="007179A8"/>
    <w:rsid w:val="00722774"/>
    <w:rsid w:val="007231EF"/>
    <w:rsid w:val="0073195D"/>
    <w:rsid w:val="00731CF3"/>
    <w:rsid w:val="00734BB5"/>
    <w:rsid w:val="00740B4F"/>
    <w:rsid w:val="00744366"/>
    <w:rsid w:val="00746FC1"/>
    <w:rsid w:val="00750FD2"/>
    <w:rsid w:val="0075207C"/>
    <w:rsid w:val="00752356"/>
    <w:rsid w:val="00753BCB"/>
    <w:rsid w:val="00760B91"/>
    <w:rsid w:val="00767A0F"/>
    <w:rsid w:val="00777566"/>
    <w:rsid w:val="00777BAA"/>
    <w:rsid w:val="0079183D"/>
    <w:rsid w:val="0079494D"/>
    <w:rsid w:val="00795D99"/>
    <w:rsid w:val="0079667C"/>
    <w:rsid w:val="00796FAB"/>
    <w:rsid w:val="007A1CC2"/>
    <w:rsid w:val="007A5B8F"/>
    <w:rsid w:val="007B6425"/>
    <w:rsid w:val="007B693C"/>
    <w:rsid w:val="007B76FA"/>
    <w:rsid w:val="007C2EAD"/>
    <w:rsid w:val="007C4C97"/>
    <w:rsid w:val="007C67BF"/>
    <w:rsid w:val="007D55BB"/>
    <w:rsid w:val="007D6C3D"/>
    <w:rsid w:val="007E195B"/>
    <w:rsid w:val="007E27EF"/>
    <w:rsid w:val="007F5091"/>
    <w:rsid w:val="00800F24"/>
    <w:rsid w:val="008040CE"/>
    <w:rsid w:val="0081222E"/>
    <w:rsid w:val="00820E15"/>
    <w:rsid w:val="00821A04"/>
    <w:rsid w:val="00831431"/>
    <w:rsid w:val="00840872"/>
    <w:rsid w:val="00840A34"/>
    <w:rsid w:val="0084325F"/>
    <w:rsid w:val="008543FE"/>
    <w:rsid w:val="00854717"/>
    <w:rsid w:val="0085759C"/>
    <w:rsid w:val="00860E75"/>
    <w:rsid w:val="00864674"/>
    <w:rsid w:val="00870051"/>
    <w:rsid w:val="008731C5"/>
    <w:rsid w:val="008751CA"/>
    <w:rsid w:val="00876302"/>
    <w:rsid w:val="00881364"/>
    <w:rsid w:val="0088239E"/>
    <w:rsid w:val="00883BCF"/>
    <w:rsid w:val="008844FD"/>
    <w:rsid w:val="00885583"/>
    <w:rsid w:val="008864D8"/>
    <w:rsid w:val="00886DA2"/>
    <w:rsid w:val="008872BE"/>
    <w:rsid w:val="00891C28"/>
    <w:rsid w:val="00893043"/>
    <w:rsid w:val="00896D3A"/>
    <w:rsid w:val="008978AE"/>
    <w:rsid w:val="008A202B"/>
    <w:rsid w:val="008A6BEE"/>
    <w:rsid w:val="008B1F74"/>
    <w:rsid w:val="008B6D72"/>
    <w:rsid w:val="008B7ABF"/>
    <w:rsid w:val="008C06E2"/>
    <w:rsid w:val="008C22E9"/>
    <w:rsid w:val="008C79A6"/>
    <w:rsid w:val="008D5AE8"/>
    <w:rsid w:val="008E342B"/>
    <w:rsid w:val="008E69E4"/>
    <w:rsid w:val="008E7DCB"/>
    <w:rsid w:val="008F1069"/>
    <w:rsid w:val="008F21CE"/>
    <w:rsid w:val="008F2867"/>
    <w:rsid w:val="009005AA"/>
    <w:rsid w:val="00901DC6"/>
    <w:rsid w:val="00901FBB"/>
    <w:rsid w:val="009150A1"/>
    <w:rsid w:val="009158D8"/>
    <w:rsid w:val="0092235C"/>
    <w:rsid w:val="0092466D"/>
    <w:rsid w:val="00925CF7"/>
    <w:rsid w:val="00935745"/>
    <w:rsid w:val="009446D9"/>
    <w:rsid w:val="00945175"/>
    <w:rsid w:val="009502B9"/>
    <w:rsid w:val="00953068"/>
    <w:rsid w:val="00955BBA"/>
    <w:rsid w:val="00971BDA"/>
    <w:rsid w:val="0097524B"/>
    <w:rsid w:val="00976678"/>
    <w:rsid w:val="00976D1D"/>
    <w:rsid w:val="00980429"/>
    <w:rsid w:val="009808F5"/>
    <w:rsid w:val="00992067"/>
    <w:rsid w:val="009971BB"/>
    <w:rsid w:val="009A36D9"/>
    <w:rsid w:val="009A53E7"/>
    <w:rsid w:val="009A6082"/>
    <w:rsid w:val="009B7630"/>
    <w:rsid w:val="009C2C96"/>
    <w:rsid w:val="009C5062"/>
    <w:rsid w:val="009C5760"/>
    <w:rsid w:val="009C7C4E"/>
    <w:rsid w:val="009E3598"/>
    <w:rsid w:val="009E37F5"/>
    <w:rsid w:val="009E3896"/>
    <w:rsid w:val="009E5E84"/>
    <w:rsid w:val="00A001A4"/>
    <w:rsid w:val="00A0098C"/>
    <w:rsid w:val="00A01011"/>
    <w:rsid w:val="00A12E71"/>
    <w:rsid w:val="00A14B17"/>
    <w:rsid w:val="00A15DCB"/>
    <w:rsid w:val="00A168F5"/>
    <w:rsid w:val="00A179B8"/>
    <w:rsid w:val="00A23DB8"/>
    <w:rsid w:val="00A3604A"/>
    <w:rsid w:val="00A3619C"/>
    <w:rsid w:val="00A45835"/>
    <w:rsid w:val="00A45A0F"/>
    <w:rsid w:val="00A510C5"/>
    <w:rsid w:val="00A5190D"/>
    <w:rsid w:val="00A53443"/>
    <w:rsid w:val="00A53CC7"/>
    <w:rsid w:val="00A551BD"/>
    <w:rsid w:val="00A568E7"/>
    <w:rsid w:val="00A57EBC"/>
    <w:rsid w:val="00A671F6"/>
    <w:rsid w:val="00A67C42"/>
    <w:rsid w:val="00A7053B"/>
    <w:rsid w:val="00A7252A"/>
    <w:rsid w:val="00A839E1"/>
    <w:rsid w:val="00A84A43"/>
    <w:rsid w:val="00A85225"/>
    <w:rsid w:val="00A90887"/>
    <w:rsid w:val="00A92119"/>
    <w:rsid w:val="00A94AD2"/>
    <w:rsid w:val="00AA127D"/>
    <w:rsid w:val="00AA20B2"/>
    <w:rsid w:val="00AA21ED"/>
    <w:rsid w:val="00AA25CD"/>
    <w:rsid w:val="00AA32FB"/>
    <w:rsid w:val="00AA3454"/>
    <w:rsid w:val="00AB2D15"/>
    <w:rsid w:val="00AB6082"/>
    <w:rsid w:val="00AB6E4B"/>
    <w:rsid w:val="00AB7B61"/>
    <w:rsid w:val="00AC28DD"/>
    <w:rsid w:val="00AC2909"/>
    <w:rsid w:val="00AD5B08"/>
    <w:rsid w:val="00AD7E4F"/>
    <w:rsid w:val="00AE63AE"/>
    <w:rsid w:val="00AE7347"/>
    <w:rsid w:val="00AF02FD"/>
    <w:rsid w:val="00AF1247"/>
    <w:rsid w:val="00AF70A6"/>
    <w:rsid w:val="00B01377"/>
    <w:rsid w:val="00B029C1"/>
    <w:rsid w:val="00B079B1"/>
    <w:rsid w:val="00B15562"/>
    <w:rsid w:val="00B178EB"/>
    <w:rsid w:val="00B22CF9"/>
    <w:rsid w:val="00B22E27"/>
    <w:rsid w:val="00B322A7"/>
    <w:rsid w:val="00B35393"/>
    <w:rsid w:val="00B35F6F"/>
    <w:rsid w:val="00B42F66"/>
    <w:rsid w:val="00B43357"/>
    <w:rsid w:val="00B4798D"/>
    <w:rsid w:val="00B47D08"/>
    <w:rsid w:val="00B5532E"/>
    <w:rsid w:val="00B55802"/>
    <w:rsid w:val="00B70EE0"/>
    <w:rsid w:val="00B71A6E"/>
    <w:rsid w:val="00B71C7B"/>
    <w:rsid w:val="00B77DFC"/>
    <w:rsid w:val="00B77E4F"/>
    <w:rsid w:val="00B80306"/>
    <w:rsid w:val="00B815E5"/>
    <w:rsid w:val="00B83129"/>
    <w:rsid w:val="00B904C0"/>
    <w:rsid w:val="00B976AD"/>
    <w:rsid w:val="00BA01E5"/>
    <w:rsid w:val="00BA37AC"/>
    <w:rsid w:val="00BB6BDF"/>
    <w:rsid w:val="00BC1E94"/>
    <w:rsid w:val="00BC2836"/>
    <w:rsid w:val="00BC496C"/>
    <w:rsid w:val="00BD1CF2"/>
    <w:rsid w:val="00BD1E48"/>
    <w:rsid w:val="00BD3E84"/>
    <w:rsid w:val="00BD4A19"/>
    <w:rsid w:val="00BD57E7"/>
    <w:rsid w:val="00BD71E2"/>
    <w:rsid w:val="00BE28CE"/>
    <w:rsid w:val="00BE48E8"/>
    <w:rsid w:val="00BE5FC8"/>
    <w:rsid w:val="00BF28EF"/>
    <w:rsid w:val="00BF7B67"/>
    <w:rsid w:val="00C01A28"/>
    <w:rsid w:val="00C06D9D"/>
    <w:rsid w:val="00C20F3A"/>
    <w:rsid w:val="00C2392C"/>
    <w:rsid w:val="00C25ACA"/>
    <w:rsid w:val="00C31F79"/>
    <w:rsid w:val="00C351DE"/>
    <w:rsid w:val="00C54277"/>
    <w:rsid w:val="00C54796"/>
    <w:rsid w:val="00C60F3E"/>
    <w:rsid w:val="00C6405B"/>
    <w:rsid w:val="00C7221B"/>
    <w:rsid w:val="00C73D99"/>
    <w:rsid w:val="00C77D69"/>
    <w:rsid w:val="00C85E51"/>
    <w:rsid w:val="00CA23B8"/>
    <w:rsid w:val="00CA6A2B"/>
    <w:rsid w:val="00CB6733"/>
    <w:rsid w:val="00CC2471"/>
    <w:rsid w:val="00CC4E5C"/>
    <w:rsid w:val="00CD0072"/>
    <w:rsid w:val="00CD2A52"/>
    <w:rsid w:val="00CD669C"/>
    <w:rsid w:val="00CD7332"/>
    <w:rsid w:val="00CE00C5"/>
    <w:rsid w:val="00CE5431"/>
    <w:rsid w:val="00CF2EF0"/>
    <w:rsid w:val="00CF464F"/>
    <w:rsid w:val="00CF6934"/>
    <w:rsid w:val="00D113F0"/>
    <w:rsid w:val="00D1387F"/>
    <w:rsid w:val="00D16E96"/>
    <w:rsid w:val="00D24183"/>
    <w:rsid w:val="00D33B8C"/>
    <w:rsid w:val="00D426C2"/>
    <w:rsid w:val="00D42E9F"/>
    <w:rsid w:val="00D50416"/>
    <w:rsid w:val="00D50680"/>
    <w:rsid w:val="00D533C4"/>
    <w:rsid w:val="00D54E07"/>
    <w:rsid w:val="00D57381"/>
    <w:rsid w:val="00D57CF6"/>
    <w:rsid w:val="00D60DF6"/>
    <w:rsid w:val="00D63DE4"/>
    <w:rsid w:val="00D64E50"/>
    <w:rsid w:val="00D67727"/>
    <w:rsid w:val="00D74CFF"/>
    <w:rsid w:val="00D77912"/>
    <w:rsid w:val="00D8053E"/>
    <w:rsid w:val="00D81C6F"/>
    <w:rsid w:val="00D8323D"/>
    <w:rsid w:val="00D8367C"/>
    <w:rsid w:val="00D879CD"/>
    <w:rsid w:val="00D92629"/>
    <w:rsid w:val="00D96058"/>
    <w:rsid w:val="00D96C8C"/>
    <w:rsid w:val="00DA2BAC"/>
    <w:rsid w:val="00DB19F8"/>
    <w:rsid w:val="00DB615F"/>
    <w:rsid w:val="00DB66DA"/>
    <w:rsid w:val="00DC0031"/>
    <w:rsid w:val="00DC0054"/>
    <w:rsid w:val="00DC3F3B"/>
    <w:rsid w:val="00DE4241"/>
    <w:rsid w:val="00DE7CBD"/>
    <w:rsid w:val="00DF16D0"/>
    <w:rsid w:val="00DF60FB"/>
    <w:rsid w:val="00E04003"/>
    <w:rsid w:val="00E07C59"/>
    <w:rsid w:val="00E116DF"/>
    <w:rsid w:val="00E139EF"/>
    <w:rsid w:val="00E13ED6"/>
    <w:rsid w:val="00E13F16"/>
    <w:rsid w:val="00E141C6"/>
    <w:rsid w:val="00E24CF6"/>
    <w:rsid w:val="00E266A1"/>
    <w:rsid w:val="00E32C3B"/>
    <w:rsid w:val="00E36D1D"/>
    <w:rsid w:val="00E373C4"/>
    <w:rsid w:val="00E5513D"/>
    <w:rsid w:val="00E57EBF"/>
    <w:rsid w:val="00E62B68"/>
    <w:rsid w:val="00E66985"/>
    <w:rsid w:val="00E70809"/>
    <w:rsid w:val="00E70BAA"/>
    <w:rsid w:val="00E73AAE"/>
    <w:rsid w:val="00E771B3"/>
    <w:rsid w:val="00E860CD"/>
    <w:rsid w:val="00E909E6"/>
    <w:rsid w:val="00E91B1F"/>
    <w:rsid w:val="00EA341F"/>
    <w:rsid w:val="00EA6974"/>
    <w:rsid w:val="00EA69C9"/>
    <w:rsid w:val="00EB116E"/>
    <w:rsid w:val="00EB11FE"/>
    <w:rsid w:val="00EB2051"/>
    <w:rsid w:val="00EC525C"/>
    <w:rsid w:val="00EC6199"/>
    <w:rsid w:val="00EC79C3"/>
    <w:rsid w:val="00ED311C"/>
    <w:rsid w:val="00ED572F"/>
    <w:rsid w:val="00EE193A"/>
    <w:rsid w:val="00EE3FAF"/>
    <w:rsid w:val="00EE633D"/>
    <w:rsid w:val="00EF67D9"/>
    <w:rsid w:val="00F03BB6"/>
    <w:rsid w:val="00F116ED"/>
    <w:rsid w:val="00F131DF"/>
    <w:rsid w:val="00F15FC6"/>
    <w:rsid w:val="00F210ED"/>
    <w:rsid w:val="00F26EC3"/>
    <w:rsid w:val="00F31B8D"/>
    <w:rsid w:val="00F323C0"/>
    <w:rsid w:val="00F36703"/>
    <w:rsid w:val="00F411DC"/>
    <w:rsid w:val="00F441FB"/>
    <w:rsid w:val="00F47FC9"/>
    <w:rsid w:val="00F500EF"/>
    <w:rsid w:val="00F528E2"/>
    <w:rsid w:val="00F53CA7"/>
    <w:rsid w:val="00F56A20"/>
    <w:rsid w:val="00F60E1D"/>
    <w:rsid w:val="00F61C80"/>
    <w:rsid w:val="00F654D4"/>
    <w:rsid w:val="00F71137"/>
    <w:rsid w:val="00F7720A"/>
    <w:rsid w:val="00F81601"/>
    <w:rsid w:val="00F83C5F"/>
    <w:rsid w:val="00F86802"/>
    <w:rsid w:val="00F910F2"/>
    <w:rsid w:val="00F93450"/>
    <w:rsid w:val="00F946ED"/>
    <w:rsid w:val="00F9548D"/>
    <w:rsid w:val="00FA3C1A"/>
    <w:rsid w:val="00FA3CC5"/>
    <w:rsid w:val="00FA5695"/>
    <w:rsid w:val="00FA5D75"/>
    <w:rsid w:val="00FA5DB5"/>
    <w:rsid w:val="00FA68F5"/>
    <w:rsid w:val="00FB05EF"/>
    <w:rsid w:val="00FB41DC"/>
    <w:rsid w:val="00FB77FE"/>
    <w:rsid w:val="00FC118A"/>
    <w:rsid w:val="00FC5A95"/>
    <w:rsid w:val="00FC6CA4"/>
    <w:rsid w:val="00FD071E"/>
    <w:rsid w:val="00FD2305"/>
    <w:rsid w:val="00FD3BD9"/>
    <w:rsid w:val="00FD3E4F"/>
    <w:rsid w:val="00FE278E"/>
    <w:rsid w:val="00FE3693"/>
    <w:rsid w:val="00FF38A7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090E53"/>
  <w15:docId w15:val="{0D8A2917-9322-44E0-9529-CA0E4B70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9F8"/>
    <w:pPr>
      <w:widowControl w:val="0"/>
      <w:autoSpaceDE w:val="0"/>
      <w:autoSpaceDN w:val="0"/>
      <w:adjustRightInd w:val="0"/>
    </w:pPr>
  </w:style>
  <w:style w:type="paragraph" w:styleId="Heading1">
    <w:name w:val="heading 1"/>
    <w:next w:val="BodyText"/>
    <w:link w:val="Heading1Char"/>
    <w:qFormat/>
    <w:rsid w:val="007C4C97"/>
    <w:pPr>
      <w:keepNext/>
      <w:keepLines/>
      <w:widowControl w:val="0"/>
      <w:autoSpaceDE w:val="0"/>
      <w:autoSpaceDN w:val="0"/>
      <w:adjustRightInd w:val="0"/>
      <w:spacing w:before="440" w:after="220"/>
      <w:ind w:left="360" w:hanging="360"/>
      <w:outlineLvl w:val="0"/>
    </w:pPr>
    <w:rPr>
      <w:rFonts w:eastAsiaTheme="majorEastAsia" w:cstheme="majorBidi"/>
      <w:caps/>
    </w:rPr>
  </w:style>
  <w:style w:type="paragraph" w:styleId="Heading2">
    <w:name w:val="heading 2"/>
    <w:basedOn w:val="BodyText"/>
    <w:next w:val="Normal"/>
    <w:link w:val="Heading2Char"/>
    <w:qFormat/>
    <w:rsid w:val="007C4C97"/>
    <w:pPr>
      <w:keepNext/>
      <w:ind w:left="720" w:hanging="720"/>
      <w:outlineLvl w:val="1"/>
    </w:pPr>
    <w:rPr>
      <w:rFonts w:eastAsiaTheme="majorEastAsia" w:cstheme="majorBidi"/>
    </w:rPr>
  </w:style>
  <w:style w:type="paragraph" w:styleId="Heading3">
    <w:name w:val="heading 3"/>
    <w:basedOn w:val="BodyText3"/>
    <w:next w:val="Normal"/>
    <w:link w:val="Heading3Char"/>
    <w:unhideWhenUsed/>
    <w:qFormat/>
    <w:rsid w:val="007C4C9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B6E4B"/>
  </w:style>
  <w:style w:type="paragraph" w:customStyle="1" w:styleId="Level1">
    <w:name w:val="Level 1"/>
    <w:basedOn w:val="Normal"/>
    <w:rsid w:val="00AB6E4B"/>
    <w:pPr>
      <w:numPr>
        <w:numId w:val="2"/>
      </w:numPr>
      <w:outlineLvl w:val="0"/>
    </w:pPr>
  </w:style>
  <w:style w:type="paragraph" w:customStyle="1" w:styleId="Level2">
    <w:name w:val="Level 2"/>
    <w:basedOn w:val="Normal"/>
    <w:rsid w:val="00AB6E4B"/>
    <w:pPr>
      <w:numPr>
        <w:ilvl w:val="1"/>
        <w:numId w:val="1"/>
      </w:numPr>
      <w:outlineLvl w:val="1"/>
    </w:pPr>
  </w:style>
  <w:style w:type="character" w:customStyle="1" w:styleId="Hypertext">
    <w:name w:val="Hypertext"/>
    <w:rsid w:val="00AB6E4B"/>
    <w:rPr>
      <w:color w:val="0000FF"/>
      <w:u w:val="single"/>
    </w:rPr>
  </w:style>
  <w:style w:type="paragraph" w:styleId="Header">
    <w:name w:val="header"/>
    <w:basedOn w:val="Normal"/>
    <w:rsid w:val="00E77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1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71B3"/>
  </w:style>
  <w:style w:type="paragraph" w:styleId="BalloonText">
    <w:name w:val="Balloon Text"/>
    <w:basedOn w:val="Normal"/>
    <w:link w:val="BalloonTextChar"/>
    <w:rsid w:val="00777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69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523"/>
    <w:pPr>
      <w:ind w:left="720"/>
      <w:contextualSpacing/>
    </w:pPr>
  </w:style>
  <w:style w:type="paragraph" w:styleId="Revision">
    <w:name w:val="Revision"/>
    <w:hidden/>
    <w:uiPriority w:val="99"/>
    <w:semiHidden/>
    <w:rsid w:val="005B4425"/>
    <w:rPr>
      <w:sz w:val="24"/>
      <w:szCs w:val="24"/>
    </w:rPr>
  </w:style>
  <w:style w:type="character" w:styleId="CommentReference">
    <w:name w:val="annotation reference"/>
    <w:basedOn w:val="DefaultParagraphFont"/>
    <w:rsid w:val="006D49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942"/>
  </w:style>
  <w:style w:type="paragraph" w:styleId="CommentSubject">
    <w:name w:val="annotation subject"/>
    <w:basedOn w:val="CommentText"/>
    <w:next w:val="CommentText"/>
    <w:link w:val="CommentSubjectChar"/>
    <w:rsid w:val="006D4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942"/>
    <w:rPr>
      <w:b/>
      <w:bCs/>
    </w:rPr>
  </w:style>
  <w:style w:type="paragraph" w:styleId="FootnoteText">
    <w:name w:val="footnote text"/>
    <w:basedOn w:val="Normal"/>
    <w:link w:val="FootnoteTextChar"/>
    <w:rsid w:val="00A671F6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71F6"/>
    <w:rPr>
      <w:rFonts w:ascii="Arial" w:hAnsi="Arial"/>
      <w:sz w:val="18"/>
    </w:rPr>
  </w:style>
  <w:style w:type="paragraph" w:customStyle="1" w:styleId="Default">
    <w:name w:val="Default"/>
    <w:rsid w:val="00901F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RDraftInstructionChar">
    <w:name w:val="IR Draft Instruction Char"/>
    <w:basedOn w:val="DefaultParagraphFont"/>
    <w:link w:val="IRDraftInstruction"/>
    <w:locked/>
    <w:rsid w:val="00451EE2"/>
    <w:rPr>
      <w:i/>
      <w:iCs/>
      <w:color w:val="0000FF"/>
    </w:rPr>
  </w:style>
  <w:style w:type="paragraph" w:customStyle="1" w:styleId="IRDraftInstruction">
    <w:name w:val="IR Draft Instruction"/>
    <w:basedOn w:val="Normal"/>
    <w:link w:val="IRDraftInstructionChar"/>
    <w:rsid w:val="00451EE2"/>
    <w:pPr>
      <w:widowControl/>
      <w:autoSpaceDE/>
      <w:autoSpaceDN/>
      <w:adjustRightInd/>
      <w:spacing w:after="240"/>
    </w:pPr>
    <w:rPr>
      <w:i/>
      <w:iCs/>
      <w:color w:val="0000FF"/>
      <w:sz w:val="20"/>
      <w:szCs w:val="20"/>
    </w:rPr>
  </w:style>
  <w:style w:type="paragraph" w:styleId="EndnoteText">
    <w:name w:val="endnote text"/>
    <w:basedOn w:val="Normal"/>
    <w:link w:val="EndnoteTextChar"/>
    <w:rsid w:val="00C351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351DE"/>
    <w:rPr>
      <w:sz w:val="20"/>
      <w:szCs w:val="20"/>
    </w:rPr>
  </w:style>
  <w:style w:type="character" w:styleId="EndnoteReference">
    <w:name w:val="endnote reference"/>
    <w:basedOn w:val="DefaultParagraphFont"/>
    <w:rsid w:val="00C351DE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B47D08"/>
    <w:pPr>
      <w:widowControl/>
      <w:tabs>
        <w:tab w:val="left" w:pos="2160"/>
        <w:tab w:val="left" w:pos="4680"/>
        <w:tab w:val="left" w:pos="8910"/>
        <w:tab w:val="left" w:pos="9360"/>
      </w:tabs>
      <w:autoSpaceDE/>
      <w:autoSpaceDN/>
      <w:adjustRightInd/>
      <w:jc w:val="center"/>
    </w:pPr>
    <w:rPr>
      <w:rFonts w:eastAsia="Calibri"/>
      <w:szCs w:val="24"/>
    </w:rPr>
  </w:style>
  <w:style w:type="character" w:customStyle="1" w:styleId="Style1Char">
    <w:name w:val="Style1 Char"/>
    <w:link w:val="Style1"/>
    <w:rsid w:val="00B47D08"/>
    <w:rPr>
      <w:rFonts w:eastAsia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2867"/>
    <w:rPr>
      <w:color w:val="605E5C"/>
      <w:shd w:val="clear" w:color="auto" w:fill="E1DFDD"/>
    </w:rPr>
  </w:style>
  <w:style w:type="character" w:customStyle="1" w:styleId="outputtext">
    <w:name w:val="outputtext"/>
    <w:basedOn w:val="DefaultParagraphFont"/>
    <w:rsid w:val="00BD1E48"/>
  </w:style>
  <w:style w:type="paragraph" w:styleId="BodyText">
    <w:name w:val="Body Text"/>
    <w:link w:val="BodyTextChar"/>
    <w:rsid w:val="00D64E50"/>
    <w:pPr>
      <w:spacing w:after="2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rsid w:val="00D64E50"/>
    <w:rPr>
      <w:rFonts w:eastAsiaTheme="minorHAnsi"/>
    </w:rPr>
  </w:style>
  <w:style w:type="paragraph" w:customStyle="1" w:styleId="Applicability">
    <w:name w:val="Applicability"/>
    <w:basedOn w:val="BodyText"/>
    <w:qFormat/>
    <w:rsid w:val="007C4C97"/>
    <w:pPr>
      <w:spacing w:before="440"/>
      <w:ind w:left="2160" w:hanging="2160"/>
    </w:pPr>
  </w:style>
  <w:style w:type="paragraph" w:customStyle="1" w:styleId="attachmenttitle">
    <w:name w:val="attachment title"/>
    <w:basedOn w:val="Heading1"/>
    <w:next w:val="BodyText"/>
    <w:qFormat/>
    <w:rsid w:val="007F5091"/>
    <w:pPr>
      <w:spacing w:before="0"/>
      <w:ind w:left="0" w:firstLine="0"/>
      <w:jc w:val="center"/>
    </w:pPr>
    <w:rPr>
      <w:rFonts w:eastAsia="Times New Roman" w:cs="Arial"/>
      <w:caps w:val="0"/>
    </w:rPr>
  </w:style>
  <w:style w:type="character" w:customStyle="1" w:styleId="Heading1Char">
    <w:name w:val="Heading 1 Char"/>
    <w:basedOn w:val="DefaultParagraphFont"/>
    <w:link w:val="Heading1"/>
    <w:rsid w:val="007C4C97"/>
    <w:rPr>
      <w:rFonts w:eastAsiaTheme="majorEastAsia" w:cstheme="majorBidi"/>
      <w:caps/>
    </w:rPr>
  </w:style>
  <w:style w:type="paragraph" w:customStyle="1" w:styleId="BodyText-table">
    <w:name w:val="Body Text - table"/>
    <w:qFormat/>
    <w:rsid w:val="007C4C97"/>
    <w:rPr>
      <w:rFonts w:eastAsiaTheme="minorHAnsi" w:cstheme="minorBidi"/>
    </w:rPr>
  </w:style>
  <w:style w:type="paragraph" w:styleId="BodyText2">
    <w:name w:val="Body Text 2"/>
    <w:link w:val="BodyText2Char"/>
    <w:rsid w:val="007C4C97"/>
    <w:pPr>
      <w:spacing w:after="220"/>
      <w:ind w:left="720" w:hanging="720"/>
    </w:pPr>
    <w:rPr>
      <w:rFonts w:eastAsiaTheme="majorEastAsia" w:cstheme="majorBidi"/>
    </w:rPr>
  </w:style>
  <w:style w:type="character" w:customStyle="1" w:styleId="BodyText2Char">
    <w:name w:val="Body Text 2 Char"/>
    <w:basedOn w:val="DefaultParagraphFont"/>
    <w:link w:val="BodyText2"/>
    <w:rsid w:val="007C4C97"/>
    <w:rPr>
      <w:rFonts w:eastAsiaTheme="majorEastAsia" w:cstheme="majorBidi"/>
    </w:rPr>
  </w:style>
  <w:style w:type="paragraph" w:styleId="BodyText3">
    <w:name w:val="Body Text 3"/>
    <w:basedOn w:val="BodyText"/>
    <w:link w:val="BodyText3Char"/>
    <w:rsid w:val="007C4C97"/>
    <w:pPr>
      <w:ind w:left="720"/>
    </w:pPr>
    <w:rPr>
      <w:rFonts w:eastAsiaTheme="majorEastAsia" w:cstheme="majorBidi"/>
    </w:rPr>
  </w:style>
  <w:style w:type="character" w:customStyle="1" w:styleId="BodyText3Char">
    <w:name w:val="Body Text 3 Char"/>
    <w:basedOn w:val="DefaultParagraphFont"/>
    <w:link w:val="BodyText3"/>
    <w:rsid w:val="007C4C97"/>
    <w:rPr>
      <w:rFonts w:eastAsiaTheme="majorEastAsia" w:cstheme="majorBidi"/>
    </w:rPr>
  </w:style>
  <w:style w:type="character" w:customStyle="1" w:styleId="Commitment">
    <w:name w:val="Commitment"/>
    <w:basedOn w:val="DefaultParagraphFont"/>
    <w:uiPriority w:val="1"/>
    <w:qFormat/>
    <w:rsid w:val="007C4C97"/>
    <w:rPr>
      <w:i/>
      <w:iCs/>
    </w:rPr>
  </w:style>
  <w:style w:type="paragraph" w:customStyle="1" w:styleId="CornerstoneBases">
    <w:name w:val="Cornerstone / Bases"/>
    <w:basedOn w:val="BodyText"/>
    <w:qFormat/>
    <w:rsid w:val="007C4C97"/>
    <w:pPr>
      <w:ind w:left="2160" w:hanging="2160"/>
    </w:pPr>
  </w:style>
  <w:style w:type="paragraph" w:customStyle="1" w:styleId="EffectiveDate">
    <w:name w:val="Effective Date"/>
    <w:next w:val="BodyText"/>
    <w:qFormat/>
    <w:rsid w:val="007C4C97"/>
    <w:pPr>
      <w:spacing w:before="220" w:after="440"/>
      <w:jc w:val="center"/>
    </w:pPr>
  </w:style>
  <w:style w:type="paragraph" w:styleId="Title">
    <w:name w:val="Title"/>
    <w:basedOn w:val="Normal"/>
    <w:next w:val="Normal"/>
    <w:link w:val="TitleChar"/>
    <w:qFormat/>
    <w:rsid w:val="007C4C97"/>
    <w:pPr>
      <w:widowControl/>
      <w:spacing w:before="220" w:after="220"/>
      <w:jc w:val="center"/>
    </w:pPr>
  </w:style>
  <w:style w:type="character" w:customStyle="1" w:styleId="TitleChar">
    <w:name w:val="Title Char"/>
    <w:basedOn w:val="DefaultParagraphFont"/>
    <w:link w:val="Title"/>
    <w:rsid w:val="007C4C97"/>
  </w:style>
  <w:style w:type="paragraph" w:customStyle="1" w:styleId="END">
    <w:name w:val="END"/>
    <w:basedOn w:val="Title"/>
    <w:qFormat/>
    <w:rsid w:val="007C4C97"/>
    <w:pPr>
      <w:spacing w:before="440" w:after="440"/>
    </w:pPr>
  </w:style>
  <w:style w:type="character" w:customStyle="1" w:styleId="Heading2Char">
    <w:name w:val="Heading 2 Char"/>
    <w:basedOn w:val="DefaultParagraphFont"/>
    <w:link w:val="Heading2"/>
    <w:rsid w:val="007C4C97"/>
    <w:rPr>
      <w:rFonts w:eastAsiaTheme="majorEastAsia" w:cstheme="majorBidi"/>
    </w:rPr>
  </w:style>
  <w:style w:type="character" w:customStyle="1" w:styleId="Heading3Char">
    <w:name w:val="Heading 3 Char"/>
    <w:basedOn w:val="DefaultParagraphFont"/>
    <w:link w:val="Heading3"/>
    <w:rsid w:val="007C4C97"/>
    <w:rPr>
      <w:rFonts w:eastAsiaTheme="majorEastAsia" w:cstheme="majorBidi"/>
    </w:rPr>
  </w:style>
  <w:style w:type="paragraph" w:customStyle="1" w:styleId="IMCIP">
    <w:name w:val="IMC/IP #"/>
    <w:rsid w:val="007C4C97"/>
    <w:pPr>
      <w:widowControl w:val="0"/>
      <w:pBdr>
        <w:top w:val="single" w:sz="8" w:space="3" w:color="auto"/>
        <w:bottom w:val="single" w:sz="8" w:space="3" w:color="auto"/>
      </w:pBdr>
      <w:spacing w:after="220"/>
      <w:jc w:val="center"/>
    </w:pPr>
    <w:rPr>
      <w:rFonts w:eastAsiaTheme="minorHAnsi"/>
      <w:iCs/>
      <w:caps/>
    </w:rPr>
  </w:style>
  <w:style w:type="paragraph" w:customStyle="1" w:styleId="NRCINSPECTIONMANUAL">
    <w:name w:val="NRC INSPECTION MANUAL"/>
    <w:next w:val="BodyText"/>
    <w:link w:val="NRCINSPECTIONMANUALChar"/>
    <w:qFormat/>
    <w:rsid w:val="007C4C97"/>
    <w:pPr>
      <w:tabs>
        <w:tab w:val="center" w:pos="4680"/>
        <w:tab w:val="right" w:pos="9360"/>
      </w:tabs>
      <w:spacing w:after="220"/>
    </w:pPr>
    <w:rPr>
      <w:rFonts w:eastAsiaTheme="minorHAnsi"/>
      <w:sz w:val="20"/>
    </w:rPr>
  </w:style>
  <w:style w:type="character" w:customStyle="1" w:styleId="NRCINSPECTIONMANUALChar">
    <w:name w:val="NRC INSPECTION MANUAL Char"/>
    <w:basedOn w:val="DefaultParagraphFont"/>
    <w:link w:val="NRCINSPECTIONMANUAL"/>
    <w:rsid w:val="007C4C97"/>
    <w:rPr>
      <w:rFonts w:eastAsiaTheme="minorHAnsi"/>
      <w:sz w:val="20"/>
    </w:rPr>
  </w:style>
  <w:style w:type="paragraph" w:customStyle="1" w:styleId="Requirement">
    <w:name w:val="Requirement"/>
    <w:basedOn w:val="BodyText3"/>
    <w:qFormat/>
    <w:rsid w:val="007C4C97"/>
    <w:pPr>
      <w:keepNext/>
    </w:pPr>
    <w:rPr>
      <w:b/>
      <w:bCs/>
    </w:rPr>
  </w:style>
  <w:style w:type="paragraph" w:customStyle="1" w:styleId="SpecificGuidance">
    <w:name w:val="Specific Guidance"/>
    <w:basedOn w:val="BodyText3"/>
    <w:qFormat/>
    <w:rsid w:val="007C4C97"/>
    <w:pPr>
      <w:keepNext/>
    </w:pPr>
    <w:rPr>
      <w:u w:val="single"/>
    </w:rPr>
  </w:style>
  <w:style w:type="paragraph" w:customStyle="1" w:styleId="BodyText4">
    <w:name w:val="Body Text 4"/>
    <w:basedOn w:val="BodyText3"/>
    <w:qFormat/>
    <w:rsid w:val="00381EA5"/>
    <w:pPr>
      <w:ind w:left="1080"/>
    </w:pPr>
  </w:style>
  <w:style w:type="paragraph" w:styleId="ListBullet4">
    <w:name w:val="List Bullet 4"/>
    <w:basedOn w:val="Normal"/>
    <w:unhideWhenUsed/>
    <w:rsid w:val="004E3A19"/>
    <w:pPr>
      <w:numPr>
        <w:numId w:val="10"/>
      </w:numPr>
      <w:contextualSpacing/>
    </w:pPr>
  </w:style>
  <w:style w:type="paragraph" w:styleId="List">
    <w:name w:val="List"/>
    <w:basedOn w:val="Normal"/>
    <w:unhideWhenUsed/>
    <w:rsid w:val="00B70EE0"/>
    <w:pPr>
      <w:ind w:left="360" w:hanging="360"/>
      <w:contextualSpacing/>
    </w:pPr>
  </w:style>
  <w:style w:type="table" w:customStyle="1" w:styleId="IM">
    <w:name w:val="IM"/>
    <w:basedOn w:val="TableNormal"/>
    <w:uiPriority w:val="99"/>
    <w:rsid w:val="00023E57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  <w:tcPr>
      <w:tcMar>
        <w:top w:w="58" w:type="dxa"/>
        <w:left w:w="58" w:type="dxa"/>
        <w:bottom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.gov/reading-rm/doc-collections/insp-manual/manual-chapter/index.html" TargetMode="External"/><Relationship Id="rId13" Type="http://schemas.openxmlformats.org/officeDocument/2006/relationships/hyperlink" Target="https://nrodrp.nrc.gov/idmws/ViewDocByAccession.asp?AccessionNumber=ML061560471" TargetMode="External"/><Relationship Id="rId18" Type="http://schemas.openxmlformats.org/officeDocument/2006/relationships/hyperlink" Target="http://pbadupws.nrc.gov/docs/ML1713/ML17130A997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rodrp.nrc.gov/idmws/ViewDocByAccession.asp?AccessionNumber=ML031610702" TargetMode="External"/><Relationship Id="rId17" Type="http://schemas.openxmlformats.org/officeDocument/2006/relationships/hyperlink" Target="https://nrodrp.nrc.gov/idmws/ViewDocByAccession.asp?AccessionNumber=ML13052A347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pbadupws.nrc.gov/docs/ML1234/ML12345A022.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pbadupws.nrc.gov/docs/ML1118/ML111881201.pdf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rc.gov/reading-rm/doc-collections/insp-manual/manual-chapter/index.html" TargetMode="External"/><Relationship Id="rId14" Type="http://schemas.openxmlformats.org/officeDocument/2006/relationships/hyperlink" Target="https://nrodrp.nrc.gov/idmws/ViewDocByAccession.asp?AccessionNumber=ML061570081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1\AppData\Roaming\Microsoft\Templates\@IP%2000000%20Templat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B37CB91B52542B6AE2623451322B5" ma:contentTypeVersion="9" ma:contentTypeDescription="Create a new document." ma:contentTypeScope="" ma:versionID="21fee547607d0b81f8a33ac84a8f1265">
  <xsd:schema xmlns:xsd="http://www.w3.org/2001/XMLSchema" xmlns:xs="http://www.w3.org/2001/XMLSchema" xmlns:p="http://schemas.microsoft.com/office/2006/metadata/properties" xmlns:ns2="bd536709-b854-4f3b-a247-393f1123cff3" xmlns:ns3="4ebc427b-1bcf-4856-a750-efc6bf2bcca6" targetNamespace="http://schemas.microsoft.com/office/2006/metadata/properties" ma:root="true" ma:fieldsID="ccbd699f986c0d62f53032e99ffc74dd" ns2:_="" ns3:_="">
    <xsd:import namespace="bd536709-b854-4f3b-a247-393f1123cff3"/>
    <xsd:import namespace="4ebc427b-1bcf-4856-a750-efc6bf2bc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36709-b854-4f3b-a247-393f1123c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427b-1bcf-4856-a750-efc6bf2bc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369D4-9388-4B95-9F63-F07F78A0E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61C12-C614-4200-8487-301B578AF132}"/>
</file>

<file path=customXml/itemProps3.xml><?xml version="1.0" encoding="utf-8"?>
<ds:datastoreItem xmlns:ds="http://schemas.openxmlformats.org/officeDocument/2006/customXml" ds:itemID="{7BF45228-FF46-4949-9BB0-2AECACBF3117}"/>
</file>

<file path=customXml/itemProps4.xml><?xml version="1.0" encoding="utf-8"?>
<ds:datastoreItem xmlns:ds="http://schemas.openxmlformats.org/officeDocument/2006/customXml" ds:itemID="{F80176A2-D112-49E3-9834-880C400519A0}"/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@IP 00000 Template (4).dotx</Template>
  <TotalTime>1</TotalTime>
  <Pages>6</Pages>
  <Words>1538</Words>
  <Characters>8768</Characters>
  <Application>Microsoft Office Word</Application>
  <DocSecurity>2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Links>
    <vt:vector size="54" baseType="variant">
      <vt:variant>
        <vt:i4>3014771</vt:i4>
      </vt:variant>
      <vt:variant>
        <vt:i4>24</vt:i4>
      </vt:variant>
      <vt:variant>
        <vt:i4>0</vt:i4>
      </vt:variant>
      <vt:variant>
        <vt:i4>5</vt:i4>
      </vt:variant>
      <vt:variant>
        <vt:lpwstr>http://pbadupws.nrc.gov/docs/ML1713/ML17130A997.pdf</vt:lpwstr>
      </vt:variant>
      <vt:variant>
        <vt:lpwstr/>
      </vt:variant>
      <vt:variant>
        <vt:i4>7798839</vt:i4>
      </vt:variant>
      <vt:variant>
        <vt:i4>21</vt:i4>
      </vt:variant>
      <vt:variant>
        <vt:i4>0</vt:i4>
      </vt:variant>
      <vt:variant>
        <vt:i4>5</vt:i4>
      </vt:variant>
      <vt:variant>
        <vt:lpwstr>https://nrodrp.nrc.gov/idmws/ViewDocByAccession.asp?AccessionNumber=ML13052A347</vt:lpwstr>
      </vt:variant>
      <vt:variant>
        <vt:lpwstr/>
      </vt:variant>
      <vt:variant>
        <vt:i4>2424954</vt:i4>
      </vt:variant>
      <vt:variant>
        <vt:i4>18</vt:i4>
      </vt:variant>
      <vt:variant>
        <vt:i4>0</vt:i4>
      </vt:variant>
      <vt:variant>
        <vt:i4>5</vt:i4>
      </vt:variant>
      <vt:variant>
        <vt:lpwstr>http://pbadupws.nrc.gov/docs/ML1234/ML12345A022.pdf</vt:lpwstr>
      </vt:variant>
      <vt:variant>
        <vt:lpwstr/>
      </vt:variant>
      <vt:variant>
        <vt:i4>7995515</vt:i4>
      </vt:variant>
      <vt:variant>
        <vt:i4>15</vt:i4>
      </vt:variant>
      <vt:variant>
        <vt:i4>0</vt:i4>
      </vt:variant>
      <vt:variant>
        <vt:i4>5</vt:i4>
      </vt:variant>
      <vt:variant>
        <vt:lpwstr>http://pbadupws.nrc.gov/docs/ML1118/ML111881201.pdf</vt:lpwstr>
      </vt:variant>
      <vt:variant>
        <vt:lpwstr/>
      </vt:variant>
      <vt:variant>
        <vt:i4>3080241</vt:i4>
      </vt:variant>
      <vt:variant>
        <vt:i4>12</vt:i4>
      </vt:variant>
      <vt:variant>
        <vt:i4>0</vt:i4>
      </vt:variant>
      <vt:variant>
        <vt:i4>5</vt:i4>
      </vt:variant>
      <vt:variant>
        <vt:lpwstr>https://nrodrp.nrc.gov/idmws/ViewDocByAccession.asp?AccessionNumber=ML061570081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https://nrodrp.nrc.gov/idmws/ViewDocByAccession.asp?AccessionNumber=ML061560471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https://nrodrp.nrc.gov/idmws/ViewDocByAccession.asp?AccessionNumber=ML031610702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http://www.nrc.gov/reading-rm/doc-collections/insp-manual/manual-chapter/index.html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http://www.nrc.gov/reading-rm/doc-collections/insp-manual/manual-chapter/index.html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Madeleine Arel (She/Her)</cp:lastModifiedBy>
  <cp:revision>2</cp:revision>
  <dcterms:created xsi:type="dcterms:W3CDTF">2023-10-30T20:46:00Z</dcterms:created>
  <dcterms:modified xsi:type="dcterms:W3CDTF">2023-10-30T20:48:00Z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0x01010029DB37CB91B52542B6AE2623451322B5</vt:lpwstr>
  </property>
</Properties>
</file>