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C092E" w14:textId="79A9D858" w:rsidR="009471F9" w:rsidRPr="009471F9" w:rsidRDefault="009471F9" w:rsidP="0044524E">
      <w:pPr>
        <w:tabs>
          <w:tab w:val="center" w:pos="4680"/>
          <w:tab w:val="right" w:pos="9360"/>
        </w:tabs>
        <w:spacing w:after="200"/>
        <w:rPr>
          <w:rFonts w:cs="Arial"/>
          <w:szCs w:val="22"/>
        </w:rPr>
      </w:pPr>
      <w:r>
        <w:rPr>
          <w:rFonts w:cs="Arial"/>
          <w:b/>
          <w:bCs/>
          <w:sz w:val="38"/>
          <w:szCs w:val="38"/>
        </w:rPr>
        <w:tab/>
      </w:r>
      <w:r w:rsidRPr="009471F9">
        <w:rPr>
          <w:rFonts w:cs="Arial"/>
          <w:b/>
          <w:bCs/>
          <w:sz w:val="38"/>
          <w:szCs w:val="38"/>
        </w:rPr>
        <w:t>NRC INSPECTION MANUAL</w:t>
      </w:r>
      <w:r w:rsidRPr="009471F9">
        <w:rPr>
          <w:rFonts w:cs="Arial"/>
          <w:szCs w:val="22"/>
        </w:rPr>
        <w:tab/>
      </w:r>
      <w:r w:rsidRPr="009471F9">
        <w:rPr>
          <w:rFonts w:cs="Arial"/>
          <w:sz w:val="20"/>
          <w:szCs w:val="20"/>
        </w:rPr>
        <w:t>I</w:t>
      </w:r>
      <w:r w:rsidR="0082528E">
        <w:rPr>
          <w:rFonts w:cs="Arial"/>
          <w:sz w:val="20"/>
          <w:szCs w:val="20"/>
        </w:rPr>
        <w:t>R</w:t>
      </w:r>
      <w:ins w:id="0" w:author="Author">
        <w:r w:rsidR="00E85F07">
          <w:rPr>
            <w:rFonts w:cs="Arial"/>
            <w:sz w:val="20"/>
            <w:szCs w:val="20"/>
          </w:rPr>
          <w:t>A</w:t>
        </w:r>
      </w:ins>
      <w:r w:rsidRPr="009471F9">
        <w:rPr>
          <w:rFonts w:cs="Arial"/>
          <w:sz w:val="20"/>
          <w:szCs w:val="20"/>
        </w:rPr>
        <w:t>B</w:t>
      </w:r>
    </w:p>
    <w:p w14:paraId="6C28E26E" w14:textId="06235599" w:rsidR="009471F9" w:rsidRPr="009471F9" w:rsidRDefault="009471F9" w:rsidP="0017705C">
      <w:pPr>
        <w:pStyle w:val="IMCIP"/>
      </w:pPr>
      <w:r w:rsidRPr="009471F9">
        <w:t>INSPECTION MANUAL CHAPTER 0307</w:t>
      </w:r>
      <w:r w:rsidR="0082528E">
        <w:t xml:space="preserve"> APPENDIX A</w:t>
      </w:r>
    </w:p>
    <w:p w14:paraId="7577AA1B" w14:textId="22C34C48" w:rsidR="005A6038" w:rsidRPr="00541678" w:rsidRDefault="00B37930" w:rsidP="006F4CDA">
      <w:pPr>
        <w:pStyle w:val="Title"/>
      </w:pPr>
      <w:r w:rsidRPr="00541678">
        <w:t>REACTOR OVERSIGHT PROCESS SELF-ASSESSMENT METRICS</w:t>
      </w:r>
      <w:r w:rsidR="00017E0A">
        <w:t xml:space="preserve"> AND DATA TRENDING</w:t>
      </w:r>
    </w:p>
    <w:p w14:paraId="35323AF2" w14:textId="524ED107" w:rsidR="002F7692" w:rsidRDefault="002F7692" w:rsidP="006F4CDA">
      <w:pPr>
        <w:pStyle w:val="EffectiveDate"/>
      </w:pPr>
      <w:r>
        <w:t xml:space="preserve">Effective Date: </w:t>
      </w:r>
      <w:ins w:id="1" w:author="Author">
        <w:r w:rsidR="00B235C4">
          <w:t>07/01/2023</w:t>
        </w:r>
      </w:ins>
    </w:p>
    <w:p w14:paraId="1FF2235B" w14:textId="24F9430D" w:rsidR="00FA361C" w:rsidRDefault="00FA361C" w:rsidP="006F4CDA">
      <w:pPr>
        <w:pStyle w:val="BodyText"/>
      </w:pPr>
      <w:r>
        <w:t xml:space="preserve">This </w:t>
      </w:r>
      <w:ins w:id="2" w:author="Author">
        <w:r w:rsidR="007F1012">
          <w:t>a</w:t>
        </w:r>
      </w:ins>
      <w:r>
        <w:t xml:space="preserve">ppendix contains a </w:t>
      </w:r>
      <w:r w:rsidRPr="006916E6">
        <w:t xml:space="preserve">description of </w:t>
      </w:r>
      <w:r>
        <w:t xml:space="preserve">each of </w:t>
      </w:r>
      <w:r w:rsidRPr="006916E6">
        <w:t xml:space="preserve">the </w:t>
      </w:r>
      <w:r w:rsidR="00017E0A">
        <w:t xml:space="preserve">Reactor Oversight Process (ROP) </w:t>
      </w:r>
      <w:r w:rsidRPr="006916E6">
        <w:t>performance metrics</w:t>
      </w:r>
      <w:r>
        <w:t xml:space="preserve"> </w:t>
      </w:r>
      <w:r w:rsidR="00017E0A">
        <w:t xml:space="preserve">and data trending </w:t>
      </w:r>
      <w:r>
        <w:t xml:space="preserve">as described in </w:t>
      </w:r>
      <w:ins w:id="3" w:author="Author">
        <w:r w:rsidR="00B20B34">
          <w:t>s</w:t>
        </w:r>
      </w:ins>
      <w:r>
        <w:t>ection</w:t>
      </w:r>
      <w:r w:rsidR="00815ED6">
        <w:t>s</w:t>
      </w:r>
      <w:r w:rsidR="00B20B34">
        <w:t> </w:t>
      </w:r>
      <w:r>
        <w:t>06.01(a)</w:t>
      </w:r>
      <w:r w:rsidR="00815ED6">
        <w:t xml:space="preserve"> and (b)</w:t>
      </w:r>
      <w:r>
        <w:t xml:space="preserve"> of </w:t>
      </w:r>
      <w:r w:rsidR="007757EB">
        <w:t>I</w:t>
      </w:r>
      <w:r w:rsidR="006A13E3">
        <w:t xml:space="preserve">nspection </w:t>
      </w:r>
      <w:r w:rsidR="007757EB">
        <w:t>M</w:t>
      </w:r>
      <w:r w:rsidR="006A13E3">
        <w:t xml:space="preserve">anual </w:t>
      </w:r>
      <w:r w:rsidR="007757EB">
        <w:t>C</w:t>
      </w:r>
      <w:r w:rsidR="006A13E3">
        <w:t>hapter (IMC)</w:t>
      </w:r>
      <w:r w:rsidR="00B20B34">
        <w:t> </w:t>
      </w:r>
      <w:r w:rsidR="007757EB">
        <w:t>0307</w:t>
      </w:r>
      <w:r w:rsidR="009F57E6">
        <w:t>, “Reactor Oversight Process Self</w:t>
      </w:r>
      <w:r w:rsidR="006A13E3">
        <w:noBreakHyphen/>
      </w:r>
      <w:r w:rsidR="009F57E6">
        <w:t>Assessment Program.”</w:t>
      </w:r>
      <w:r>
        <w:t xml:space="preserve"> The objectives, applicability, </w:t>
      </w:r>
      <w:r w:rsidR="00994AF3">
        <w:t xml:space="preserve">and </w:t>
      </w:r>
      <w:r>
        <w:t xml:space="preserve">requirements in </w:t>
      </w:r>
      <w:r w:rsidR="007757EB">
        <w:t>IMC</w:t>
      </w:r>
      <w:r w:rsidR="00B20B34">
        <w:t> </w:t>
      </w:r>
      <w:r>
        <w:t xml:space="preserve">0307 apply to this </w:t>
      </w:r>
      <w:ins w:id="4" w:author="Author">
        <w:r w:rsidR="00B20B34">
          <w:t>a</w:t>
        </w:r>
      </w:ins>
      <w:r>
        <w:t>ppendix</w:t>
      </w:r>
      <w:r w:rsidR="007757EB">
        <w:t>.</w:t>
      </w:r>
    </w:p>
    <w:p w14:paraId="46204C31" w14:textId="5A75F0BD" w:rsidR="00284A39" w:rsidRDefault="007757EB" w:rsidP="006F4CDA">
      <w:pPr>
        <w:pStyle w:val="BodyText"/>
      </w:pPr>
      <w:r>
        <w:t xml:space="preserve">The objective performance metrics </w:t>
      </w:r>
      <w:r w:rsidR="00017E0A">
        <w:t xml:space="preserve">and data trending </w:t>
      </w:r>
      <w:r>
        <w:t xml:space="preserve">are organized by the Principles of Good Regulation as described in </w:t>
      </w:r>
      <w:ins w:id="5" w:author="Author">
        <w:r w:rsidR="00167B2F">
          <w:t>s</w:t>
        </w:r>
      </w:ins>
      <w:r>
        <w:t>ection 05.02 of IMC</w:t>
      </w:r>
      <w:r w:rsidR="007E4EF3">
        <w:t> </w:t>
      </w:r>
      <w:r>
        <w:t>0307</w:t>
      </w:r>
      <w:r w:rsidR="00676077">
        <w:t>, which include independence, openness, efficiency, clarity, and reliability</w:t>
      </w:r>
      <w:r>
        <w:t>.</w:t>
      </w:r>
      <w:r w:rsidR="00994AF3">
        <w:t xml:space="preserve"> Additional detail related to the specifics and basis of the metrics can be found in the reference documents noted in the </w:t>
      </w:r>
      <w:ins w:id="6" w:author="Author">
        <w:r w:rsidR="007E4EF3">
          <w:t>b</w:t>
        </w:r>
      </w:ins>
      <w:r w:rsidR="00994AF3">
        <w:t>asis section of each metric.</w:t>
      </w:r>
      <w:r w:rsidR="00017E0A">
        <w:t xml:space="preserve"> </w:t>
      </w:r>
      <w:r w:rsidR="00232B5A">
        <w:t xml:space="preserve">The ROP </w:t>
      </w:r>
      <w:ins w:id="7" w:author="Author">
        <w:r w:rsidR="004A39DC">
          <w:t>g</w:t>
        </w:r>
      </w:ins>
      <w:r w:rsidR="00232B5A">
        <w:t>oals</w:t>
      </w:r>
      <w:r w:rsidR="009F074A">
        <w:t xml:space="preserve"> </w:t>
      </w:r>
      <w:r w:rsidR="00C63614">
        <w:t xml:space="preserve">and ROP intended outcomes (see </w:t>
      </w:r>
      <w:ins w:id="8" w:author="Author">
        <w:r w:rsidR="006512DA">
          <w:t>s</w:t>
        </w:r>
      </w:ins>
      <w:r w:rsidR="00C63614">
        <w:t>ections 05.01 and 05.03, respectively, of IMC</w:t>
      </w:r>
      <w:r w:rsidR="006512DA">
        <w:t> </w:t>
      </w:r>
      <w:r w:rsidR="00C63614">
        <w:t>0307)</w:t>
      </w:r>
      <w:r w:rsidR="008C2839">
        <w:t xml:space="preserve"> related to each metric are also provided</w:t>
      </w:r>
      <w:r w:rsidR="009F074A">
        <w:t>.</w:t>
      </w:r>
      <w:r w:rsidR="00C63614">
        <w:t xml:space="preserve"> </w:t>
      </w:r>
      <w:r w:rsidR="00017E0A" w:rsidRPr="00017E0A">
        <w:t xml:space="preserve">Of note, data trending focus areas do not reference bases documents, and do not have performance thresholds, as they are designed to allow flexibility in data </w:t>
      </w:r>
      <w:r w:rsidR="001F4EEA">
        <w:t>monitoring</w:t>
      </w:r>
      <w:r w:rsidR="00017E0A" w:rsidRPr="00017E0A">
        <w:t xml:space="preserve"> and analysis.</w:t>
      </w:r>
      <w:r w:rsidR="00E92374">
        <w:t xml:space="preserve"> The ROP performance metrics are </w:t>
      </w:r>
      <w:r w:rsidR="009839E7">
        <w:t>tracked and reported on a calendar year basis</w:t>
      </w:r>
      <w:r w:rsidR="00E92374">
        <w:t>. ROP performance metrics reporting requirements are outlined in IMC</w:t>
      </w:r>
      <w:r w:rsidR="007E4EF3">
        <w:t> </w:t>
      </w:r>
      <w:r w:rsidR="00E92374">
        <w:t xml:space="preserve">0307, </w:t>
      </w:r>
      <w:ins w:id="9" w:author="Author">
        <w:r w:rsidR="007E4EF3">
          <w:t>s</w:t>
        </w:r>
      </w:ins>
      <w:r w:rsidR="00E92374">
        <w:t>ection 07.01.</w:t>
      </w:r>
    </w:p>
    <w:p w14:paraId="65650F21" w14:textId="3B1C65BC" w:rsidR="00BF735D" w:rsidRDefault="00AD2CD3" w:rsidP="00E65184">
      <w:pPr>
        <w:pStyle w:val="BodyText"/>
        <w:rPr>
          <w:ins w:id="10" w:author="Author"/>
        </w:rPr>
      </w:pPr>
      <w:r w:rsidRPr="00793819">
        <w:t xml:space="preserve">In general, the </w:t>
      </w:r>
      <w:r w:rsidR="001F4EEA">
        <w:t xml:space="preserve">ROP objective performance </w:t>
      </w:r>
      <w:r w:rsidRPr="00793819">
        <w:t xml:space="preserve">metrics are defined and measured at </w:t>
      </w:r>
      <w:ins w:id="11" w:author="Author">
        <w:r w:rsidR="001F2E79">
          <w:t>an</w:t>
        </w:r>
      </w:ins>
      <w:r w:rsidRPr="00793819">
        <w:t xml:space="preserve"> </w:t>
      </w:r>
      <w:ins w:id="12" w:author="Author">
        <w:r w:rsidR="001F2E79">
          <w:t>a</w:t>
        </w:r>
      </w:ins>
      <w:r w:rsidRPr="00793819">
        <w:t xml:space="preserve">gencywide level, though many of the metrics also analyze the data by region </w:t>
      </w:r>
      <w:r w:rsidR="00E227F6">
        <w:t xml:space="preserve">and/or office </w:t>
      </w:r>
      <w:r w:rsidRPr="00793819">
        <w:t xml:space="preserve">for comparison purposes and to ensure </w:t>
      </w:r>
      <w:r w:rsidR="00017E0A">
        <w:t>uniform and effective</w:t>
      </w:r>
      <w:r w:rsidRPr="00793819">
        <w:t xml:space="preserve"> program implementation.</w:t>
      </w:r>
      <w:r w:rsidR="006D6829" w:rsidRPr="00793819">
        <w:t xml:space="preserve"> </w:t>
      </w:r>
      <w:ins w:id="13" w:author="Author">
        <w:r w:rsidR="00E51C7E">
          <w:t>R</w:t>
        </w:r>
      </w:ins>
      <w:r w:rsidR="00793819" w:rsidRPr="00793819">
        <w:t xml:space="preserve">egional </w:t>
      </w:r>
      <w:r w:rsidR="00E227F6">
        <w:t xml:space="preserve">and office </w:t>
      </w:r>
      <w:r w:rsidR="00793819" w:rsidRPr="00793819">
        <w:t>goals</w:t>
      </w:r>
      <w:r w:rsidR="00793819">
        <w:t xml:space="preserve"> for a given metric a</w:t>
      </w:r>
      <w:r w:rsidR="00793819" w:rsidRPr="00793819">
        <w:t>re provided in the notes</w:t>
      </w:r>
      <w:r w:rsidR="00793819">
        <w:t xml:space="preserve"> beneath </w:t>
      </w:r>
      <w:ins w:id="14" w:author="Author">
        <w:r w:rsidR="001F2E79">
          <w:t>a</w:t>
        </w:r>
      </w:ins>
      <w:r w:rsidR="00793819">
        <w:t>gencywide criteria, when applicable</w:t>
      </w:r>
      <w:r w:rsidR="00793819" w:rsidRPr="00793819">
        <w:t xml:space="preserve">. </w:t>
      </w:r>
      <w:ins w:id="15" w:author="Author">
        <w:r w:rsidR="009014A7">
          <w:t xml:space="preserve">If the results of an ROP </w:t>
        </w:r>
        <w:r w:rsidR="008F0DBF">
          <w:t xml:space="preserve">performance </w:t>
        </w:r>
        <w:r w:rsidR="009014A7">
          <w:t>metric indicate that an individual evaluation of a given region or office is warranted</w:t>
        </w:r>
        <w:r w:rsidR="00CF4ADB">
          <w:t xml:space="preserve">, </w:t>
        </w:r>
        <w:r w:rsidR="002C6721">
          <w:t>the Division of Reactor Oversight (DRO) in the Office of Nuclear Reactor Regulation (NRR)</w:t>
        </w:r>
        <w:r w:rsidR="00F13BE2">
          <w:t xml:space="preserve"> will</w:t>
        </w:r>
        <w:r w:rsidR="00BF735D">
          <w:t xml:space="preserve"> typically</w:t>
        </w:r>
        <w:r w:rsidR="00F13BE2">
          <w:t xml:space="preserve"> include that evaluation in the annual ROP performance metrics report</w:t>
        </w:r>
        <w:r w:rsidR="001159C9">
          <w:t>, which is approved by DRO management</w:t>
        </w:r>
        <w:r w:rsidR="00F13BE2">
          <w:t>.</w:t>
        </w:r>
        <w:r w:rsidR="0086123E">
          <w:t xml:space="preserve"> </w:t>
        </w:r>
        <w:r w:rsidR="00B36295">
          <w:t xml:space="preserve">Typically, </w:t>
        </w:r>
        <w:r w:rsidR="003377D9">
          <w:t>these evaluations consist of a few paragraphs of independent analysis performed by the ROP self</w:t>
        </w:r>
        <w:r w:rsidR="003377D9">
          <w:noBreakHyphen/>
          <w:t>assessment program lead</w:t>
        </w:r>
        <w:r w:rsidR="00BF735D">
          <w:t xml:space="preserve"> based on</w:t>
        </w:r>
        <w:r w:rsidR="00EE24AA">
          <w:t xml:space="preserve"> </w:t>
        </w:r>
        <w:r w:rsidR="00F212E8">
          <w:t xml:space="preserve">discussions with and </w:t>
        </w:r>
        <w:r w:rsidR="00EE24AA">
          <w:t>data provided by the region or office being evaluated.</w:t>
        </w:r>
      </w:ins>
    </w:p>
    <w:p w14:paraId="61EA223E" w14:textId="59D36EE3" w:rsidR="00AD2CD3" w:rsidRDefault="006D6829" w:rsidP="00E65184">
      <w:pPr>
        <w:pStyle w:val="BodyText"/>
      </w:pPr>
      <w:r w:rsidRPr="00793819">
        <w:t xml:space="preserve">To ensure consistency </w:t>
      </w:r>
      <w:ins w:id="16" w:author="Author">
        <w:r w:rsidR="00553BD4">
          <w:t>in</w:t>
        </w:r>
      </w:ins>
      <w:r w:rsidRPr="00793819">
        <w:t xml:space="preserve"> collecti</w:t>
      </w:r>
      <w:ins w:id="17" w:author="Author">
        <w:r w:rsidR="00553BD4">
          <w:t>ng</w:t>
        </w:r>
      </w:ins>
      <w:r w:rsidRPr="00793819">
        <w:t xml:space="preserve"> and reporting of metric data, </w:t>
      </w:r>
      <w:ins w:id="18" w:author="Author">
        <w:r w:rsidR="00210F33">
          <w:t xml:space="preserve">NRR/DRO </w:t>
        </w:r>
      </w:ins>
      <w:r w:rsidRPr="00793819">
        <w:t xml:space="preserve">will specify the data elements needed to calculate </w:t>
      </w:r>
      <w:ins w:id="19" w:author="Author">
        <w:r w:rsidR="0031599C">
          <w:t>all of the ROP performance</w:t>
        </w:r>
      </w:ins>
      <w:r w:rsidRPr="00793819">
        <w:t xml:space="preserve"> metrics and </w:t>
      </w:r>
      <w:ins w:id="20" w:author="Author">
        <w:r w:rsidR="00930C28">
          <w:t>will perform quality assurance</w:t>
        </w:r>
      </w:ins>
      <w:r w:rsidRPr="00793819">
        <w:t xml:space="preserve"> to verify data </w:t>
      </w:r>
      <w:ins w:id="21" w:author="Author">
        <w:r w:rsidR="00DC57CC">
          <w:t xml:space="preserve">accuracy and </w:t>
        </w:r>
      </w:ins>
      <w:r w:rsidRPr="00793819">
        <w:t>consistency.</w:t>
      </w:r>
    </w:p>
    <w:p w14:paraId="3D6A8B38" w14:textId="4BAFD7E9" w:rsidR="001F4EEA" w:rsidRPr="00793819" w:rsidRDefault="001F4EEA" w:rsidP="00993B5E">
      <w:pPr>
        <w:pStyle w:val="BodyText"/>
      </w:pPr>
      <w:r>
        <w:t xml:space="preserve">The ROP data trending focus areas provide for routine monitoring of </w:t>
      </w:r>
      <w:r w:rsidR="00A13EED">
        <w:t xml:space="preserve">associated </w:t>
      </w:r>
      <w:r>
        <w:t xml:space="preserve">ROP program execution data </w:t>
      </w:r>
      <w:r w:rsidR="00A13EED">
        <w:t xml:space="preserve">for each focus area, looking for </w:t>
      </w:r>
      <w:r>
        <w:t>significant positive or negative trends</w:t>
      </w:r>
      <w:r w:rsidR="003E1D87">
        <w:t xml:space="preserve"> (</w:t>
      </w:r>
      <w:r w:rsidR="001B0DDA" w:rsidRPr="001B0DDA">
        <w:t>as compared to historical averages or expected trends</w:t>
      </w:r>
      <w:r w:rsidR="003E1D87">
        <w:t>)</w:t>
      </w:r>
      <w:r>
        <w:t xml:space="preserve">. While the ROP objective performance metrics are generally measured at </w:t>
      </w:r>
      <w:ins w:id="22" w:author="Author">
        <w:r w:rsidR="00C55D4A">
          <w:t>an</w:t>
        </w:r>
      </w:ins>
      <w:r>
        <w:t xml:space="preserve"> </w:t>
      </w:r>
      <w:ins w:id="23" w:author="Author">
        <w:r w:rsidR="00DC57CC">
          <w:t>a</w:t>
        </w:r>
      </w:ins>
      <w:r>
        <w:t>gencywide level, the ROP data trending focus areas are purposefully wide</w:t>
      </w:r>
      <w:r w:rsidR="00EB14DE">
        <w:noBreakHyphen/>
      </w:r>
      <w:r>
        <w:t xml:space="preserve">scope, so that </w:t>
      </w:r>
      <w:r w:rsidR="00A13EED">
        <w:t xml:space="preserve">flexibility exists for </w:t>
      </w:r>
      <w:r>
        <w:t xml:space="preserve">the data </w:t>
      </w:r>
      <w:r w:rsidR="00A13EED">
        <w:t>to</w:t>
      </w:r>
      <w:r>
        <w:t xml:space="preserve"> be monitored and analyzed at the </w:t>
      </w:r>
      <w:r w:rsidR="00A13EED">
        <w:t>appropriate level</w:t>
      </w:r>
      <w:r w:rsidRPr="00CE3659">
        <w:t>.</w:t>
      </w:r>
    </w:p>
    <w:p w14:paraId="48FC2006" w14:textId="20070097" w:rsidR="008F5704" w:rsidRPr="004C366D" w:rsidRDefault="00E56444" w:rsidP="00993B5E">
      <w:pPr>
        <w:pStyle w:val="Heading1"/>
      </w:pPr>
      <w:r w:rsidRPr="00950424">
        <w:lastRenderedPageBreak/>
        <w:t>0307A</w:t>
      </w:r>
      <w:r>
        <w:t>-</w:t>
      </w:r>
      <w:r w:rsidR="004C366D">
        <w:t>01</w:t>
      </w:r>
      <w:r w:rsidR="004C366D">
        <w:tab/>
      </w:r>
      <w:r w:rsidR="008F5704" w:rsidRPr="004C366D">
        <w:t xml:space="preserve">INDEPENDENCE </w:t>
      </w:r>
      <w:r w:rsidR="00964B73" w:rsidRPr="004C366D">
        <w:t xml:space="preserve">PERFORMANCE </w:t>
      </w:r>
      <w:r w:rsidR="008F5704" w:rsidRPr="004C366D">
        <w:t>METRICS</w:t>
      </w:r>
      <w:r w:rsidR="00241B43">
        <w:t xml:space="preserve"> (I)</w:t>
      </w:r>
    </w:p>
    <w:p w14:paraId="53441576" w14:textId="23087DF2" w:rsidR="003C001F" w:rsidRPr="00DE74F7" w:rsidRDefault="0021406B" w:rsidP="00DE74F7">
      <w:pPr>
        <w:pStyle w:val="Heading2"/>
        <w:rPr>
          <w:u w:val="single"/>
        </w:rPr>
      </w:pPr>
      <w:r w:rsidRPr="00DE74F7">
        <w:t>01.01</w:t>
      </w:r>
      <w:r w:rsidRPr="00DE74F7">
        <w:tab/>
      </w:r>
      <w:r w:rsidR="00582C19" w:rsidRPr="00DE74F7">
        <w:rPr>
          <w:u w:val="single"/>
        </w:rPr>
        <w:t xml:space="preserve">I-1 </w:t>
      </w:r>
      <w:r w:rsidR="003C34FD" w:rsidRPr="00DE74F7">
        <w:rPr>
          <w:u w:val="single"/>
        </w:rPr>
        <w:t xml:space="preserve">Completion of </w:t>
      </w:r>
      <w:r w:rsidR="003C001F" w:rsidRPr="00DE74F7">
        <w:rPr>
          <w:u w:val="single"/>
        </w:rPr>
        <w:t>Baseline Inspection Program</w:t>
      </w:r>
    </w:p>
    <w:tbl>
      <w:tblPr>
        <w:tblStyle w:val="TableGrid"/>
        <w:tblW w:w="5000" w:type="pct"/>
        <w:tblCellMar>
          <w:top w:w="58" w:type="dxa"/>
          <w:left w:w="58" w:type="dxa"/>
          <w:bottom w:w="58" w:type="dxa"/>
          <w:right w:w="58" w:type="dxa"/>
        </w:tblCellMar>
        <w:tblLook w:val="04A0" w:firstRow="1" w:lastRow="0" w:firstColumn="1" w:lastColumn="0" w:noHBand="0" w:noVBand="1"/>
      </w:tblPr>
      <w:tblGrid>
        <w:gridCol w:w="2250"/>
        <w:gridCol w:w="2366"/>
        <w:gridCol w:w="2367"/>
        <w:gridCol w:w="2367"/>
      </w:tblGrid>
      <w:tr w:rsidR="009A6FC9" w:rsidRPr="001300D9" w14:paraId="5C89FC1D" w14:textId="77777777" w:rsidTr="00CD368E">
        <w:trPr>
          <w:cantSplit/>
        </w:trPr>
        <w:tc>
          <w:tcPr>
            <w:tcW w:w="1203" w:type="pct"/>
            <w:tcBorders>
              <w:bottom w:val="single" w:sz="4" w:space="0" w:color="auto"/>
            </w:tcBorders>
            <w:shd w:val="clear" w:color="auto" w:fill="auto"/>
            <w:tcMar>
              <w:top w:w="58" w:type="dxa"/>
              <w:left w:w="58" w:type="dxa"/>
              <w:bottom w:w="58" w:type="dxa"/>
              <w:right w:w="58" w:type="dxa"/>
            </w:tcMar>
          </w:tcPr>
          <w:p w14:paraId="469B452B" w14:textId="77777777" w:rsidR="00175F6F" w:rsidRPr="001300D9" w:rsidRDefault="00175F6F" w:rsidP="0010721F">
            <w:pPr>
              <w:pStyle w:val="BodyText-table"/>
              <w:keepNext/>
            </w:pPr>
            <w:r w:rsidRPr="001300D9">
              <w:t>Definition:</w:t>
            </w:r>
          </w:p>
        </w:tc>
        <w:tc>
          <w:tcPr>
            <w:tcW w:w="3797" w:type="pct"/>
            <w:gridSpan w:val="3"/>
            <w:shd w:val="clear" w:color="auto" w:fill="auto"/>
            <w:tcMar>
              <w:top w:w="58" w:type="dxa"/>
              <w:left w:w="58" w:type="dxa"/>
              <w:bottom w:w="58" w:type="dxa"/>
              <w:right w:w="58" w:type="dxa"/>
            </w:tcMar>
          </w:tcPr>
          <w:p w14:paraId="4DB965FA" w14:textId="77777777" w:rsidR="00175F6F" w:rsidRPr="001300D9" w:rsidRDefault="00175F6F" w:rsidP="0010721F">
            <w:pPr>
              <w:pStyle w:val="BodyText-table"/>
              <w:keepNext/>
            </w:pPr>
            <w:r w:rsidRPr="001300D9">
              <w:t>The baseline inspection program is completed annually in accordance with program requirements.</w:t>
            </w:r>
          </w:p>
        </w:tc>
      </w:tr>
      <w:tr w:rsidR="0060303D" w:rsidRPr="001300D9" w14:paraId="7EA64362" w14:textId="77777777" w:rsidTr="0060303D">
        <w:trPr>
          <w:cantSplit/>
        </w:trPr>
        <w:tc>
          <w:tcPr>
            <w:tcW w:w="1203" w:type="pct"/>
            <w:vMerge w:val="restart"/>
            <w:shd w:val="clear" w:color="auto" w:fill="auto"/>
            <w:tcMar>
              <w:top w:w="58" w:type="dxa"/>
              <w:left w:w="58" w:type="dxa"/>
              <w:bottom w:w="58" w:type="dxa"/>
              <w:right w:w="58" w:type="dxa"/>
            </w:tcMar>
          </w:tcPr>
          <w:p w14:paraId="3499CBA3" w14:textId="77777777" w:rsidR="00175F6F" w:rsidRPr="001300D9" w:rsidRDefault="00175F6F" w:rsidP="0010721F">
            <w:pPr>
              <w:pStyle w:val="BodyText-table"/>
              <w:keepNext/>
            </w:pPr>
            <w:r w:rsidRPr="001300D9">
              <w:t>Criteria:</w:t>
            </w:r>
          </w:p>
        </w:tc>
        <w:tc>
          <w:tcPr>
            <w:tcW w:w="1265" w:type="pct"/>
            <w:shd w:val="clear" w:color="auto" w:fill="00B050"/>
            <w:tcMar>
              <w:top w:w="58" w:type="dxa"/>
              <w:left w:w="58" w:type="dxa"/>
              <w:bottom w:w="58" w:type="dxa"/>
              <w:right w:w="58" w:type="dxa"/>
            </w:tcMar>
          </w:tcPr>
          <w:p w14:paraId="0B2603A9" w14:textId="77777777" w:rsidR="00175F6F" w:rsidRPr="001300D9" w:rsidRDefault="00175F6F" w:rsidP="0010721F">
            <w:pPr>
              <w:pStyle w:val="BodyText-table"/>
              <w:keepNext/>
              <w:jc w:val="center"/>
            </w:pPr>
            <w:r w:rsidRPr="001300D9">
              <w:t>Green</w:t>
            </w:r>
          </w:p>
        </w:tc>
        <w:tc>
          <w:tcPr>
            <w:tcW w:w="1266" w:type="pct"/>
            <w:shd w:val="clear" w:color="auto" w:fill="FFFF00"/>
            <w:tcMar>
              <w:top w:w="58" w:type="dxa"/>
              <w:left w:w="58" w:type="dxa"/>
              <w:bottom w:w="58" w:type="dxa"/>
              <w:right w:w="58" w:type="dxa"/>
            </w:tcMar>
          </w:tcPr>
          <w:p w14:paraId="4C671CE5" w14:textId="77777777" w:rsidR="00175F6F" w:rsidRPr="001300D9" w:rsidRDefault="00175F6F" w:rsidP="0010721F">
            <w:pPr>
              <w:pStyle w:val="BodyText-table"/>
              <w:keepNext/>
              <w:jc w:val="center"/>
            </w:pPr>
            <w:r w:rsidRPr="001300D9">
              <w:t>Yellow</w:t>
            </w:r>
          </w:p>
        </w:tc>
        <w:tc>
          <w:tcPr>
            <w:tcW w:w="1266" w:type="pct"/>
            <w:shd w:val="clear" w:color="auto" w:fill="FF0000"/>
            <w:tcMar>
              <w:top w:w="58" w:type="dxa"/>
              <w:left w:w="58" w:type="dxa"/>
              <w:bottom w:w="58" w:type="dxa"/>
              <w:right w:w="58" w:type="dxa"/>
            </w:tcMar>
          </w:tcPr>
          <w:p w14:paraId="2ACC675E" w14:textId="77777777" w:rsidR="00175F6F" w:rsidRPr="001300D9" w:rsidRDefault="00175F6F" w:rsidP="0010721F">
            <w:pPr>
              <w:pStyle w:val="BodyText-table"/>
              <w:keepNext/>
              <w:jc w:val="center"/>
            </w:pPr>
            <w:r w:rsidRPr="001300D9">
              <w:t>Red</w:t>
            </w:r>
          </w:p>
        </w:tc>
      </w:tr>
      <w:tr w:rsidR="00175F6F" w:rsidRPr="001300D9" w14:paraId="4A9DF9E7" w14:textId="77777777" w:rsidTr="006D2A86">
        <w:trPr>
          <w:cantSplit/>
          <w:ins w:id="24" w:author="Author"/>
        </w:trPr>
        <w:tc>
          <w:tcPr>
            <w:tcW w:w="1203" w:type="pct"/>
            <w:vMerge/>
            <w:shd w:val="clear" w:color="auto" w:fill="auto"/>
            <w:tcMar>
              <w:top w:w="58" w:type="dxa"/>
              <w:left w:w="58" w:type="dxa"/>
              <w:bottom w:w="58" w:type="dxa"/>
              <w:right w:w="58" w:type="dxa"/>
            </w:tcMar>
          </w:tcPr>
          <w:p w14:paraId="4B73F652" w14:textId="77777777" w:rsidR="00175F6F" w:rsidRPr="001300D9" w:rsidRDefault="00175F6F" w:rsidP="002401B8">
            <w:pPr>
              <w:pStyle w:val="BodyText-table"/>
              <w:keepNext/>
            </w:pPr>
          </w:p>
        </w:tc>
        <w:tc>
          <w:tcPr>
            <w:tcW w:w="1265" w:type="pct"/>
            <w:shd w:val="clear" w:color="auto" w:fill="auto"/>
            <w:tcMar>
              <w:top w:w="58" w:type="dxa"/>
              <w:left w:w="58" w:type="dxa"/>
              <w:bottom w:w="58" w:type="dxa"/>
              <w:right w:w="58" w:type="dxa"/>
            </w:tcMar>
          </w:tcPr>
          <w:p w14:paraId="3ABD7B09" w14:textId="17C61B35" w:rsidR="00175F6F" w:rsidRPr="001300D9" w:rsidRDefault="00ED694E" w:rsidP="002401B8">
            <w:pPr>
              <w:pStyle w:val="BodyText-table"/>
              <w:keepNext/>
              <w:jc w:val="center"/>
            </w:pPr>
            <w:ins w:id="25" w:author="Author">
              <w:r>
                <w:t>The agency</w:t>
              </w:r>
            </w:ins>
            <w:r w:rsidR="00175F6F" w:rsidRPr="001300D9">
              <w:t xml:space="preserve"> meet</w:t>
            </w:r>
            <w:ins w:id="26" w:author="Author">
              <w:r w:rsidR="00102806">
                <w:t>s baseline</w:t>
              </w:r>
            </w:ins>
            <w:r w:rsidR="00175F6F" w:rsidRPr="001300D9">
              <w:t xml:space="preserve"> completion requirements</w:t>
            </w:r>
          </w:p>
        </w:tc>
        <w:tc>
          <w:tcPr>
            <w:tcW w:w="1266" w:type="pct"/>
            <w:shd w:val="clear" w:color="auto" w:fill="auto"/>
            <w:tcMar>
              <w:top w:w="58" w:type="dxa"/>
              <w:left w:w="58" w:type="dxa"/>
              <w:bottom w:w="58" w:type="dxa"/>
              <w:right w:w="58" w:type="dxa"/>
            </w:tcMar>
          </w:tcPr>
          <w:p w14:paraId="1225DA8B" w14:textId="77777777" w:rsidR="00175F6F" w:rsidRPr="001300D9" w:rsidRDefault="00175F6F" w:rsidP="002401B8">
            <w:pPr>
              <w:pStyle w:val="BodyText-table"/>
              <w:keepNext/>
              <w:jc w:val="center"/>
            </w:pPr>
            <w:r w:rsidRPr="001300D9">
              <w:t>N/A</w:t>
            </w:r>
          </w:p>
        </w:tc>
        <w:tc>
          <w:tcPr>
            <w:tcW w:w="1266" w:type="pct"/>
            <w:shd w:val="clear" w:color="auto" w:fill="auto"/>
            <w:tcMar>
              <w:top w:w="58" w:type="dxa"/>
              <w:left w:w="58" w:type="dxa"/>
              <w:bottom w:w="58" w:type="dxa"/>
              <w:right w:w="58" w:type="dxa"/>
            </w:tcMar>
          </w:tcPr>
          <w:p w14:paraId="513DCAE8" w14:textId="1E6372F9" w:rsidR="00175F6F" w:rsidRPr="001300D9" w:rsidRDefault="00E76863" w:rsidP="002401B8">
            <w:pPr>
              <w:pStyle w:val="BodyText-table"/>
              <w:keepNext/>
              <w:jc w:val="center"/>
            </w:pPr>
            <w:ins w:id="27" w:author="Author">
              <w:r>
                <w:t>The agency</w:t>
              </w:r>
            </w:ins>
            <w:r w:rsidR="00175F6F" w:rsidRPr="001300D9">
              <w:t xml:space="preserve"> did not meet </w:t>
            </w:r>
            <w:ins w:id="28" w:author="Author">
              <w:r w:rsidR="00B11A67">
                <w:t xml:space="preserve">baseline </w:t>
              </w:r>
            </w:ins>
            <w:r w:rsidR="00175F6F" w:rsidRPr="001300D9">
              <w:t>completion requirements</w:t>
            </w:r>
          </w:p>
        </w:tc>
      </w:tr>
      <w:tr w:rsidR="009A6FC9" w:rsidRPr="001300D9" w14:paraId="372A7360" w14:textId="77777777" w:rsidTr="00CD368E">
        <w:trPr>
          <w:cantSplit/>
        </w:trPr>
        <w:tc>
          <w:tcPr>
            <w:tcW w:w="1203" w:type="pct"/>
            <w:shd w:val="clear" w:color="auto" w:fill="auto"/>
            <w:tcMar>
              <w:top w:w="58" w:type="dxa"/>
              <w:left w:w="58" w:type="dxa"/>
              <w:bottom w:w="58" w:type="dxa"/>
              <w:right w:w="58" w:type="dxa"/>
            </w:tcMar>
          </w:tcPr>
          <w:p w14:paraId="2988E1AB" w14:textId="77777777" w:rsidR="00175F6F" w:rsidRPr="001300D9" w:rsidRDefault="00175F6F" w:rsidP="00AC5098">
            <w:pPr>
              <w:pStyle w:val="BodyText-table"/>
            </w:pPr>
            <w:r w:rsidRPr="001300D9">
              <w:t>Regional and Office Compliance:</w:t>
            </w:r>
          </w:p>
        </w:tc>
        <w:tc>
          <w:tcPr>
            <w:tcW w:w="3797" w:type="pct"/>
            <w:gridSpan w:val="3"/>
            <w:shd w:val="clear" w:color="auto" w:fill="auto"/>
            <w:tcMar>
              <w:top w:w="58" w:type="dxa"/>
              <w:left w:w="58" w:type="dxa"/>
              <w:bottom w:w="58" w:type="dxa"/>
              <w:right w:w="58" w:type="dxa"/>
            </w:tcMar>
          </w:tcPr>
          <w:p w14:paraId="5F0012B3" w14:textId="58795586" w:rsidR="00175F6F" w:rsidRDefault="00175F6F" w:rsidP="00732392">
            <w:pPr>
              <w:pStyle w:val="BodyText"/>
              <w:rPr>
                <w:ins w:id="29" w:author="Author"/>
              </w:rPr>
            </w:pPr>
            <w:r w:rsidRPr="001300D9">
              <w:t xml:space="preserve">No less than </w:t>
            </w:r>
            <w:ins w:id="30" w:author="Author">
              <w:r w:rsidR="00760107">
                <w:t>program</w:t>
              </w:r>
              <w:r w:rsidR="00493936">
                <w:t xml:space="preserve"> completion</w:t>
              </w:r>
              <w:r w:rsidR="003F568A">
                <w:t xml:space="preserve"> as defined in section 04.07</w:t>
              </w:r>
              <w:r w:rsidR="00C25169">
                <w:t xml:space="preserve"> of IMC 2515</w:t>
              </w:r>
            </w:ins>
            <w:r w:rsidRPr="001300D9">
              <w:t xml:space="preserve"> for any region. Any region that does not complete the baseline inspection program </w:t>
            </w:r>
            <w:ins w:id="31" w:author="Author">
              <w:r w:rsidR="00C25169">
                <w:t>will be</w:t>
              </w:r>
            </w:ins>
            <w:r w:rsidRPr="001300D9">
              <w:t xml:space="preserve"> individually evaluated.</w:t>
            </w:r>
          </w:p>
          <w:p w14:paraId="0346334B" w14:textId="4AA36E8F" w:rsidR="004C2B41" w:rsidRPr="001300D9" w:rsidRDefault="004C2B41" w:rsidP="00AC5098">
            <w:pPr>
              <w:pStyle w:val="BodyText-table"/>
            </w:pPr>
            <w:ins w:id="32" w:author="Author">
              <w:r>
                <w:t>The Office of Nuclear Security and Incident Response (NSIR) is responsible for completing certain baseline inspections as discussed in section 08.06 of IMC 2515. For the purposes of this metric</w:t>
              </w:r>
              <w:r w:rsidR="002518FD">
                <w:t>,</w:t>
              </w:r>
              <w:r>
                <w:t xml:space="preserve"> any baseline inspection procedures not completed by NSIR, will </w:t>
              </w:r>
              <w:r w:rsidR="00AD3568">
                <w:t xml:space="preserve">also </w:t>
              </w:r>
              <w:r>
                <w:t>be included in the analysis of the region which has oversight over that reactor site. If</w:t>
              </w:r>
              <w:r w:rsidR="00626A46">
                <w:t xml:space="preserve"> </w:t>
              </w:r>
              <w:r>
                <w:t xml:space="preserve">more than two </w:t>
              </w:r>
              <w:r w:rsidR="0003575F">
                <w:t>baseline procedures</w:t>
              </w:r>
              <w:r w:rsidR="00626A46">
                <w:t xml:space="preserve"> are not completed by NSIR, NSIR will be individually evaluated.</w:t>
              </w:r>
            </w:ins>
          </w:p>
        </w:tc>
      </w:tr>
      <w:tr w:rsidR="009A6FC9" w:rsidRPr="001300D9" w14:paraId="352D66E7" w14:textId="77777777" w:rsidTr="00CD368E">
        <w:trPr>
          <w:cantSplit/>
        </w:trPr>
        <w:tc>
          <w:tcPr>
            <w:tcW w:w="1203" w:type="pct"/>
            <w:shd w:val="clear" w:color="auto" w:fill="auto"/>
            <w:tcMar>
              <w:top w:w="58" w:type="dxa"/>
              <w:left w:w="58" w:type="dxa"/>
              <w:bottom w:w="58" w:type="dxa"/>
              <w:right w:w="58" w:type="dxa"/>
            </w:tcMar>
          </w:tcPr>
          <w:p w14:paraId="72990D61" w14:textId="77777777" w:rsidR="00175F6F" w:rsidRPr="001300D9" w:rsidRDefault="00175F6F" w:rsidP="00AC5098">
            <w:pPr>
              <w:pStyle w:val="BodyText-table"/>
            </w:pPr>
            <w:r w:rsidRPr="001300D9">
              <w:t>Notes:</w:t>
            </w:r>
          </w:p>
        </w:tc>
        <w:tc>
          <w:tcPr>
            <w:tcW w:w="3797" w:type="pct"/>
            <w:gridSpan w:val="3"/>
            <w:shd w:val="clear" w:color="auto" w:fill="auto"/>
            <w:tcMar>
              <w:top w:w="58" w:type="dxa"/>
              <w:left w:w="58" w:type="dxa"/>
              <w:bottom w:w="58" w:type="dxa"/>
              <w:right w:w="58" w:type="dxa"/>
            </w:tcMar>
          </w:tcPr>
          <w:p w14:paraId="74A33B78" w14:textId="1EEE1FC2" w:rsidR="00175F6F" w:rsidRPr="001300D9" w:rsidRDefault="00507328" w:rsidP="00AC5098">
            <w:pPr>
              <w:pStyle w:val="BodyText-table"/>
            </w:pPr>
            <w:ins w:id="33" w:author="Author">
              <w:r>
                <w:t>Section 08.06 of IMC 2515</w:t>
              </w:r>
              <w:r w:rsidR="00AE2CA8">
                <w:t xml:space="preserve"> </w:t>
              </w:r>
              <w:r w:rsidR="00AB3900">
                <w:t>includes a</w:t>
              </w:r>
              <w:r w:rsidR="00AE2CA8">
                <w:t xml:space="preserve"> requirement </w:t>
              </w:r>
              <w:r w:rsidR="00AB3900">
                <w:t xml:space="preserve">that the regions and </w:t>
              </w:r>
              <w:r w:rsidR="00AE2CA8">
                <w:t>NSIR</w:t>
              </w:r>
              <w:r w:rsidR="00ED0996">
                <w:t xml:space="preserve"> will issue baseline inspection </w:t>
              </w:r>
              <w:r w:rsidR="00E1296F">
                <w:t xml:space="preserve">completion </w:t>
              </w:r>
              <w:r w:rsidR="00ED0996">
                <w:t>memoranda</w:t>
              </w:r>
              <w:r w:rsidR="00AE2CA8">
                <w:t xml:space="preserve"> by mid</w:t>
              </w:r>
              <w:r w:rsidR="00E1296F">
                <w:noBreakHyphen/>
              </w:r>
              <w:r w:rsidR="00AE2CA8">
                <w:t>February</w:t>
              </w:r>
            </w:ins>
          </w:p>
        </w:tc>
      </w:tr>
      <w:tr w:rsidR="009A6FC9" w:rsidRPr="001300D9" w14:paraId="3469D0EF" w14:textId="77777777" w:rsidTr="00CD368E">
        <w:trPr>
          <w:cantSplit/>
        </w:trPr>
        <w:tc>
          <w:tcPr>
            <w:tcW w:w="1203" w:type="pct"/>
            <w:shd w:val="clear" w:color="auto" w:fill="auto"/>
            <w:tcMar>
              <w:top w:w="58" w:type="dxa"/>
              <w:left w:w="58" w:type="dxa"/>
              <w:bottom w:w="58" w:type="dxa"/>
              <w:right w:w="58" w:type="dxa"/>
            </w:tcMar>
          </w:tcPr>
          <w:p w14:paraId="29D16C95" w14:textId="77777777" w:rsidR="00175F6F" w:rsidRPr="001300D9" w:rsidRDefault="00175F6F" w:rsidP="00AC5098">
            <w:pPr>
              <w:pStyle w:val="BodyText-table"/>
            </w:pPr>
            <w:r w:rsidRPr="001300D9">
              <w:t>Basis:</w:t>
            </w:r>
          </w:p>
        </w:tc>
        <w:tc>
          <w:tcPr>
            <w:tcW w:w="3797" w:type="pct"/>
            <w:gridSpan w:val="3"/>
            <w:shd w:val="clear" w:color="auto" w:fill="auto"/>
            <w:tcMar>
              <w:top w:w="58" w:type="dxa"/>
              <w:left w:w="58" w:type="dxa"/>
              <w:bottom w:w="58" w:type="dxa"/>
              <w:right w:w="58" w:type="dxa"/>
            </w:tcMar>
          </w:tcPr>
          <w:p w14:paraId="623F609A" w14:textId="77777777" w:rsidR="00175F6F" w:rsidRPr="001300D9" w:rsidRDefault="00175F6F" w:rsidP="00AC5098">
            <w:pPr>
              <w:pStyle w:val="BodyText-table"/>
            </w:pPr>
            <w:r w:rsidRPr="001300D9">
              <w:t>IMC 2515</w:t>
            </w:r>
          </w:p>
        </w:tc>
      </w:tr>
      <w:tr w:rsidR="009A6FC9" w:rsidRPr="001300D9" w14:paraId="1833710B" w14:textId="77777777" w:rsidTr="00CD368E">
        <w:trPr>
          <w:cantSplit/>
        </w:trPr>
        <w:tc>
          <w:tcPr>
            <w:tcW w:w="1203" w:type="pct"/>
            <w:shd w:val="clear" w:color="auto" w:fill="auto"/>
            <w:tcMar>
              <w:top w:w="58" w:type="dxa"/>
              <w:left w:w="58" w:type="dxa"/>
              <w:bottom w:w="58" w:type="dxa"/>
              <w:right w:w="58" w:type="dxa"/>
            </w:tcMar>
          </w:tcPr>
          <w:p w14:paraId="5A812442" w14:textId="77777777" w:rsidR="00175F6F" w:rsidRPr="001300D9" w:rsidRDefault="00175F6F" w:rsidP="00AC5098">
            <w:pPr>
              <w:pStyle w:val="BodyText-table"/>
            </w:pPr>
            <w:r w:rsidRPr="001300D9">
              <w:t>ROP Program Area:</w:t>
            </w:r>
          </w:p>
        </w:tc>
        <w:tc>
          <w:tcPr>
            <w:tcW w:w="3797" w:type="pct"/>
            <w:gridSpan w:val="3"/>
            <w:shd w:val="clear" w:color="auto" w:fill="auto"/>
            <w:tcMar>
              <w:top w:w="58" w:type="dxa"/>
              <w:left w:w="58" w:type="dxa"/>
              <w:bottom w:w="58" w:type="dxa"/>
              <w:right w:w="58" w:type="dxa"/>
            </w:tcMar>
          </w:tcPr>
          <w:p w14:paraId="2758E41A" w14:textId="77777777" w:rsidR="00175F6F" w:rsidRPr="001300D9" w:rsidRDefault="00175F6F" w:rsidP="00AC5098">
            <w:pPr>
              <w:pStyle w:val="BodyText-table"/>
            </w:pPr>
            <w:r w:rsidRPr="001300D9">
              <w:t>Inspection</w:t>
            </w:r>
          </w:p>
        </w:tc>
      </w:tr>
      <w:tr w:rsidR="009A6FC9" w:rsidRPr="001300D9" w14:paraId="082FF75E" w14:textId="77777777" w:rsidTr="00CD368E">
        <w:trPr>
          <w:cantSplit/>
        </w:trPr>
        <w:tc>
          <w:tcPr>
            <w:tcW w:w="1203" w:type="pct"/>
            <w:shd w:val="clear" w:color="auto" w:fill="auto"/>
            <w:tcMar>
              <w:top w:w="58" w:type="dxa"/>
              <w:left w:w="58" w:type="dxa"/>
              <w:bottom w:w="58" w:type="dxa"/>
              <w:right w:w="58" w:type="dxa"/>
            </w:tcMar>
          </w:tcPr>
          <w:p w14:paraId="0884844C" w14:textId="77777777" w:rsidR="00175F6F" w:rsidRPr="001300D9" w:rsidRDefault="00175F6F" w:rsidP="00AC5098">
            <w:pPr>
              <w:pStyle w:val="BodyText-table"/>
            </w:pPr>
            <w:r w:rsidRPr="001300D9">
              <w:t>Lead/Data Source:</w:t>
            </w:r>
          </w:p>
        </w:tc>
        <w:tc>
          <w:tcPr>
            <w:tcW w:w="3797" w:type="pct"/>
            <w:gridSpan w:val="3"/>
            <w:shd w:val="clear" w:color="auto" w:fill="auto"/>
            <w:tcMar>
              <w:top w:w="58" w:type="dxa"/>
              <w:left w:w="58" w:type="dxa"/>
              <w:bottom w:w="58" w:type="dxa"/>
              <w:right w:w="58" w:type="dxa"/>
            </w:tcMar>
          </w:tcPr>
          <w:p w14:paraId="5ED40E28" w14:textId="77777777" w:rsidR="00175F6F" w:rsidRPr="001300D9" w:rsidRDefault="00175F6F" w:rsidP="00AC5098">
            <w:pPr>
              <w:pStyle w:val="BodyText-table"/>
            </w:pPr>
            <w:r w:rsidRPr="001300D9">
              <w:t>Regions, NSIR</w:t>
            </w:r>
          </w:p>
        </w:tc>
      </w:tr>
      <w:tr w:rsidR="009A6FC9" w:rsidRPr="001300D9" w14:paraId="6969B3C9" w14:textId="77777777" w:rsidTr="00CD368E">
        <w:trPr>
          <w:cantSplit/>
        </w:trPr>
        <w:tc>
          <w:tcPr>
            <w:tcW w:w="1203" w:type="pct"/>
            <w:shd w:val="clear" w:color="auto" w:fill="auto"/>
            <w:tcMar>
              <w:top w:w="58" w:type="dxa"/>
              <w:left w:w="58" w:type="dxa"/>
              <w:bottom w:w="58" w:type="dxa"/>
              <w:right w:w="58" w:type="dxa"/>
            </w:tcMar>
          </w:tcPr>
          <w:p w14:paraId="333174AA" w14:textId="77777777" w:rsidR="00175F6F" w:rsidRPr="001300D9" w:rsidRDefault="00175F6F" w:rsidP="00AC5098">
            <w:pPr>
              <w:pStyle w:val="BodyText-table"/>
            </w:pPr>
            <w:r>
              <w:t>Related ROP Goals:</w:t>
            </w:r>
          </w:p>
        </w:tc>
        <w:tc>
          <w:tcPr>
            <w:tcW w:w="3797" w:type="pct"/>
            <w:gridSpan w:val="3"/>
            <w:shd w:val="clear" w:color="auto" w:fill="auto"/>
            <w:tcMar>
              <w:top w:w="58" w:type="dxa"/>
              <w:left w:w="58" w:type="dxa"/>
              <w:bottom w:w="58" w:type="dxa"/>
              <w:right w:w="58" w:type="dxa"/>
            </w:tcMar>
          </w:tcPr>
          <w:p w14:paraId="0B557B59" w14:textId="77777777" w:rsidR="00175F6F" w:rsidRPr="001300D9" w:rsidRDefault="00175F6F" w:rsidP="00AC5098">
            <w:pPr>
              <w:pStyle w:val="BodyText-table"/>
            </w:pPr>
            <w:r>
              <w:t>Risk-Informed, Predictable</w:t>
            </w:r>
          </w:p>
        </w:tc>
      </w:tr>
      <w:tr w:rsidR="000B0881" w:rsidRPr="001300D9" w14:paraId="66471AF8" w14:textId="77777777" w:rsidTr="00CD368E">
        <w:trPr>
          <w:cantSplit/>
        </w:trPr>
        <w:tc>
          <w:tcPr>
            <w:tcW w:w="1203" w:type="pct"/>
            <w:shd w:val="clear" w:color="auto" w:fill="auto"/>
            <w:tcMar>
              <w:top w:w="58" w:type="dxa"/>
              <w:left w:w="58" w:type="dxa"/>
              <w:bottom w:w="58" w:type="dxa"/>
              <w:right w:w="58" w:type="dxa"/>
            </w:tcMar>
          </w:tcPr>
          <w:p w14:paraId="1723178A" w14:textId="77777777" w:rsidR="00175F6F" w:rsidRDefault="00175F6F" w:rsidP="00AC5098">
            <w:pPr>
              <w:pStyle w:val="BodyText-table"/>
            </w:pPr>
            <w:r>
              <w:t>Related ROP Intended Outcomes:</w:t>
            </w:r>
          </w:p>
        </w:tc>
        <w:tc>
          <w:tcPr>
            <w:tcW w:w="3797" w:type="pct"/>
            <w:gridSpan w:val="3"/>
            <w:shd w:val="clear" w:color="auto" w:fill="auto"/>
            <w:tcMar>
              <w:top w:w="58" w:type="dxa"/>
              <w:left w:w="58" w:type="dxa"/>
              <w:bottom w:w="58" w:type="dxa"/>
              <w:right w:w="58" w:type="dxa"/>
            </w:tcMar>
          </w:tcPr>
          <w:p w14:paraId="384AC3BA" w14:textId="77777777" w:rsidR="00175F6F" w:rsidRDefault="00175F6F" w:rsidP="00AC5098">
            <w:pPr>
              <w:pStyle w:val="BodyText-table"/>
              <w:rPr>
                <w:rFonts w:cs="Arial"/>
              </w:rPr>
            </w:pPr>
            <w:r w:rsidRPr="00F15A45">
              <w:rPr>
                <w:rFonts w:cs="Arial"/>
              </w:rPr>
              <w:t>Monitor and assess licensee performance</w:t>
            </w:r>
          </w:p>
          <w:p w14:paraId="2743920F" w14:textId="77777777" w:rsidR="00175F6F" w:rsidRDefault="00175F6F" w:rsidP="00AC5098">
            <w:pPr>
              <w:pStyle w:val="BodyText-table"/>
            </w:pPr>
            <w:r w:rsidRPr="00B74D7E">
              <w:rPr>
                <w:rFonts w:cs="Arial"/>
              </w:rPr>
              <w:t>Identify performance issues through NRC inspection and licensee PIs</w:t>
            </w:r>
          </w:p>
        </w:tc>
      </w:tr>
    </w:tbl>
    <w:p w14:paraId="7EE6F0F9" w14:textId="77777777" w:rsidR="002449B9" w:rsidRDefault="002449B9" w:rsidP="00CD368E"/>
    <w:p w14:paraId="5EF285DD" w14:textId="04A3119A" w:rsidR="008F5704" w:rsidRPr="00121F0A" w:rsidRDefault="00AD4D13" w:rsidP="00121F0A">
      <w:pPr>
        <w:pStyle w:val="Heading2"/>
        <w:rPr>
          <w:u w:val="single"/>
        </w:rPr>
      </w:pPr>
      <w:r w:rsidRPr="00121F0A">
        <w:t>01.02</w:t>
      </w:r>
      <w:r w:rsidR="009377D0" w:rsidRPr="00121F0A">
        <w:tab/>
      </w:r>
      <w:r w:rsidR="00582C19" w:rsidRPr="00121F0A">
        <w:rPr>
          <w:u w:val="single"/>
        </w:rPr>
        <w:t>I-</w:t>
      </w:r>
      <w:r w:rsidR="002D16C3" w:rsidRPr="00121F0A">
        <w:rPr>
          <w:u w:val="single"/>
        </w:rPr>
        <w:t>2</w:t>
      </w:r>
      <w:r w:rsidR="00582C19" w:rsidRPr="00121F0A">
        <w:rPr>
          <w:u w:val="single"/>
        </w:rPr>
        <w:t xml:space="preserve"> </w:t>
      </w:r>
      <w:r w:rsidR="0043548B" w:rsidRPr="00121F0A">
        <w:rPr>
          <w:u w:val="single"/>
        </w:rPr>
        <w:t xml:space="preserve">Resident </w:t>
      </w:r>
      <w:r w:rsidR="008F5704" w:rsidRPr="00121F0A">
        <w:rPr>
          <w:u w:val="single"/>
        </w:rPr>
        <w:t xml:space="preserve">Inspector Objectivity </w:t>
      </w:r>
      <w:r w:rsidR="00BD7640" w:rsidRPr="00121F0A">
        <w:rPr>
          <w:u w:val="single"/>
        </w:rPr>
        <w:t>t</w:t>
      </w:r>
      <w:r w:rsidR="00575192" w:rsidRPr="00121F0A">
        <w:rPr>
          <w:u w:val="single"/>
        </w:rPr>
        <w:t>hrough Diverse Experience</w:t>
      </w:r>
    </w:p>
    <w:tbl>
      <w:tblPr>
        <w:tblStyle w:val="TableGrid"/>
        <w:tblW w:w="5000" w:type="pct"/>
        <w:tblLook w:val="04A0" w:firstRow="1" w:lastRow="0" w:firstColumn="1" w:lastColumn="0" w:noHBand="0" w:noVBand="1"/>
      </w:tblPr>
      <w:tblGrid>
        <w:gridCol w:w="2247"/>
        <w:gridCol w:w="2367"/>
        <w:gridCol w:w="2367"/>
        <w:gridCol w:w="2369"/>
      </w:tblGrid>
      <w:tr w:rsidR="00833754" w:rsidRPr="00574805" w14:paraId="542F177A" w14:textId="77777777" w:rsidTr="000B0881">
        <w:tc>
          <w:tcPr>
            <w:tcW w:w="1201" w:type="pct"/>
            <w:tcBorders>
              <w:bottom w:val="single" w:sz="4" w:space="0" w:color="auto"/>
            </w:tcBorders>
            <w:shd w:val="clear" w:color="auto" w:fill="auto"/>
            <w:tcMar>
              <w:top w:w="58" w:type="dxa"/>
              <w:left w:w="58" w:type="dxa"/>
              <w:bottom w:w="58" w:type="dxa"/>
              <w:right w:w="58" w:type="dxa"/>
            </w:tcMar>
          </w:tcPr>
          <w:p w14:paraId="225ECD03" w14:textId="77777777" w:rsidR="00833754" w:rsidRPr="00574805" w:rsidRDefault="00833754" w:rsidP="002401B8">
            <w:pPr>
              <w:pStyle w:val="BodyText-table"/>
              <w:keepNext/>
            </w:pPr>
            <w:r w:rsidRPr="00574805">
              <w:t>Definition:</w:t>
            </w:r>
          </w:p>
        </w:tc>
        <w:tc>
          <w:tcPr>
            <w:tcW w:w="3799" w:type="pct"/>
            <w:gridSpan w:val="3"/>
            <w:shd w:val="clear" w:color="auto" w:fill="auto"/>
            <w:tcMar>
              <w:top w:w="58" w:type="dxa"/>
              <w:left w:w="58" w:type="dxa"/>
              <w:bottom w:w="58" w:type="dxa"/>
              <w:right w:w="58" w:type="dxa"/>
            </w:tcMar>
          </w:tcPr>
          <w:p w14:paraId="29EBBFF0" w14:textId="77777777" w:rsidR="00833754" w:rsidRPr="00574805" w:rsidRDefault="00833754" w:rsidP="002401B8">
            <w:pPr>
              <w:pStyle w:val="BodyText-table"/>
              <w:keepNext/>
            </w:pPr>
            <w:r w:rsidRPr="00574805">
              <w:t>Permanently-staffed Senior Resident Inspectors (SRIs) and Resident Inspectors (RIs) spend a minimum of one week each year inspecting at another site.</w:t>
            </w:r>
          </w:p>
        </w:tc>
      </w:tr>
      <w:tr w:rsidR="00833754" w:rsidRPr="00574805" w14:paraId="5AD4B021" w14:textId="77777777" w:rsidTr="00884709">
        <w:tc>
          <w:tcPr>
            <w:tcW w:w="1201" w:type="pct"/>
            <w:vMerge w:val="restart"/>
            <w:shd w:val="clear" w:color="auto" w:fill="auto"/>
            <w:tcMar>
              <w:top w:w="58" w:type="dxa"/>
              <w:left w:w="58" w:type="dxa"/>
              <w:bottom w:w="58" w:type="dxa"/>
              <w:right w:w="58" w:type="dxa"/>
            </w:tcMar>
          </w:tcPr>
          <w:p w14:paraId="2DA4937D" w14:textId="77777777" w:rsidR="00833754" w:rsidRPr="00574805" w:rsidRDefault="00833754" w:rsidP="002401B8">
            <w:pPr>
              <w:pStyle w:val="BodyText-table"/>
              <w:keepNext/>
            </w:pPr>
            <w:r w:rsidRPr="00574805">
              <w:t>Criteria:</w:t>
            </w:r>
          </w:p>
        </w:tc>
        <w:tc>
          <w:tcPr>
            <w:tcW w:w="1266" w:type="pct"/>
            <w:shd w:val="clear" w:color="auto" w:fill="00B050"/>
            <w:tcMar>
              <w:top w:w="58" w:type="dxa"/>
              <w:left w:w="58" w:type="dxa"/>
              <w:bottom w:w="58" w:type="dxa"/>
              <w:right w:w="58" w:type="dxa"/>
            </w:tcMar>
          </w:tcPr>
          <w:p w14:paraId="1DBAF908" w14:textId="77777777" w:rsidR="00833754" w:rsidRPr="00574805" w:rsidRDefault="00833754" w:rsidP="002401B8">
            <w:pPr>
              <w:pStyle w:val="BodyText-table"/>
              <w:keepNext/>
              <w:jc w:val="center"/>
            </w:pPr>
            <w:r w:rsidRPr="00574805">
              <w:t>Green</w:t>
            </w:r>
          </w:p>
        </w:tc>
        <w:tc>
          <w:tcPr>
            <w:tcW w:w="1266" w:type="pct"/>
            <w:shd w:val="clear" w:color="auto" w:fill="FFFF00"/>
            <w:tcMar>
              <w:top w:w="58" w:type="dxa"/>
              <w:left w:w="58" w:type="dxa"/>
              <w:bottom w:w="58" w:type="dxa"/>
              <w:right w:w="58" w:type="dxa"/>
            </w:tcMar>
          </w:tcPr>
          <w:p w14:paraId="28F05A7C" w14:textId="77777777" w:rsidR="00833754" w:rsidRPr="00574805" w:rsidRDefault="00833754" w:rsidP="002401B8">
            <w:pPr>
              <w:pStyle w:val="BodyText-table"/>
              <w:keepNext/>
              <w:jc w:val="center"/>
            </w:pPr>
            <w:r w:rsidRPr="00574805">
              <w:t>Yellow</w:t>
            </w:r>
          </w:p>
        </w:tc>
        <w:tc>
          <w:tcPr>
            <w:tcW w:w="1266" w:type="pct"/>
            <w:shd w:val="clear" w:color="auto" w:fill="FF0000"/>
            <w:tcMar>
              <w:top w:w="58" w:type="dxa"/>
              <w:left w:w="58" w:type="dxa"/>
              <w:bottom w:w="58" w:type="dxa"/>
              <w:right w:w="58" w:type="dxa"/>
            </w:tcMar>
          </w:tcPr>
          <w:p w14:paraId="27CC11D4" w14:textId="77777777" w:rsidR="00833754" w:rsidRPr="00574805" w:rsidRDefault="00833754" w:rsidP="002401B8">
            <w:pPr>
              <w:pStyle w:val="BodyText-table"/>
              <w:keepNext/>
              <w:jc w:val="center"/>
            </w:pPr>
            <w:r w:rsidRPr="00574805">
              <w:t>Red</w:t>
            </w:r>
          </w:p>
        </w:tc>
      </w:tr>
      <w:tr w:rsidR="00833754" w:rsidRPr="00574805" w14:paraId="401ECF5E" w14:textId="77777777" w:rsidTr="00884709">
        <w:tc>
          <w:tcPr>
            <w:tcW w:w="1201" w:type="pct"/>
            <w:vMerge/>
            <w:shd w:val="clear" w:color="auto" w:fill="auto"/>
            <w:tcMar>
              <w:top w:w="58" w:type="dxa"/>
              <w:left w:w="58" w:type="dxa"/>
              <w:bottom w:w="58" w:type="dxa"/>
              <w:right w:w="58" w:type="dxa"/>
            </w:tcMar>
          </w:tcPr>
          <w:p w14:paraId="2C75D215" w14:textId="77777777" w:rsidR="00833754" w:rsidRPr="00574805" w:rsidRDefault="00833754" w:rsidP="008D777F">
            <w:pPr>
              <w:pStyle w:val="BodyText-table"/>
            </w:pPr>
          </w:p>
        </w:tc>
        <w:tc>
          <w:tcPr>
            <w:tcW w:w="1266" w:type="pct"/>
            <w:shd w:val="clear" w:color="auto" w:fill="auto"/>
            <w:tcMar>
              <w:top w:w="58" w:type="dxa"/>
              <w:left w:w="58" w:type="dxa"/>
              <w:bottom w:w="58" w:type="dxa"/>
              <w:right w:w="58" w:type="dxa"/>
            </w:tcMar>
          </w:tcPr>
          <w:p w14:paraId="3F093F47" w14:textId="77777777" w:rsidR="00833754" w:rsidRPr="00574805" w:rsidRDefault="00833754" w:rsidP="00AC5098">
            <w:pPr>
              <w:pStyle w:val="BodyText-table"/>
              <w:jc w:val="center"/>
            </w:pPr>
            <w:r w:rsidRPr="00574805">
              <w:rPr>
                <w:rFonts w:cs="Arial"/>
              </w:rPr>
              <w:t>≤ 3 noncompliant</w:t>
            </w:r>
          </w:p>
        </w:tc>
        <w:tc>
          <w:tcPr>
            <w:tcW w:w="1266" w:type="pct"/>
            <w:shd w:val="clear" w:color="auto" w:fill="auto"/>
            <w:tcMar>
              <w:top w:w="58" w:type="dxa"/>
              <w:left w:w="58" w:type="dxa"/>
              <w:bottom w:w="58" w:type="dxa"/>
              <w:right w:w="58" w:type="dxa"/>
            </w:tcMar>
          </w:tcPr>
          <w:p w14:paraId="60CD63DA" w14:textId="77777777" w:rsidR="00833754" w:rsidRPr="00574805" w:rsidRDefault="00833754" w:rsidP="00AC5098">
            <w:pPr>
              <w:pStyle w:val="BodyText-table"/>
              <w:jc w:val="center"/>
            </w:pPr>
            <w:r w:rsidRPr="00574805">
              <w:t>4-5 noncompliant</w:t>
            </w:r>
          </w:p>
        </w:tc>
        <w:tc>
          <w:tcPr>
            <w:tcW w:w="1266" w:type="pct"/>
            <w:shd w:val="clear" w:color="auto" w:fill="auto"/>
            <w:tcMar>
              <w:top w:w="58" w:type="dxa"/>
              <w:left w:w="58" w:type="dxa"/>
              <w:bottom w:w="58" w:type="dxa"/>
              <w:right w:w="58" w:type="dxa"/>
            </w:tcMar>
          </w:tcPr>
          <w:p w14:paraId="427C92F6" w14:textId="77777777" w:rsidR="00833754" w:rsidRPr="00574805" w:rsidRDefault="00833754" w:rsidP="00AC5098">
            <w:pPr>
              <w:pStyle w:val="BodyText-table"/>
              <w:jc w:val="center"/>
            </w:pPr>
            <w:r w:rsidRPr="00574805">
              <w:t>≥ 6 noncompliant</w:t>
            </w:r>
          </w:p>
        </w:tc>
      </w:tr>
      <w:tr w:rsidR="00833754" w:rsidRPr="00574805" w14:paraId="47BEA01C" w14:textId="77777777" w:rsidTr="000B0881">
        <w:tc>
          <w:tcPr>
            <w:tcW w:w="1201" w:type="pct"/>
            <w:shd w:val="clear" w:color="auto" w:fill="auto"/>
            <w:tcMar>
              <w:top w:w="58" w:type="dxa"/>
              <w:left w:w="58" w:type="dxa"/>
              <w:bottom w:w="58" w:type="dxa"/>
              <w:right w:w="58" w:type="dxa"/>
            </w:tcMar>
          </w:tcPr>
          <w:p w14:paraId="7906277B" w14:textId="77777777" w:rsidR="00833754" w:rsidRPr="00574805" w:rsidRDefault="00833754" w:rsidP="00AC5098">
            <w:pPr>
              <w:pStyle w:val="BodyText-table"/>
            </w:pPr>
            <w:r w:rsidRPr="00574805">
              <w:t>Regional and Office Compliance:</w:t>
            </w:r>
          </w:p>
        </w:tc>
        <w:tc>
          <w:tcPr>
            <w:tcW w:w="3799" w:type="pct"/>
            <w:gridSpan w:val="3"/>
            <w:shd w:val="clear" w:color="auto" w:fill="auto"/>
            <w:tcMar>
              <w:top w:w="58" w:type="dxa"/>
              <w:left w:w="58" w:type="dxa"/>
              <w:bottom w:w="58" w:type="dxa"/>
              <w:right w:w="58" w:type="dxa"/>
            </w:tcMar>
          </w:tcPr>
          <w:p w14:paraId="7C258DD2" w14:textId="719F4D01" w:rsidR="00833754" w:rsidRPr="00574805" w:rsidRDefault="00833754" w:rsidP="00AC5098">
            <w:pPr>
              <w:pStyle w:val="BodyText-table"/>
            </w:pPr>
            <w:r w:rsidRPr="00574805">
              <w:t xml:space="preserve">Any region that has more than two noncompliances </w:t>
            </w:r>
            <w:ins w:id="34" w:author="Author">
              <w:r w:rsidR="00FA6A43">
                <w:t>will be</w:t>
              </w:r>
            </w:ins>
            <w:r w:rsidRPr="00574805">
              <w:t xml:space="preserve"> individually evaluated.</w:t>
            </w:r>
          </w:p>
        </w:tc>
      </w:tr>
      <w:tr w:rsidR="00833754" w:rsidRPr="00574805" w14:paraId="5B88DE0F" w14:textId="77777777" w:rsidTr="000B0881">
        <w:tc>
          <w:tcPr>
            <w:tcW w:w="1201" w:type="pct"/>
            <w:shd w:val="clear" w:color="auto" w:fill="auto"/>
            <w:tcMar>
              <w:top w:w="58" w:type="dxa"/>
              <w:left w:w="58" w:type="dxa"/>
              <w:bottom w:w="58" w:type="dxa"/>
              <w:right w:w="58" w:type="dxa"/>
            </w:tcMar>
          </w:tcPr>
          <w:p w14:paraId="77111E85" w14:textId="77777777" w:rsidR="00833754" w:rsidRPr="00574805" w:rsidRDefault="00833754" w:rsidP="00AC5098">
            <w:pPr>
              <w:pStyle w:val="BodyText-table"/>
            </w:pPr>
            <w:r w:rsidRPr="00574805">
              <w:t>Notes:</w:t>
            </w:r>
          </w:p>
        </w:tc>
        <w:tc>
          <w:tcPr>
            <w:tcW w:w="3799" w:type="pct"/>
            <w:gridSpan w:val="3"/>
            <w:shd w:val="clear" w:color="auto" w:fill="auto"/>
            <w:tcMar>
              <w:top w:w="58" w:type="dxa"/>
              <w:left w:w="58" w:type="dxa"/>
              <w:bottom w:w="58" w:type="dxa"/>
              <w:right w:w="58" w:type="dxa"/>
            </w:tcMar>
          </w:tcPr>
          <w:p w14:paraId="66CCD80A" w14:textId="4B9CD611" w:rsidR="00833754" w:rsidRPr="00574805" w:rsidRDefault="00D65C56" w:rsidP="00AC5098">
            <w:pPr>
              <w:pStyle w:val="BodyText-table"/>
            </w:pPr>
            <w:ins w:id="35" w:author="Author">
              <w:r w:rsidRPr="00F53BCD">
                <w:t xml:space="preserve">This metric is counted by </w:t>
              </w:r>
              <w:r w:rsidR="0079297D">
                <w:t>senior resident/resident</w:t>
              </w:r>
              <w:r w:rsidRPr="00F53BCD">
                <w:t xml:space="preserve"> position.</w:t>
              </w:r>
              <w:r w:rsidR="00EA5766">
                <w:t xml:space="preserve"> In addition, this metric </w:t>
              </w:r>
              <w:r w:rsidR="00EA5766" w:rsidRPr="00EA5766">
                <w:t xml:space="preserve">is automatically met for positions in which a resident </w:t>
              </w:r>
              <w:r w:rsidR="00126924">
                <w:t xml:space="preserve">or </w:t>
              </w:r>
              <w:r w:rsidR="00126924">
                <w:lastRenderedPageBreak/>
                <w:t xml:space="preserve">senior resident </w:t>
              </w:r>
              <w:r w:rsidR="00EA5766" w:rsidRPr="00EA5766">
                <w:t xml:space="preserve">has been newly assigned to a site within a </w:t>
              </w:r>
              <w:r w:rsidR="00126924">
                <w:t>given calendar year</w:t>
              </w:r>
              <w:r w:rsidR="00EA5766" w:rsidRPr="00EA5766">
                <w:t>.</w:t>
              </w:r>
            </w:ins>
          </w:p>
        </w:tc>
      </w:tr>
      <w:tr w:rsidR="00833754" w:rsidRPr="00574805" w14:paraId="004F7D08" w14:textId="77777777" w:rsidTr="000B0881">
        <w:tc>
          <w:tcPr>
            <w:tcW w:w="1201" w:type="pct"/>
            <w:shd w:val="clear" w:color="auto" w:fill="auto"/>
            <w:tcMar>
              <w:top w:w="58" w:type="dxa"/>
              <w:left w:w="58" w:type="dxa"/>
              <w:bottom w:w="58" w:type="dxa"/>
              <w:right w:w="58" w:type="dxa"/>
            </w:tcMar>
          </w:tcPr>
          <w:p w14:paraId="2CBBCAE7" w14:textId="77777777" w:rsidR="00833754" w:rsidRPr="00574805" w:rsidRDefault="00833754" w:rsidP="00AC5098">
            <w:pPr>
              <w:pStyle w:val="BodyText-table"/>
            </w:pPr>
            <w:r w:rsidRPr="00574805">
              <w:lastRenderedPageBreak/>
              <w:t>Basis:</w:t>
            </w:r>
          </w:p>
        </w:tc>
        <w:tc>
          <w:tcPr>
            <w:tcW w:w="3799" w:type="pct"/>
            <w:gridSpan w:val="3"/>
            <w:shd w:val="clear" w:color="auto" w:fill="auto"/>
            <w:tcMar>
              <w:top w:w="58" w:type="dxa"/>
              <w:left w:w="58" w:type="dxa"/>
              <w:bottom w:w="58" w:type="dxa"/>
              <w:right w:w="58" w:type="dxa"/>
            </w:tcMar>
          </w:tcPr>
          <w:p w14:paraId="3B63D782" w14:textId="3994646B" w:rsidR="00833754" w:rsidRPr="00574805" w:rsidRDefault="00833754" w:rsidP="00AC5098">
            <w:pPr>
              <w:pStyle w:val="BodyText-table"/>
            </w:pPr>
            <w:r w:rsidRPr="00574805">
              <w:t>IMC 0102</w:t>
            </w:r>
          </w:p>
        </w:tc>
      </w:tr>
      <w:tr w:rsidR="00833754" w:rsidRPr="00574805" w14:paraId="4BDCF562" w14:textId="77777777" w:rsidTr="000B0881">
        <w:tc>
          <w:tcPr>
            <w:tcW w:w="1201" w:type="pct"/>
            <w:shd w:val="clear" w:color="auto" w:fill="auto"/>
            <w:tcMar>
              <w:top w:w="58" w:type="dxa"/>
              <w:left w:w="58" w:type="dxa"/>
              <w:bottom w:w="58" w:type="dxa"/>
              <w:right w:w="58" w:type="dxa"/>
            </w:tcMar>
          </w:tcPr>
          <w:p w14:paraId="047C577A" w14:textId="77777777" w:rsidR="00833754" w:rsidRPr="00574805" w:rsidRDefault="00833754" w:rsidP="00AC5098">
            <w:pPr>
              <w:pStyle w:val="BodyText-table"/>
            </w:pPr>
            <w:r w:rsidRPr="00574805">
              <w:t>ROP Program Area:</w:t>
            </w:r>
          </w:p>
        </w:tc>
        <w:tc>
          <w:tcPr>
            <w:tcW w:w="3799" w:type="pct"/>
            <w:gridSpan w:val="3"/>
            <w:shd w:val="clear" w:color="auto" w:fill="auto"/>
            <w:tcMar>
              <w:top w:w="58" w:type="dxa"/>
              <w:left w:w="58" w:type="dxa"/>
              <w:bottom w:w="58" w:type="dxa"/>
              <w:right w:w="58" w:type="dxa"/>
            </w:tcMar>
          </w:tcPr>
          <w:p w14:paraId="3134A64F" w14:textId="77777777" w:rsidR="00833754" w:rsidRPr="00574805" w:rsidRDefault="00833754" w:rsidP="00AC5098">
            <w:pPr>
              <w:pStyle w:val="BodyText-table"/>
            </w:pPr>
            <w:r w:rsidRPr="00574805">
              <w:t>Inspection</w:t>
            </w:r>
          </w:p>
        </w:tc>
      </w:tr>
      <w:tr w:rsidR="00833754" w:rsidRPr="00574805" w14:paraId="6A3885D6" w14:textId="77777777" w:rsidTr="000B0881">
        <w:tc>
          <w:tcPr>
            <w:tcW w:w="1201" w:type="pct"/>
            <w:shd w:val="clear" w:color="auto" w:fill="auto"/>
            <w:tcMar>
              <w:top w:w="58" w:type="dxa"/>
              <w:left w:w="58" w:type="dxa"/>
              <w:bottom w:w="58" w:type="dxa"/>
              <w:right w:w="58" w:type="dxa"/>
            </w:tcMar>
          </w:tcPr>
          <w:p w14:paraId="76BE8B99" w14:textId="77777777" w:rsidR="00833754" w:rsidRPr="00574805" w:rsidRDefault="00833754" w:rsidP="00AC5098">
            <w:pPr>
              <w:pStyle w:val="BodyText-table"/>
            </w:pPr>
            <w:r w:rsidRPr="00574805">
              <w:t>Lead/Data Source:</w:t>
            </w:r>
          </w:p>
        </w:tc>
        <w:tc>
          <w:tcPr>
            <w:tcW w:w="3799" w:type="pct"/>
            <w:gridSpan w:val="3"/>
            <w:shd w:val="clear" w:color="auto" w:fill="auto"/>
            <w:tcMar>
              <w:top w:w="58" w:type="dxa"/>
              <w:left w:w="58" w:type="dxa"/>
              <w:bottom w:w="58" w:type="dxa"/>
              <w:right w:w="58" w:type="dxa"/>
            </w:tcMar>
          </w:tcPr>
          <w:p w14:paraId="06FE70C2" w14:textId="77777777" w:rsidR="00833754" w:rsidRPr="00574805" w:rsidRDefault="00833754" w:rsidP="00AC5098">
            <w:pPr>
              <w:pStyle w:val="BodyText-table"/>
            </w:pPr>
            <w:r w:rsidRPr="00574805">
              <w:t>Regions</w:t>
            </w:r>
          </w:p>
        </w:tc>
      </w:tr>
      <w:tr w:rsidR="00833754" w:rsidRPr="00574805" w14:paraId="1392661E" w14:textId="77777777" w:rsidTr="000B0881">
        <w:tc>
          <w:tcPr>
            <w:tcW w:w="1201" w:type="pct"/>
            <w:shd w:val="clear" w:color="auto" w:fill="auto"/>
            <w:tcMar>
              <w:top w:w="58" w:type="dxa"/>
              <w:left w:w="58" w:type="dxa"/>
              <w:bottom w:w="58" w:type="dxa"/>
              <w:right w:w="58" w:type="dxa"/>
            </w:tcMar>
          </w:tcPr>
          <w:p w14:paraId="25942122" w14:textId="77777777" w:rsidR="00833754" w:rsidRPr="00574805" w:rsidRDefault="00833754" w:rsidP="00AC5098">
            <w:pPr>
              <w:pStyle w:val="BodyText-table"/>
            </w:pPr>
            <w:r>
              <w:t>Related ROP Goals:</w:t>
            </w:r>
          </w:p>
        </w:tc>
        <w:tc>
          <w:tcPr>
            <w:tcW w:w="3799" w:type="pct"/>
            <w:gridSpan w:val="3"/>
            <w:shd w:val="clear" w:color="auto" w:fill="auto"/>
            <w:tcMar>
              <w:top w:w="58" w:type="dxa"/>
              <w:left w:w="58" w:type="dxa"/>
              <w:bottom w:w="58" w:type="dxa"/>
              <w:right w:w="58" w:type="dxa"/>
            </w:tcMar>
          </w:tcPr>
          <w:p w14:paraId="3EC7D710" w14:textId="77777777" w:rsidR="00833754" w:rsidRPr="00574805" w:rsidRDefault="00833754" w:rsidP="00AC5098">
            <w:pPr>
              <w:pStyle w:val="BodyText-table"/>
            </w:pPr>
            <w:r>
              <w:t>Objective, Predictable</w:t>
            </w:r>
          </w:p>
        </w:tc>
      </w:tr>
      <w:tr w:rsidR="00833754" w:rsidRPr="00574805" w14:paraId="1C995614" w14:textId="77777777" w:rsidTr="000B0881">
        <w:tc>
          <w:tcPr>
            <w:tcW w:w="1201" w:type="pct"/>
            <w:shd w:val="clear" w:color="auto" w:fill="auto"/>
            <w:tcMar>
              <w:top w:w="58" w:type="dxa"/>
              <w:left w:w="58" w:type="dxa"/>
              <w:bottom w:w="58" w:type="dxa"/>
              <w:right w:w="58" w:type="dxa"/>
            </w:tcMar>
          </w:tcPr>
          <w:p w14:paraId="7264568D" w14:textId="77777777" w:rsidR="00833754" w:rsidRPr="00574805" w:rsidRDefault="00833754" w:rsidP="00AC5098">
            <w:pPr>
              <w:pStyle w:val="BodyText-table"/>
            </w:pPr>
            <w:r>
              <w:t>Related ROP Intended Outcomes:</w:t>
            </w:r>
          </w:p>
        </w:tc>
        <w:tc>
          <w:tcPr>
            <w:tcW w:w="3799" w:type="pct"/>
            <w:gridSpan w:val="3"/>
            <w:shd w:val="clear" w:color="auto" w:fill="auto"/>
            <w:tcMar>
              <w:top w:w="58" w:type="dxa"/>
              <w:left w:w="58" w:type="dxa"/>
              <w:bottom w:w="58" w:type="dxa"/>
              <w:right w:w="58" w:type="dxa"/>
            </w:tcMar>
          </w:tcPr>
          <w:p w14:paraId="0E594E45" w14:textId="77777777" w:rsidR="00833754" w:rsidRDefault="00833754" w:rsidP="00AC5098">
            <w:pPr>
              <w:pStyle w:val="BodyText-table"/>
              <w:rPr>
                <w:rFonts w:cs="Arial"/>
              </w:rPr>
            </w:pPr>
            <w:r w:rsidRPr="00F15A45">
              <w:rPr>
                <w:rFonts w:cs="Arial"/>
              </w:rPr>
              <w:t>Monitor and assess licensee performance</w:t>
            </w:r>
          </w:p>
          <w:p w14:paraId="131C680A" w14:textId="77777777" w:rsidR="00833754" w:rsidRDefault="00833754" w:rsidP="00AC5098">
            <w:pPr>
              <w:pStyle w:val="BodyText-table"/>
              <w:rPr>
                <w:rFonts w:cs="Arial"/>
              </w:rPr>
            </w:pPr>
            <w:r w:rsidRPr="00B74D7E">
              <w:rPr>
                <w:rFonts w:cs="Arial"/>
              </w:rPr>
              <w:t>Identify performance issues through NRC inspection and licensee PIs</w:t>
            </w:r>
          </w:p>
          <w:p w14:paraId="43CFF93C" w14:textId="77777777" w:rsidR="00833754" w:rsidRPr="0056349A" w:rsidRDefault="00833754" w:rsidP="00AC5098">
            <w:pPr>
              <w:pStyle w:val="BodyText-table"/>
              <w:rPr>
                <w:rFonts w:cs="Arial"/>
              </w:rPr>
            </w:pPr>
            <w:r>
              <w:rPr>
                <w:rFonts w:cs="Arial"/>
              </w:rPr>
              <w:t>Ensure reliable and predictable program implementation</w:t>
            </w:r>
          </w:p>
        </w:tc>
      </w:tr>
    </w:tbl>
    <w:p w14:paraId="4EA7AF6B" w14:textId="77777777" w:rsidR="00833754" w:rsidRDefault="00833754" w:rsidP="00CD368E"/>
    <w:p w14:paraId="228838D1" w14:textId="0D37FD2B" w:rsidR="008F5704" w:rsidRDefault="00B431C5" w:rsidP="000D531D">
      <w:pPr>
        <w:pStyle w:val="Heading2"/>
      </w:pPr>
      <w:r>
        <w:t>01.0</w:t>
      </w:r>
      <w:r w:rsidR="002D16C3">
        <w:t>3</w:t>
      </w:r>
      <w:r>
        <w:tab/>
      </w:r>
      <w:r w:rsidR="00582C19" w:rsidRPr="000D531D">
        <w:rPr>
          <w:u w:val="single"/>
        </w:rPr>
        <w:t>I-</w:t>
      </w:r>
      <w:r w:rsidR="002D16C3" w:rsidRPr="000D531D">
        <w:rPr>
          <w:u w:val="single"/>
        </w:rPr>
        <w:t>3</w:t>
      </w:r>
      <w:r w:rsidR="00582C19" w:rsidRPr="000D531D">
        <w:rPr>
          <w:u w:val="single"/>
        </w:rPr>
        <w:t xml:space="preserve"> </w:t>
      </w:r>
      <w:r w:rsidR="008F5704" w:rsidRPr="000D531D">
        <w:rPr>
          <w:u w:val="single"/>
        </w:rPr>
        <w:t xml:space="preserve">Inspector Objectivity </w:t>
      </w:r>
      <w:r w:rsidR="00E166C7" w:rsidRPr="000D531D">
        <w:rPr>
          <w:u w:val="single"/>
        </w:rPr>
        <w:t xml:space="preserve">and Performance </w:t>
      </w:r>
      <w:r w:rsidR="00791794" w:rsidRPr="000D531D">
        <w:rPr>
          <w:u w:val="single"/>
        </w:rPr>
        <w:t>Reviews</w:t>
      </w:r>
    </w:p>
    <w:tbl>
      <w:tblPr>
        <w:tblStyle w:val="TableGrid1"/>
        <w:tblW w:w="5000" w:type="pct"/>
        <w:tblLook w:val="04A0" w:firstRow="1" w:lastRow="0" w:firstColumn="1" w:lastColumn="0" w:noHBand="0" w:noVBand="1"/>
      </w:tblPr>
      <w:tblGrid>
        <w:gridCol w:w="2246"/>
        <w:gridCol w:w="2519"/>
        <w:gridCol w:w="2251"/>
        <w:gridCol w:w="2334"/>
      </w:tblGrid>
      <w:tr w:rsidR="004D787B" w:rsidRPr="004D787B" w14:paraId="094DEE30" w14:textId="77777777" w:rsidTr="00165429">
        <w:tc>
          <w:tcPr>
            <w:tcW w:w="1201" w:type="pct"/>
            <w:tcBorders>
              <w:bottom w:val="single" w:sz="4" w:space="0" w:color="auto"/>
            </w:tcBorders>
            <w:shd w:val="clear" w:color="auto" w:fill="auto"/>
            <w:tcMar>
              <w:top w:w="58" w:type="dxa"/>
              <w:left w:w="58" w:type="dxa"/>
              <w:bottom w:w="58" w:type="dxa"/>
              <w:right w:w="58" w:type="dxa"/>
            </w:tcMar>
          </w:tcPr>
          <w:p w14:paraId="6019FB66" w14:textId="77777777" w:rsidR="004D787B" w:rsidRPr="004D787B" w:rsidRDefault="004D787B" w:rsidP="000B51A7">
            <w:pPr>
              <w:pStyle w:val="BodyText-table"/>
              <w:keepNext/>
            </w:pPr>
            <w:r w:rsidRPr="004D787B">
              <w:t>Definition:</w:t>
            </w:r>
          </w:p>
        </w:tc>
        <w:tc>
          <w:tcPr>
            <w:tcW w:w="3799" w:type="pct"/>
            <w:gridSpan w:val="3"/>
            <w:shd w:val="clear" w:color="auto" w:fill="auto"/>
            <w:tcMar>
              <w:top w:w="58" w:type="dxa"/>
              <w:left w:w="58" w:type="dxa"/>
              <w:bottom w:w="58" w:type="dxa"/>
              <w:right w:w="58" w:type="dxa"/>
            </w:tcMar>
          </w:tcPr>
          <w:p w14:paraId="5FCE52DE" w14:textId="117B9ED6" w:rsidR="004D787B" w:rsidRPr="004D787B" w:rsidRDefault="00984BBA" w:rsidP="000B51A7">
            <w:pPr>
              <w:pStyle w:val="BodyText-table"/>
              <w:keepNext/>
            </w:pPr>
            <w:r>
              <w:t>Line</w:t>
            </w:r>
            <w:r w:rsidR="004D787B" w:rsidRPr="004D787B">
              <w:t xml:space="preserve"> managers perform annual onsite objectivity and performance reviews of </w:t>
            </w:r>
            <w:r w:rsidR="009A0E91">
              <w:t xml:space="preserve">each </w:t>
            </w:r>
            <w:r w:rsidR="004D787B" w:rsidRPr="004D787B">
              <w:t xml:space="preserve">fully qualified inspector </w:t>
            </w:r>
            <w:ins w:id="36" w:author="Author">
              <w:r w:rsidR="001C3DE0">
                <w:t xml:space="preserve">and operator licensing examiner </w:t>
              </w:r>
            </w:ins>
            <w:r w:rsidR="004D787B" w:rsidRPr="004D787B">
              <w:t xml:space="preserve">assigned to </w:t>
            </w:r>
            <w:ins w:id="37" w:author="Author">
              <w:r w:rsidR="00623BE6">
                <w:t xml:space="preserve">primarily perform </w:t>
              </w:r>
              <w:r w:rsidR="007C6080">
                <w:t>onsite activities at an operating reactor site.</w:t>
              </w:r>
            </w:ins>
          </w:p>
        </w:tc>
      </w:tr>
      <w:tr w:rsidR="004D787B" w:rsidRPr="004D787B" w14:paraId="7189D99D" w14:textId="77777777" w:rsidTr="00165429">
        <w:tc>
          <w:tcPr>
            <w:tcW w:w="1201" w:type="pct"/>
            <w:vMerge w:val="restart"/>
            <w:shd w:val="clear" w:color="auto" w:fill="auto"/>
            <w:tcMar>
              <w:top w:w="58" w:type="dxa"/>
              <w:left w:w="58" w:type="dxa"/>
              <w:bottom w:w="58" w:type="dxa"/>
              <w:right w:w="58" w:type="dxa"/>
            </w:tcMar>
          </w:tcPr>
          <w:p w14:paraId="0DB74B42" w14:textId="77777777" w:rsidR="004D787B" w:rsidRPr="004D787B" w:rsidRDefault="004D787B" w:rsidP="000B51A7">
            <w:pPr>
              <w:pStyle w:val="BodyText-table"/>
              <w:keepNext/>
            </w:pPr>
            <w:r w:rsidRPr="004D787B">
              <w:t>Criteria:</w:t>
            </w:r>
          </w:p>
        </w:tc>
        <w:tc>
          <w:tcPr>
            <w:tcW w:w="1347" w:type="pct"/>
            <w:shd w:val="clear" w:color="auto" w:fill="00B050"/>
            <w:tcMar>
              <w:top w:w="58" w:type="dxa"/>
              <w:left w:w="58" w:type="dxa"/>
              <w:bottom w:w="58" w:type="dxa"/>
              <w:right w:w="58" w:type="dxa"/>
            </w:tcMar>
          </w:tcPr>
          <w:p w14:paraId="4BCECFB5" w14:textId="77777777" w:rsidR="004D787B" w:rsidRPr="004D787B" w:rsidRDefault="004D787B" w:rsidP="000B51A7">
            <w:pPr>
              <w:pStyle w:val="BodyText-table"/>
              <w:keepNext/>
              <w:jc w:val="center"/>
            </w:pPr>
            <w:r w:rsidRPr="004D787B">
              <w:t>Green</w:t>
            </w:r>
          </w:p>
        </w:tc>
        <w:tc>
          <w:tcPr>
            <w:tcW w:w="1204" w:type="pct"/>
            <w:shd w:val="clear" w:color="auto" w:fill="FFFF00"/>
            <w:tcMar>
              <w:top w:w="58" w:type="dxa"/>
              <w:left w:w="58" w:type="dxa"/>
              <w:bottom w:w="58" w:type="dxa"/>
              <w:right w:w="58" w:type="dxa"/>
            </w:tcMar>
          </w:tcPr>
          <w:p w14:paraId="58033D73" w14:textId="77777777" w:rsidR="004D787B" w:rsidRPr="004D787B" w:rsidRDefault="004D787B" w:rsidP="000B51A7">
            <w:pPr>
              <w:pStyle w:val="BodyText-table"/>
              <w:keepNext/>
              <w:jc w:val="center"/>
            </w:pPr>
            <w:r w:rsidRPr="004D787B">
              <w:t>Yellow</w:t>
            </w:r>
          </w:p>
        </w:tc>
        <w:tc>
          <w:tcPr>
            <w:tcW w:w="1248" w:type="pct"/>
            <w:shd w:val="clear" w:color="auto" w:fill="FF0000"/>
            <w:tcMar>
              <w:top w:w="58" w:type="dxa"/>
              <w:left w:w="58" w:type="dxa"/>
              <w:bottom w:w="58" w:type="dxa"/>
              <w:right w:w="58" w:type="dxa"/>
            </w:tcMar>
          </w:tcPr>
          <w:p w14:paraId="0F5957CC" w14:textId="77777777" w:rsidR="004D787B" w:rsidRPr="004D787B" w:rsidRDefault="004D787B" w:rsidP="000B51A7">
            <w:pPr>
              <w:pStyle w:val="BodyText-table"/>
              <w:keepNext/>
              <w:jc w:val="center"/>
            </w:pPr>
            <w:r w:rsidRPr="004D787B">
              <w:t>Red</w:t>
            </w:r>
          </w:p>
        </w:tc>
      </w:tr>
      <w:tr w:rsidR="004D787B" w:rsidRPr="004D787B" w14:paraId="2D0909C7" w14:textId="77777777" w:rsidTr="00165429">
        <w:tc>
          <w:tcPr>
            <w:tcW w:w="1201" w:type="pct"/>
            <w:vMerge/>
            <w:shd w:val="clear" w:color="auto" w:fill="auto"/>
            <w:tcMar>
              <w:top w:w="58" w:type="dxa"/>
              <w:left w:w="58" w:type="dxa"/>
              <w:bottom w:w="58" w:type="dxa"/>
              <w:right w:w="58" w:type="dxa"/>
            </w:tcMar>
          </w:tcPr>
          <w:p w14:paraId="506E5831" w14:textId="77777777" w:rsidR="004D787B" w:rsidRPr="004D787B" w:rsidRDefault="004D787B" w:rsidP="000B51A7">
            <w:pPr>
              <w:pStyle w:val="BodyText-table"/>
            </w:pPr>
          </w:p>
        </w:tc>
        <w:tc>
          <w:tcPr>
            <w:tcW w:w="1347" w:type="pct"/>
            <w:shd w:val="clear" w:color="auto" w:fill="auto"/>
            <w:tcMar>
              <w:top w:w="58" w:type="dxa"/>
              <w:left w:w="58" w:type="dxa"/>
              <w:bottom w:w="58" w:type="dxa"/>
              <w:right w:w="58" w:type="dxa"/>
            </w:tcMar>
          </w:tcPr>
          <w:p w14:paraId="343A28E4" w14:textId="77777777" w:rsidR="004D787B" w:rsidRPr="004D787B" w:rsidRDefault="004D787B" w:rsidP="000B51A7">
            <w:pPr>
              <w:pStyle w:val="BodyText-table"/>
              <w:jc w:val="center"/>
            </w:pPr>
            <w:r w:rsidRPr="004D787B">
              <w:t>≤ 3 noncompliant</w:t>
            </w:r>
          </w:p>
        </w:tc>
        <w:tc>
          <w:tcPr>
            <w:tcW w:w="1204" w:type="pct"/>
            <w:shd w:val="clear" w:color="auto" w:fill="auto"/>
            <w:tcMar>
              <w:top w:w="58" w:type="dxa"/>
              <w:left w:w="58" w:type="dxa"/>
              <w:bottom w:w="58" w:type="dxa"/>
              <w:right w:w="58" w:type="dxa"/>
            </w:tcMar>
          </w:tcPr>
          <w:p w14:paraId="363F8B8B" w14:textId="77777777" w:rsidR="004D787B" w:rsidRPr="004D787B" w:rsidRDefault="004D787B" w:rsidP="000B51A7">
            <w:pPr>
              <w:pStyle w:val="BodyText-table"/>
              <w:jc w:val="center"/>
            </w:pPr>
            <w:r w:rsidRPr="004D787B">
              <w:t>4-5 noncompliant</w:t>
            </w:r>
          </w:p>
        </w:tc>
        <w:tc>
          <w:tcPr>
            <w:tcW w:w="1248" w:type="pct"/>
            <w:shd w:val="clear" w:color="auto" w:fill="auto"/>
            <w:tcMar>
              <w:top w:w="58" w:type="dxa"/>
              <w:left w:w="58" w:type="dxa"/>
              <w:bottom w:w="58" w:type="dxa"/>
              <w:right w:w="58" w:type="dxa"/>
            </w:tcMar>
          </w:tcPr>
          <w:p w14:paraId="3ED92FBC" w14:textId="77777777" w:rsidR="004D787B" w:rsidRPr="004D787B" w:rsidRDefault="004D787B" w:rsidP="000B51A7">
            <w:pPr>
              <w:pStyle w:val="BodyText-table"/>
              <w:jc w:val="center"/>
            </w:pPr>
            <w:r w:rsidRPr="004D787B">
              <w:t>≥ 6 noncompliant</w:t>
            </w:r>
          </w:p>
        </w:tc>
      </w:tr>
      <w:tr w:rsidR="004D787B" w:rsidRPr="004D787B" w14:paraId="0ABAD7B8" w14:textId="77777777" w:rsidTr="00165429">
        <w:tc>
          <w:tcPr>
            <w:tcW w:w="1201" w:type="pct"/>
            <w:shd w:val="clear" w:color="auto" w:fill="auto"/>
            <w:tcMar>
              <w:top w:w="58" w:type="dxa"/>
              <w:left w:w="58" w:type="dxa"/>
              <w:bottom w:w="58" w:type="dxa"/>
              <w:right w:w="58" w:type="dxa"/>
            </w:tcMar>
          </w:tcPr>
          <w:p w14:paraId="4EC8DFE6" w14:textId="77777777" w:rsidR="004D787B" w:rsidRPr="004D787B" w:rsidRDefault="004D787B" w:rsidP="000B51A7">
            <w:pPr>
              <w:pStyle w:val="BodyText-table"/>
            </w:pPr>
            <w:r w:rsidRPr="004D787B">
              <w:t>Regional and Office Compliance:</w:t>
            </w:r>
          </w:p>
        </w:tc>
        <w:tc>
          <w:tcPr>
            <w:tcW w:w="3799" w:type="pct"/>
            <w:gridSpan w:val="3"/>
            <w:shd w:val="clear" w:color="auto" w:fill="auto"/>
            <w:tcMar>
              <w:top w:w="58" w:type="dxa"/>
              <w:left w:w="58" w:type="dxa"/>
              <w:bottom w:w="58" w:type="dxa"/>
              <w:right w:w="58" w:type="dxa"/>
            </w:tcMar>
          </w:tcPr>
          <w:p w14:paraId="0B4254C6" w14:textId="6AF604D5" w:rsidR="004D787B" w:rsidRPr="004D787B" w:rsidRDefault="004D787B" w:rsidP="000B51A7">
            <w:pPr>
              <w:pStyle w:val="BodyText-table"/>
            </w:pPr>
            <w:r w:rsidRPr="004D787B">
              <w:t xml:space="preserve">Any region or </w:t>
            </w:r>
            <w:ins w:id="38" w:author="Author">
              <w:r w:rsidR="002E10AF">
                <w:t>NSIR</w:t>
              </w:r>
            </w:ins>
            <w:r w:rsidRPr="004D787B">
              <w:t xml:space="preserve"> that has more than two noncompliances </w:t>
            </w:r>
            <w:ins w:id="39" w:author="Author">
              <w:r w:rsidR="00FA6A43">
                <w:t>will be</w:t>
              </w:r>
            </w:ins>
            <w:r w:rsidRPr="004D787B">
              <w:t xml:space="preserve"> individually evaluated.</w:t>
            </w:r>
          </w:p>
        </w:tc>
      </w:tr>
      <w:tr w:rsidR="004D787B" w:rsidRPr="004D787B" w14:paraId="59B40D00" w14:textId="77777777" w:rsidTr="00165429">
        <w:tc>
          <w:tcPr>
            <w:tcW w:w="1201" w:type="pct"/>
            <w:shd w:val="clear" w:color="auto" w:fill="auto"/>
            <w:tcMar>
              <w:top w:w="58" w:type="dxa"/>
              <w:left w:w="58" w:type="dxa"/>
              <w:bottom w:w="58" w:type="dxa"/>
              <w:right w:w="58" w:type="dxa"/>
            </w:tcMar>
          </w:tcPr>
          <w:p w14:paraId="3CF272A1" w14:textId="77777777" w:rsidR="004D787B" w:rsidRPr="004D787B" w:rsidRDefault="004D787B" w:rsidP="000B51A7">
            <w:pPr>
              <w:pStyle w:val="BodyText-table"/>
            </w:pPr>
            <w:r w:rsidRPr="004D787B">
              <w:t>Notes:</w:t>
            </w:r>
          </w:p>
        </w:tc>
        <w:tc>
          <w:tcPr>
            <w:tcW w:w="3799" w:type="pct"/>
            <w:gridSpan w:val="3"/>
            <w:shd w:val="clear" w:color="auto" w:fill="auto"/>
            <w:tcMar>
              <w:top w:w="58" w:type="dxa"/>
              <w:left w:w="58" w:type="dxa"/>
              <w:bottom w:w="58" w:type="dxa"/>
              <w:right w:w="58" w:type="dxa"/>
            </w:tcMar>
          </w:tcPr>
          <w:p w14:paraId="3C245A96" w14:textId="56B948BC" w:rsidR="004D787B" w:rsidRPr="004D787B" w:rsidRDefault="009F7781" w:rsidP="000B51A7">
            <w:pPr>
              <w:pStyle w:val="BodyText-table"/>
            </w:pPr>
            <w:ins w:id="40" w:author="Author">
              <w:r w:rsidRPr="009F7781">
                <w:t xml:space="preserve">When determining which employees </w:t>
              </w:r>
              <w:r w:rsidR="00D13822">
                <w:t xml:space="preserve">to include in this metric, </w:t>
              </w:r>
              <w:r w:rsidRPr="009F7781">
                <w:t xml:space="preserve">include </w:t>
              </w:r>
              <w:proofErr w:type="gramStart"/>
              <w:r w:rsidRPr="009F7781">
                <w:t>all of</w:t>
              </w:r>
              <w:proofErr w:type="gramEnd"/>
              <w:r w:rsidRPr="009F7781">
                <w:t xml:space="preserve"> those fully qualified employees that routinely</w:t>
              </w:r>
              <w:r w:rsidR="00994FF0">
                <w:t xml:space="preserve"> or </w:t>
              </w:r>
              <w:r w:rsidRPr="009F7781">
                <w:t>primarily perform onsite activities as their primary job function (</w:t>
              </w:r>
              <w:r w:rsidR="00994FF0">
                <w:t xml:space="preserve">e.g., </w:t>
              </w:r>
              <w:r w:rsidRPr="009F7781">
                <w:t xml:space="preserve">being assigned to a site as a resident inspector, or </w:t>
              </w:r>
              <w:r w:rsidR="00994FF0">
                <w:t xml:space="preserve">being </w:t>
              </w:r>
              <w:r w:rsidRPr="009F7781">
                <w:t xml:space="preserve">assigned as a regional inspector in an inspection branch). </w:t>
              </w:r>
              <w:r w:rsidR="00E7483C">
                <w:t xml:space="preserve">Section 04.01 of </w:t>
              </w:r>
              <w:r w:rsidRPr="009F7781">
                <w:t>IMC</w:t>
              </w:r>
              <w:r w:rsidR="00E7483C">
                <w:t> </w:t>
              </w:r>
              <w:r w:rsidRPr="009F7781">
                <w:t>0102 states</w:t>
              </w:r>
              <w:r w:rsidR="006A5FF9">
                <w:t xml:space="preserve"> that o</w:t>
              </w:r>
              <w:r w:rsidRPr="009F7781">
                <w:t>nsite activities include individual or team inspections, examinations, audits, visits, and reviews</w:t>
              </w:r>
              <w:r w:rsidR="002358B3">
                <w:t>.</w:t>
              </w:r>
            </w:ins>
          </w:p>
        </w:tc>
      </w:tr>
      <w:tr w:rsidR="004D787B" w:rsidRPr="004D787B" w14:paraId="153AA576" w14:textId="77777777" w:rsidTr="00165429">
        <w:tc>
          <w:tcPr>
            <w:tcW w:w="1201" w:type="pct"/>
            <w:shd w:val="clear" w:color="auto" w:fill="auto"/>
            <w:tcMar>
              <w:top w:w="58" w:type="dxa"/>
              <w:left w:w="58" w:type="dxa"/>
              <w:bottom w:w="58" w:type="dxa"/>
              <w:right w:w="58" w:type="dxa"/>
            </w:tcMar>
          </w:tcPr>
          <w:p w14:paraId="6B63910A" w14:textId="77777777" w:rsidR="004D787B" w:rsidRPr="004D787B" w:rsidRDefault="004D787B" w:rsidP="000B51A7">
            <w:pPr>
              <w:pStyle w:val="BodyText-table"/>
            </w:pPr>
            <w:r w:rsidRPr="004D787B">
              <w:t>Basis:</w:t>
            </w:r>
          </w:p>
        </w:tc>
        <w:tc>
          <w:tcPr>
            <w:tcW w:w="3799" w:type="pct"/>
            <w:gridSpan w:val="3"/>
            <w:shd w:val="clear" w:color="auto" w:fill="auto"/>
            <w:tcMar>
              <w:top w:w="58" w:type="dxa"/>
              <w:left w:w="58" w:type="dxa"/>
              <w:bottom w:w="58" w:type="dxa"/>
              <w:right w:w="58" w:type="dxa"/>
            </w:tcMar>
          </w:tcPr>
          <w:p w14:paraId="65C016E1" w14:textId="77777777" w:rsidR="004D787B" w:rsidRPr="004D787B" w:rsidRDefault="004D787B" w:rsidP="000B51A7">
            <w:pPr>
              <w:pStyle w:val="BodyText-table"/>
            </w:pPr>
            <w:r w:rsidRPr="004D787B">
              <w:t>IMC 0102</w:t>
            </w:r>
          </w:p>
        </w:tc>
      </w:tr>
      <w:tr w:rsidR="004D787B" w:rsidRPr="004D787B" w14:paraId="0A8524B4" w14:textId="77777777" w:rsidTr="00165429">
        <w:tc>
          <w:tcPr>
            <w:tcW w:w="1201" w:type="pct"/>
            <w:shd w:val="clear" w:color="auto" w:fill="auto"/>
            <w:tcMar>
              <w:top w:w="58" w:type="dxa"/>
              <w:left w:w="58" w:type="dxa"/>
              <w:bottom w:w="58" w:type="dxa"/>
              <w:right w:w="58" w:type="dxa"/>
            </w:tcMar>
          </w:tcPr>
          <w:p w14:paraId="05EA4CAE" w14:textId="77777777" w:rsidR="004D787B" w:rsidRPr="004D787B" w:rsidRDefault="004D787B" w:rsidP="000B51A7">
            <w:pPr>
              <w:pStyle w:val="BodyText-table"/>
            </w:pPr>
            <w:r w:rsidRPr="004D787B">
              <w:t>ROP Program Area:</w:t>
            </w:r>
          </w:p>
        </w:tc>
        <w:tc>
          <w:tcPr>
            <w:tcW w:w="3799" w:type="pct"/>
            <w:gridSpan w:val="3"/>
            <w:shd w:val="clear" w:color="auto" w:fill="auto"/>
            <w:tcMar>
              <w:top w:w="58" w:type="dxa"/>
              <w:left w:w="58" w:type="dxa"/>
              <w:bottom w:w="58" w:type="dxa"/>
              <w:right w:w="58" w:type="dxa"/>
            </w:tcMar>
          </w:tcPr>
          <w:p w14:paraId="088C5428" w14:textId="77777777" w:rsidR="004D787B" w:rsidRPr="004D787B" w:rsidRDefault="004D787B" w:rsidP="000B51A7">
            <w:pPr>
              <w:pStyle w:val="BodyText-table"/>
            </w:pPr>
            <w:r w:rsidRPr="004D787B">
              <w:t>Inspection</w:t>
            </w:r>
          </w:p>
        </w:tc>
      </w:tr>
      <w:tr w:rsidR="004D787B" w:rsidRPr="004D787B" w14:paraId="3EC27ACD" w14:textId="77777777" w:rsidTr="00165429">
        <w:tc>
          <w:tcPr>
            <w:tcW w:w="1201" w:type="pct"/>
            <w:shd w:val="clear" w:color="auto" w:fill="auto"/>
            <w:tcMar>
              <w:top w:w="58" w:type="dxa"/>
              <w:left w:w="58" w:type="dxa"/>
              <w:bottom w:w="58" w:type="dxa"/>
              <w:right w:w="58" w:type="dxa"/>
            </w:tcMar>
          </w:tcPr>
          <w:p w14:paraId="30DDBA46" w14:textId="77777777" w:rsidR="004D787B" w:rsidRPr="004D787B" w:rsidRDefault="004D787B" w:rsidP="000B51A7">
            <w:pPr>
              <w:pStyle w:val="BodyText-table"/>
            </w:pPr>
            <w:r w:rsidRPr="004D787B">
              <w:t>Lead/Data Source:</w:t>
            </w:r>
          </w:p>
        </w:tc>
        <w:tc>
          <w:tcPr>
            <w:tcW w:w="3799" w:type="pct"/>
            <w:gridSpan w:val="3"/>
            <w:shd w:val="clear" w:color="auto" w:fill="auto"/>
            <w:tcMar>
              <w:top w:w="58" w:type="dxa"/>
              <w:left w:w="58" w:type="dxa"/>
              <w:bottom w:w="58" w:type="dxa"/>
              <w:right w:w="58" w:type="dxa"/>
            </w:tcMar>
          </w:tcPr>
          <w:p w14:paraId="453FE1B3" w14:textId="77777777" w:rsidR="004D787B" w:rsidRPr="004D787B" w:rsidRDefault="004D787B" w:rsidP="000B51A7">
            <w:pPr>
              <w:pStyle w:val="BodyText-table"/>
            </w:pPr>
            <w:r w:rsidRPr="004D787B">
              <w:t>Regions, NSIR</w:t>
            </w:r>
          </w:p>
        </w:tc>
      </w:tr>
      <w:tr w:rsidR="00450452" w:rsidRPr="004D787B" w14:paraId="00B2609F" w14:textId="77777777" w:rsidTr="00165429">
        <w:tc>
          <w:tcPr>
            <w:tcW w:w="1201" w:type="pct"/>
            <w:shd w:val="clear" w:color="auto" w:fill="auto"/>
            <w:tcMar>
              <w:top w:w="58" w:type="dxa"/>
              <w:left w:w="58" w:type="dxa"/>
              <w:bottom w:w="58" w:type="dxa"/>
              <w:right w:w="58" w:type="dxa"/>
            </w:tcMar>
          </w:tcPr>
          <w:p w14:paraId="1BD7840A" w14:textId="08C8BF60" w:rsidR="00450452" w:rsidRPr="00574805" w:rsidRDefault="00450452" w:rsidP="000B51A7">
            <w:pPr>
              <w:pStyle w:val="BodyText-table"/>
            </w:pPr>
            <w:r>
              <w:t>Related ROP Goals:</w:t>
            </w:r>
          </w:p>
        </w:tc>
        <w:tc>
          <w:tcPr>
            <w:tcW w:w="3799" w:type="pct"/>
            <w:gridSpan w:val="3"/>
            <w:shd w:val="clear" w:color="auto" w:fill="auto"/>
            <w:tcMar>
              <w:top w:w="58" w:type="dxa"/>
              <w:left w:w="58" w:type="dxa"/>
              <w:bottom w:w="58" w:type="dxa"/>
              <w:right w:w="58" w:type="dxa"/>
            </w:tcMar>
          </w:tcPr>
          <w:p w14:paraId="35F12F5A" w14:textId="22484C58" w:rsidR="00450452" w:rsidRPr="004D787B" w:rsidRDefault="009258E9" w:rsidP="000B51A7">
            <w:pPr>
              <w:pStyle w:val="BodyText-table"/>
            </w:pPr>
            <w:r>
              <w:t>Objective,</w:t>
            </w:r>
            <w:r w:rsidR="00450452">
              <w:t xml:space="preserve"> Predictable</w:t>
            </w:r>
          </w:p>
        </w:tc>
      </w:tr>
      <w:tr w:rsidR="00450452" w:rsidRPr="004D787B" w14:paraId="0832446F" w14:textId="77777777" w:rsidTr="00165429">
        <w:tc>
          <w:tcPr>
            <w:tcW w:w="1201" w:type="pct"/>
            <w:shd w:val="clear" w:color="auto" w:fill="auto"/>
            <w:tcMar>
              <w:top w:w="58" w:type="dxa"/>
              <w:left w:w="58" w:type="dxa"/>
              <w:bottom w:w="58" w:type="dxa"/>
              <w:right w:w="58" w:type="dxa"/>
            </w:tcMar>
          </w:tcPr>
          <w:p w14:paraId="0AD19A30" w14:textId="30677F6A" w:rsidR="00450452" w:rsidRPr="00574805" w:rsidRDefault="00450452" w:rsidP="000B51A7">
            <w:pPr>
              <w:pStyle w:val="BodyText-table"/>
            </w:pPr>
            <w:r>
              <w:t>Related ROP Intended Outcomes</w:t>
            </w:r>
            <w:r w:rsidR="00B80338">
              <w:t>:</w:t>
            </w:r>
          </w:p>
        </w:tc>
        <w:tc>
          <w:tcPr>
            <w:tcW w:w="3799" w:type="pct"/>
            <w:gridSpan w:val="3"/>
            <w:shd w:val="clear" w:color="auto" w:fill="auto"/>
            <w:tcMar>
              <w:top w:w="58" w:type="dxa"/>
              <w:left w:w="58" w:type="dxa"/>
              <w:bottom w:w="58" w:type="dxa"/>
              <w:right w:w="58" w:type="dxa"/>
            </w:tcMar>
          </w:tcPr>
          <w:p w14:paraId="2614D4BE" w14:textId="0D223BD0" w:rsidR="00450452" w:rsidRPr="004D787B" w:rsidRDefault="0056349A" w:rsidP="000B51A7">
            <w:pPr>
              <w:pStyle w:val="BodyText-table"/>
            </w:pPr>
            <w:r>
              <w:t>Ensure reliable and predictable program implementation</w:t>
            </w:r>
          </w:p>
        </w:tc>
      </w:tr>
    </w:tbl>
    <w:p w14:paraId="701C08C1" w14:textId="77777777" w:rsidR="00450452" w:rsidRDefault="00450452" w:rsidP="003704C6"/>
    <w:p w14:paraId="2B5F8C66" w14:textId="7B7553E6" w:rsidR="00676077" w:rsidRDefault="00B431C5" w:rsidP="00BA1CEF">
      <w:pPr>
        <w:pStyle w:val="Heading2"/>
        <w:pageBreakBefore/>
      </w:pPr>
      <w:r>
        <w:lastRenderedPageBreak/>
        <w:t>01.0</w:t>
      </w:r>
      <w:r w:rsidR="00F212B9">
        <w:t>4</w:t>
      </w:r>
      <w:r>
        <w:tab/>
      </w:r>
      <w:r w:rsidR="00582C19" w:rsidRPr="0042235F">
        <w:rPr>
          <w:u w:val="single"/>
        </w:rPr>
        <w:t>I-</w:t>
      </w:r>
      <w:r w:rsidR="00F212B9" w:rsidRPr="0042235F">
        <w:rPr>
          <w:u w:val="single"/>
        </w:rPr>
        <w:t>4</w:t>
      </w:r>
      <w:r w:rsidR="00582C19" w:rsidRPr="0042235F">
        <w:rPr>
          <w:u w:val="single"/>
        </w:rPr>
        <w:t xml:space="preserve"> </w:t>
      </w:r>
      <w:r w:rsidR="00676077" w:rsidRPr="0042235F">
        <w:rPr>
          <w:u w:val="single"/>
        </w:rPr>
        <w:t>Fully Qualified Inspectors</w:t>
      </w:r>
      <w:r w:rsidR="00F212B9" w:rsidRPr="0042235F">
        <w:rPr>
          <w:u w:val="single"/>
        </w:rPr>
        <w:t xml:space="preserve">, </w:t>
      </w:r>
      <w:r w:rsidR="00676077" w:rsidRPr="0042235F">
        <w:rPr>
          <w:u w:val="single"/>
        </w:rPr>
        <w:t>Examiners</w:t>
      </w:r>
      <w:r w:rsidR="00F212B9" w:rsidRPr="0042235F">
        <w:rPr>
          <w:u w:val="single"/>
        </w:rPr>
        <w:t>, and Senior R</w:t>
      </w:r>
      <w:ins w:id="41" w:author="Author">
        <w:r w:rsidR="00E1421C">
          <w:rPr>
            <w:u w:val="single"/>
          </w:rPr>
          <w:t>eactor</w:t>
        </w:r>
      </w:ins>
      <w:r w:rsidR="00F212B9" w:rsidRPr="0042235F">
        <w:rPr>
          <w:u w:val="single"/>
        </w:rPr>
        <w:t xml:space="preserve"> Analys</w:t>
      </w:r>
      <w:r w:rsidR="00053AF5" w:rsidRPr="0042235F">
        <w:rPr>
          <w:u w:val="single"/>
        </w:rPr>
        <w:t>ts</w:t>
      </w:r>
    </w:p>
    <w:tbl>
      <w:tblPr>
        <w:tblStyle w:val="TableGrid2"/>
        <w:tblW w:w="5000" w:type="pct"/>
        <w:tblLook w:val="04A0" w:firstRow="1" w:lastRow="0" w:firstColumn="1" w:lastColumn="0" w:noHBand="0" w:noVBand="1"/>
      </w:tblPr>
      <w:tblGrid>
        <w:gridCol w:w="2246"/>
        <w:gridCol w:w="2519"/>
        <w:gridCol w:w="2251"/>
        <w:gridCol w:w="2334"/>
      </w:tblGrid>
      <w:tr w:rsidR="00833754" w:rsidRPr="004D787B" w14:paraId="389DE374" w14:textId="77777777" w:rsidTr="0042235F">
        <w:tc>
          <w:tcPr>
            <w:tcW w:w="1201" w:type="pct"/>
            <w:tcBorders>
              <w:bottom w:val="single" w:sz="4" w:space="0" w:color="auto"/>
            </w:tcBorders>
            <w:shd w:val="clear" w:color="auto" w:fill="auto"/>
            <w:tcMar>
              <w:top w:w="58" w:type="dxa"/>
              <w:left w:w="58" w:type="dxa"/>
              <w:bottom w:w="58" w:type="dxa"/>
              <w:right w:w="58" w:type="dxa"/>
            </w:tcMar>
          </w:tcPr>
          <w:p w14:paraId="503AAA7A" w14:textId="77777777" w:rsidR="00833754" w:rsidRPr="004D787B" w:rsidRDefault="00833754" w:rsidP="002F0801">
            <w:pPr>
              <w:pStyle w:val="BodyText-table"/>
              <w:keepNext/>
            </w:pPr>
            <w:r w:rsidRPr="004D787B">
              <w:t>Definition:</w:t>
            </w:r>
          </w:p>
        </w:tc>
        <w:tc>
          <w:tcPr>
            <w:tcW w:w="3799" w:type="pct"/>
            <w:gridSpan w:val="3"/>
            <w:shd w:val="clear" w:color="auto" w:fill="auto"/>
            <w:tcMar>
              <w:top w:w="58" w:type="dxa"/>
              <w:left w:w="58" w:type="dxa"/>
              <w:bottom w:w="58" w:type="dxa"/>
              <w:right w:w="58" w:type="dxa"/>
            </w:tcMar>
          </w:tcPr>
          <w:p w14:paraId="75AAE847" w14:textId="0AAC1587" w:rsidR="00833754" w:rsidRPr="004D787B" w:rsidRDefault="00833754" w:rsidP="002F0801">
            <w:pPr>
              <w:pStyle w:val="BodyText-table"/>
              <w:keepNext/>
            </w:pPr>
            <w:r w:rsidRPr="004D787B">
              <w:t>Inspectors, operator licensing examiners, and senior r</w:t>
            </w:r>
            <w:ins w:id="42" w:author="Author">
              <w:r w:rsidR="00E1421C">
                <w:t>eactor</w:t>
              </w:r>
            </w:ins>
            <w:r w:rsidRPr="004D787B">
              <w:t xml:space="preserve"> analysts  remain fully qualified in accordance with qualification requirements.</w:t>
            </w:r>
          </w:p>
        </w:tc>
      </w:tr>
      <w:tr w:rsidR="00833754" w:rsidRPr="004D787B" w14:paraId="3047C01D" w14:textId="77777777" w:rsidTr="0042235F">
        <w:tc>
          <w:tcPr>
            <w:tcW w:w="1201" w:type="pct"/>
            <w:vMerge w:val="restart"/>
            <w:shd w:val="clear" w:color="auto" w:fill="auto"/>
            <w:tcMar>
              <w:top w:w="58" w:type="dxa"/>
              <w:left w:w="58" w:type="dxa"/>
              <w:bottom w:w="58" w:type="dxa"/>
              <w:right w:w="58" w:type="dxa"/>
            </w:tcMar>
          </w:tcPr>
          <w:p w14:paraId="1C2BB621" w14:textId="77777777" w:rsidR="00833754" w:rsidRPr="004D787B" w:rsidRDefault="00833754" w:rsidP="002F0801">
            <w:pPr>
              <w:pStyle w:val="BodyText-table"/>
              <w:keepNext/>
            </w:pPr>
            <w:r w:rsidRPr="004D787B">
              <w:t>Criteria:</w:t>
            </w:r>
          </w:p>
        </w:tc>
        <w:tc>
          <w:tcPr>
            <w:tcW w:w="1347" w:type="pct"/>
            <w:shd w:val="clear" w:color="auto" w:fill="00B050"/>
            <w:tcMar>
              <w:top w:w="58" w:type="dxa"/>
              <w:left w:w="58" w:type="dxa"/>
              <w:bottom w:w="58" w:type="dxa"/>
              <w:right w:w="58" w:type="dxa"/>
            </w:tcMar>
          </w:tcPr>
          <w:p w14:paraId="53F6D36C" w14:textId="77777777" w:rsidR="00833754" w:rsidRPr="004D787B" w:rsidRDefault="00833754" w:rsidP="002F0801">
            <w:pPr>
              <w:pStyle w:val="BodyText-table"/>
              <w:keepNext/>
              <w:jc w:val="center"/>
            </w:pPr>
            <w:r w:rsidRPr="004D787B">
              <w:t>Green</w:t>
            </w:r>
          </w:p>
        </w:tc>
        <w:tc>
          <w:tcPr>
            <w:tcW w:w="1204" w:type="pct"/>
            <w:shd w:val="clear" w:color="auto" w:fill="FFFF00"/>
            <w:tcMar>
              <w:top w:w="58" w:type="dxa"/>
              <w:left w:w="58" w:type="dxa"/>
              <w:bottom w:w="58" w:type="dxa"/>
              <w:right w:w="58" w:type="dxa"/>
            </w:tcMar>
          </w:tcPr>
          <w:p w14:paraId="3F19C25B" w14:textId="77777777" w:rsidR="00833754" w:rsidRPr="004D787B" w:rsidRDefault="00833754" w:rsidP="002F0801">
            <w:pPr>
              <w:pStyle w:val="BodyText-table"/>
              <w:keepNext/>
              <w:jc w:val="center"/>
            </w:pPr>
            <w:r w:rsidRPr="004D787B">
              <w:t>Yellow</w:t>
            </w:r>
          </w:p>
        </w:tc>
        <w:tc>
          <w:tcPr>
            <w:tcW w:w="1248" w:type="pct"/>
            <w:shd w:val="clear" w:color="auto" w:fill="FF0000"/>
            <w:tcMar>
              <w:top w:w="58" w:type="dxa"/>
              <w:left w:w="58" w:type="dxa"/>
              <w:bottom w:w="58" w:type="dxa"/>
              <w:right w:w="58" w:type="dxa"/>
            </w:tcMar>
          </w:tcPr>
          <w:p w14:paraId="5A41FB04" w14:textId="77777777" w:rsidR="00833754" w:rsidRPr="004D787B" w:rsidRDefault="00833754" w:rsidP="002F0801">
            <w:pPr>
              <w:pStyle w:val="BodyText-table"/>
              <w:keepNext/>
              <w:jc w:val="center"/>
            </w:pPr>
            <w:r w:rsidRPr="004D787B">
              <w:t>Red</w:t>
            </w:r>
          </w:p>
        </w:tc>
      </w:tr>
      <w:tr w:rsidR="00833754" w:rsidRPr="004D787B" w14:paraId="13D24D34" w14:textId="77777777" w:rsidTr="0042235F">
        <w:tc>
          <w:tcPr>
            <w:tcW w:w="1201" w:type="pct"/>
            <w:vMerge/>
            <w:shd w:val="clear" w:color="auto" w:fill="auto"/>
            <w:tcMar>
              <w:top w:w="58" w:type="dxa"/>
              <w:left w:w="58" w:type="dxa"/>
              <w:bottom w:w="58" w:type="dxa"/>
              <w:right w:w="58" w:type="dxa"/>
            </w:tcMar>
          </w:tcPr>
          <w:p w14:paraId="4BA1F572" w14:textId="77777777" w:rsidR="00833754" w:rsidRPr="004D787B" w:rsidRDefault="00833754" w:rsidP="0042235F">
            <w:pPr>
              <w:pStyle w:val="BodyText-table"/>
            </w:pPr>
          </w:p>
        </w:tc>
        <w:tc>
          <w:tcPr>
            <w:tcW w:w="1347" w:type="pct"/>
            <w:shd w:val="clear" w:color="auto" w:fill="auto"/>
            <w:tcMar>
              <w:top w:w="58" w:type="dxa"/>
              <w:left w:w="58" w:type="dxa"/>
              <w:bottom w:w="58" w:type="dxa"/>
              <w:right w:w="58" w:type="dxa"/>
            </w:tcMar>
          </w:tcPr>
          <w:p w14:paraId="1F51F93F" w14:textId="77777777" w:rsidR="00833754" w:rsidRPr="004D787B" w:rsidRDefault="00833754" w:rsidP="0042235F">
            <w:pPr>
              <w:pStyle w:val="BodyText-table"/>
              <w:jc w:val="center"/>
            </w:pPr>
            <w:r w:rsidRPr="004D787B">
              <w:t>≤ 3 noncompliant</w:t>
            </w:r>
          </w:p>
        </w:tc>
        <w:tc>
          <w:tcPr>
            <w:tcW w:w="1204" w:type="pct"/>
            <w:shd w:val="clear" w:color="auto" w:fill="auto"/>
            <w:tcMar>
              <w:top w:w="58" w:type="dxa"/>
              <w:left w:w="58" w:type="dxa"/>
              <w:bottom w:w="58" w:type="dxa"/>
              <w:right w:w="58" w:type="dxa"/>
            </w:tcMar>
          </w:tcPr>
          <w:p w14:paraId="26D3AFC5" w14:textId="77777777" w:rsidR="00833754" w:rsidRPr="004D787B" w:rsidRDefault="00833754" w:rsidP="0042235F">
            <w:pPr>
              <w:pStyle w:val="BodyText-table"/>
              <w:jc w:val="center"/>
            </w:pPr>
            <w:r w:rsidRPr="004D787B">
              <w:t>4-5 noncompliant</w:t>
            </w:r>
          </w:p>
        </w:tc>
        <w:tc>
          <w:tcPr>
            <w:tcW w:w="1248" w:type="pct"/>
            <w:shd w:val="clear" w:color="auto" w:fill="auto"/>
            <w:tcMar>
              <w:top w:w="58" w:type="dxa"/>
              <w:left w:w="58" w:type="dxa"/>
              <w:bottom w:w="58" w:type="dxa"/>
              <w:right w:w="58" w:type="dxa"/>
            </w:tcMar>
          </w:tcPr>
          <w:p w14:paraId="220ACFCA" w14:textId="77777777" w:rsidR="00833754" w:rsidRPr="004D787B" w:rsidRDefault="00833754" w:rsidP="0042235F">
            <w:pPr>
              <w:pStyle w:val="BodyText-table"/>
              <w:jc w:val="center"/>
            </w:pPr>
            <w:r w:rsidRPr="004D787B">
              <w:t>≥ 6 noncompliant</w:t>
            </w:r>
          </w:p>
        </w:tc>
      </w:tr>
      <w:tr w:rsidR="00833754" w:rsidRPr="004D787B" w14:paraId="1D876121" w14:textId="77777777" w:rsidTr="0042235F">
        <w:tc>
          <w:tcPr>
            <w:tcW w:w="1201" w:type="pct"/>
            <w:shd w:val="clear" w:color="auto" w:fill="auto"/>
            <w:tcMar>
              <w:top w:w="58" w:type="dxa"/>
              <w:left w:w="58" w:type="dxa"/>
              <w:bottom w:w="58" w:type="dxa"/>
              <w:right w:w="58" w:type="dxa"/>
            </w:tcMar>
          </w:tcPr>
          <w:p w14:paraId="05E88F0C" w14:textId="77777777" w:rsidR="00833754" w:rsidRPr="004D787B" w:rsidRDefault="00833754" w:rsidP="0042235F">
            <w:pPr>
              <w:pStyle w:val="BodyText-table"/>
            </w:pPr>
            <w:r w:rsidRPr="004D787B">
              <w:t>Regional and Office Compliance:</w:t>
            </w:r>
          </w:p>
        </w:tc>
        <w:tc>
          <w:tcPr>
            <w:tcW w:w="3799" w:type="pct"/>
            <w:gridSpan w:val="3"/>
            <w:shd w:val="clear" w:color="auto" w:fill="auto"/>
            <w:tcMar>
              <w:top w:w="58" w:type="dxa"/>
              <w:left w:w="58" w:type="dxa"/>
              <w:bottom w:w="58" w:type="dxa"/>
              <w:right w:w="58" w:type="dxa"/>
            </w:tcMar>
          </w:tcPr>
          <w:p w14:paraId="45C479F4" w14:textId="6B54A184" w:rsidR="00833754" w:rsidRPr="004D787B" w:rsidRDefault="00833754" w:rsidP="0042235F">
            <w:pPr>
              <w:pStyle w:val="BodyText-table"/>
            </w:pPr>
            <w:r w:rsidRPr="004D787B">
              <w:t xml:space="preserve">Any region or </w:t>
            </w:r>
            <w:ins w:id="43" w:author="Author">
              <w:r w:rsidR="002E10AF">
                <w:t>NSIR</w:t>
              </w:r>
            </w:ins>
            <w:r w:rsidRPr="004D787B">
              <w:t xml:space="preserve"> that has more than </w:t>
            </w:r>
            <w:r>
              <w:t>two</w:t>
            </w:r>
            <w:r w:rsidRPr="004D787B">
              <w:t xml:space="preserve"> noncompliances </w:t>
            </w:r>
            <w:ins w:id="44" w:author="Author">
              <w:r w:rsidR="00FA6A43">
                <w:t>will be</w:t>
              </w:r>
            </w:ins>
            <w:r w:rsidRPr="004D787B">
              <w:t xml:space="preserve"> individually evaluated.</w:t>
            </w:r>
          </w:p>
        </w:tc>
      </w:tr>
      <w:tr w:rsidR="00833754" w:rsidRPr="004D787B" w14:paraId="6B5A1589" w14:textId="77777777" w:rsidTr="0042235F">
        <w:tc>
          <w:tcPr>
            <w:tcW w:w="1201" w:type="pct"/>
            <w:shd w:val="clear" w:color="auto" w:fill="auto"/>
            <w:tcMar>
              <w:top w:w="58" w:type="dxa"/>
              <w:left w:w="58" w:type="dxa"/>
              <w:bottom w:w="58" w:type="dxa"/>
              <w:right w:w="58" w:type="dxa"/>
            </w:tcMar>
          </w:tcPr>
          <w:p w14:paraId="6DA60082" w14:textId="77777777" w:rsidR="00833754" w:rsidRPr="004D787B" w:rsidRDefault="00833754" w:rsidP="0047661A">
            <w:pPr>
              <w:pStyle w:val="BodyText-table"/>
            </w:pPr>
            <w:r w:rsidRPr="004D787B">
              <w:t>Notes:</w:t>
            </w:r>
          </w:p>
        </w:tc>
        <w:tc>
          <w:tcPr>
            <w:tcW w:w="3799" w:type="pct"/>
            <w:gridSpan w:val="3"/>
            <w:shd w:val="clear" w:color="auto" w:fill="auto"/>
            <w:tcMar>
              <w:top w:w="58" w:type="dxa"/>
              <w:left w:w="58" w:type="dxa"/>
              <w:bottom w:w="58" w:type="dxa"/>
              <w:right w:w="58" w:type="dxa"/>
            </w:tcMar>
          </w:tcPr>
          <w:p w14:paraId="72C16B90" w14:textId="7C9D8909" w:rsidR="00833754" w:rsidRDefault="00311F20" w:rsidP="005F5C61">
            <w:pPr>
              <w:pStyle w:val="BodyText-table"/>
              <w:rPr>
                <w:ins w:id="45" w:author="Author"/>
              </w:rPr>
            </w:pPr>
            <w:ins w:id="46" w:author="Author">
              <w:r w:rsidRPr="00F53BCD">
                <w:t>When determining which employees are subject to this qualification metric, include all of those fully qualified employees that routinely</w:t>
              </w:r>
              <w:r w:rsidR="005F5C61">
                <w:t xml:space="preserve"> or </w:t>
              </w:r>
              <w:r w:rsidRPr="00F53BCD">
                <w:t>primarily perform inspection, operator licensing or senior reactor analyst functions in their positions or for which these qualifications are a position requirement.</w:t>
              </w:r>
            </w:ins>
          </w:p>
          <w:p w14:paraId="12AD2C6A" w14:textId="77777777" w:rsidR="00C27F46" w:rsidRDefault="00C27F46" w:rsidP="005F5C61">
            <w:pPr>
              <w:pStyle w:val="BodyText-table"/>
              <w:rPr>
                <w:ins w:id="47" w:author="Author"/>
              </w:rPr>
            </w:pPr>
          </w:p>
          <w:p w14:paraId="146E6D0C" w14:textId="5CE2C2D0" w:rsidR="00C27F46" w:rsidRPr="004D787B" w:rsidRDefault="0034507B" w:rsidP="00C27F46">
            <w:pPr>
              <w:pStyle w:val="BodyText-table"/>
            </w:pPr>
            <w:ins w:id="48" w:author="Author">
              <w:r>
                <w:t>A</w:t>
              </w:r>
              <w:r w:rsidR="00F4766F">
                <w:t>n</w:t>
              </w:r>
              <w:r>
                <w:t xml:space="preserve"> </w:t>
              </w:r>
              <w:r w:rsidR="00044EDE">
                <w:t>approved</w:t>
              </w:r>
              <w:r>
                <w:t xml:space="preserve"> deviation</w:t>
              </w:r>
              <w:r w:rsidR="009D562F">
                <w:t xml:space="preserve"> memorandum does not affect the status of this metric.</w:t>
              </w:r>
              <w:r w:rsidR="00333835" w:rsidRPr="00333835">
                <w:rPr>
                  <w:rFonts w:cs="Arial"/>
                </w:rPr>
                <w:t xml:space="preserve"> </w:t>
              </w:r>
              <w:r w:rsidR="00333835">
                <w:t xml:space="preserve">Although </w:t>
              </w:r>
              <w:r w:rsidR="009D562F">
                <w:t>an</w:t>
              </w:r>
              <w:r w:rsidR="00333835" w:rsidRPr="00333835">
                <w:t xml:space="preserve"> individual may still be considered individually qualified to perform inspections</w:t>
              </w:r>
              <w:r w:rsidR="00D41158">
                <w:t xml:space="preserve"> with a</w:t>
              </w:r>
              <w:r w:rsidR="004A11B7">
                <w:t>n approved</w:t>
              </w:r>
              <w:r w:rsidR="00D41158">
                <w:t xml:space="preserve"> deviation</w:t>
              </w:r>
              <w:r w:rsidR="003B6CFD">
                <w:t>,</w:t>
              </w:r>
              <w:r w:rsidR="00333835" w:rsidRPr="00333835">
                <w:t xml:space="preserve"> for the purposes of this metric they are considered noncompliant, since th</w:t>
              </w:r>
              <w:r w:rsidR="00156544">
                <w:t>is metric</w:t>
              </w:r>
              <w:r w:rsidR="00333835" w:rsidRPr="00333835">
                <w:t xml:space="preserve"> measure</w:t>
              </w:r>
              <w:r w:rsidR="00156544">
                <w:t>s</w:t>
              </w:r>
              <w:r w:rsidR="00333835" w:rsidRPr="00333835">
                <w:t xml:space="preserve"> the number of individuals who have not had the required post</w:t>
              </w:r>
              <w:r w:rsidR="00156544">
                <w:noBreakHyphen/>
              </w:r>
              <w:r w:rsidR="00333835" w:rsidRPr="00333835">
                <w:t xml:space="preserve">qualification or refresher training in accordance with the </w:t>
              </w:r>
              <w:r w:rsidR="00D30D7F">
                <w:t>3</w:t>
              </w:r>
              <w:r w:rsidR="007E1CE1">
                <w:noBreakHyphen/>
              </w:r>
              <w:r w:rsidR="00333835" w:rsidRPr="00333835">
                <w:t>year cycle.</w:t>
              </w:r>
            </w:ins>
          </w:p>
        </w:tc>
      </w:tr>
      <w:tr w:rsidR="00833754" w:rsidRPr="004D787B" w14:paraId="41A0DEAD" w14:textId="77777777" w:rsidTr="0042235F">
        <w:tc>
          <w:tcPr>
            <w:tcW w:w="1201" w:type="pct"/>
            <w:shd w:val="clear" w:color="auto" w:fill="auto"/>
            <w:tcMar>
              <w:top w:w="58" w:type="dxa"/>
              <w:left w:w="58" w:type="dxa"/>
              <w:bottom w:w="58" w:type="dxa"/>
              <w:right w:w="58" w:type="dxa"/>
            </w:tcMar>
          </w:tcPr>
          <w:p w14:paraId="79F9211A" w14:textId="77777777" w:rsidR="00833754" w:rsidRPr="004D787B" w:rsidRDefault="00833754" w:rsidP="0047661A">
            <w:pPr>
              <w:pStyle w:val="BodyText-table"/>
            </w:pPr>
            <w:r w:rsidRPr="004D787B">
              <w:t>Basis:</w:t>
            </w:r>
          </w:p>
        </w:tc>
        <w:tc>
          <w:tcPr>
            <w:tcW w:w="3799" w:type="pct"/>
            <w:gridSpan w:val="3"/>
            <w:shd w:val="clear" w:color="auto" w:fill="auto"/>
            <w:tcMar>
              <w:top w:w="58" w:type="dxa"/>
              <w:left w:w="58" w:type="dxa"/>
              <w:bottom w:w="58" w:type="dxa"/>
              <w:right w:w="58" w:type="dxa"/>
            </w:tcMar>
          </w:tcPr>
          <w:p w14:paraId="6577D7DB" w14:textId="51474E38" w:rsidR="00833754" w:rsidRPr="004D787B" w:rsidRDefault="00833754" w:rsidP="0047661A">
            <w:pPr>
              <w:pStyle w:val="BodyText-table"/>
            </w:pPr>
            <w:r w:rsidRPr="004D787B">
              <w:t>IMC 1245</w:t>
            </w:r>
            <w:ins w:id="49" w:author="Author">
              <w:r w:rsidR="004A11B7">
                <w:t>, Appendix D1</w:t>
              </w:r>
            </w:ins>
            <w:r w:rsidRPr="004D787B">
              <w:t xml:space="preserve"> and Davis</w:t>
            </w:r>
            <w:r w:rsidR="00A5058F">
              <w:noBreakHyphen/>
            </w:r>
            <w:r w:rsidRPr="004D787B">
              <w:t>Besse Reactor Vessel Head Degradation Lessons Learned Task Force (DBLLTF) Report</w:t>
            </w:r>
          </w:p>
        </w:tc>
      </w:tr>
      <w:tr w:rsidR="00833754" w:rsidRPr="004D787B" w14:paraId="33F84D4A" w14:textId="77777777" w:rsidTr="0042235F">
        <w:tc>
          <w:tcPr>
            <w:tcW w:w="1201" w:type="pct"/>
            <w:shd w:val="clear" w:color="auto" w:fill="auto"/>
            <w:tcMar>
              <w:top w:w="58" w:type="dxa"/>
              <w:left w:w="58" w:type="dxa"/>
              <w:bottom w:w="58" w:type="dxa"/>
              <w:right w:w="58" w:type="dxa"/>
            </w:tcMar>
          </w:tcPr>
          <w:p w14:paraId="538B5ED3" w14:textId="77777777" w:rsidR="00833754" w:rsidRPr="004D787B" w:rsidRDefault="00833754" w:rsidP="0047661A">
            <w:pPr>
              <w:pStyle w:val="BodyText-table"/>
            </w:pPr>
            <w:r w:rsidRPr="004D787B">
              <w:t>ROP Program Area:</w:t>
            </w:r>
          </w:p>
        </w:tc>
        <w:tc>
          <w:tcPr>
            <w:tcW w:w="3799" w:type="pct"/>
            <w:gridSpan w:val="3"/>
            <w:shd w:val="clear" w:color="auto" w:fill="auto"/>
            <w:tcMar>
              <w:top w:w="58" w:type="dxa"/>
              <w:left w:w="58" w:type="dxa"/>
              <w:bottom w:w="58" w:type="dxa"/>
              <w:right w:w="58" w:type="dxa"/>
            </w:tcMar>
          </w:tcPr>
          <w:p w14:paraId="24C1A589" w14:textId="77777777" w:rsidR="00833754" w:rsidRPr="004D787B" w:rsidRDefault="00833754" w:rsidP="0047661A">
            <w:pPr>
              <w:pStyle w:val="BodyText-table"/>
            </w:pPr>
            <w:r w:rsidRPr="004D787B">
              <w:t>Inspection</w:t>
            </w:r>
          </w:p>
        </w:tc>
      </w:tr>
      <w:tr w:rsidR="00833754" w:rsidRPr="004D787B" w14:paraId="56FA7A40" w14:textId="77777777" w:rsidTr="0042235F">
        <w:tc>
          <w:tcPr>
            <w:tcW w:w="1201" w:type="pct"/>
            <w:shd w:val="clear" w:color="auto" w:fill="auto"/>
            <w:tcMar>
              <w:top w:w="58" w:type="dxa"/>
              <w:left w:w="58" w:type="dxa"/>
              <w:bottom w:w="58" w:type="dxa"/>
              <w:right w:w="58" w:type="dxa"/>
            </w:tcMar>
          </w:tcPr>
          <w:p w14:paraId="57B9E586" w14:textId="77777777" w:rsidR="00833754" w:rsidRPr="004D787B" w:rsidRDefault="00833754" w:rsidP="0047661A">
            <w:pPr>
              <w:pStyle w:val="BodyText-table"/>
            </w:pPr>
            <w:r w:rsidRPr="004D787B">
              <w:t>Lead/Data Source:</w:t>
            </w:r>
          </w:p>
        </w:tc>
        <w:tc>
          <w:tcPr>
            <w:tcW w:w="3799" w:type="pct"/>
            <w:gridSpan w:val="3"/>
            <w:shd w:val="clear" w:color="auto" w:fill="auto"/>
            <w:tcMar>
              <w:top w:w="58" w:type="dxa"/>
              <w:left w:w="58" w:type="dxa"/>
              <w:bottom w:w="58" w:type="dxa"/>
              <w:right w:w="58" w:type="dxa"/>
            </w:tcMar>
          </w:tcPr>
          <w:p w14:paraId="11A73720" w14:textId="77777777" w:rsidR="00833754" w:rsidRPr="004D787B" w:rsidRDefault="00833754" w:rsidP="0047661A">
            <w:pPr>
              <w:pStyle w:val="BodyText-table"/>
            </w:pPr>
            <w:r w:rsidRPr="004D787B">
              <w:t>Regions, NSIR</w:t>
            </w:r>
          </w:p>
        </w:tc>
      </w:tr>
      <w:tr w:rsidR="00833754" w:rsidRPr="004D787B" w14:paraId="4B299518" w14:textId="77777777" w:rsidTr="0042235F">
        <w:tc>
          <w:tcPr>
            <w:tcW w:w="1201" w:type="pct"/>
            <w:shd w:val="clear" w:color="auto" w:fill="auto"/>
            <w:tcMar>
              <w:top w:w="58" w:type="dxa"/>
              <w:left w:w="58" w:type="dxa"/>
              <w:bottom w:w="58" w:type="dxa"/>
              <w:right w:w="58" w:type="dxa"/>
            </w:tcMar>
          </w:tcPr>
          <w:p w14:paraId="377422AA" w14:textId="77777777" w:rsidR="00833754" w:rsidRPr="00574805" w:rsidRDefault="00833754" w:rsidP="0047661A">
            <w:pPr>
              <w:pStyle w:val="BodyText-table"/>
            </w:pPr>
            <w:r>
              <w:t>Related ROP Goals:</w:t>
            </w:r>
          </w:p>
        </w:tc>
        <w:tc>
          <w:tcPr>
            <w:tcW w:w="3799" w:type="pct"/>
            <w:gridSpan w:val="3"/>
            <w:shd w:val="clear" w:color="auto" w:fill="auto"/>
            <w:tcMar>
              <w:top w:w="58" w:type="dxa"/>
              <w:left w:w="58" w:type="dxa"/>
              <w:bottom w:w="58" w:type="dxa"/>
              <w:right w:w="58" w:type="dxa"/>
            </w:tcMar>
          </w:tcPr>
          <w:p w14:paraId="7D629CE2" w14:textId="77777777" w:rsidR="00833754" w:rsidRPr="004D787B" w:rsidRDefault="00833754" w:rsidP="0047661A">
            <w:pPr>
              <w:pStyle w:val="BodyText-table"/>
            </w:pPr>
            <w:r>
              <w:t>Predictable</w:t>
            </w:r>
          </w:p>
        </w:tc>
      </w:tr>
      <w:tr w:rsidR="00833754" w:rsidRPr="004D787B" w14:paraId="32690FB8" w14:textId="77777777" w:rsidTr="0042235F">
        <w:tc>
          <w:tcPr>
            <w:tcW w:w="1201" w:type="pct"/>
            <w:shd w:val="clear" w:color="auto" w:fill="auto"/>
            <w:tcMar>
              <w:top w:w="58" w:type="dxa"/>
              <w:left w:w="58" w:type="dxa"/>
              <w:bottom w:w="58" w:type="dxa"/>
              <w:right w:w="58" w:type="dxa"/>
            </w:tcMar>
          </w:tcPr>
          <w:p w14:paraId="15499176" w14:textId="77777777" w:rsidR="00833754" w:rsidRPr="00574805" w:rsidRDefault="00833754" w:rsidP="0047661A">
            <w:pPr>
              <w:pStyle w:val="BodyText-table"/>
            </w:pPr>
            <w:r>
              <w:t>Related ROP Intended Outcomes:</w:t>
            </w:r>
          </w:p>
        </w:tc>
        <w:tc>
          <w:tcPr>
            <w:tcW w:w="3799" w:type="pct"/>
            <w:gridSpan w:val="3"/>
            <w:shd w:val="clear" w:color="auto" w:fill="auto"/>
            <w:tcMar>
              <w:top w:w="58" w:type="dxa"/>
              <w:left w:w="58" w:type="dxa"/>
              <w:bottom w:w="58" w:type="dxa"/>
              <w:right w:w="58" w:type="dxa"/>
            </w:tcMar>
          </w:tcPr>
          <w:p w14:paraId="31876637" w14:textId="6B7DBEDF" w:rsidR="00833754" w:rsidRPr="004D787B" w:rsidRDefault="00833754" w:rsidP="009869BB">
            <w:pPr>
              <w:pStyle w:val="BodyText-table"/>
            </w:pPr>
            <w:r>
              <w:t>Ensure reliable and predictable program implementation</w:t>
            </w:r>
          </w:p>
        </w:tc>
      </w:tr>
    </w:tbl>
    <w:p w14:paraId="78F38DD8" w14:textId="77777777" w:rsidR="00F010B1" w:rsidRDefault="00F010B1" w:rsidP="00D83899"/>
    <w:p w14:paraId="523E7C47" w14:textId="5D86EECD" w:rsidR="008F5704" w:rsidRDefault="00DB0EE6" w:rsidP="009869BB">
      <w:pPr>
        <w:pStyle w:val="Heading2"/>
      </w:pPr>
      <w:r>
        <w:t>01.0</w:t>
      </w:r>
      <w:r w:rsidR="0053344D">
        <w:t>5</w:t>
      </w:r>
      <w:r>
        <w:tab/>
      </w:r>
      <w:r w:rsidR="00582C19" w:rsidRPr="009869BB">
        <w:rPr>
          <w:u w:val="single"/>
        </w:rPr>
        <w:t>I-</w:t>
      </w:r>
      <w:r w:rsidR="0053344D" w:rsidRPr="009869BB">
        <w:rPr>
          <w:u w:val="single"/>
        </w:rPr>
        <w:t>5</w:t>
      </w:r>
      <w:r w:rsidR="00582C19" w:rsidRPr="009869BB">
        <w:rPr>
          <w:u w:val="single"/>
        </w:rPr>
        <w:t xml:space="preserve"> </w:t>
      </w:r>
      <w:ins w:id="50" w:author="Author">
        <w:r w:rsidR="00CF7193">
          <w:rPr>
            <w:u w:val="single"/>
          </w:rPr>
          <w:t>Analysis</w:t>
        </w:r>
      </w:ins>
      <w:r w:rsidR="0053344D" w:rsidRPr="009869BB">
        <w:rPr>
          <w:u w:val="single"/>
        </w:rPr>
        <w:t xml:space="preserve"> </w:t>
      </w:r>
      <w:r w:rsidR="003909BE" w:rsidRPr="009869BB">
        <w:rPr>
          <w:u w:val="single"/>
        </w:rPr>
        <w:t xml:space="preserve">of </w:t>
      </w:r>
      <w:r w:rsidR="006608CE" w:rsidRPr="009869BB">
        <w:rPr>
          <w:u w:val="single"/>
        </w:rPr>
        <w:t>R</w:t>
      </w:r>
      <w:ins w:id="51" w:author="Author">
        <w:r w:rsidR="0058224D">
          <w:rPr>
            <w:u w:val="single"/>
          </w:rPr>
          <w:t xml:space="preserve">esident </w:t>
        </w:r>
      </w:ins>
      <w:r w:rsidR="006608CE" w:rsidRPr="009869BB">
        <w:rPr>
          <w:u w:val="single"/>
        </w:rPr>
        <w:t>I</w:t>
      </w:r>
      <w:ins w:id="52" w:author="Author">
        <w:r w:rsidR="0058224D">
          <w:rPr>
            <w:u w:val="single"/>
          </w:rPr>
          <w:t>nspector</w:t>
        </w:r>
      </w:ins>
      <w:r w:rsidR="006608CE" w:rsidRPr="009869BB">
        <w:rPr>
          <w:u w:val="single"/>
        </w:rPr>
        <w:t xml:space="preserve"> </w:t>
      </w:r>
      <w:r w:rsidR="003909BE" w:rsidRPr="009869BB">
        <w:rPr>
          <w:u w:val="single"/>
        </w:rPr>
        <w:t>Site Staffing</w:t>
      </w:r>
    </w:p>
    <w:tbl>
      <w:tblPr>
        <w:tblStyle w:val="TableGrid3"/>
        <w:tblW w:w="5000" w:type="pct"/>
        <w:tblLook w:val="04A0" w:firstRow="1" w:lastRow="0" w:firstColumn="1" w:lastColumn="0" w:noHBand="0" w:noVBand="1"/>
      </w:tblPr>
      <w:tblGrid>
        <w:gridCol w:w="2246"/>
        <w:gridCol w:w="2519"/>
        <w:gridCol w:w="2251"/>
        <w:gridCol w:w="2334"/>
      </w:tblGrid>
      <w:tr w:rsidR="004D787B" w:rsidRPr="004D787B" w14:paraId="3D692652" w14:textId="77777777" w:rsidTr="009869BB">
        <w:tc>
          <w:tcPr>
            <w:tcW w:w="1201" w:type="pct"/>
            <w:tcBorders>
              <w:bottom w:val="single" w:sz="4" w:space="0" w:color="auto"/>
            </w:tcBorders>
            <w:shd w:val="clear" w:color="auto" w:fill="auto"/>
            <w:tcMar>
              <w:top w:w="58" w:type="dxa"/>
              <w:left w:w="58" w:type="dxa"/>
              <w:bottom w:w="58" w:type="dxa"/>
              <w:right w:w="58" w:type="dxa"/>
            </w:tcMar>
          </w:tcPr>
          <w:p w14:paraId="261B042F" w14:textId="77777777" w:rsidR="004D787B" w:rsidRPr="004D787B" w:rsidRDefault="004D787B" w:rsidP="002F0801">
            <w:pPr>
              <w:pStyle w:val="BodyText-table"/>
              <w:keepNext/>
            </w:pPr>
            <w:r w:rsidRPr="004D787B">
              <w:t>Definition:</w:t>
            </w:r>
          </w:p>
        </w:tc>
        <w:tc>
          <w:tcPr>
            <w:tcW w:w="3799" w:type="pct"/>
            <w:gridSpan w:val="3"/>
            <w:shd w:val="clear" w:color="auto" w:fill="auto"/>
            <w:tcMar>
              <w:top w:w="58" w:type="dxa"/>
              <w:left w:w="58" w:type="dxa"/>
              <w:bottom w:w="58" w:type="dxa"/>
              <w:right w:w="58" w:type="dxa"/>
            </w:tcMar>
          </w:tcPr>
          <w:p w14:paraId="757C522B" w14:textId="20DE3E65" w:rsidR="004D787B" w:rsidRPr="004D787B" w:rsidRDefault="007C67DA" w:rsidP="002F0801">
            <w:pPr>
              <w:pStyle w:val="BodyText-table"/>
              <w:keepNext/>
            </w:pPr>
            <w:ins w:id="53" w:author="Author">
              <w:r>
                <w:t>Resident</w:t>
              </w:r>
            </w:ins>
            <w:r w:rsidR="004D787B" w:rsidRPr="004D787B">
              <w:t xml:space="preserve"> inspector staffing </w:t>
            </w:r>
            <w:ins w:id="54" w:author="Author">
              <w:r w:rsidR="00E973D8">
                <w:t>is</w:t>
              </w:r>
            </w:ins>
            <w:r w:rsidR="004D787B" w:rsidRPr="004D787B">
              <w:t xml:space="preserve"> maintained to provide regulatory oversight </w:t>
            </w:r>
            <w:ins w:id="55" w:author="Author">
              <w:r w:rsidR="00F7268B">
                <w:t xml:space="preserve">coverage </w:t>
              </w:r>
            </w:ins>
            <w:r w:rsidR="004D787B" w:rsidRPr="004D787B">
              <w:t>at each reactor site.</w:t>
            </w:r>
          </w:p>
        </w:tc>
      </w:tr>
      <w:tr w:rsidR="004D787B" w:rsidRPr="004D787B" w14:paraId="117C4933" w14:textId="77777777" w:rsidTr="009869BB">
        <w:tc>
          <w:tcPr>
            <w:tcW w:w="1201" w:type="pct"/>
            <w:vMerge w:val="restart"/>
            <w:shd w:val="clear" w:color="auto" w:fill="auto"/>
            <w:tcMar>
              <w:top w:w="58" w:type="dxa"/>
              <w:left w:w="58" w:type="dxa"/>
              <w:bottom w:w="58" w:type="dxa"/>
              <w:right w:w="58" w:type="dxa"/>
            </w:tcMar>
          </w:tcPr>
          <w:p w14:paraId="05EFE472" w14:textId="77777777" w:rsidR="004D787B" w:rsidRPr="004D787B" w:rsidRDefault="004D787B" w:rsidP="002F0801">
            <w:pPr>
              <w:pStyle w:val="BodyText-table"/>
              <w:keepNext/>
            </w:pPr>
            <w:r w:rsidRPr="004D787B">
              <w:t>Criteria:</w:t>
            </w:r>
          </w:p>
        </w:tc>
        <w:tc>
          <w:tcPr>
            <w:tcW w:w="1347" w:type="pct"/>
            <w:shd w:val="clear" w:color="auto" w:fill="00B050"/>
            <w:tcMar>
              <w:top w:w="58" w:type="dxa"/>
              <w:left w:w="58" w:type="dxa"/>
              <w:bottom w:w="58" w:type="dxa"/>
              <w:right w:w="58" w:type="dxa"/>
            </w:tcMar>
          </w:tcPr>
          <w:p w14:paraId="5F1B95EB" w14:textId="77777777" w:rsidR="004D787B" w:rsidRPr="004D787B" w:rsidRDefault="004D787B" w:rsidP="002F0801">
            <w:pPr>
              <w:pStyle w:val="BodyText-table"/>
              <w:keepNext/>
              <w:jc w:val="center"/>
            </w:pPr>
            <w:r w:rsidRPr="004D787B">
              <w:t>Green</w:t>
            </w:r>
          </w:p>
        </w:tc>
        <w:tc>
          <w:tcPr>
            <w:tcW w:w="1204" w:type="pct"/>
            <w:shd w:val="clear" w:color="auto" w:fill="FFFF00"/>
            <w:tcMar>
              <w:top w:w="58" w:type="dxa"/>
              <w:left w:w="58" w:type="dxa"/>
              <w:bottom w:w="58" w:type="dxa"/>
              <w:right w:w="58" w:type="dxa"/>
            </w:tcMar>
          </w:tcPr>
          <w:p w14:paraId="40535487" w14:textId="77777777" w:rsidR="004D787B" w:rsidRPr="004D787B" w:rsidRDefault="004D787B" w:rsidP="002F0801">
            <w:pPr>
              <w:pStyle w:val="BodyText-table"/>
              <w:keepNext/>
              <w:jc w:val="center"/>
            </w:pPr>
            <w:r w:rsidRPr="004D787B">
              <w:t>Yellow</w:t>
            </w:r>
          </w:p>
        </w:tc>
        <w:tc>
          <w:tcPr>
            <w:tcW w:w="1248" w:type="pct"/>
            <w:shd w:val="clear" w:color="auto" w:fill="FF0000"/>
            <w:tcMar>
              <w:top w:w="58" w:type="dxa"/>
              <w:left w:w="58" w:type="dxa"/>
              <w:bottom w:w="58" w:type="dxa"/>
              <w:right w:w="58" w:type="dxa"/>
            </w:tcMar>
          </w:tcPr>
          <w:p w14:paraId="57DE980F" w14:textId="77777777" w:rsidR="004D787B" w:rsidRPr="004D787B" w:rsidRDefault="004D787B" w:rsidP="002F0801">
            <w:pPr>
              <w:pStyle w:val="BodyText-table"/>
              <w:keepNext/>
              <w:jc w:val="center"/>
            </w:pPr>
            <w:r w:rsidRPr="004D787B">
              <w:t>Red</w:t>
            </w:r>
          </w:p>
        </w:tc>
      </w:tr>
      <w:tr w:rsidR="004D787B" w:rsidRPr="004D787B" w14:paraId="584D549E" w14:textId="77777777" w:rsidTr="009869BB">
        <w:tc>
          <w:tcPr>
            <w:tcW w:w="1201" w:type="pct"/>
            <w:vMerge/>
            <w:shd w:val="clear" w:color="auto" w:fill="auto"/>
            <w:tcMar>
              <w:top w:w="58" w:type="dxa"/>
              <w:left w:w="58" w:type="dxa"/>
              <w:bottom w:w="58" w:type="dxa"/>
              <w:right w:w="58" w:type="dxa"/>
            </w:tcMar>
          </w:tcPr>
          <w:p w14:paraId="6810E385" w14:textId="77777777" w:rsidR="004D787B" w:rsidRPr="004D787B" w:rsidRDefault="004D787B" w:rsidP="009869BB">
            <w:pPr>
              <w:pStyle w:val="BodyText-table"/>
            </w:pPr>
          </w:p>
        </w:tc>
        <w:tc>
          <w:tcPr>
            <w:tcW w:w="1347" w:type="pct"/>
            <w:shd w:val="clear" w:color="auto" w:fill="auto"/>
            <w:tcMar>
              <w:top w:w="58" w:type="dxa"/>
              <w:left w:w="58" w:type="dxa"/>
              <w:bottom w:w="58" w:type="dxa"/>
              <w:right w:w="58" w:type="dxa"/>
            </w:tcMar>
          </w:tcPr>
          <w:p w14:paraId="6AF555C8" w14:textId="2845690D" w:rsidR="004D787B" w:rsidRPr="004D787B" w:rsidRDefault="004D787B" w:rsidP="009869BB">
            <w:pPr>
              <w:pStyle w:val="BodyText-table"/>
              <w:jc w:val="center"/>
            </w:pPr>
            <w:r w:rsidRPr="004D787B">
              <w:t>≥ 95%</w:t>
            </w:r>
            <w:ins w:id="56" w:author="Author">
              <w:r w:rsidR="00F7268B">
                <w:t xml:space="preserve"> resident coverage</w:t>
              </w:r>
            </w:ins>
          </w:p>
        </w:tc>
        <w:tc>
          <w:tcPr>
            <w:tcW w:w="1204" w:type="pct"/>
            <w:shd w:val="clear" w:color="auto" w:fill="auto"/>
            <w:tcMar>
              <w:top w:w="58" w:type="dxa"/>
              <w:left w:w="58" w:type="dxa"/>
              <w:bottom w:w="58" w:type="dxa"/>
              <w:right w:w="58" w:type="dxa"/>
            </w:tcMar>
            <w:vAlign w:val="center"/>
          </w:tcPr>
          <w:p w14:paraId="60E8CC25" w14:textId="14817002" w:rsidR="004D787B" w:rsidRPr="004D787B" w:rsidRDefault="004D787B" w:rsidP="009869BB">
            <w:pPr>
              <w:pStyle w:val="BodyText-table"/>
              <w:jc w:val="center"/>
            </w:pPr>
            <w:r w:rsidRPr="004D787B">
              <w:t>&lt; 95% AND ≥ 90%</w:t>
            </w:r>
            <w:ins w:id="57" w:author="Author">
              <w:r w:rsidR="00F7268B">
                <w:t xml:space="preserve"> resident coverage</w:t>
              </w:r>
            </w:ins>
          </w:p>
        </w:tc>
        <w:tc>
          <w:tcPr>
            <w:tcW w:w="1248" w:type="pct"/>
            <w:shd w:val="clear" w:color="auto" w:fill="auto"/>
            <w:tcMar>
              <w:top w:w="58" w:type="dxa"/>
              <w:left w:w="58" w:type="dxa"/>
              <w:bottom w:w="58" w:type="dxa"/>
              <w:right w:w="58" w:type="dxa"/>
            </w:tcMar>
            <w:vAlign w:val="center"/>
          </w:tcPr>
          <w:p w14:paraId="5DEC9642" w14:textId="272D9572" w:rsidR="004D787B" w:rsidRPr="004D787B" w:rsidRDefault="004D787B" w:rsidP="009869BB">
            <w:pPr>
              <w:pStyle w:val="BodyText-table"/>
              <w:jc w:val="center"/>
            </w:pPr>
            <w:r w:rsidRPr="004D787B">
              <w:t>&lt; 90%</w:t>
            </w:r>
            <w:ins w:id="58" w:author="Author">
              <w:r w:rsidR="00F7268B">
                <w:t xml:space="preserve"> resident coverage</w:t>
              </w:r>
            </w:ins>
          </w:p>
        </w:tc>
      </w:tr>
      <w:tr w:rsidR="004D787B" w:rsidRPr="004D787B" w14:paraId="435961CC" w14:textId="77777777" w:rsidTr="009869BB">
        <w:tc>
          <w:tcPr>
            <w:tcW w:w="1201" w:type="pct"/>
            <w:shd w:val="clear" w:color="auto" w:fill="auto"/>
            <w:tcMar>
              <w:top w:w="58" w:type="dxa"/>
              <w:left w:w="58" w:type="dxa"/>
              <w:bottom w:w="58" w:type="dxa"/>
              <w:right w:w="58" w:type="dxa"/>
            </w:tcMar>
          </w:tcPr>
          <w:p w14:paraId="29B407CB" w14:textId="77777777" w:rsidR="004D787B" w:rsidRPr="004D787B" w:rsidRDefault="004D787B" w:rsidP="009869BB">
            <w:pPr>
              <w:pStyle w:val="BodyText-table"/>
            </w:pPr>
            <w:r w:rsidRPr="004D787B">
              <w:t>Regional and Office Compliance:</w:t>
            </w:r>
          </w:p>
        </w:tc>
        <w:tc>
          <w:tcPr>
            <w:tcW w:w="3799" w:type="pct"/>
            <w:gridSpan w:val="3"/>
            <w:shd w:val="clear" w:color="auto" w:fill="auto"/>
            <w:tcMar>
              <w:top w:w="58" w:type="dxa"/>
              <w:left w:w="58" w:type="dxa"/>
              <w:bottom w:w="58" w:type="dxa"/>
              <w:right w:w="58" w:type="dxa"/>
            </w:tcMar>
          </w:tcPr>
          <w:p w14:paraId="7A9BBAC7" w14:textId="2BBA7CBB" w:rsidR="004D787B" w:rsidRPr="004D787B" w:rsidRDefault="00A7430C" w:rsidP="009869BB">
            <w:pPr>
              <w:pStyle w:val="BodyText-table"/>
            </w:pPr>
            <w:ins w:id="59" w:author="Author">
              <w:r w:rsidRPr="00A7430C">
                <w:t xml:space="preserve">Any region that has </w:t>
              </w:r>
              <w:r w:rsidR="00736CEB">
                <w:t xml:space="preserve">less than 90% </w:t>
              </w:r>
              <w:r w:rsidR="00B30CB0">
                <w:t xml:space="preserve">resident </w:t>
              </w:r>
              <w:r w:rsidR="00736CEB">
                <w:t>coverage</w:t>
              </w:r>
              <w:r w:rsidRPr="00A7430C">
                <w:t xml:space="preserve"> </w:t>
              </w:r>
              <w:r w:rsidR="00650549">
                <w:t xml:space="preserve">overall </w:t>
              </w:r>
              <w:r w:rsidRPr="00A7430C">
                <w:t>will be individually evaluated.</w:t>
              </w:r>
              <w:r w:rsidR="00736CEB">
                <w:t xml:space="preserve"> </w:t>
              </w:r>
              <w:r w:rsidR="00F61603">
                <w:t>Each region shall provide</w:t>
              </w:r>
              <w:r w:rsidR="009F6CA6">
                <w:t xml:space="preserve"> a</w:t>
              </w:r>
              <w:r w:rsidR="00460561">
                <w:t>n</w:t>
              </w:r>
              <w:r w:rsidR="009F6CA6">
                <w:t xml:space="preserve"> analysis for </w:t>
              </w:r>
              <w:r w:rsidR="00650549">
                <w:t>each</w:t>
              </w:r>
            </w:ins>
            <w:r w:rsidR="004D787B" w:rsidRPr="004D787B">
              <w:t xml:space="preserve"> </w:t>
            </w:r>
            <w:ins w:id="60" w:author="Author">
              <w:r w:rsidR="009F6CA6">
                <w:t>reactor</w:t>
              </w:r>
            </w:ins>
            <w:r w:rsidR="004D787B" w:rsidRPr="004D787B">
              <w:t xml:space="preserve"> site that falls below 90% </w:t>
            </w:r>
            <w:ins w:id="61" w:author="Author">
              <w:r w:rsidR="00650549">
                <w:t>coverage</w:t>
              </w:r>
              <w:r w:rsidR="00B30CB0">
                <w:t xml:space="preserve"> for the year</w:t>
              </w:r>
            </w:ins>
            <w:r w:rsidR="004D787B" w:rsidRPr="004D787B">
              <w:t>.</w:t>
            </w:r>
          </w:p>
        </w:tc>
      </w:tr>
      <w:tr w:rsidR="004D787B" w:rsidRPr="004D787B" w14:paraId="427CB151" w14:textId="77777777" w:rsidTr="009869BB">
        <w:tc>
          <w:tcPr>
            <w:tcW w:w="1201" w:type="pct"/>
            <w:shd w:val="clear" w:color="auto" w:fill="auto"/>
            <w:tcMar>
              <w:top w:w="58" w:type="dxa"/>
              <w:left w:w="58" w:type="dxa"/>
              <w:bottom w:w="58" w:type="dxa"/>
              <w:right w:w="58" w:type="dxa"/>
            </w:tcMar>
          </w:tcPr>
          <w:p w14:paraId="5709B28A" w14:textId="77777777" w:rsidR="004D787B" w:rsidRPr="004D787B" w:rsidRDefault="004D787B" w:rsidP="009869BB">
            <w:pPr>
              <w:pStyle w:val="BodyText-table"/>
            </w:pPr>
            <w:r w:rsidRPr="004D787B">
              <w:t>Notes:</w:t>
            </w:r>
          </w:p>
        </w:tc>
        <w:tc>
          <w:tcPr>
            <w:tcW w:w="3799" w:type="pct"/>
            <w:gridSpan w:val="3"/>
            <w:shd w:val="clear" w:color="auto" w:fill="auto"/>
            <w:tcMar>
              <w:top w:w="58" w:type="dxa"/>
              <w:left w:w="58" w:type="dxa"/>
              <w:bottom w:w="58" w:type="dxa"/>
              <w:right w:w="58" w:type="dxa"/>
            </w:tcMar>
          </w:tcPr>
          <w:p w14:paraId="2A133366" w14:textId="490B9AB0" w:rsidR="004D787B" w:rsidRPr="004D787B" w:rsidRDefault="004D787B" w:rsidP="00D83899">
            <w:pPr>
              <w:pStyle w:val="BodyText"/>
            </w:pPr>
            <w:r w:rsidRPr="004D787B">
              <w:t xml:space="preserve">Qualified inspectors assigned </w:t>
            </w:r>
            <w:ins w:id="62" w:author="Author">
              <w:r w:rsidR="00926BEB">
                <w:t xml:space="preserve">to a reactor site </w:t>
              </w:r>
              <w:r w:rsidR="00363EB6">
                <w:t xml:space="preserve">as a resident </w:t>
              </w:r>
              <w:r w:rsidR="00F87793">
                <w:t>or senior resident inspector, either</w:t>
              </w:r>
            </w:ins>
            <w:r w:rsidRPr="004D787B">
              <w:t xml:space="preserve"> permanently or on a</w:t>
            </w:r>
            <w:ins w:id="63" w:author="Author">
              <w:r w:rsidR="00F42954">
                <w:t>n acting</w:t>
              </w:r>
              <w:r w:rsidR="00AD2AF1">
                <w:t xml:space="preserve"> </w:t>
              </w:r>
              <w:r w:rsidR="00021424">
                <w:t xml:space="preserve">or </w:t>
              </w:r>
            </w:ins>
            <w:r w:rsidRPr="004D787B">
              <w:t>rotation</w:t>
            </w:r>
            <w:ins w:id="64" w:author="Author">
              <w:r w:rsidR="00636820">
                <w:t>al basis</w:t>
              </w:r>
              <w:r w:rsidRPr="004D787B">
                <w:t xml:space="preserve"> </w:t>
              </w:r>
              <w:r w:rsidR="00B032F0">
                <w:t>with a minimum duration of 2 weeks</w:t>
              </w:r>
            </w:ins>
            <w:r w:rsidRPr="004D787B">
              <w:t xml:space="preserve"> shall be counted</w:t>
            </w:r>
            <w:ins w:id="65" w:author="Author">
              <w:r w:rsidR="00AD2AF1">
                <w:t xml:space="preserve"> for this metric.</w:t>
              </w:r>
            </w:ins>
            <w:r w:rsidRPr="004D787B">
              <w:t xml:space="preserve"> (</w:t>
            </w:r>
            <w:ins w:id="66" w:author="Author">
              <w:r w:rsidR="00AD2AF1">
                <w:t>Typically,</w:t>
              </w:r>
              <w:r w:rsidR="00027F45">
                <w:t xml:space="preserve"> </w:t>
              </w:r>
              <w:r w:rsidR="00926BEB">
                <w:t xml:space="preserve">both permanent and </w:t>
              </w:r>
              <w:r w:rsidR="00AD2AF1">
                <w:t xml:space="preserve">acting or rotational assignments </w:t>
              </w:r>
              <w:r w:rsidR="00AD2AF1">
                <w:lastRenderedPageBreak/>
                <w:t xml:space="preserve">are </w:t>
              </w:r>
            </w:ins>
            <w:r w:rsidRPr="004D787B">
              <w:t xml:space="preserve">tracked via </w:t>
            </w:r>
            <w:ins w:id="67" w:author="Author">
              <w:r w:rsidR="00CC00D9">
                <w:t xml:space="preserve">an </w:t>
              </w:r>
            </w:ins>
            <w:r w:rsidRPr="004D787B">
              <w:t>SF</w:t>
            </w:r>
            <w:r w:rsidR="00FA4FBA">
              <w:noBreakHyphen/>
            </w:r>
            <w:r w:rsidRPr="004D787B">
              <w:t>5</w:t>
            </w:r>
            <w:r w:rsidR="002814F5">
              <w:t>0</w:t>
            </w:r>
            <w:ins w:id="68" w:author="Author">
              <w:r w:rsidR="00FC2935">
                <w:t xml:space="preserve">, but </w:t>
              </w:r>
              <w:r w:rsidR="00857CBC">
                <w:t xml:space="preserve">this may not be practicable for a </w:t>
              </w:r>
              <w:r w:rsidR="007F1A32">
                <w:t>2</w:t>
              </w:r>
              <w:r w:rsidR="00773424">
                <w:noBreakHyphen/>
              </w:r>
              <w:r w:rsidR="007F1A32">
                <w:t>week assignment</w:t>
              </w:r>
              <w:r w:rsidR="00140F40">
                <w:t>.</w:t>
              </w:r>
            </w:ins>
            <w:r w:rsidRPr="004D787B">
              <w:t xml:space="preserve">). </w:t>
            </w:r>
            <w:ins w:id="69" w:author="Author">
              <w:r w:rsidR="00021C4C">
                <w:t>Rotational assignments must be track</w:t>
              </w:r>
              <w:r w:rsidR="00C875B6">
                <w:t>ed</w:t>
              </w:r>
              <w:r w:rsidR="00021C4C">
                <w:t xml:space="preserve"> and audita</w:t>
              </w:r>
              <w:r w:rsidR="00387DDD">
                <w:t>b</w:t>
              </w:r>
              <w:r w:rsidR="00021C4C">
                <w:t xml:space="preserve">le </w:t>
              </w:r>
              <w:r w:rsidR="00A00FA6">
                <w:t>to meet this metric.</w:t>
              </w:r>
              <w:r w:rsidR="00F20FFA">
                <w:t xml:space="preserve"> </w:t>
              </w:r>
              <w:r w:rsidR="006826ED">
                <w:t>An i</w:t>
              </w:r>
            </w:ins>
            <w:r w:rsidR="002814F5">
              <w:t xml:space="preserve">nspector </w:t>
            </w:r>
            <w:ins w:id="70" w:author="Author">
              <w:r w:rsidR="00726307">
                <w:t>assigned as</w:t>
              </w:r>
            </w:ins>
            <w:r w:rsidR="002814F5">
              <w:t xml:space="preserve"> a </w:t>
            </w:r>
            <w:ins w:id="71" w:author="Author">
              <w:r w:rsidR="00726307">
                <w:t>resident inspector</w:t>
              </w:r>
            </w:ins>
            <w:r w:rsidR="002814F5">
              <w:t xml:space="preserve"> need</w:t>
            </w:r>
            <w:ins w:id="72" w:author="Author">
              <w:r w:rsidR="006826ED">
                <w:t>s</w:t>
              </w:r>
            </w:ins>
            <w:r w:rsidR="002814F5">
              <w:t xml:space="preserve"> to have </w:t>
            </w:r>
            <w:r w:rsidRPr="004D787B">
              <w:t xml:space="preserve">attained at least a basic inspector certification status, as defined by </w:t>
            </w:r>
            <w:ins w:id="73" w:author="Author">
              <w:r w:rsidR="00297FD2">
                <w:t xml:space="preserve">IMC 1245, </w:t>
              </w:r>
            </w:ins>
            <w:r w:rsidRPr="004D787B">
              <w:t>Appendix</w:t>
            </w:r>
            <w:r w:rsidR="00297FD2">
              <w:t> </w:t>
            </w:r>
            <w:r w:rsidRPr="004D787B">
              <w:t>A</w:t>
            </w:r>
            <w:ins w:id="74" w:author="Author">
              <w:r w:rsidR="00F44942">
                <w:t>,</w:t>
              </w:r>
            </w:ins>
            <w:r w:rsidR="002814F5">
              <w:t xml:space="preserve"> to be considered</w:t>
            </w:r>
            <w:r w:rsidR="005619C8">
              <w:t xml:space="preserve"> </w:t>
            </w:r>
            <w:r w:rsidRPr="004D787B">
              <w:t>qual</w:t>
            </w:r>
            <w:r w:rsidR="002814F5">
              <w:t>i</w:t>
            </w:r>
            <w:r w:rsidRPr="004D787B">
              <w:t>fied</w:t>
            </w:r>
            <w:ins w:id="75" w:author="Author">
              <w:r w:rsidR="00676BE5">
                <w:t xml:space="preserve"> for the purposes of this metric</w:t>
              </w:r>
            </w:ins>
            <w:r w:rsidRPr="004D787B">
              <w:t xml:space="preserve">. </w:t>
            </w:r>
            <w:ins w:id="76" w:author="Author">
              <w:r w:rsidR="006370F7">
                <w:t>An i</w:t>
              </w:r>
            </w:ins>
            <w:r w:rsidR="005619C8">
              <w:t xml:space="preserve">nspector </w:t>
            </w:r>
            <w:ins w:id="77" w:author="Author">
              <w:r w:rsidR="00676BE5">
                <w:t>assigned as a senior resident</w:t>
              </w:r>
            </w:ins>
            <w:r w:rsidR="005619C8">
              <w:t xml:space="preserve"> need</w:t>
            </w:r>
            <w:ins w:id="78" w:author="Author">
              <w:r w:rsidR="006370F7">
                <w:t>s</w:t>
              </w:r>
            </w:ins>
            <w:r w:rsidR="005619C8">
              <w:t xml:space="preserve"> to have </w:t>
            </w:r>
            <w:r w:rsidRPr="004D787B">
              <w:t>attained at least IMC</w:t>
            </w:r>
            <w:r w:rsidR="00EE62F1">
              <w:t> </w:t>
            </w:r>
            <w:r w:rsidRPr="004D787B">
              <w:t>1245 Appendix C1</w:t>
            </w:r>
            <w:r w:rsidR="00DA7C19">
              <w:t xml:space="preserve">, </w:t>
            </w:r>
            <w:r w:rsidRPr="004D787B">
              <w:t>C2</w:t>
            </w:r>
            <w:r w:rsidR="00DA7C19">
              <w:t>, or C10</w:t>
            </w:r>
            <w:r w:rsidRPr="004D787B">
              <w:t xml:space="preserve"> qualification </w:t>
            </w:r>
            <w:r w:rsidR="005619C8">
              <w:t xml:space="preserve">to </w:t>
            </w:r>
            <w:r w:rsidRPr="004D787B">
              <w:t>be considered qualified</w:t>
            </w:r>
            <w:ins w:id="79" w:author="Author">
              <w:r w:rsidR="00A25CBB">
                <w:t xml:space="preserve"> for the purposes of this metric</w:t>
              </w:r>
            </w:ins>
            <w:r w:rsidRPr="004D787B">
              <w:t>.</w:t>
            </w:r>
          </w:p>
          <w:p w14:paraId="5FCC7A4C" w14:textId="3F81A153" w:rsidR="004D787B" w:rsidRPr="004D787B" w:rsidRDefault="004D787B" w:rsidP="009869BB">
            <w:pPr>
              <w:pStyle w:val="BodyText-table"/>
            </w:pPr>
            <w:r w:rsidRPr="004D787B">
              <w:t xml:space="preserve">Data will indicate </w:t>
            </w:r>
            <w:ins w:id="80" w:author="Author">
              <w:r w:rsidR="00CC00D9">
                <w:t xml:space="preserve">the </w:t>
              </w:r>
            </w:ins>
            <w:r w:rsidRPr="004D787B">
              <w:t xml:space="preserve">number of days a qualified resident and senior resident inspector are assigned to the site during the year divided by the number of days in the year. Days that </w:t>
            </w:r>
            <w:ins w:id="81" w:author="Author">
              <w:r w:rsidR="00C2714B">
                <w:t>permanently assigned resident staff</w:t>
              </w:r>
            </w:ins>
            <w:r w:rsidRPr="004D787B">
              <w:t xml:space="preserve"> spend away from the site on training, meetings away from the site, participation in team inspections, leave, or other temporary duties (e.g.</w:t>
            </w:r>
            <w:ins w:id="82" w:author="Author">
              <w:r w:rsidR="00C13045">
                <w:t>,</w:t>
              </w:r>
            </w:ins>
            <w:r w:rsidRPr="004D787B">
              <w:t xml:space="preserve"> acting </w:t>
            </w:r>
            <w:ins w:id="83" w:author="Author">
              <w:r w:rsidR="00E1028D">
                <w:t xml:space="preserve">as a </w:t>
              </w:r>
            </w:ins>
            <w:r w:rsidRPr="004D787B">
              <w:t>branch chief) are not counted against this metric unless the absence exceeds 6 continuous weeks.</w:t>
            </w:r>
          </w:p>
        </w:tc>
      </w:tr>
      <w:tr w:rsidR="004D787B" w:rsidRPr="004D787B" w14:paraId="65347C7F" w14:textId="77777777" w:rsidTr="009869BB">
        <w:tc>
          <w:tcPr>
            <w:tcW w:w="1201" w:type="pct"/>
            <w:shd w:val="clear" w:color="auto" w:fill="auto"/>
            <w:tcMar>
              <w:top w:w="58" w:type="dxa"/>
              <w:left w:w="58" w:type="dxa"/>
              <w:bottom w:w="58" w:type="dxa"/>
              <w:right w:w="58" w:type="dxa"/>
            </w:tcMar>
          </w:tcPr>
          <w:p w14:paraId="44AB45FE" w14:textId="77777777" w:rsidR="004D787B" w:rsidRPr="004D787B" w:rsidRDefault="004D787B" w:rsidP="009869BB">
            <w:pPr>
              <w:pStyle w:val="BodyText-table"/>
            </w:pPr>
            <w:r w:rsidRPr="004D787B">
              <w:lastRenderedPageBreak/>
              <w:t>Basis:</w:t>
            </w:r>
          </w:p>
        </w:tc>
        <w:tc>
          <w:tcPr>
            <w:tcW w:w="3799" w:type="pct"/>
            <w:gridSpan w:val="3"/>
            <w:shd w:val="clear" w:color="auto" w:fill="auto"/>
            <w:tcMar>
              <w:top w:w="58" w:type="dxa"/>
              <w:left w:w="58" w:type="dxa"/>
              <w:bottom w:w="58" w:type="dxa"/>
              <w:right w:w="58" w:type="dxa"/>
            </w:tcMar>
          </w:tcPr>
          <w:p w14:paraId="79A90BBE" w14:textId="0020B25D" w:rsidR="004D787B" w:rsidRPr="004D787B" w:rsidRDefault="004D787B" w:rsidP="009869BB">
            <w:pPr>
              <w:pStyle w:val="BodyText-table"/>
            </w:pPr>
            <w:r w:rsidRPr="004D787B">
              <w:t>IMC 2515 and DBLLTF Report</w:t>
            </w:r>
          </w:p>
        </w:tc>
      </w:tr>
      <w:tr w:rsidR="004D787B" w:rsidRPr="004D787B" w14:paraId="59ECC04A" w14:textId="77777777" w:rsidTr="009869BB">
        <w:tc>
          <w:tcPr>
            <w:tcW w:w="1201" w:type="pct"/>
            <w:shd w:val="clear" w:color="auto" w:fill="auto"/>
            <w:tcMar>
              <w:top w:w="58" w:type="dxa"/>
              <w:left w:w="58" w:type="dxa"/>
              <w:bottom w:w="58" w:type="dxa"/>
              <w:right w:w="58" w:type="dxa"/>
            </w:tcMar>
          </w:tcPr>
          <w:p w14:paraId="2998F35F" w14:textId="77777777" w:rsidR="004D787B" w:rsidRPr="004D787B" w:rsidRDefault="004D787B" w:rsidP="009869BB">
            <w:pPr>
              <w:pStyle w:val="BodyText-table"/>
            </w:pPr>
            <w:r w:rsidRPr="004D787B">
              <w:t>ROP Program Area:</w:t>
            </w:r>
          </w:p>
        </w:tc>
        <w:tc>
          <w:tcPr>
            <w:tcW w:w="3799" w:type="pct"/>
            <w:gridSpan w:val="3"/>
            <w:shd w:val="clear" w:color="auto" w:fill="auto"/>
            <w:tcMar>
              <w:top w:w="58" w:type="dxa"/>
              <w:left w:w="58" w:type="dxa"/>
              <w:bottom w:w="58" w:type="dxa"/>
              <w:right w:w="58" w:type="dxa"/>
            </w:tcMar>
          </w:tcPr>
          <w:p w14:paraId="6BBD582E" w14:textId="77777777" w:rsidR="004D787B" w:rsidRPr="004D787B" w:rsidRDefault="004D787B" w:rsidP="009869BB">
            <w:pPr>
              <w:pStyle w:val="BodyText-table"/>
            </w:pPr>
            <w:r w:rsidRPr="004D787B">
              <w:t>Inspection</w:t>
            </w:r>
          </w:p>
        </w:tc>
      </w:tr>
      <w:tr w:rsidR="004D787B" w:rsidRPr="004D787B" w14:paraId="33A9189B" w14:textId="77777777" w:rsidTr="009869BB">
        <w:tc>
          <w:tcPr>
            <w:tcW w:w="1201" w:type="pct"/>
            <w:shd w:val="clear" w:color="auto" w:fill="auto"/>
            <w:tcMar>
              <w:top w:w="58" w:type="dxa"/>
              <w:left w:w="58" w:type="dxa"/>
              <w:bottom w:w="58" w:type="dxa"/>
              <w:right w:w="58" w:type="dxa"/>
            </w:tcMar>
          </w:tcPr>
          <w:p w14:paraId="6A99C028" w14:textId="77777777" w:rsidR="004D787B" w:rsidRPr="004D787B" w:rsidRDefault="004D787B" w:rsidP="009869BB">
            <w:pPr>
              <w:pStyle w:val="BodyText-table"/>
            </w:pPr>
            <w:r w:rsidRPr="004D787B">
              <w:t>Lead/Data Source:</w:t>
            </w:r>
          </w:p>
        </w:tc>
        <w:tc>
          <w:tcPr>
            <w:tcW w:w="3799" w:type="pct"/>
            <w:gridSpan w:val="3"/>
            <w:shd w:val="clear" w:color="auto" w:fill="auto"/>
            <w:tcMar>
              <w:top w:w="58" w:type="dxa"/>
              <w:left w:w="58" w:type="dxa"/>
              <w:bottom w:w="58" w:type="dxa"/>
              <w:right w:w="58" w:type="dxa"/>
            </w:tcMar>
          </w:tcPr>
          <w:p w14:paraId="276DA03D" w14:textId="77777777" w:rsidR="004D787B" w:rsidRPr="004D787B" w:rsidRDefault="004D787B" w:rsidP="009869BB">
            <w:pPr>
              <w:pStyle w:val="BodyText-table"/>
            </w:pPr>
            <w:r w:rsidRPr="004D787B">
              <w:t>Regions</w:t>
            </w:r>
          </w:p>
        </w:tc>
      </w:tr>
      <w:tr w:rsidR="00B573B9" w:rsidRPr="004D787B" w14:paraId="2C23FDCF" w14:textId="77777777" w:rsidTr="009869BB">
        <w:tc>
          <w:tcPr>
            <w:tcW w:w="1201" w:type="pct"/>
            <w:shd w:val="clear" w:color="auto" w:fill="auto"/>
            <w:tcMar>
              <w:top w:w="58" w:type="dxa"/>
              <w:left w:w="58" w:type="dxa"/>
              <w:bottom w:w="58" w:type="dxa"/>
              <w:right w:w="58" w:type="dxa"/>
            </w:tcMar>
          </w:tcPr>
          <w:p w14:paraId="24EE7E38" w14:textId="6DBD8879" w:rsidR="00B573B9" w:rsidRPr="00574805" w:rsidRDefault="00B573B9" w:rsidP="009869BB">
            <w:pPr>
              <w:pStyle w:val="BodyText-table"/>
            </w:pPr>
            <w:r>
              <w:t>Related ROP Goals:</w:t>
            </w:r>
          </w:p>
        </w:tc>
        <w:tc>
          <w:tcPr>
            <w:tcW w:w="3799" w:type="pct"/>
            <w:gridSpan w:val="3"/>
            <w:shd w:val="clear" w:color="auto" w:fill="auto"/>
            <w:tcMar>
              <w:top w:w="58" w:type="dxa"/>
              <w:left w:w="58" w:type="dxa"/>
              <w:bottom w:w="58" w:type="dxa"/>
              <w:right w:w="58" w:type="dxa"/>
            </w:tcMar>
          </w:tcPr>
          <w:p w14:paraId="6C6CFC9D" w14:textId="1B2979D4" w:rsidR="00B573B9" w:rsidRPr="004D787B" w:rsidRDefault="00B573B9" w:rsidP="009869BB">
            <w:pPr>
              <w:pStyle w:val="BodyText-table"/>
            </w:pPr>
            <w:r>
              <w:t>Predictable</w:t>
            </w:r>
          </w:p>
        </w:tc>
      </w:tr>
      <w:tr w:rsidR="00B573B9" w:rsidRPr="004D787B" w14:paraId="05CE7D78" w14:textId="77777777" w:rsidTr="009869BB">
        <w:tc>
          <w:tcPr>
            <w:tcW w:w="1201" w:type="pct"/>
            <w:shd w:val="clear" w:color="auto" w:fill="auto"/>
            <w:tcMar>
              <w:top w:w="58" w:type="dxa"/>
              <w:left w:w="58" w:type="dxa"/>
              <w:bottom w:w="58" w:type="dxa"/>
              <w:right w:w="58" w:type="dxa"/>
            </w:tcMar>
          </w:tcPr>
          <w:p w14:paraId="30195E5C" w14:textId="29019E89" w:rsidR="00B573B9" w:rsidRPr="00574805" w:rsidRDefault="00B573B9" w:rsidP="009869BB">
            <w:pPr>
              <w:pStyle w:val="BodyText-table"/>
            </w:pPr>
            <w:r>
              <w:t>Related ROP Intended Outcomes</w:t>
            </w:r>
            <w:r w:rsidR="00B80338">
              <w:t>:</w:t>
            </w:r>
          </w:p>
        </w:tc>
        <w:tc>
          <w:tcPr>
            <w:tcW w:w="3799" w:type="pct"/>
            <w:gridSpan w:val="3"/>
            <w:shd w:val="clear" w:color="auto" w:fill="auto"/>
            <w:tcMar>
              <w:top w:w="58" w:type="dxa"/>
              <w:left w:w="58" w:type="dxa"/>
              <w:bottom w:w="58" w:type="dxa"/>
              <w:right w:w="58" w:type="dxa"/>
            </w:tcMar>
          </w:tcPr>
          <w:p w14:paraId="3C64CBAC" w14:textId="77777777" w:rsidR="003052B5" w:rsidRDefault="00D5103D" w:rsidP="00065F2F">
            <w:pPr>
              <w:pStyle w:val="BodyText-table"/>
            </w:pPr>
            <w:r w:rsidRPr="00F15A45">
              <w:t>Monitor and assess licensee performance</w:t>
            </w:r>
          </w:p>
          <w:p w14:paraId="2692216D" w14:textId="256204F4" w:rsidR="003052B5" w:rsidRPr="003052B5" w:rsidRDefault="003052B5" w:rsidP="00065F2F">
            <w:pPr>
              <w:pStyle w:val="BodyText-table"/>
            </w:pPr>
            <w:r w:rsidRPr="00B74D7E">
              <w:t>Identify performance issues through NRC inspection and licensee PIs</w:t>
            </w:r>
          </w:p>
          <w:p w14:paraId="5845B8C7" w14:textId="7A5CA710" w:rsidR="00B573B9" w:rsidRPr="004D787B" w:rsidRDefault="00B573B9" w:rsidP="00065F2F">
            <w:pPr>
              <w:pStyle w:val="BodyText-table"/>
            </w:pPr>
            <w:r>
              <w:t>Ensure reliable and predictable program implementation</w:t>
            </w:r>
          </w:p>
        </w:tc>
      </w:tr>
    </w:tbl>
    <w:p w14:paraId="406B9F8C" w14:textId="0CB93F35" w:rsidR="008F5704" w:rsidRPr="00DB0EE6" w:rsidRDefault="00E56444" w:rsidP="00993B5E">
      <w:pPr>
        <w:pStyle w:val="Heading1"/>
      </w:pPr>
      <w:r>
        <w:t>0307A-</w:t>
      </w:r>
      <w:r w:rsidR="00DB0EE6">
        <w:t>02</w:t>
      </w:r>
      <w:r w:rsidR="00DB0EE6">
        <w:tab/>
      </w:r>
      <w:r w:rsidR="008F5704" w:rsidRPr="00DB0EE6">
        <w:t xml:space="preserve">OPENNESS </w:t>
      </w:r>
      <w:r w:rsidR="00964B73" w:rsidRPr="00DB0EE6">
        <w:t xml:space="preserve">PERFORMANCE </w:t>
      </w:r>
      <w:r w:rsidR="008F5704" w:rsidRPr="00DB0EE6">
        <w:t>METRICS</w:t>
      </w:r>
      <w:r w:rsidR="00241B43">
        <w:t xml:space="preserve"> (O)</w:t>
      </w:r>
    </w:p>
    <w:p w14:paraId="667891D1" w14:textId="36B86B15" w:rsidR="008F5704" w:rsidRDefault="00241B43" w:rsidP="000A3537">
      <w:pPr>
        <w:pStyle w:val="Heading2"/>
      </w:pPr>
      <w:r>
        <w:t>02.01</w:t>
      </w:r>
      <w:r>
        <w:tab/>
      </w:r>
      <w:r w:rsidR="00582C19" w:rsidRPr="000A3537">
        <w:rPr>
          <w:u w:val="single"/>
        </w:rPr>
        <w:t xml:space="preserve">O-1 </w:t>
      </w:r>
      <w:r w:rsidRPr="000A3537">
        <w:rPr>
          <w:u w:val="single"/>
        </w:rPr>
        <w:t>I</w:t>
      </w:r>
      <w:r w:rsidR="00CA6C4A" w:rsidRPr="000A3537">
        <w:rPr>
          <w:u w:val="single"/>
        </w:rPr>
        <w:t>ssuance of</w:t>
      </w:r>
      <w:r w:rsidR="007757EB" w:rsidRPr="000A3537">
        <w:rPr>
          <w:u w:val="single"/>
        </w:rPr>
        <w:t xml:space="preserve"> </w:t>
      </w:r>
      <w:r w:rsidR="008F5704" w:rsidRPr="000A3537">
        <w:rPr>
          <w:u w:val="single"/>
        </w:rPr>
        <w:t>Inspection Report</w:t>
      </w:r>
      <w:r w:rsidR="00CA6C4A" w:rsidRPr="000A3537">
        <w:rPr>
          <w:u w:val="single"/>
        </w:rPr>
        <w:t>s</w:t>
      </w:r>
    </w:p>
    <w:tbl>
      <w:tblPr>
        <w:tblStyle w:val="TableGrid4"/>
        <w:tblW w:w="5000" w:type="pct"/>
        <w:tblLook w:val="04A0" w:firstRow="1" w:lastRow="0" w:firstColumn="1" w:lastColumn="0" w:noHBand="0" w:noVBand="1"/>
      </w:tblPr>
      <w:tblGrid>
        <w:gridCol w:w="2246"/>
        <w:gridCol w:w="2519"/>
        <w:gridCol w:w="2251"/>
        <w:gridCol w:w="2334"/>
      </w:tblGrid>
      <w:tr w:rsidR="00B5415D" w:rsidRPr="00B5415D" w14:paraId="1530E120" w14:textId="77777777" w:rsidTr="006842FF">
        <w:tc>
          <w:tcPr>
            <w:tcW w:w="1201" w:type="pct"/>
            <w:tcBorders>
              <w:bottom w:val="single" w:sz="4" w:space="0" w:color="auto"/>
            </w:tcBorders>
            <w:shd w:val="clear" w:color="auto" w:fill="auto"/>
            <w:tcMar>
              <w:top w:w="58" w:type="dxa"/>
              <w:left w:w="58" w:type="dxa"/>
              <w:bottom w:w="58" w:type="dxa"/>
              <w:right w:w="58" w:type="dxa"/>
            </w:tcMar>
          </w:tcPr>
          <w:p w14:paraId="329683BA" w14:textId="77777777" w:rsidR="00B5415D" w:rsidRPr="00B5415D" w:rsidRDefault="00B5415D" w:rsidP="00572A09">
            <w:pPr>
              <w:pStyle w:val="BodyText-table"/>
              <w:keepNext/>
            </w:pPr>
            <w:r w:rsidRPr="00B5415D">
              <w:t>Definition:</w:t>
            </w:r>
          </w:p>
        </w:tc>
        <w:tc>
          <w:tcPr>
            <w:tcW w:w="3799" w:type="pct"/>
            <w:gridSpan w:val="3"/>
            <w:shd w:val="clear" w:color="auto" w:fill="auto"/>
            <w:tcMar>
              <w:top w:w="58" w:type="dxa"/>
              <w:left w:w="58" w:type="dxa"/>
              <w:bottom w:w="58" w:type="dxa"/>
              <w:right w:w="58" w:type="dxa"/>
            </w:tcMar>
          </w:tcPr>
          <w:p w14:paraId="53483BF4" w14:textId="6FFF5D79" w:rsidR="00B5415D" w:rsidRPr="00B5415D" w:rsidRDefault="00B5415D" w:rsidP="00572A09">
            <w:pPr>
              <w:pStyle w:val="BodyText-table"/>
              <w:keepNext/>
            </w:pPr>
            <w:r w:rsidRPr="00B5415D">
              <w:t>ROP inspection reports are issued within applicable timeliness goals.</w:t>
            </w:r>
          </w:p>
        </w:tc>
      </w:tr>
      <w:tr w:rsidR="00B5415D" w:rsidRPr="00B5415D" w14:paraId="40A44855" w14:textId="77777777" w:rsidTr="006842FF">
        <w:tc>
          <w:tcPr>
            <w:tcW w:w="1201" w:type="pct"/>
            <w:vMerge w:val="restart"/>
            <w:shd w:val="clear" w:color="auto" w:fill="auto"/>
            <w:tcMar>
              <w:top w:w="58" w:type="dxa"/>
              <w:left w:w="58" w:type="dxa"/>
              <w:bottom w:w="58" w:type="dxa"/>
              <w:right w:w="58" w:type="dxa"/>
            </w:tcMar>
          </w:tcPr>
          <w:p w14:paraId="0F39482B" w14:textId="77777777" w:rsidR="00B5415D" w:rsidRPr="00B5415D" w:rsidRDefault="00B5415D" w:rsidP="00572A09">
            <w:pPr>
              <w:pStyle w:val="BodyText-table"/>
              <w:keepNext/>
            </w:pPr>
            <w:r w:rsidRPr="00B5415D">
              <w:t>Criteria:</w:t>
            </w:r>
          </w:p>
        </w:tc>
        <w:tc>
          <w:tcPr>
            <w:tcW w:w="1347" w:type="pct"/>
            <w:shd w:val="clear" w:color="auto" w:fill="00B050"/>
            <w:tcMar>
              <w:top w:w="58" w:type="dxa"/>
              <w:left w:w="58" w:type="dxa"/>
              <w:bottom w:w="58" w:type="dxa"/>
              <w:right w:w="58" w:type="dxa"/>
            </w:tcMar>
          </w:tcPr>
          <w:p w14:paraId="23924E4C" w14:textId="77777777" w:rsidR="00B5415D" w:rsidRPr="00B5415D" w:rsidRDefault="00B5415D" w:rsidP="00572A09">
            <w:pPr>
              <w:pStyle w:val="BodyText-table"/>
              <w:keepNext/>
              <w:jc w:val="center"/>
            </w:pPr>
            <w:r w:rsidRPr="00B5415D">
              <w:t>Green</w:t>
            </w:r>
          </w:p>
        </w:tc>
        <w:tc>
          <w:tcPr>
            <w:tcW w:w="1204" w:type="pct"/>
            <w:shd w:val="clear" w:color="auto" w:fill="FFFF00"/>
            <w:tcMar>
              <w:top w:w="58" w:type="dxa"/>
              <w:left w:w="58" w:type="dxa"/>
              <w:bottom w:w="58" w:type="dxa"/>
              <w:right w:w="58" w:type="dxa"/>
            </w:tcMar>
          </w:tcPr>
          <w:p w14:paraId="3ED287AF" w14:textId="77777777" w:rsidR="00B5415D" w:rsidRPr="00B5415D" w:rsidRDefault="00B5415D" w:rsidP="00572A09">
            <w:pPr>
              <w:pStyle w:val="BodyText-table"/>
              <w:keepNext/>
              <w:jc w:val="center"/>
            </w:pPr>
            <w:r w:rsidRPr="00B5415D">
              <w:t>Yellow</w:t>
            </w:r>
          </w:p>
        </w:tc>
        <w:tc>
          <w:tcPr>
            <w:tcW w:w="1248" w:type="pct"/>
            <w:shd w:val="clear" w:color="auto" w:fill="FF0000"/>
            <w:tcMar>
              <w:top w:w="58" w:type="dxa"/>
              <w:left w:w="58" w:type="dxa"/>
              <w:bottom w:w="58" w:type="dxa"/>
              <w:right w:w="58" w:type="dxa"/>
            </w:tcMar>
          </w:tcPr>
          <w:p w14:paraId="2DAC28C1" w14:textId="77777777" w:rsidR="00B5415D" w:rsidRPr="00B5415D" w:rsidRDefault="00B5415D" w:rsidP="00572A09">
            <w:pPr>
              <w:pStyle w:val="BodyText-table"/>
              <w:keepNext/>
              <w:jc w:val="center"/>
            </w:pPr>
            <w:r w:rsidRPr="00B5415D">
              <w:t>Red</w:t>
            </w:r>
          </w:p>
        </w:tc>
      </w:tr>
      <w:tr w:rsidR="00B5415D" w:rsidRPr="00B5415D" w14:paraId="7526A0B2" w14:textId="77777777" w:rsidTr="006842FF">
        <w:tc>
          <w:tcPr>
            <w:tcW w:w="1201" w:type="pct"/>
            <w:vMerge/>
            <w:shd w:val="clear" w:color="auto" w:fill="auto"/>
            <w:tcMar>
              <w:top w:w="58" w:type="dxa"/>
              <w:left w:w="58" w:type="dxa"/>
              <w:bottom w:w="58" w:type="dxa"/>
              <w:right w:w="58" w:type="dxa"/>
            </w:tcMar>
          </w:tcPr>
          <w:p w14:paraId="7977C502" w14:textId="77777777" w:rsidR="00B5415D" w:rsidRPr="00B5415D" w:rsidRDefault="00B5415D" w:rsidP="00572A09">
            <w:pPr>
              <w:pStyle w:val="BodyText-table"/>
            </w:pPr>
          </w:p>
        </w:tc>
        <w:tc>
          <w:tcPr>
            <w:tcW w:w="1347" w:type="pct"/>
            <w:shd w:val="clear" w:color="auto" w:fill="auto"/>
            <w:tcMar>
              <w:top w:w="58" w:type="dxa"/>
              <w:left w:w="58" w:type="dxa"/>
              <w:bottom w:w="58" w:type="dxa"/>
              <w:right w:w="58" w:type="dxa"/>
            </w:tcMar>
            <w:vAlign w:val="center"/>
          </w:tcPr>
          <w:p w14:paraId="02CDDFA8" w14:textId="77777777" w:rsidR="00B5415D" w:rsidRPr="00B5415D" w:rsidRDefault="00B5415D" w:rsidP="00572A09">
            <w:pPr>
              <w:pStyle w:val="BodyText-table"/>
              <w:jc w:val="center"/>
            </w:pPr>
            <w:r w:rsidRPr="00B5415D">
              <w:t>≤ 10 late</w:t>
            </w:r>
          </w:p>
        </w:tc>
        <w:tc>
          <w:tcPr>
            <w:tcW w:w="1204" w:type="pct"/>
            <w:shd w:val="clear" w:color="auto" w:fill="auto"/>
            <w:tcMar>
              <w:top w:w="58" w:type="dxa"/>
              <w:left w:w="58" w:type="dxa"/>
              <w:bottom w:w="58" w:type="dxa"/>
              <w:right w:w="58" w:type="dxa"/>
            </w:tcMar>
            <w:vAlign w:val="center"/>
          </w:tcPr>
          <w:p w14:paraId="2F09E24F" w14:textId="77777777" w:rsidR="00B5415D" w:rsidRPr="00B5415D" w:rsidRDefault="00B5415D" w:rsidP="00572A09">
            <w:pPr>
              <w:pStyle w:val="BodyText-table"/>
              <w:jc w:val="center"/>
            </w:pPr>
            <w:r w:rsidRPr="00B5415D">
              <w:t>&gt; 10 AND ≤ 20 late</w:t>
            </w:r>
          </w:p>
        </w:tc>
        <w:tc>
          <w:tcPr>
            <w:tcW w:w="1248" w:type="pct"/>
            <w:shd w:val="clear" w:color="auto" w:fill="auto"/>
            <w:tcMar>
              <w:top w:w="58" w:type="dxa"/>
              <w:left w:w="58" w:type="dxa"/>
              <w:bottom w:w="58" w:type="dxa"/>
              <w:right w:w="58" w:type="dxa"/>
            </w:tcMar>
            <w:vAlign w:val="center"/>
          </w:tcPr>
          <w:p w14:paraId="293BC5F9" w14:textId="77777777" w:rsidR="00B5415D" w:rsidRPr="00B5415D" w:rsidRDefault="00B5415D" w:rsidP="00572A09">
            <w:pPr>
              <w:pStyle w:val="BodyText-table"/>
              <w:jc w:val="center"/>
            </w:pPr>
            <w:r w:rsidRPr="00B5415D">
              <w:t xml:space="preserve">&gt; 20 late </w:t>
            </w:r>
          </w:p>
        </w:tc>
      </w:tr>
      <w:tr w:rsidR="00B5415D" w:rsidRPr="00B5415D" w14:paraId="3F15EBF9" w14:textId="77777777" w:rsidTr="006842FF">
        <w:tc>
          <w:tcPr>
            <w:tcW w:w="1201" w:type="pct"/>
            <w:shd w:val="clear" w:color="auto" w:fill="auto"/>
            <w:tcMar>
              <w:top w:w="58" w:type="dxa"/>
              <w:left w:w="58" w:type="dxa"/>
              <w:bottom w:w="58" w:type="dxa"/>
              <w:right w:w="58" w:type="dxa"/>
            </w:tcMar>
          </w:tcPr>
          <w:p w14:paraId="65EFB231" w14:textId="77777777" w:rsidR="00B5415D" w:rsidRPr="00B5415D" w:rsidRDefault="00B5415D" w:rsidP="00572A09">
            <w:pPr>
              <w:pStyle w:val="BodyText-table"/>
            </w:pPr>
            <w:r w:rsidRPr="00B5415D">
              <w:t>Regional and Office Compliance:</w:t>
            </w:r>
          </w:p>
        </w:tc>
        <w:tc>
          <w:tcPr>
            <w:tcW w:w="3799" w:type="pct"/>
            <w:gridSpan w:val="3"/>
            <w:shd w:val="clear" w:color="auto" w:fill="auto"/>
            <w:tcMar>
              <w:top w:w="58" w:type="dxa"/>
              <w:left w:w="58" w:type="dxa"/>
              <w:bottom w:w="58" w:type="dxa"/>
              <w:right w:w="58" w:type="dxa"/>
            </w:tcMar>
          </w:tcPr>
          <w:p w14:paraId="3793E070" w14:textId="30175F7D" w:rsidR="00B5415D" w:rsidRPr="00B5415D" w:rsidRDefault="00B5415D" w:rsidP="00572A09">
            <w:pPr>
              <w:pStyle w:val="BodyText-table"/>
            </w:pPr>
            <w:r w:rsidRPr="00B5415D">
              <w:t xml:space="preserve">Any region or </w:t>
            </w:r>
            <w:ins w:id="84" w:author="Author">
              <w:r w:rsidR="00F961B5">
                <w:t>NSIR</w:t>
              </w:r>
            </w:ins>
            <w:r w:rsidRPr="00B5415D">
              <w:t xml:space="preserve"> that has more than 5 late inspection reports </w:t>
            </w:r>
            <w:ins w:id="85" w:author="Author">
              <w:r w:rsidR="00FA6A43">
                <w:t>will be</w:t>
              </w:r>
            </w:ins>
            <w:r w:rsidRPr="00B5415D">
              <w:t xml:space="preserve"> individually evaluated.</w:t>
            </w:r>
          </w:p>
        </w:tc>
      </w:tr>
      <w:tr w:rsidR="00B5415D" w:rsidRPr="00B5415D" w14:paraId="4C1F7334" w14:textId="77777777" w:rsidTr="006842FF">
        <w:tc>
          <w:tcPr>
            <w:tcW w:w="1201" w:type="pct"/>
            <w:shd w:val="clear" w:color="auto" w:fill="auto"/>
            <w:tcMar>
              <w:top w:w="58" w:type="dxa"/>
              <w:left w:w="58" w:type="dxa"/>
              <w:bottom w:w="58" w:type="dxa"/>
              <w:right w:w="58" w:type="dxa"/>
            </w:tcMar>
          </w:tcPr>
          <w:p w14:paraId="470A8DA4" w14:textId="77777777" w:rsidR="00B5415D" w:rsidRPr="00B5415D" w:rsidRDefault="00B5415D" w:rsidP="00572A09">
            <w:pPr>
              <w:pStyle w:val="BodyText-table"/>
            </w:pPr>
            <w:r w:rsidRPr="00B5415D">
              <w:t>Notes:</w:t>
            </w:r>
          </w:p>
        </w:tc>
        <w:tc>
          <w:tcPr>
            <w:tcW w:w="3799" w:type="pct"/>
            <w:gridSpan w:val="3"/>
            <w:shd w:val="clear" w:color="auto" w:fill="auto"/>
            <w:tcMar>
              <w:top w:w="58" w:type="dxa"/>
              <w:left w:w="58" w:type="dxa"/>
              <w:bottom w:w="58" w:type="dxa"/>
              <w:right w:w="58" w:type="dxa"/>
            </w:tcMar>
          </w:tcPr>
          <w:p w14:paraId="7F8A7F48" w14:textId="73C486AD" w:rsidR="00A33E32" w:rsidRDefault="00B5415D" w:rsidP="00572A09">
            <w:pPr>
              <w:pStyle w:val="BodyText-table"/>
              <w:rPr>
                <w:ins w:id="86" w:author="Author"/>
              </w:rPr>
            </w:pPr>
            <w:r w:rsidRPr="00B5415D">
              <w:t>All inspection reports resulting from direct inspections of operating light water reactors and documented in accordance with IMC</w:t>
            </w:r>
            <w:r w:rsidR="00B4693D">
              <w:t> </w:t>
            </w:r>
            <w:r w:rsidRPr="00B5415D">
              <w:t xml:space="preserve">0611 are counted for this metric. </w:t>
            </w:r>
            <w:ins w:id="87" w:author="Author">
              <w:r w:rsidR="00A33E32" w:rsidRPr="00F53BCD">
                <w:t>Reports of operator licensing exam</w:t>
              </w:r>
              <w:r w:rsidR="00A33E32">
                <w:t>ination</w:t>
              </w:r>
              <w:r w:rsidR="00A33E32" w:rsidRPr="00F53BCD">
                <w:t xml:space="preserve">s </w:t>
              </w:r>
              <w:r w:rsidR="00A33E32" w:rsidRPr="00F53BCD">
                <w:rPr>
                  <w:u w:val="single"/>
                </w:rPr>
                <w:t>are not</w:t>
              </w:r>
              <w:r w:rsidR="00A33E32" w:rsidRPr="00F53BCD">
                <w:t xml:space="preserve"> counted in this metric as they are not issued under the inspection program. Final and preliminary significance determination letters and annual assessment letters </w:t>
              </w:r>
              <w:r w:rsidR="00A33E32" w:rsidRPr="00F53BCD">
                <w:rPr>
                  <w:u w:val="single"/>
                </w:rPr>
                <w:t>are not</w:t>
              </w:r>
              <w:r w:rsidR="00A33E32" w:rsidRPr="00F53BCD">
                <w:t xml:space="preserve"> counted in this metric </w:t>
              </w:r>
              <w:r w:rsidR="00DF2C13">
                <w:t>if</w:t>
              </w:r>
              <w:r w:rsidR="00A33E32" w:rsidRPr="00F53BCD">
                <w:t xml:space="preserve"> they are tracked by ROP metrics</w:t>
              </w:r>
              <w:r w:rsidR="003C30E4">
                <w:t xml:space="preserve"> E</w:t>
              </w:r>
              <w:r w:rsidR="003C30E4">
                <w:noBreakHyphen/>
                <w:t>3 and O-2</w:t>
              </w:r>
              <w:r w:rsidR="00A33E32" w:rsidRPr="00F53BCD">
                <w:t>.</w:t>
              </w:r>
            </w:ins>
          </w:p>
          <w:p w14:paraId="2C5C18DC" w14:textId="77777777" w:rsidR="00A33E32" w:rsidRDefault="00A33E32" w:rsidP="00572A09">
            <w:pPr>
              <w:pStyle w:val="BodyText-table"/>
              <w:rPr>
                <w:ins w:id="88" w:author="Author"/>
              </w:rPr>
            </w:pPr>
          </w:p>
          <w:p w14:paraId="7AE8B2C7" w14:textId="1E93E74D" w:rsidR="00B5415D" w:rsidRPr="00B5415D" w:rsidRDefault="00B26C9C" w:rsidP="00572A09">
            <w:pPr>
              <w:pStyle w:val="BodyText-table"/>
            </w:pPr>
            <w:ins w:id="89" w:author="Author">
              <w:r w:rsidRPr="00F53BCD">
                <w:t xml:space="preserve">Reports count for the calendar year in which they are issued. Once a report is issued, if it is issued late, then it </w:t>
              </w:r>
              <w:r w:rsidR="00552741">
                <w:t xml:space="preserve">will </w:t>
              </w:r>
              <w:r w:rsidRPr="00F53BCD">
                <w:t xml:space="preserve">count against this metric. </w:t>
              </w:r>
              <w:r w:rsidR="00260DD3">
                <w:t>Section 15.01 of IMC 0611</w:t>
              </w:r>
              <w:r w:rsidR="00A87BE7">
                <w:t xml:space="preserve"> defines </w:t>
              </w:r>
              <w:r w:rsidR="00C92D85">
                <w:t xml:space="preserve">ROP </w:t>
              </w:r>
              <w:r w:rsidR="00A87BE7">
                <w:t>report timeliness</w:t>
              </w:r>
              <w:r w:rsidR="003624F9">
                <w:t xml:space="preserve"> goals</w:t>
              </w:r>
              <w:r w:rsidR="00C92D85">
                <w:t>.</w:t>
              </w:r>
            </w:ins>
          </w:p>
        </w:tc>
      </w:tr>
      <w:tr w:rsidR="00B5415D" w:rsidRPr="00B5415D" w14:paraId="520A72FA" w14:textId="77777777" w:rsidTr="006842FF">
        <w:tc>
          <w:tcPr>
            <w:tcW w:w="1201" w:type="pct"/>
            <w:shd w:val="clear" w:color="auto" w:fill="auto"/>
            <w:tcMar>
              <w:top w:w="58" w:type="dxa"/>
              <w:left w:w="58" w:type="dxa"/>
              <w:bottom w:w="58" w:type="dxa"/>
              <w:right w:w="58" w:type="dxa"/>
            </w:tcMar>
          </w:tcPr>
          <w:p w14:paraId="6D9375EB" w14:textId="77777777" w:rsidR="00B5415D" w:rsidRPr="00B5415D" w:rsidRDefault="00B5415D" w:rsidP="00572A09">
            <w:pPr>
              <w:pStyle w:val="BodyText-table"/>
            </w:pPr>
            <w:r w:rsidRPr="00B5415D">
              <w:lastRenderedPageBreak/>
              <w:t>Basis:</w:t>
            </w:r>
          </w:p>
        </w:tc>
        <w:tc>
          <w:tcPr>
            <w:tcW w:w="3799" w:type="pct"/>
            <w:gridSpan w:val="3"/>
            <w:shd w:val="clear" w:color="auto" w:fill="auto"/>
            <w:tcMar>
              <w:top w:w="58" w:type="dxa"/>
              <w:left w:w="58" w:type="dxa"/>
              <w:bottom w:w="58" w:type="dxa"/>
              <w:right w:w="58" w:type="dxa"/>
            </w:tcMar>
          </w:tcPr>
          <w:p w14:paraId="4D1FA504" w14:textId="42C92708" w:rsidR="00B5415D" w:rsidRPr="00B5415D" w:rsidRDefault="00B5415D" w:rsidP="00572A09">
            <w:pPr>
              <w:pStyle w:val="BodyText-table"/>
            </w:pPr>
            <w:r w:rsidRPr="00B5415D">
              <w:t>IMC 0611 and IMC 2515</w:t>
            </w:r>
          </w:p>
        </w:tc>
      </w:tr>
      <w:tr w:rsidR="00B5415D" w:rsidRPr="00B5415D" w14:paraId="42FA30E2" w14:textId="77777777" w:rsidTr="006842FF">
        <w:tc>
          <w:tcPr>
            <w:tcW w:w="1201" w:type="pct"/>
            <w:shd w:val="clear" w:color="auto" w:fill="auto"/>
            <w:tcMar>
              <w:top w:w="58" w:type="dxa"/>
              <w:left w:w="58" w:type="dxa"/>
              <w:bottom w:w="58" w:type="dxa"/>
              <w:right w:w="58" w:type="dxa"/>
            </w:tcMar>
          </w:tcPr>
          <w:p w14:paraId="75E9C991" w14:textId="77777777" w:rsidR="00B5415D" w:rsidRPr="00B5415D" w:rsidRDefault="00B5415D" w:rsidP="00572A09">
            <w:pPr>
              <w:pStyle w:val="BodyText-table"/>
            </w:pPr>
            <w:r w:rsidRPr="00B5415D">
              <w:t>ROP Program Area:</w:t>
            </w:r>
          </w:p>
        </w:tc>
        <w:tc>
          <w:tcPr>
            <w:tcW w:w="3799" w:type="pct"/>
            <w:gridSpan w:val="3"/>
            <w:shd w:val="clear" w:color="auto" w:fill="auto"/>
            <w:tcMar>
              <w:top w:w="58" w:type="dxa"/>
              <w:left w:w="58" w:type="dxa"/>
              <w:bottom w:w="58" w:type="dxa"/>
              <w:right w:w="58" w:type="dxa"/>
            </w:tcMar>
          </w:tcPr>
          <w:p w14:paraId="24E6BD55" w14:textId="77777777" w:rsidR="00B5415D" w:rsidRPr="00B5415D" w:rsidRDefault="00B5415D" w:rsidP="00572A09">
            <w:pPr>
              <w:pStyle w:val="BodyText-table"/>
            </w:pPr>
            <w:r w:rsidRPr="00B5415D">
              <w:t>Inspection</w:t>
            </w:r>
          </w:p>
        </w:tc>
      </w:tr>
      <w:tr w:rsidR="00B5415D" w:rsidRPr="00B5415D" w14:paraId="3E7A320C" w14:textId="77777777" w:rsidTr="006842FF">
        <w:tc>
          <w:tcPr>
            <w:tcW w:w="1201" w:type="pct"/>
            <w:shd w:val="clear" w:color="auto" w:fill="auto"/>
            <w:tcMar>
              <w:top w:w="58" w:type="dxa"/>
              <w:left w:w="58" w:type="dxa"/>
              <w:bottom w:w="58" w:type="dxa"/>
              <w:right w:w="58" w:type="dxa"/>
            </w:tcMar>
          </w:tcPr>
          <w:p w14:paraId="13322120" w14:textId="77777777" w:rsidR="00B5415D" w:rsidRPr="00B5415D" w:rsidRDefault="00B5415D" w:rsidP="00572A09">
            <w:pPr>
              <w:pStyle w:val="BodyText-table"/>
            </w:pPr>
            <w:r w:rsidRPr="00B5415D">
              <w:t>Lead/Data Source:</w:t>
            </w:r>
          </w:p>
        </w:tc>
        <w:tc>
          <w:tcPr>
            <w:tcW w:w="3799" w:type="pct"/>
            <w:gridSpan w:val="3"/>
            <w:shd w:val="clear" w:color="auto" w:fill="auto"/>
            <w:tcMar>
              <w:top w:w="58" w:type="dxa"/>
              <w:left w:w="58" w:type="dxa"/>
              <w:bottom w:w="58" w:type="dxa"/>
              <w:right w:w="58" w:type="dxa"/>
            </w:tcMar>
          </w:tcPr>
          <w:p w14:paraId="052D85FF" w14:textId="77777777" w:rsidR="00B5415D" w:rsidRPr="00B5415D" w:rsidRDefault="00B5415D" w:rsidP="00572A09">
            <w:pPr>
              <w:pStyle w:val="BodyText-table"/>
            </w:pPr>
            <w:r w:rsidRPr="00B5415D">
              <w:t>Regions, NSIR</w:t>
            </w:r>
          </w:p>
        </w:tc>
      </w:tr>
      <w:tr w:rsidR="00141450" w:rsidRPr="00B5415D" w14:paraId="2CCD2D6B" w14:textId="77777777" w:rsidTr="006842FF">
        <w:tc>
          <w:tcPr>
            <w:tcW w:w="1201" w:type="pct"/>
            <w:shd w:val="clear" w:color="auto" w:fill="auto"/>
            <w:tcMar>
              <w:top w:w="58" w:type="dxa"/>
              <w:left w:w="58" w:type="dxa"/>
              <w:bottom w:w="58" w:type="dxa"/>
              <w:right w:w="58" w:type="dxa"/>
            </w:tcMar>
          </w:tcPr>
          <w:p w14:paraId="29A26581" w14:textId="2B847EF9" w:rsidR="00141450" w:rsidRPr="00574805" w:rsidRDefault="00141450" w:rsidP="00572A09">
            <w:pPr>
              <w:pStyle w:val="BodyText-table"/>
            </w:pPr>
            <w:r>
              <w:t>Related ROP Goals:</w:t>
            </w:r>
          </w:p>
        </w:tc>
        <w:tc>
          <w:tcPr>
            <w:tcW w:w="3799" w:type="pct"/>
            <w:gridSpan w:val="3"/>
            <w:shd w:val="clear" w:color="auto" w:fill="auto"/>
            <w:tcMar>
              <w:top w:w="58" w:type="dxa"/>
              <w:left w:w="58" w:type="dxa"/>
              <w:bottom w:w="58" w:type="dxa"/>
              <w:right w:w="58" w:type="dxa"/>
            </w:tcMar>
          </w:tcPr>
          <w:p w14:paraId="561CE013" w14:textId="7C14618F" w:rsidR="00141450" w:rsidRPr="00B5415D" w:rsidRDefault="00141450" w:rsidP="00572A09">
            <w:pPr>
              <w:pStyle w:val="BodyText-table"/>
            </w:pPr>
            <w:r>
              <w:t>Predictable</w:t>
            </w:r>
            <w:r w:rsidR="00592565">
              <w:t>, Understandable</w:t>
            </w:r>
          </w:p>
        </w:tc>
      </w:tr>
      <w:tr w:rsidR="00141450" w:rsidRPr="00B5415D" w14:paraId="211534AB" w14:textId="77777777" w:rsidTr="006842FF">
        <w:tc>
          <w:tcPr>
            <w:tcW w:w="1201" w:type="pct"/>
            <w:shd w:val="clear" w:color="auto" w:fill="auto"/>
            <w:tcMar>
              <w:top w:w="58" w:type="dxa"/>
              <w:left w:w="58" w:type="dxa"/>
              <w:bottom w:w="58" w:type="dxa"/>
              <w:right w:w="58" w:type="dxa"/>
            </w:tcMar>
          </w:tcPr>
          <w:p w14:paraId="0D79DBD9" w14:textId="05BC6F2C" w:rsidR="00141450" w:rsidRPr="00574805" w:rsidRDefault="00141450" w:rsidP="00572A09">
            <w:pPr>
              <w:pStyle w:val="BodyText-table"/>
            </w:pPr>
            <w:r>
              <w:t>Related ROP Intended Outcomes</w:t>
            </w:r>
            <w:r w:rsidR="00B80338">
              <w:t>:</w:t>
            </w:r>
          </w:p>
        </w:tc>
        <w:tc>
          <w:tcPr>
            <w:tcW w:w="3799" w:type="pct"/>
            <w:gridSpan w:val="3"/>
            <w:shd w:val="clear" w:color="auto" w:fill="auto"/>
            <w:tcMar>
              <w:top w:w="58" w:type="dxa"/>
              <w:left w:w="58" w:type="dxa"/>
              <w:bottom w:w="58" w:type="dxa"/>
              <w:right w:w="58" w:type="dxa"/>
            </w:tcMar>
          </w:tcPr>
          <w:p w14:paraId="0A7B7B06" w14:textId="77777777" w:rsidR="00141450" w:rsidRDefault="00141450" w:rsidP="00572A09">
            <w:pPr>
              <w:pStyle w:val="BodyText-table"/>
            </w:pPr>
            <w:r w:rsidRPr="00F15A45">
              <w:t>Monitor and assess licensee performance</w:t>
            </w:r>
          </w:p>
          <w:p w14:paraId="06787D86" w14:textId="77777777" w:rsidR="00E34C0B" w:rsidRDefault="00141450" w:rsidP="00572A09">
            <w:pPr>
              <w:pStyle w:val="BodyText-table"/>
            </w:pPr>
            <w:r w:rsidRPr="00B74D7E">
              <w:t>Identify performance issues through NRC inspection and licensee PIs</w:t>
            </w:r>
          </w:p>
          <w:p w14:paraId="16F3C690" w14:textId="1203D3B4" w:rsidR="00141450" w:rsidRPr="00B5415D" w:rsidRDefault="00E34C0B" w:rsidP="00572A09">
            <w:pPr>
              <w:pStyle w:val="BodyText-table"/>
            </w:pPr>
            <w:r w:rsidRPr="00F15A45">
              <w:t>Communicate inspection and assessment results to stakeholders</w:t>
            </w:r>
          </w:p>
        </w:tc>
      </w:tr>
    </w:tbl>
    <w:p w14:paraId="0AE33F03" w14:textId="4AF50FDC" w:rsidR="007637B9" w:rsidRDefault="007637B9" w:rsidP="0044524E">
      <w:pPr>
        <w:tabs>
          <w:tab w:val="left" w:pos="274"/>
          <w:tab w:val="left" w:pos="806"/>
          <w:tab w:val="left" w:pos="900"/>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rPr>
          <w:rFonts w:cs="Arial"/>
          <w:szCs w:val="22"/>
        </w:rPr>
      </w:pPr>
    </w:p>
    <w:p w14:paraId="24CAC3A5" w14:textId="31B627FB" w:rsidR="00B66238" w:rsidRDefault="00B66238" w:rsidP="00D60077">
      <w:pPr>
        <w:pStyle w:val="Heading2"/>
      </w:pPr>
      <w:r>
        <w:t>02.02</w:t>
      </w:r>
      <w:r>
        <w:tab/>
      </w:r>
      <w:r w:rsidRPr="000A3537">
        <w:rPr>
          <w:u w:val="single"/>
        </w:rPr>
        <w:t>O-2 Issuance of Assessment Letters</w:t>
      </w:r>
    </w:p>
    <w:tbl>
      <w:tblPr>
        <w:tblStyle w:val="TableGrid5"/>
        <w:tblW w:w="5000" w:type="pct"/>
        <w:tblCellMar>
          <w:top w:w="58" w:type="dxa"/>
          <w:left w:w="58" w:type="dxa"/>
          <w:bottom w:w="58" w:type="dxa"/>
          <w:right w:w="58" w:type="dxa"/>
        </w:tblCellMar>
        <w:tblLook w:val="04A0" w:firstRow="1" w:lastRow="0" w:firstColumn="1" w:lastColumn="0" w:noHBand="0" w:noVBand="1"/>
      </w:tblPr>
      <w:tblGrid>
        <w:gridCol w:w="2245"/>
        <w:gridCol w:w="2448"/>
        <w:gridCol w:w="2263"/>
        <w:gridCol w:w="2394"/>
      </w:tblGrid>
      <w:tr w:rsidR="00FA6A43" w:rsidRPr="00B5415D" w14:paraId="6B53D5A7" w14:textId="77777777" w:rsidTr="00204234">
        <w:tc>
          <w:tcPr>
            <w:tcW w:w="1201" w:type="pct"/>
            <w:tcBorders>
              <w:bottom w:val="single" w:sz="4" w:space="0" w:color="auto"/>
            </w:tcBorders>
            <w:shd w:val="clear" w:color="auto" w:fill="auto"/>
            <w:tcMar>
              <w:top w:w="58" w:type="dxa"/>
              <w:left w:w="58" w:type="dxa"/>
              <w:bottom w:w="58" w:type="dxa"/>
              <w:right w:w="58" w:type="dxa"/>
            </w:tcMar>
          </w:tcPr>
          <w:p w14:paraId="332DBDE4" w14:textId="77777777" w:rsidR="00AF3FDC" w:rsidRPr="00B5415D" w:rsidRDefault="00AF3FDC" w:rsidP="00F11E15">
            <w:pPr>
              <w:pStyle w:val="BodyText-table"/>
              <w:keepNext/>
            </w:pPr>
            <w:r w:rsidRPr="00B5415D">
              <w:t>Definition:</w:t>
            </w:r>
          </w:p>
        </w:tc>
        <w:tc>
          <w:tcPr>
            <w:tcW w:w="0" w:type="auto"/>
            <w:gridSpan w:val="3"/>
            <w:shd w:val="clear" w:color="auto" w:fill="auto"/>
            <w:tcMar>
              <w:top w:w="58" w:type="dxa"/>
              <w:left w:w="58" w:type="dxa"/>
              <w:bottom w:w="58" w:type="dxa"/>
              <w:right w:w="58" w:type="dxa"/>
            </w:tcMar>
          </w:tcPr>
          <w:p w14:paraId="7CDAA75F" w14:textId="77777777" w:rsidR="00AF3FDC" w:rsidRPr="00B5415D" w:rsidRDefault="00AF3FDC" w:rsidP="00F11E15">
            <w:pPr>
              <w:pStyle w:val="BodyText-table"/>
              <w:keepNext/>
            </w:pPr>
            <w:r>
              <w:t>Annual and follow-up assessment letters are issued within the applicable timeliness goals.</w:t>
            </w:r>
          </w:p>
        </w:tc>
      </w:tr>
      <w:tr w:rsidR="00204234" w:rsidRPr="00B5415D" w14:paraId="35DEDFE9" w14:textId="77777777" w:rsidTr="00204234">
        <w:tc>
          <w:tcPr>
            <w:tcW w:w="1201" w:type="pct"/>
            <w:vMerge w:val="restart"/>
            <w:shd w:val="clear" w:color="auto" w:fill="auto"/>
            <w:tcMar>
              <w:top w:w="58" w:type="dxa"/>
              <w:left w:w="58" w:type="dxa"/>
              <w:bottom w:w="58" w:type="dxa"/>
              <w:right w:w="58" w:type="dxa"/>
            </w:tcMar>
          </w:tcPr>
          <w:p w14:paraId="0A386879" w14:textId="77777777" w:rsidR="00AF3FDC" w:rsidRPr="00B5415D" w:rsidRDefault="00AF3FDC" w:rsidP="00F11E15">
            <w:pPr>
              <w:pStyle w:val="BodyText-table"/>
              <w:keepNext/>
            </w:pPr>
            <w:r w:rsidRPr="00B5415D">
              <w:t>Criteria:</w:t>
            </w:r>
          </w:p>
        </w:tc>
        <w:tc>
          <w:tcPr>
            <w:tcW w:w="0" w:type="auto"/>
            <w:shd w:val="clear" w:color="auto" w:fill="00B050"/>
            <w:tcMar>
              <w:top w:w="58" w:type="dxa"/>
              <w:left w:w="58" w:type="dxa"/>
              <w:bottom w:w="58" w:type="dxa"/>
              <w:right w:w="58" w:type="dxa"/>
            </w:tcMar>
          </w:tcPr>
          <w:p w14:paraId="310CA6BA" w14:textId="77777777" w:rsidR="00AF3FDC" w:rsidRPr="00B5415D" w:rsidRDefault="00AF3FDC" w:rsidP="00F11E15">
            <w:pPr>
              <w:pStyle w:val="BodyText-table"/>
              <w:keepNext/>
              <w:jc w:val="center"/>
            </w:pPr>
            <w:r w:rsidRPr="00B5415D">
              <w:t>Green</w:t>
            </w:r>
          </w:p>
        </w:tc>
        <w:tc>
          <w:tcPr>
            <w:tcW w:w="0" w:type="auto"/>
            <w:shd w:val="clear" w:color="auto" w:fill="FFFF00"/>
            <w:tcMar>
              <w:top w:w="58" w:type="dxa"/>
              <w:left w:w="58" w:type="dxa"/>
              <w:bottom w:w="58" w:type="dxa"/>
              <w:right w:w="58" w:type="dxa"/>
            </w:tcMar>
          </w:tcPr>
          <w:p w14:paraId="4D64ECF6" w14:textId="77777777" w:rsidR="00AF3FDC" w:rsidRPr="00B5415D" w:rsidRDefault="00AF3FDC" w:rsidP="00F11E15">
            <w:pPr>
              <w:pStyle w:val="BodyText-table"/>
              <w:keepNext/>
              <w:jc w:val="center"/>
            </w:pPr>
            <w:r w:rsidRPr="00B5415D">
              <w:t>Yellow</w:t>
            </w:r>
          </w:p>
        </w:tc>
        <w:tc>
          <w:tcPr>
            <w:tcW w:w="0" w:type="auto"/>
            <w:shd w:val="clear" w:color="auto" w:fill="FF0000"/>
            <w:tcMar>
              <w:top w:w="58" w:type="dxa"/>
              <w:left w:w="58" w:type="dxa"/>
              <w:bottom w:w="58" w:type="dxa"/>
              <w:right w:w="58" w:type="dxa"/>
            </w:tcMar>
          </w:tcPr>
          <w:p w14:paraId="33E36678" w14:textId="77777777" w:rsidR="00AF3FDC" w:rsidRPr="00B5415D" w:rsidRDefault="00AF3FDC" w:rsidP="00F11E15">
            <w:pPr>
              <w:pStyle w:val="BodyText-table"/>
              <w:keepNext/>
              <w:jc w:val="center"/>
            </w:pPr>
            <w:r w:rsidRPr="00B5415D">
              <w:t>Red</w:t>
            </w:r>
          </w:p>
        </w:tc>
      </w:tr>
      <w:tr w:rsidR="00FA6A43" w:rsidRPr="00B5415D" w14:paraId="6565BE29" w14:textId="77777777" w:rsidTr="00204234">
        <w:tc>
          <w:tcPr>
            <w:tcW w:w="1201" w:type="pct"/>
            <w:vMerge/>
            <w:shd w:val="clear" w:color="auto" w:fill="auto"/>
            <w:tcMar>
              <w:top w:w="58" w:type="dxa"/>
              <w:left w:w="58" w:type="dxa"/>
              <w:bottom w:w="58" w:type="dxa"/>
              <w:right w:w="58" w:type="dxa"/>
            </w:tcMar>
          </w:tcPr>
          <w:p w14:paraId="4240D113" w14:textId="77777777" w:rsidR="00AF3FDC" w:rsidRPr="00B5415D" w:rsidRDefault="00AF3FDC" w:rsidP="0004797C">
            <w:pPr>
              <w:pStyle w:val="BodyText-table"/>
            </w:pPr>
          </w:p>
        </w:tc>
        <w:tc>
          <w:tcPr>
            <w:tcW w:w="0" w:type="auto"/>
            <w:shd w:val="clear" w:color="auto" w:fill="auto"/>
            <w:tcMar>
              <w:top w:w="58" w:type="dxa"/>
              <w:left w:w="58" w:type="dxa"/>
              <w:bottom w:w="58" w:type="dxa"/>
              <w:right w:w="58" w:type="dxa"/>
            </w:tcMar>
            <w:vAlign w:val="center"/>
          </w:tcPr>
          <w:p w14:paraId="4BA1A12A" w14:textId="77777777" w:rsidR="00AF3FDC" w:rsidRPr="00B5415D" w:rsidRDefault="00AF3FDC" w:rsidP="0004797C">
            <w:pPr>
              <w:pStyle w:val="BodyText-table"/>
              <w:jc w:val="center"/>
            </w:pPr>
            <w:r w:rsidRPr="00B5415D">
              <w:t xml:space="preserve">≤ </w:t>
            </w:r>
            <w:r>
              <w:t>2</w:t>
            </w:r>
            <w:r w:rsidRPr="00B5415D">
              <w:t xml:space="preserve"> late</w:t>
            </w:r>
          </w:p>
        </w:tc>
        <w:tc>
          <w:tcPr>
            <w:tcW w:w="0" w:type="auto"/>
            <w:shd w:val="clear" w:color="auto" w:fill="auto"/>
            <w:tcMar>
              <w:top w:w="58" w:type="dxa"/>
              <w:left w:w="58" w:type="dxa"/>
              <w:bottom w:w="58" w:type="dxa"/>
              <w:right w:w="58" w:type="dxa"/>
            </w:tcMar>
            <w:vAlign w:val="center"/>
          </w:tcPr>
          <w:p w14:paraId="12B0AB3E" w14:textId="77777777" w:rsidR="00AF3FDC" w:rsidRPr="00B5415D" w:rsidRDefault="00AF3FDC" w:rsidP="0004797C">
            <w:pPr>
              <w:pStyle w:val="BodyText-table"/>
              <w:jc w:val="center"/>
            </w:pPr>
            <w:r>
              <w:t>3 late</w:t>
            </w:r>
          </w:p>
        </w:tc>
        <w:tc>
          <w:tcPr>
            <w:tcW w:w="0" w:type="auto"/>
            <w:shd w:val="clear" w:color="auto" w:fill="auto"/>
            <w:tcMar>
              <w:top w:w="58" w:type="dxa"/>
              <w:left w:w="58" w:type="dxa"/>
              <w:bottom w:w="58" w:type="dxa"/>
              <w:right w:w="58" w:type="dxa"/>
            </w:tcMar>
            <w:vAlign w:val="center"/>
          </w:tcPr>
          <w:p w14:paraId="1EA61AFA" w14:textId="77777777" w:rsidR="00AF3FDC" w:rsidRPr="00B5415D" w:rsidRDefault="00AF3FDC" w:rsidP="0004797C">
            <w:pPr>
              <w:pStyle w:val="BodyText-table"/>
              <w:jc w:val="center"/>
            </w:pPr>
            <w:r w:rsidRPr="00B5415D">
              <w:t xml:space="preserve">≥ </w:t>
            </w:r>
            <w:r>
              <w:t>4 late</w:t>
            </w:r>
          </w:p>
        </w:tc>
      </w:tr>
      <w:tr w:rsidR="00AF3FDC" w:rsidRPr="00B5415D" w14:paraId="68A644BC" w14:textId="77777777" w:rsidTr="00204234">
        <w:tc>
          <w:tcPr>
            <w:tcW w:w="1201" w:type="pct"/>
            <w:shd w:val="clear" w:color="auto" w:fill="auto"/>
            <w:tcMar>
              <w:top w:w="58" w:type="dxa"/>
              <w:left w:w="58" w:type="dxa"/>
              <w:bottom w:w="58" w:type="dxa"/>
              <w:right w:w="58" w:type="dxa"/>
            </w:tcMar>
          </w:tcPr>
          <w:p w14:paraId="0B3D26D4" w14:textId="77777777" w:rsidR="00AF3FDC" w:rsidRPr="00B5415D" w:rsidRDefault="00AF3FDC" w:rsidP="0004797C">
            <w:pPr>
              <w:pStyle w:val="BodyText-table"/>
            </w:pPr>
            <w:r w:rsidRPr="00B5415D">
              <w:t>Regional and Office Compliance:</w:t>
            </w:r>
          </w:p>
        </w:tc>
        <w:tc>
          <w:tcPr>
            <w:tcW w:w="0" w:type="auto"/>
            <w:gridSpan w:val="3"/>
            <w:shd w:val="clear" w:color="auto" w:fill="auto"/>
            <w:tcMar>
              <w:top w:w="58" w:type="dxa"/>
              <w:left w:w="58" w:type="dxa"/>
              <w:bottom w:w="58" w:type="dxa"/>
              <w:right w:w="58" w:type="dxa"/>
            </w:tcMar>
          </w:tcPr>
          <w:p w14:paraId="44075720" w14:textId="4B7369E5" w:rsidR="00AF3FDC" w:rsidRPr="00B5415D" w:rsidRDefault="00AF3FDC" w:rsidP="0004797C">
            <w:pPr>
              <w:pStyle w:val="BodyText-table"/>
            </w:pPr>
            <w:r w:rsidRPr="00B5415D">
              <w:t xml:space="preserve">Any region that has more than one </w:t>
            </w:r>
            <w:r>
              <w:t>late assessment letter</w:t>
            </w:r>
            <w:r w:rsidRPr="00B5415D">
              <w:t xml:space="preserve"> </w:t>
            </w:r>
            <w:ins w:id="90" w:author="Author">
              <w:r w:rsidR="00FA6A43">
                <w:t>will be</w:t>
              </w:r>
            </w:ins>
            <w:r w:rsidRPr="00B5415D">
              <w:t xml:space="preserve"> individually evaluated.</w:t>
            </w:r>
          </w:p>
        </w:tc>
      </w:tr>
      <w:tr w:rsidR="00697DD5" w:rsidRPr="00B5415D" w14:paraId="61CCBFE2" w14:textId="77777777" w:rsidTr="00204234">
        <w:trPr>
          <w:ins w:id="91" w:author="Author"/>
        </w:trPr>
        <w:tc>
          <w:tcPr>
            <w:tcW w:w="1201" w:type="pct"/>
            <w:shd w:val="clear" w:color="auto" w:fill="auto"/>
            <w:tcMar>
              <w:top w:w="58" w:type="dxa"/>
              <w:left w:w="58" w:type="dxa"/>
              <w:bottom w:w="58" w:type="dxa"/>
              <w:right w:w="58" w:type="dxa"/>
            </w:tcMar>
          </w:tcPr>
          <w:p w14:paraId="1F24E743" w14:textId="0708222A" w:rsidR="00697DD5" w:rsidRPr="00B5415D" w:rsidRDefault="00697DD5" w:rsidP="0004797C">
            <w:pPr>
              <w:pStyle w:val="BodyText-table"/>
              <w:rPr>
                <w:ins w:id="92" w:author="Author"/>
              </w:rPr>
            </w:pPr>
            <w:ins w:id="93" w:author="Author">
              <w:r w:rsidRPr="00B5415D">
                <w:t>Notes:</w:t>
              </w:r>
            </w:ins>
          </w:p>
        </w:tc>
        <w:tc>
          <w:tcPr>
            <w:tcW w:w="0" w:type="auto"/>
            <w:gridSpan w:val="3"/>
            <w:shd w:val="clear" w:color="auto" w:fill="auto"/>
            <w:tcMar>
              <w:top w:w="58" w:type="dxa"/>
              <w:left w:w="58" w:type="dxa"/>
              <w:bottom w:w="58" w:type="dxa"/>
              <w:right w:w="58" w:type="dxa"/>
            </w:tcMar>
          </w:tcPr>
          <w:p w14:paraId="65C8C224" w14:textId="1684E578" w:rsidR="00697DD5" w:rsidRPr="00B5415D" w:rsidRDefault="00C54830" w:rsidP="0004797C">
            <w:pPr>
              <w:pStyle w:val="BodyText-table"/>
              <w:rPr>
                <w:ins w:id="94" w:author="Author"/>
              </w:rPr>
            </w:pPr>
            <w:ins w:id="95" w:author="Author">
              <w:r>
                <w:t>None</w:t>
              </w:r>
            </w:ins>
          </w:p>
        </w:tc>
      </w:tr>
      <w:tr w:rsidR="00AF3FDC" w:rsidRPr="00B5415D" w14:paraId="35DC517C" w14:textId="77777777" w:rsidTr="00204234">
        <w:tc>
          <w:tcPr>
            <w:tcW w:w="1201" w:type="pct"/>
            <w:shd w:val="clear" w:color="auto" w:fill="auto"/>
            <w:tcMar>
              <w:top w:w="58" w:type="dxa"/>
              <w:left w:w="58" w:type="dxa"/>
              <w:bottom w:w="58" w:type="dxa"/>
              <w:right w:w="58" w:type="dxa"/>
            </w:tcMar>
          </w:tcPr>
          <w:p w14:paraId="4DA7BF88" w14:textId="77777777" w:rsidR="00AF3FDC" w:rsidRPr="00B5415D" w:rsidRDefault="00AF3FDC" w:rsidP="0004797C">
            <w:pPr>
              <w:pStyle w:val="BodyText-table"/>
            </w:pPr>
            <w:r w:rsidRPr="00B5415D">
              <w:t>Basis:</w:t>
            </w:r>
          </w:p>
        </w:tc>
        <w:tc>
          <w:tcPr>
            <w:tcW w:w="0" w:type="auto"/>
            <w:gridSpan w:val="3"/>
            <w:shd w:val="clear" w:color="auto" w:fill="auto"/>
            <w:tcMar>
              <w:top w:w="58" w:type="dxa"/>
              <w:left w:w="58" w:type="dxa"/>
              <w:bottom w:w="58" w:type="dxa"/>
              <w:right w:w="58" w:type="dxa"/>
            </w:tcMar>
          </w:tcPr>
          <w:p w14:paraId="376B9913" w14:textId="4A845B47" w:rsidR="00AF3FDC" w:rsidRPr="00B5415D" w:rsidRDefault="00AF3FDC" w:rsidP="0004797C">
            <w:pPr>
              <w:pStyle w:val="BodyText-table"/>
            </w:pPr>
            <w:r w:rsidRPr="00B5415D">
              <w:t>IMC 0305</w:t>
            </w:r>
          </w:p>
        </w:tc>
      </w:tr>
      <w:tr w:rsidR="00AF3FDC" w:rsidRPr="00B5415D" w14:paraId="31E1CCAC" w14:textId="77777777" w:rsidTr="00204234">
        <w:tc>
          <w:tcPr>
            <w:tcW w:w="1201" w:type="pct"/>
            <w:shd w:val="clear" w:color="auto" w:fill="auto"/>
            <w:tcMar>
              <w:top w:w="58" w:type="dxa"/>
              <w:left w:w="58" w:type="dxa"/>
              <w:bottom w:w="58" w:type="dxa"/>
              <w:right w:w="58" w:type="dxa"/>
            </w:tcMar>
          </w:tcPr>
          <w:p w14:paraId="602EC4E2" w14:textId="77777777" w:rsidR="00AF3FDC" w:rsidRPr="00B5415D" w:rsidRDefault="00AF3FDC" w:rsidP="0004797C">
            <w:pPr>
              <w:pStyle w:val="BodyText-table"/>
            </w:pPr>
            <w:r w:rsidRPr="00B5415D">
              <w:t>ROP Program Area:</w:t>
            </w:r>
          </w:p>
        </w:tc>
        <w:tc>
          <w:tcPr>
            <w:tcW w:w="0" w:type="auto"/>
            <w:gridSpan w:val="3"/>
            <w:shd w:val="clear" w:color="auto" w:fill="auto"/>
            <w:tcMar>
              <w:top w:w="58" w:type="dxa"/>
              <w:left w:w="58" w:type="dxa"/>
              <w:bottom w:w="58" w:type="dxa"/>
              <w:right w:w="58" w:type="dxa"/>
            </w:tcMar>
          </w:tcPr>
          <w:p w14:paraId="7D43ECD6" w14:textId="77777777" w:rsidR="00AF3FDC" w:rsidRPr="00B5415D" w:rsidRDefault="00AF3FDC" w:rsidP="0004797C">
            <w:pPr>
              <w:pStyle w:val="BodyText-table"/>
            </w:pPr>
            <w:r w:rsidRPr="00B5415D">
              <w:t>Assessment</w:t>
            </w:r>
          </w:p>
        </w:tc>
      </w:tr>
      <w:tr w:rsidR="00AF3FDC" w:rsidRPr="00B5415D" w14:paraId="736CD1A8" w14:textId="77777777" w:rsidTr="00204234">
        <w:tc>
          <w:tcPr>
            <w:tcW w:w="1201" w:type="pct"/>
            <w:shd w:val="clear" w:color="auto" w:fill="auto"/>
            <w:tcMar>
              <w:top w:w="58" w:type="dxa"/>
              <w:left w:w="58" w:type="dxa"/>
              <w:bottom w:w="58" w:type="dxa"/>
              <w:right w:w="58" w:type="dxa"/>
            </w:tcMar>
          </w:tcPr>
          <w:p w14:paraId="3E75B0EF" w14:textId="77777777" w:rsidR="00AF3FDC" w:rsidRPr="00B5415D" w:rsidRDefault="00AF3FDC" w:rsidP="0004797C">
            <w:pPr>
              <w:pStyle w:val="BodyText-table"/>
            </w:pPr>
            <w:r w:rsidRPr="00B5415D">
              <w:t>Lead/Data Source:</w:t>
            </w:r>
          </w:p>
        </w:tc>
        <w:tc>
          <w:tcPr>
            <w:tcW w:w="0" w:type="auto"/>
            <w:gridSpan w:val="3"/>
            <w:shd w:val="clear" w:color="auto" w:fill="auto"/>
            <w:tcMar>
              <w:top w:w="58" w:type="dxa"/>
              <w:left w:w="58" w:type="dxa"/>
              <w:bottom w:w="58" w:type="dxa"/>
              <w:right w:w="58" w:type="dxa"/>
            </w:tcMar>
          </w:tcPr>
          <w:p w14:paraId="4411A17B" w14:textId="77777777" w:rsidR="00AF3FDC" w:rsidRPr="00B5415D" w:rsidRDefault="00AF3FDC" w:rsidP="0004797C">
            <w:pPr>
              <w:pStyle w:val="BodyText-table"/>
            </w:pPr>
            <w:r w:rsidRPr="00B5415D">
              <w:t>Regions</w:t>
            </w:r>
          </w:p>
        </w:tc>
      </w:tr>
      <w:tr w:rsidR="00AF3FDC" w:rsidRPr="00B5415D" w14:paraId="3D5A8811" w14:textId="77777777" w:rsidTr="00204234">
        <w:tc>
          <w:tcPr>
            <w:tcW w:w="1201" w:type="pct"/>
            <w:shd w:val="clear" w:color="auto" w:fill="auto"/>
            <w:tcMar>
              <w:top w:w="58" w:type="dxa"/>
              <w:left w:w="58" w:type="dxa"/>
              <w:bottom w:w="58" w:type="dxa"/>
              <w:right w:w="58" w:type="dxa"/>
            </w:tcMar>
          </w:tcPr>
          <w:p w14:paraId="30B42267" w14:textId="77777777" w:rsidR="00AF3FDC" w:rsidRPr="00574805" w:rsidRDefault="00AF3FDC" w:rsidP="0004797C">
            <w:pPr>
              <w:pStyle w:val="BodyText-table"/>
            </w:pPr>
            <w:r>
              <w:t>Related ROP Goals:</w:t>
            </w:r>
          </w:p>
        </w:tc>
        <w:tc>
          <w:tcPr>
            <w:tcW w:w="0" w:type="auto"/>
            <w:gridSpan w:val="3"/>
            <w:shd w:val="clear" w:color="auto" w:fill="auto"/>
            <w:tcMar>
              <w:top w:w="58" w:type="dxa"/>
              <w:left w:w="58" w:type="dxa"/>
              <w:bottom w:w="58" w:type="dxa"/>
              <w:right w:w="58" w:type="dxa"/>
            </w:tcMar>
          </w:tcPr>
          <w:p w14:paraId="09989360" w14:textId="77777777" w:rsidR="00AF3FDC" w:rsidRPr="00B5415D" w:rsidRDefault="00AF3FDC" w:rsidP="0004797C">
            <w:pPr>
              <w:pStyle w:val="BodyText-table"/>
            </w:pPr>
            <w:r>
              <w:t>Predictable, Understandable</w:t>
            </w:r>
          </w:p>
        </w:tc>
      </w:tr>
      <w:tr w:rsidR="00AF3FDC" w:rsidRPr="00B5415D" w14:paraId="47DBBC1F" w14:textId="77777777" w:rsidTr="00204234">
        <w:tc>
          <w:tcPr>
            <w:tcW w:w="1201" w:type="pct"/>
            <w:shd w:val="clear" w:color="auto" w:fill="auto"/>
            <w:tcMar>
              <w:top w:w="58" w:type="dxa"/>
              <w:left w:w="58" w:type="dxa"/>
              <w:bottom w:w="58" w:type="dxa"/>
              <w:right w:w="58" w:type="dxa"/>
            </w:tcMar>
          </w:tcPr>
          <w:p w14:paraId="5522C4DF" w14:textId="77777777" w:rsidR="00AF3FDC" w:rsidRPr="00574805" w:rsidRDefault="00AF3FDC" w:rsidP="0004797C">
            <w:pPr>
              <w:pStyle w:val="BodyText-table"/>
            </w:pPr>
            <w:r>
              <w:t>Related ROP Intended Outcomes:</w:t>
            </w:r>
          </w:p>
        </w:tc>
        <w:tc>
          <w:tcPr>
            <w:tcW w:w="0" w:type="auto"/>
            <w:gridSpan w:val="3"/>
            <w:shd w:val="clear" w:color="auto" w:fill="auto"/>
            <w:tcMar>
              <w:top w:w="58" w:type="dxa"/>
              <w:left w:w="58" w:type="dxa"/>
              <w:bottom w:w="58" w:type="dxa"/>
              <w:right w:w="58" w:type="dxa"/>
            </w:tcMar>
          </w:tcPr>
          <w:p w14:paraId="31E790E7" w14:textId="77777777" w:rsidR="00AF3FDC" w:rsidRDefault="00AF3FDC" w:rsidP="0004797C">
            <w:pPr>
              <w:pStyle w:val="BodyText-table"/>
            </w:pPr>
            <w:r w:rsidRPr="00F15A45">
              <w:t>Monitor and assess licensee performance</w:t>
            </w:r>
          </w:p>
          <w:p w14:paraId="1BAECB5B" w14:textId="77777777" w:rsidR="00AF3FDC" w:rsidRDefault="00AF3FDC" w:rsidP="0004797C">
            <w:pPr>
              <w:pStyle w:val="BodyText-table"/>
            </w:pPr>
            <w:r w:rsidRPr="00033E59">
              <w:t>Adjust resources to focus on significant performance issues</w:t>
            </w:r>
          </w:p>
          <w:p w14:paraId="1BBC28F1" w14:textId="77777777" w:rsidR="00AF3FDC" w:rsidRDefault="00AF3FDC" w:rsidP="0004797C">
            <w:pPr>
              <w:pStyle w:val="BodyText-table"/>
            </w:pPr>
            <w:r w:rsidRPr="00F15A45">
              <w:t>Take necessary regulatory actions for significant performance issues</w:t>
            </w:r>
          </w:p>
          <w:p w14:paraId="1C7B78F3" w14:textId="77777777" w:rsidR="00AF3FDC" w:rsidRPr="00B5415D" w:rsidRDefault="00AF3FDC" w:rsidP="0004797C">
            <w:pPr>
              <w:pStyle w:val="BodyText-table"/>
            </w:pPr>
            <w:r w:rsidRPr="00F15A45">
              <w:t>Communicate inspection and assessment results to stakeholders</w:t>
            </w:r>
          </w:p>
        </w:tc>
      </w:tr>
    </w:tbl>
    <w:p w14:paraId="3AFA1CB8" w14:textId="77777777" w:rsidR="0048348F" w:rsidRDefault="0048348F"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D2B3112" w14:textId="4B6FB945" w:rsidR="00570E24" w:rsidRDefault="007116EA" w:rsidP="000A3537">
      <w:pPr>
        <w:pStyle w:val="Heading2"/>
        <w:rPr>
          <w:u w:val="single"/>
        </w:rPr>
      </w:pPr>
      <w:r>
        <w:t>02.0</w:t>
      </w:r>
      <w:r w:rsidR="00B66238">
        <w:t>3</w:t>
      </w:r>
      <w:r w:rsidR="00570E24">
        <w:tab/>
      </w:r>
      <w:r w:rsidR="00582C19" w:rsidRPr="000A3537">
        <w:rPr>
          <w:u w:val="single"/>
        </w:rPr>
        <w:t>O-</w:t>
      </w:r>
      <w:r w:rsidR="00B66238" w:rsidRPr="000A3537">
        <w:rPr>
          <w:u w:val="single"/>
        </w:rPr>
        <w:t>3</w:t>
      </w:r>
      <w:r w:rsidR="00582C19" w:rsidRPr="000A3537">
        <w:rPr>
          <w:u w:val="single"/>
        </w:rPr>
        <w:t xml:space="preserve"> </w:t>
      </w:r>
      <w:r w:rsidR="00F82D23" w:rsidRPr="000A3537">
        <w:rPr>
          <w:u w:val="single"/>
        </w:rPr>
        <w:t xml:space="preserve">Conduct of </w:t>
      </w:r>
      <w:r w:rsidR="00570E24" w:rsidRPr="000A3537">
        <w:rPr>
          <w:u w:val="single"/>
        </w:rPr>
        <w:t>Annual Assessment Meetings</w:t>
      </w:r>
      <w:r w:rsidR="00B02F59" w:rsidRPr="000A3537">
        <w:rPr>
          <w:u w:val="single"/>
        </w:rPr>
        <w:t xml:space="preserve"> or Other Engagement Activities</w:t>
      </w:r>
    </w:p>
    <w:tbl>
      <w:tblPr>
        <w:tblStyle w:val="TableGrid5"/>
        <w:tblW w:w="5000" w:type="pct"/>
        <w:tblLook w:val="04A0" w:firstRow="1" w:lastRow="0" w:firstColumn="1" w:lastColumn="0" w:noHBand="0" w:noVBand="1"/>
      </w:tblPr>
      <w:tblGrid>
        <w:gridCol w:w="2249"/>
        <w:gridCol w:w="2367"/>
        <w:gridCol w:w="2367"/>
        <w:gridCol w:w="2367"/>
      </w:tblGrid>
      <w:tr w:rsidR="007139DB" w:rsidRPr="00B5415D" w14:paraId="22D858F8" w14:textId="77777777" w:rsidTr="000E40AF">
        <w:tc>
          <w:tcPr>
            <w:tcW w:w="1202" w:type="pct"/>
            <w:tcBorders>
              <w:bottom w:val="single" w:sz="4" w:space="0" w:color="auto"/>
            </w:tcBorders>
            <w:shd w:val="clear" w:color="auto" w:fill="auto"/>
            <w:tcMar>
              <w:top w:w="58" w:type="dxa"/>
              <w:left w:w="58" w:type="dxa"/>
              <w:bottom w:w="58" w:type="dxa"/>
              <w:right w:w="58" w:type="dxa"/>
            </w:tcMar>
          </w:tcPr>
          <w:p w14:paraId="17F011A0" w14:textId="77777777" w:rsidR="007139DB" w:rsidRPr="00B5415D" w:rsidRDefault="007139DB" w:rsidP="00F11E15">
            <w:pPr>
              <w:pStyle w:val="BodyText-table"/>
              <w:keepNext/>
            </w:pPr>
            <w:r w:rsidRPr="00B5415D">
              <w:t>Definition:</w:t>
            </w:r>
          </w:p>
        </w:tc>
        <w:tc>
          <w:tcPr>
            <w:tcW w:w="3798" w:type="pct"/>
            <w:gridSpan w:val="3"/>
            <w:shd w:val="clear" w:color="auto" w:fill="auto"/>
            <w:tcMar>
              <w:top w:w="58" w:type="dxa"/>
              <w:left w:w="58" w:type="dxa"/>
              <w:bottom w:w="58" w:type="dxa"/>
              <w:right w:w="58" w:type="dxa"/>
            </w:tcMar>
          </w:tcPr>
          <w:p w14:paraId="6FE0EC5B" w14:textId="03D5E9A9" w:rsidR="007139DB" w:rsidRPr="00B5415D" w:rsidRDefault="007139DB" w:rsidP="00F11E15">
            <w:pPr>
              <w:pStyle w:val="BodyText-table"/>
              <w:keepNext/>
            </w:pPr>
            <w:r w:rsidRPr="00B5415D">
              <w:t>Public assessment meetings</w:t>
            </w:r>
            <w:r>
              <w:t xml:space="preserve"> </w:t>
            </w:r>
            <w:r w:rsidRPr="00B5415D">
              <w:t>or other engagement activities that discuss the results of the NRC’s annual assessment of the licensee’s performance are conducted annually for all sites.</w:t>
            </w:r>
          </w:p>
        </w:tc>
      </w:tr>
      <w:tr w:rsidR="007139DB" w:rsidRPr="00B5415D" w14:paraId="0D3E3D43" w14:textId="77777777" w:rsidTr="0019462A">
        <w:tc>
          <w:tcPr>
            <w:tcW w:w="1202" w:type="pct"/>
            <w:vMerge w:val="restart"/>
            <w:shd w:val="clear" w:color="auto" w:fill="auto"/>
            <w:tcMar>
              <w:top w:w="58" w:type="dxa"/>
              <w:left w:w="58" w:type="dxa"/>
              <w:bottom w:w="58" w:type="dxa"/>
              <w:right w:w="58" w:type="dxa"/>
            </w:tcMar>
          </w:tcPr>
          <w:p w14:paraId="60D9E9F3" w14:textId="77777777" w:rsidR="007139DB" w:rsidRPr="00B5415D" w:rsidRDefault="007139DB" w:rsidP="00F11E15">
            <w:pPr>
              <w:pStyle w:val="BodyText-table"/>
              <w:keepNext/>
            </w:pPr>
            <w:r w:rsidRPr="00B5415D">
              <w:t>Criteria:</w:t>
            </w:r>
          </w:p>
        </w:tc>
        <w:tc>
          <w:tcPr>
            <w:tcW w:w="1266" w:type="pct"/>
            <w:shd w:val="clear" w:color="auto" w:fill="00B050"/>
            <w:tcMar>
              <w:top w:w="58" w:type="dxa"/>
              <w:left w:w="58" w:type="dxa"/>
              <w:bottom w:w="58" w:type="dxa"/>
              <w:right w:w="58" w:type="dxa"/>
            </w:tcMar>
          </w:tcPr>
          <w:p w14:paraId="22F0F089" w14:textId="77777777" w:rsidR="007139DB" w:rsidRPr="00B5415D" w:rsidRDefault="007139DB" w:rsidP="00F11E15">
            <w:pPr>
              <w:pStyle w:val="BodyText-table"/>
              <w:keepNext/>
              <w:jc w:val="center"/>
            </w:pPr>
            <w:r w:rsidRPr="00B5415D">
              <w:t>Green</w:t>
            </w:r>
          </w:p>
        </w:tc>
        <w:tc>
          <w:tcPr>
            <w:tcW w:w="1266" w:type="pct"/>
            <w:shd w:val="clear" w:color="auto" w:fill="FFFF00"/>
            <w:tcMar>
              <w:top w:w="58" w:type="dxa"/>
              <w:left w:w="58" w:type="dxa"/>
              <w:bottom w:w="58" w:type="dxa"/>
              <w:right w:w="58" w:type="dxa"/>
            </w:tcMar>
          </w:tcPr>
          <w:p w14:paraId="104888C5" w14:textId="77777777" w:rsidR="007139DB" w:rsidRPr="00B5415D" w:rsidRDefault="007139DB" w:rsidP="00F11E15">
            <w:pPr>
              <w:pStyle w:val="BodyText-table"/>
              <w:keepNext/>
              <w:jc w:val="center"/>
            </w:pPr>
            <w:r w:rsidRPr="00B5415D">
              <w:t>Yellow</w:t>
            </w:r>
          </w:p>
        </w:tc>
        <w:tc>
          <w:tcPr>
            <w:tcW w:w="1266" w:type="pct"/>
            <w:shd w:val="clear" w:color="auto" w:fill="FF0000"/>
            <w:tcMar>
              <w:top w:w="58" w:type="dxa"/>
              <w:left w:w="58" w:type="dxa"/>
              <w:bottom w:w="58" w:type="dxa"/>
              <w:right w:w="58" w:type="dxa"/>
            </w:tcMar>
          </w:tcPr>
          <w:p w14:paraId="49B3AE9B" w14:textId="77777777" w:rsidR="007139DB" w:rsidRPr="00B5415D" w:rsidRDefault="007139DB" w:rsidP="00F11E15">
            <w:pPr>
              <w:pStyle w:val="BodyText-table"/>
              <w:keepNext/>
              <w:jc w:val="center"/>
            </w:pPr>
            <w:r w:rsidRPr="00B5415D">
              <w:t>Red</w:t>
            </w:r>
          </w:p>
        </w:tc>
      </w:tr>
      <w:tr w:rsidR="007139DB" w:rsidRPr="00B5415D" w14:paraId="45998E5A" w14:textId="77777777" w:rsidTr="0019462A">
        <w:tc>
          <w:tcPr>
            <w:tcW w:w="1202" w:type="pct"/>
            <w:vMerge/>
            <w:shd w:val="clear" w:color="auto" w:fill="auto"/>
            <w:tcMar>
              <w:top w:w="58" w:type="dxa"/>
              <w:left w:w="58" w:type="dxa"/>
              <w:bottom w:w="58" w:type="dxa"/>
              <w:right w:w="58" w:type="dxa"/>
            </w:tcMar>
          </w:tcPr>
          <w:p w14:paraId="27C0FBB9" w14:textId="77777777" w:rsidR="007139DB" w:rsidRPr="00B5415D" w:rsidRDefault="007139DB" w:rsidP="000E40AF">
            <w:pPr>
              <w:pStyle w:val="BodyText-table"/>
            </w:pPr>
          </w:p>
        </w:tc>
        <w:tc>
          <w:tcPr>
            <w:tcW w:w="1266" w:type="pct"/>
            <w:shd w:val="clear" w:color="auto" w:fill="auto"/>
            <w:tcMar>
              <w:top w:w="58" w:type="dxa"/>
              <w:left w:w="58" w:type="dxa"/>
              <w:bottom w:w="58" w:type="dxa"/>
              <w:right w:w="58" w:type="dxa"/>
            </w:tcMar>
            <w:vAlign w:val="center"/>
          </w:tcPr>
          <w:p w14:paraId="3185AD84" w14:textId="27963456" w:rsidR="007139DB" w:rsidRPr="00B5415D" w:rsidRDefault="007139DB" w:rsidP="000E40AF">
            <w:pPr>
              <w:pStyle w:val="BodyText-table"/>
              <w:jc w:val="center"/>
            </w:pPr>
            <w:r w:rsidRPr="00B5415D">
              <w:t>All sites conduct public engagement per IMC</w:t>
            </w:r>
            <w:r w:rsidR="001E2358">
              <w:t> </w:t>
            </w:r>
            <w:r w:rsidRPr="00B5415D">
              <w:t>0305</w:t>
            </w:r>
          </w:p>
        </w:tc>
        <w:tc>
          <w:tcPr>
            <w:tcW w:w="1266" w:type="pct"/>
            <w:shd w:val="clear" w:color="auto" w:fill="auto"/>
            <w:tcMar>
              <w:top w:w="58" w:type="dxa"/>
              <w:left w:w="58" w:type="dxa"/>
              <w:bottom w:w="58" w:type="dxa"/>
              <w:right w:w="58" w:type="dxa"/>
            </w:tcMar>
            <w:vAlign w:val="center"/>
          </w:tcPr>
          <w:p w14:paraId="705E7B77" w14:textId="77777777" w:rsidR="007139DB" w:rsidRPr="00B5415D" w:rsidRDefault="007139DB" w:rsidP="000E40AF">
            <w:pPr>
              <w:pStyle w:val="BodyText-table"/>
              <w:jc w:val="center"/>
            </w:pPr>
            <w:r w:rsidRPr="00B5415D">
              <w:t>N/A</w:t>
            </w:r>
          </w:p>
        </w:tc>
        <w:tc>
          <w:tcPr>
            <w:tcW w:w="1266" w:type="pct"/>
            <w:shd w:val="clear" w:color="auto" w:fill="auto"/>
            <w:tcMar>
              <w:top w:w="58" w:type="dxa"/>
              <w:left w:w="58" w:type="dxa"/>
              <w:bottom w:w="58" w:type="dxa"/>
              <w:right w:w="58" w:type="dxa"/>
            </w:tcMar>
            <w:vAlign w:val="center"/>
          </w:tcPr>
          <w:p w14:paraId="73B36E40" w14:textId="7257B37A" w:rsidR="007139DB" w:rsidRPr="00B5415D" w:rsidRDefault="007139DB" w:rsidP="000E40AF">
            <w:pPr>
              <w:pStyle w:val="BodyText-table"/>
              <w:jc w:val="center"/>
            </w:pPr>
            <w:r w:rsidRPr="00B5415D">
              <w:t xml:space="preserve">≥ 1 </w:t>
            </w:r>
            <w:ins w:id="96" w:author="Author">
              <w:r w:rsidR="00D84424">
                <w:t>s</w:t>
              </w:r>
            </w:ins>
            <w:r w:rsidRPr="00B5415D">
              <w:t>ite does not conduct public engagement activity per IMC</w:t>
            </w:r>
            <w:r w:rsidR="001E2358">
              <w:t> </w:t>
            </w:r>
            <w:r w:rsidRPr="00B5415D">
              <w:t>0305</w:t>
            </w:r>
          </w:p>
        </w:tc>
      </w:tr>
      <w:tr w:rsidR="007139DB" w:rsidRPr="00B5415D" w14:paraId="4525CB31" w14:textId="77777777" w:rsidTr="000E40AF">
        <w:tc>
          <w:tcPr>
            <w:tcW w:w="1202" w:type="pct"/>
            <w:shd w:val="clear" w:color="auto" w:fill="auto"/>
            <w:tcMar>
              <w:top w:w="58" w:type="dxa"/>
              <w:left w:w="58" w:type="dxa"/>
              <w:bottom w:w="58" w:type="dxa"/>
              <w:right w:w="58" w:type="dxa"/>
            </w:tcMar>
          </w:tcPr>
          <w:p w14:paraId="2EF6EB56" w14:textId="77777777" w:rsidR="007139DB" w:rsidRPr="00B5415D" w:rsidRDefault="007139DB" w:rsidP="000E40AF">
            <w:pPr>
              <w:pStyle w:val="BodyText-table"/>
            </w:pPr>
            <w:r w:rsidRPr="00B5415D">
              <w:t>Regional and Office Compliance:</w:t>
            </w:r>
          </w:p>
        </w:tc>
        <w:tc>
          <w:tcPr>
            <w:tcW w:w="3798" w:type="pct"/>
            <w:gridSpan w:val="3"/>
            <w:shd w:val="clear" w:color="auto" w:fill="auto"/>
            <w:tcMar>
              <w:top w:w="58" w:type="dxa"/>
              <w:left w:w="58" w:type="dxa"/>
              <w:bottom w:w="58" w:type="dxa"/>
              <w:right w:w="58" w:type="dxa"/>
            </w:tcMar>
          </w:tcPr>
          <w:p w14:paraId="51AF1783" w14:textId="02D56AC4" w:rsidR="007139DB" w:rsidRPr="00B5415D" w:rsidRDefault="007139DB" w:rsidP="000E40AF">
            <w:pPr>
              <w:pStyle w:val="BodyText-table"/>
            </w:pPr>
            <w:r w:rsidRPr="00B5415D">
              <w:t xml:space="preserve">Any region that has more than one missed meeting/activity </w:t>
            </w:r>
            <w:ins w:id="97" w:author="Author">
              <w:r w:rsidR="00FA6A43">
                <w:t>will be</w:t>
              </w:r>
            </w:ins>
            <w:r w:rsidRPr="00B5415D">
              <w:t xml:space="preserve"> individually evaluated.</w:t>
            </w:r>
          </w:p>
        </w:tc>
      </w:tr>
      <w:tr w:rsidR="007139DB" w:rsidRPr="00B5415D" w14:paraId="35635D56" w14:textId="77777777" w:rsidTr="000E40AF">
        <w:tc>
          <w:tcPr>
            <w:tcW w:w="1202" w:type="pct"/>
            <w:shd w:val="clear" w:color="auto" w:fill="auto"/>
            <w:tcMar>
              <w:top w:w="58" w:type="dxa"/>
              <w:left w:w="58" w:type="dxa"/>
              <w:bottom w:w="58" w:type="dxa"/>
              <w:right w:w="58" w:type="dxa"/>
            </w:tcMar>
          </w:tcPr>
          <w:p w14:paraId="55F0DF08" w14:textId="77777777" w:rsidR="007139DB" w:rsidRPr="00B5415D" w:rsidRDefault="007139DB" w:rsidP="000E40AF">
            <w:pPr>
              <w:pStyle w:val="BodyText-table"/>
            </w:pPr>
            <w:r w:rsidRPr="00B5415D">
              <w:t>Notes:</w:t>
            </w:r>
          </w:p>
        </w:tc>
        <w:tc>
          <w:tcPr>
            <w:tcW w:w="3798" w:type="pct"/>
            <w:gridSpan w:val="3"/>
            <w:shd w:val="clear" w:color="auto" w:fill="auto"/>
            <w:tcMar>
              <w:top w:w="58" w:type="dxa"/>
              <w:left w:w="58" w:type="dxa"/>
              <w:bottom w:w="58" w:type="dxa"/>
              <w:right w:w="58" w:type="dxa"/>
            </w:tcMar>
          </w:tcPr>
          <w:p w14:paraId="14A913A5" w14:textId="5D93F0DE" w:rsidR="007139DB" w:rsidRPr="00B5415D" w:rsidRDefault="001D3460" w:rsidP="000E40AF">
            <w:pPr>
              <w:pStyle w:val="BodyText-table"/>
            </w:pPr>
            <w:ins w:id="98" w:author="Author">
              <w:r>
                <w:t>This metric</w:t>
              </w:r>
              <w:r w:rsidRPr="00F53BCD">
                <w:t xml:space="preserve"> is counted by </w:t>
              </w:r>
              <w:r>
                <w:t xml:space="preserve">site. </w:t>
              </w:r>
              <w:r w:rsidR="00B96C88">
                <w:t>P</w:t>
              </w:r>
            </w:ins>
            <w:r w:rsidR="007139DB" w:rsidRPr="00B5415D">
              <w:t xml:space="preserve">ublic </w:t>
            </w:r>
            <w:ins w:id="99" w:author="Author">
              <w:r w:rsidR="00B96C88">
                <w:t>stakeholder involvement</w:t>
              </w:r>
            </w:ins>
            <w:r w:rsidR="007139DB" w:rsidRPr="00B5415D">
              <w:t xml:space="preserve"> is performance</w:t>
            </w:r>
            <w:r w:rsidR="001E2358">
              <w:noBreakHyphen/>
            </w:r>
            <w:r w:rsidR="007139DB" w:rsidRPr="00B5415D">
              <w:t xml:space="preserve">based as described in </w:t>
            </w:r>
            <w:ins w:id="100" w:author="Author">
              <w:r w:rsidR="009D198B">
                <w:t>section 0305</w:t>
              </w:r>
              <w:r w:rsidR="009D198B">
                <w:noBreakHyphen/>
                <w:t xml:space="preserve">09 of </w:t>
              </w:r>
            </w:ins>
            <w:r w:rsidR="007139DB" w:rsidRPr="00B5415D">
              <w:t>IMC</w:t>
            </w:r>
            <w:r w:rsidR="001E2358">
              <w:t> </w:t>
            </w:r>
            <w:r w:rsidR="007139DB" w:rsidRPr="00B5415D">
              <w:t>0305.</w:t>
            </w:r>
          </w:p>
        </w:tc>
      </w:tr>
      <w:tr w:rsidR="007139DB" w:rsidRPr="00B5415D" w14:paraId="1BBBC1D2" w14:textId="77777777" w:rsidTr="000E40AF">
        <w:tc>
          <w:tcPr>
            <w:tcW w:w="1202" w:type="pct"/>
            <w:shd w:val="clear" w:color="auto" w:fill="auto"/>
            <w:tcMar>
              <w:top w:w="58" w:type="dxa"/>
              <w:left w:w="58" w:type="dxa"/>
              <w:bottom w:w="58" w:type="dxa"/>
              <w:right w:w="58" w:type="dxa"/>
            </w:tcMar>
          </w:tcPr>
          <w:p w14:paraId="40006F27" w14:textId="77777777" w:rsidR="007139DB" w:rsidRPr="00B5415D" w:rsidRDefault="007139DB" w:rsidP="000E40AF">
            <w:pPr>
              <w:pStyle w:val="BodyText-table"/>
            </w:pPr>
            <w:r w:rsidRPr="00B5415D">
              <w:lastRenderedPageBreak/>
              <w:t>Basis:</w:t>
            </w:r>
          </w:p>
        </w:tc>
        <w:tc>
          <w:tcPr>
            <w:tcW w:w="3798" w:type="pct"/>
            <w:gridSpan w:val="3"/>
            <w:shd w:val="clear" w:color="auto" w:fill="auto"/>
            <w:tcMar>
              <w:top w:w="58" w:type="dxa"/>
              <w:left w:w="58" w:type="dxa"/>
              <w:bottom w:w="58" w:type="dxa"/>
              <w:right w:w="58" w:type="dxa"/>
            </w:tcMar>
          </w:tcPr>
          <w:p w14:paraId="6BB50CDF" w14:textId="77777777" w:rsidR="007139DB" w:rsidRPr="00B5415D" w:rsidRDefault="007139DB" w:rsidP="000E40AF">
            <w:pPr>
              <w:pStyle w:val="BodyText-table"/>
            </w:pPr>
            <w:r w:rsidRPr="00B5415D">
              <w:t>IMC 0305</w:t>
            </w:r>
          </w:p>
        </w:tc>
      </w:tr>
      <w:tr w:rsidR="007139DB" w:rsidRPr="00B5415D" w14:paraId="5B9FF2F7" w14:textId="77777777" w:rsidTr="000E40AF">
        <w:tc>
          <w:tcPr>
            <w:tcW w:w="1202" w:type="pct"/>
            <w:shd w:val="clear" w:color="auto" w:fill="auto"/>
            <w:tcMar>
              <w:top w:w="58" w:type="dxa"/>
              <w:left w:w="58" w:type="dxa"/>
              <w:bottom w:w="58" w:type="dxa"/>
              <w:right w:w="58" w:type="dxa"/>
            </w:tcMar>
          </w:tcPr>
          <w:p w14:paraId="0D07640B" w14:textId="77777777" w:rsidR="007139DB" w:rsidRPr="00B5415D" w:rsidRDefault="007139DB" w:rsidP="000E40AF">
            <w:pPr>
              <w:pStyle w:val="BodyText-table"/>
            </w:pPr>
            <w:r w:rsidRPr="00B5415D">
              <w:t>ROP Program Area:</w:t>
            </w:r>
          </w:p>
        </w:tc>
        <w:tc>
          <w:tcPr>
            <w:tcW w:w="3798" w:type="pct"/>
            <w:gridSpan w:val="3"/>
            <w:shd w:val="clear" w:color="auto" w:fill="auto"/>
            <w:tcMar>
              <w:top w:w="58" w:type="dxa"/>
              <w:left w:w="58" w:type="dxa"/>
              <w:bottom w:w="58" w:type="dxa"/>
              <w:right w:w="58" w:type="dxa"/>
            </w:tcMar>
          </w:tcPr>
          <w:p w14:paraId="6F95A9CC" w14:textId="77777777" w:rsidR="007139DB" w:rsidRPr="00B5415D" w:rsidRDefault="007139DB" w:rsidP="000E40AF">
            <w:pPr>
              <w:pStyle w:val="BodyText-table"/>
            </w:pPr>
            <w:r w:rsidRPr="00B5415D">
              <w:t>Assessment</w:t>
            </w:r>
          </w:p>
        </w:tc>
      </w:tr>
      <w:tr w:rsidR="007139DB" w:rsidRPr="00B5415D" w14:paraId="5F6FCE4B" w14:textId="77777777" w:rsidTr="000E40AF">
        <w:tc>
          <w:tcPr>
            <w:tcW w:w="1202" w:type="pct"/>
            <w:shd w:val="clear" w:color="auto" w:fill="auto"/>
            <w:tcMar>
              <w:top w:w="58" w:type="dxa"/>
              <w:left w:w="58" w:type="dxa"/>
              <w:bottom w:w="58" w:type="dxa"/>
              <w:right w:w="58" w:type="dxa"/>
            </w:tcMar>
          </w:tcPr>
          <w:p w14:paraId="2238D150" w14:textId="77777777" w:rsidR="007139DB" w:rsidRPr="00B5415D" w:rsidRDefault="007139DB" w:rsidP="000E40AF">
            <w:pPr>
              <w:pStyle w:val="BodyText-table"/>
            </w:pPr>
            <w:r w:rsidRPr="00B5415D">
              <w:t>Lead/Data Source:</w:t>
            </w:r>
          </w:p>
        </w:tc>
        <w:tc>
          <w:tcPr>
            <w:tcW w:w="3798" w:type="pct"/>
            <w:gridSpan w:val="3"/>
            <w:shd w:val="clear" w:color="auto" w:fill="auto"/>
            <w:tcMar>
              <w:top w:w="58" w:type="dxa"/>
              <w:left w:w="58" w:type="dxa"/>
              <w:bottom w:w="58" w:type="dxa"/>
              <w:right w:w="58" w:type="dxa"/>
            </w:tcMar>
          </w:tcPr>
          <w:p w14:paraId="78C2ACE5" w14:textId="77777777" w:rsidR="007139DB" w:rsidRPr="00B5415D" w:rsidRDefault="007139DB" w:rsidP="000E40AF">
            <w:pPr>
              <w:pStyle w:val="BodyText-table"/>
            </w:pPr>
            <w:r w:rsidRPr="00B5415D">
              <w:t>Regions</w:t>
            </w:r>
          </w:p>
        </w:tc>
      </w:tr>
      <w:tr w:rsidR="007139DB" w:rsidRPr="00B5415D" w14:paraId="27EC52E6" w14:textId="77777777" w:rsidTr="000E40AF">
        <w:tc>
          <w:tcPr>
            <w:tcW w:w="1202" w:type="pct"/>
            <w:shd w:val="clear" w:color="auto" w:fill="auto"/>
            <w:tcMar>
              <w:top w:w="58" w:type="dxa"/>
              <w:left w:w="58" w:type="dxa"/>
              <w:bottom w:w="58" w:type="dxa"/>
              <w:right w:w="58" w:type="dxa"/>
            </w:tcMar>
          </w:tcPr>
          <w:p w14:paraId="5F49EBE2" w14:textId="77777777" w:rsidR="007139DB" w:rsidRPr="00574805" w:rsidRDefault="007139DB" w:rsidP="000E40AF">
            <w:pPr>
              <w:pStyle w:val="BodyText-table"/>
            </w:pPr>
            <w:r>
              <w:t>Related ROP Goals:</w:t>
            </w:r>
          </w:p>
        </w:tc>
        <w:tc>
          <w:tcPr>
            <w:tcW w:w="3798" w:type="pct"/>
            <w:gridSpan w:val="3"/>
            <w:shd w:val="clear" w:color="auto" w:fill="auto"/>
            <w:tcMar>
              <w:top w:w="58" w:type="dxa"/>
              <w:left w:w="58" w:type="dxa"/>
              <w:bottom w:w="58" w:type="dxa"/>
              <w:right w:w="58" w:type="dxa"/>
            </w:tcMar>
          </w:tcPr>
          <w:p w14:paraId="31EB38BC" w14:textId="77777777" w:rsidR="007139DB" w:rsidRPr="00B5415D" w:rsidRDefault="007139DB" w:rsidP="000E40AF">
            <w:pPr>
              <w:pStyle w:val="BodyText-table"/>
            </w:pPr>
            <w:r>
              <w:t>Predictable, Understandable</w:t>
            </w:r>
          </w:p>
        </w:tc>
      </w:tr>
      <w:tr w:rsidR="007139DB" w:rsidRPr="00B5415D" w14:paraId="13786BDF" w14:textId="77777777" w:rsidTr="000E40AF">
        <w:tc>
          <w:tcPr>
            <w:tcW w:w="1202" w:type="pct"/>
            <w:shd w:val="clear" w:color="auto" w:fill="auto"/>
            <w:tcMar>
              <w:top w:w="58" w:type="dxa"/>
              <w:left w:w="58" w:type="dxa"/>
              <w:bottom w:w="58" w:type="dxa"/>
              <w:right w:w="58" w:type="dxa"/>
            </w:tcMar>
          </w:tcPr>
          <w:p w14:paraId="303509C9" w14:textId="77777777" w:rsidR="007139DB" w:rsidRPr="00574805" w:rsidRDefault="007139DB" w:rsidP="000E40AF">
            <w:pPr>
              <w:pStyle w:val="BodyText-table"/>
            </w:pPr>
            <w:r>
              <w:t>Related ROP Intended Outcomes:</w:t>
            </w:r>
          </w:p>
        </w:tc>
        <w:tc>
          <w:tcPr>
            <w:tcW w:w="3798" w:type="pct"/>
            <w:gridSpan w:val="3"/>
            <w:shd w:val="clear" w:color="auto" w:fill="auto"/>
            <w:tcMar>
              <w:top w:w="58" w:type="dxa"/>
              <w:left w:w="58" w:type="dxa"/>
              <w:bottom w:w="58" w:type="dxa"/>
              <w:right w:w="58" w:type="dxa"/>
            </w:tcMar>
          </w:tcPr>
          <w:p w14:paraId="7DC541C0" w14:textId="77777777" w:rsidR="007139DB" w:rsidRPr="00B5415D" w:rsidRDefault="007139DB" w:rsidP="000E40AF">
            <w:pPr>
              <w:pStyle w:val="BodyText-table"/>
            </w:pPr>
            <w:r w:rsidRPr="00F15A45">
              <w:t>Communicate inspection and assessment results to stakeholders</w:t>
            </w:r>
          </w:p>
        </w:tc>
      </w:tr>
    </w:tbl>
    <w:p w14:paraId="3CF43484" w14:textId="77777777" w:rsidR="007139DB" w:rsidRPr="007139DB" w:rsidRDefault="007139DB" w:rsidP="009A6FC9"/>
    <w:p w14:paraId="5CE10243" w14:textId="51111066" w:rsidR="0080073A" w:rsidRDefault="007116EA" w:rsidP="00F165E1">
      <w:pPr>
        <w:pStyle w:val="Heading2"/>
      </w:pPr>
      <w:r>
        <w:t>02.0</w:t>
      </w:r>
      <w:ins w:id="101" w:author="Author">
        <w:r w:rsidR="002F06E9">
          <w:t>4</w:t>
        </w:r>
      </w:ins>
      <w:r>
        <w:tab/>
      </w:r>
      <w:r w:rsidR="00582C19" w:rsidRPr="00F165E1">
        <w:rPr>
          <w:u w:val="single"/>
        </w:rPr>
        <w:t>O-</w:t>
      </w:r>
      <w:ins w:id="102" w:author="Author">
        <w:r w:rsidR="002F06E9">
          <w:rPr>
            <w:u w:val="single"/>
          </w:rPr>
          <w:t>4</w:t>
        </w:r>
      </w:ins>
      <w:r w:rsidR="00582C19" w:rsidRPr="00F165E1">
        <w:rPr>
          <w:u w:val="single"/>
        </w:rPr>
        <w:t xml:space="preserve"> </w:t>
      </w:r>
      <w:r w:rsidR="0080073A" w:rsidRPr="00F165E1">
        <w:rPr>
          <w:u w:val="single"/>
        </w:rPr>
        <w:t>Issuance of ROP Public Meeting Notices</w:t>
      </w:r>
    </w:p>
    <w:tbl>
      <w:tblPr>
        <w:tblStyle w:val="TableGrid6"/>
        <w:tblW w:w="5000" w:type="pct"/>
        <w:tblLook w:val="04A0" w:firstRow="1" w:lastRow="0" w:firstColumn="1" w:lastColumn="0" w:noHBand="0" w:noVBand="1"/>
      </w:tblPr>
      <w:tblGrid>
        <w:gridCol w:w="2247"/>
        <w:gridCol w:w="2367"/>
        <w:gridCol w:w="2367"/>
        <w:gridCol w:w="2369"/>
      </w:tblGrid>
      <w:tr w:rsidR="00F165E1" w:rsidRPr="00B5415D" w14:paraId="7149C534" w14:textId="77777777" w:rsidTr="00B76D33">
        <w:tc>
          <w:tcPr>
            <w:tcW w:w="1201" w:type="pct"/>
            <w:tcBorders>
              <w:bottom w:val="single" w:sz="4" w:space="0" w:color="auto"/>
            </w:tcBorders>
            <w:shd w:val="clear" w:color="auto" w:fill="auto"/>
            <w:tcMar>
              <w:top w:w="58" w:type="dxa"/>
              <w:left w:w="58" w:type="dxa"/>
              <w:bottom w:w="58" w:type="dxa"/>
              <w:right w:w="58" w:type="dxa"/>
            </w:tcMar>
          </w:tcPr>
          <w:p w14:paraId="6BF918F5" w14:textId="77777777" w:rsidR="00F165E1" w:rsidRPr="00B5415D" w:rsidRDefault="00F165E1" w:rsidP="00F11E15">
            <w:pPr>
              <w:pStyle w:val="BodyText-table"/>
              <w:keepNext/>
            </w:pPr>
            <w:r w:rsidRPr="00B5415D">
              <w:t>Definition:</w:t>
            </w:r>
          </w:p>
        </w:tc>
        <w:tc>
          <w:tcPr>
            <w:tcW w:w="3799" w:type="pct"/>
            <w:gridSpan w:val="3"/>
            <w:shd w:val="clear" w:color="auto" w:fill="auto"/>
            <w:tcMar>
              <w:top w:w="58" w:type="dxa"/>
              <w:left w:w="58" w:type="dxa"/>
              <w:bottom w:w="58" w:type="dxa"/>
              <w:right w:w="58" w:type="dxa"/>
            </w:tcMar>
          </w:tcPr>
          <w:p w14:paraId="4E3F6670" w14:textId="2537BB2A" w:rsidR="00F165E1" w:rsidRPr="00B5415D" w:rsidRDefault="00F165E1" w:rsidP="00F11E15">
            <w:pPr>
              <w:pStyle w:val="BodyText-table"/>
              <w:keepNext/>
            </w:pPr>
            <w:r w:rsidRPr="00B5415D">
              <w:t>ROP-related public meetings are noticed prior to the meeting within the applicable timeliness requirement.</w:t>
            </w:r>
          </w:p>
        </w:tc>
      </w:tr>
      <w:tr w:rsidR="002A036B" w:rsidRPr="00B5415D" w14:paraId="33D80850" w14:textId="77777777" w:rsidTr="002A036B">
        <w:tc>
          <w:tcPr>
            <w:tcW w:w="1201" w:type="pct"/>
            <w:vMerge w:val="restart"/>
            <w:shd w:val="clear" w:color="auto" w:fill="auto"/>
            <w:tcMar>
              <w:top w:w="58" w:type="dxa"/>
              <w:left w:w="58" w:type="dxa"/>
              <w:bottom w:w="58" w:type="dxa"/>
              <w:right w:w="58" w:type="dxa"/>
            </w:tcMar>
          </w:tcPr>
          <w:p w14:paraId="361F5906" w14:textId="77777777" w:rsidR="00F165E1" w:rsidRPr="00B5415D" w:rsidRDefault="00F165E1" w:rsidP="00F11E15">
            <w:pPr>
              <w:pStyle w:val="BodyText-table"/>
              <w:keepNext/>
            </w:pPr>
            <w:r w:rsidRPr="00B5415D">
              <w:t>Criteria:</w:t>
            </w:r>
          </w:p>
        </w:tc>
        <w:tc>
          <w:tcPr>
            <w:tcW w:w="1266" w:type="pct"/>
            <w:shd w:val="clear" w:color="auto" w:fill="00B050"/>
            <w:tcMar>
              <w:top w:w="58" w:type="dxa"/>
              <w:left w:w="58" w:type="dxa"/>
              <w:bottom w:w="58" w:type="dxa"/>
              <w:right w:w="58" w:type="dxa"/>
            </w:tcMar>
          </w:tcPr>
          <w:p w14:paraId="6BA6FBD7" w14:textId="77777777" w:rsidR="00F165E1" w:rsidRPr="00B5415D" w:rsidRDefault="00F165E1" w:rsidP="00F11E15">
            <w:pPr>
              <w:pStyle w:val="BodyText-table"/>
              <w:keepNext/>
              <w:jc w:val="center"/>
            </w:pPr>
            <w:r w:rsidRPr="00B5415D">
              <w:t>Green</w:t>
            </w:r>
          </w:p>
        </w:tc>
        <w:tc>
          <w:tcPr>
            <w:tcW w:w="1266" w:type="pct"/>
            <w:shd w:val="clear" w:color="auto" w:fill="FFFF00"/>
            <w:tcMar>
              <w:top w:w="58" w:type="dxa"/>
              <w:left w:w="58" w:type="dxa"/>
              <w:bottom w:w="58" w:type="dxa"/>
              <w:right w:w="58" w:type="dxa"/>
            </w:tcMar>
          </w:tcPr>
          <w:p w14:paraId="00185DF2" w14:textId="77777777" w:rsidR="00F165E1" w:rsidRPr="00B5415D" w:rsidRDefault="00F165E1" w:rsidP="00F11E15">
            <w:pPr>
              <w:pStyle w:val="BodyText-table"/>
              <w:keepNext/>
              <w:jc w:val="center"/>
            </w:pPr>
            <w:r w:rsidRPr="00B5415D">
              <w:t>Yellow</w:t>
            </w:r>
          </w:p>
        </w:tc>
        <w:tc>
          <w:tcPr>
            <w:tcW w:w="1267" w:type="pct"/>
            <w:shd w:val="clear" w:color="auto" w:fill="FF0000"/>
            <w:tcMar>
              <w:top w:w="58" w:type="dxa"/>
              <w:left w:w="58" w:type="dxa"/>
              <w:bottom w:w="58" w:type="dxa"/>
              <w:right w:w="58" w:type="dxa"/>
            </w:tcMar>
          </w:tcPr>
          <w:p w14:paraId="41D8C3B0" w14:textId="77777777" w:rsidR="00F165E1" w:rsidRPr="00B5415D" w:rsidRDefault="00F165E1" w:rsidP="00F11E15">
            <w:pPr>
              <w:pStyle w:val="BodyText-table"/>
              <w:keepNext/>
              <w:jc w:val="center"/>
            </w:pPr>
            <w:r w:rsidRPr="00B5415D">
              <w:t>Red</w:t>
            </w:r>
          </w:p>
        </w:tc>
      </w:tr>
      <w:tr w:rsidR="00F165E1" w:rsidRPr="00B5415D" w14:paraId="3B9FAE43" w14:textId="77777777" w:rsidTr="00015115">
        <w:tc>
          <w:tcPr>
            <w:tcW w:w="1201" w:type="pct"/>
            <w:vMerge/>
            <w:shd w:val="clear" w:color="auto" w:fill="auto"/>
            <w:tcMar>
              <w:top w:w="58" w:type="dxa"/>
              <w:left w:w="58" w:type="dxa"/>
              <w:bottom w:w="58" w:type="dxa"/>
              <w:right w:w="58" w:type="dxa"/>
            </w:tcMar>
          </w:tcPr>
          <w:p w14:paraId="01C3B038" w14:textId="77777777" w:rsidR="00F165E1" w:rsidRPr="00B5415D" w:rsidRDefault="00F165E1" w:rsidP="004D40D6">
            <w:pPr>
              <w:pStyle w:val="BodyText-table"/>
            </w:pPr>
          </w:p>
        </w:tc>
        <w:tc>
          <w:tcPr>
            <w:tcW w:w="1266" w:type="pct"/>
            <w:shd w:val="clear" w:color="auto" w:fill="auto"/>
            <w:tcMar>
              <w:top w:w="58" w:type="dxa"/>
              <w:left w:w="58" w:type="dxa"/>
              <w:bottom w:w="58" w:type="dxa"/>
              <w:right w:w="58" w:type="dxa"/>
            </w:tcMar>
            <w:vAlign w:val="center"/>
          </w:tcPr>
          <w:p w14:paraId="4B4C0EF0" w14:textId="249EF293" w:rsidR="00F165E1" w:rsidRPr="00B5415D" w:rsidRDefault="00F165E1" w:rsidP="004D40D6">
            <w:pPr>
              <w:pStyle w:val="BodyText-table"/>
              <w:jc w:val="center"/>
            </w:pPr>
            <w:r w:rsidRPr="00B5415D">
              <w:t>≥ 95%</w:t>
            </w:r>
            <w:ins w:id="103" w:author="Author">
              <w:r w:rsidR="00D63FEE">
                <w:t xml:space="preserve"> of meeting notices are timely</w:t>
              </w:r>
            </w:ins>
          </w:p>
        </w:tc>
        <w:tc>
          <w:tcPr>
            <w:tcW w:w="1266" w:type="pct"/>
            <w:shd w:val="clear" w:color="auto" w:fill="auto"/>
            <w:tcMar>
              <w:top w:w="58" w:type="dxa"/>
              <w:left w:w="58" w:type="dxa"/>
              <w:bottom w:w="58" w:type="dxa"/>
              <w:right w:w="58" w:type="dxa"/>
            </w:tcMar>
            <w:vAlign w:val="center"/>
          </w:tcPr>
          <w:p w14:paraId="3FE5E8AD" w14:textId="02012540" w:rsidR="00F165E1" w:rsidRPr="00B5415D" w:rsidRDefault="00F165E1" w:rsidP="004D40D6">
            <w:pPr>
              <w:pStyle w:val="BodyText-table"/>
              <w:jc w:val="center"/>
            </w:pPr>
            <w:r w:rsidRPr="00B5415D">
              <w:t>&lt; 95% AND ≥ 90%</w:t>
            </w:r>
            <w:ins w:id="104" w:author="Author">
              <w:r w:rsidR="002A036B">
                <w:t xml:space="preserve"> of meeting notices are timely</w:t>
              </w:r>
            </w:ins>
          </w:p>
        </w:tc>
        <w:tc>
          <w:tcPr>
            <w:tcW w:w="1267" w:type="pct"/>
            <w:shd w:val="clear" w:color="auto" w:fill="auto"/>
            <w:tcMar>
              <w:top w:w="58" w:type="dxa"/>
              <w:left w:w="58" w:type="dxa"/>
              <w:bottom w:w="58" w:type="dxa"/>
              <w:right w:w="58" w:type="dxa"/>
            </w:tcMar>
            <w:vAlign w:val="center"/>
          </w:tcPr>
          <w:p w14:paraId="721C1D5F" w14:textId="6AC7E2A3" w:rsidR="00F165E1" w:rsidRPr="00B5415D" w:rsidRDefault="00F165E1" w:rsidP="004D40D6">
            <w:pPr>
              <w:pStyle w:val="BodyText-table"/>
              <w:jc w:val="center"/>
            </w:pPr>
            <w:r w:rsidRPr="00B5415D">
              <w:t>&lt; 90%</w:t>
            </w:r>
            <w:ins w:id="105" w:author="Author">
              <w:r w:rsidR="002A036B">
                <w:t xml:space="preserve"> of meeting notices</w:t>
              </w:r>
              <w:r w:rsidR="007C6A6B">
                <w:t xml:space="preserve"> </w:t>
              </w:r>
              <w:r w:rsidR="002A036B">
                <w:t>are timely</w:t>
              </w:r>
            </w:ins>
          </w:p>
        </w:tc>
      </w:tr>
      <w:tr w:rsidR="00F165E1" w:rsidRPr="00B5415D" w14:paraId="30D6D4A4" w14:textId="77777777" w:rsidTr="00B76D33">
        <w:tc>
          <w:tcPr>
            <w:tcW w:w="1201" w:type="pct"/>
            <w:shd w:val="clear" w:color="auto" w:fill="auto"/>
            <w:tcMar>
              <w:top w:w="58" w:type="dxa"/>
              <w:left w:w="58" w:type="dxa"/>
              <w:bottom w:w="58" w:type="dxa"/>
              <w:right w:w="58" w:type="dxa"/>
            </w:tcMar>
          </w:tcPr>
          <w:p w14:paraId="77ED17C7" w14:textId="77777777" w:rsidR="00F165E1" w:rsidRPr="00B5415D" w:rsidRDefault="00F165E1" w:rsidP="004D40D6">
            <w:pPr>
              <w:pStyle w:val="BodyText-table"/>
            </w:pPr>
            <w:r w:rsidRPr="00B5415D">
              <w:t>Regional and Office Compliance:</w:t>
            </w:r>
          </w:p>
        </w:tc>
        <w:tc>
          <w:tcPr>
            <w:tcW w:w="3799" w:type="pct"/>
            <w:gridSpan w:val="3"/>
            <w:shd w:val="clear" w:color="auto" w:fill="auto"/>
            <w:tcMar>
              <w:top w:w="58" w:type="dxa"/>
              <w:left w:w="58" w:type="dxa"/>
              <w:bottom w:w="58" w:type="dxa"/>
              <w:right w:w="58" w:type="dxa"/>
            </w:tcMar>
          </w:tcPr>
          <w:p w14:paraId="5DB62C85" w14:textId="1365953C" w:rsidR="00F165E1" w:rsidRPr="00B5415D" w:rsidRDefault="00F165E1" w:rsidP="004D40D6">
            <w:pPr>
              <w:pStyle w:val="BodyText-table"/>
            </w:pPr>
            <w:r w:rsidRPr="00B5415D">
              <w:t>Any region or office that has more than two late</w:t>
            </w:r>
            <w:ins w:id="106" w:author="Author">
              <w:r w:rsidR="006E60E4">
                <w:t xml:space="preserve"> meeting</w:t>
              </w:r>
            </w:ins>
            <w:r w:rsidRPr="00B5415D">
              <w:t xml:space="preserve"> notices </w:t>
            </w:r>
            <w:ins w:id="107" w:author="Author">
              <w:r w:rsidR="00FA6A43">
                <w:t>will be</w:t>
              </w:r>
            </w:ins>
            <w:r w:rsidRPr="00B5415D">
              <w:t xml:space="preserve"> individually evaluated.</w:t>
            </w:r>
          </w:p>
        </w:tc>
      </w:tr>
      <w:tr w:rsidR="00F165E1" w:rsidRPr="00B5415D" w14:paraId="762B3CFD" w14:textId="77777777" w:rsidTr="00B76D33">
        <w:tc>
          <w:tcPr>
            <w:tcW w:w="1201" w:type="pct"/>
            <w:shd w:val="clear" w:color="auto" w:fill="auto"/>
            <w:tcMar>
              <w:top w:w="58" w:type="dxa"/>
              <w:left w:w="58" w:type="dxa"/>
              <w:bottom w:w="58" w:type="dxa"/>
              <w:right w:w="58" w:type="dxa"/>
            </w:tcMar>
          </w:tcPr>
          <w:p w14:paraId="3CA867C0" w14:textId="77777777" w:rsidR="00F165E1" w:rsidRPr="00B5415D" w:rsidRDefault="00F165E1" w:rsidP="004D40D6">
            <w:pPr>
              <w:pStyle w:val="BodyText-table"/>
            </w:pPr>
            <w:r w:rsidRPr="00B5415D">
              <w:t>Notes:</w:t>
            </w:r>
          </w:p>
        </w:tc>
        <w:tc>
          <w:tcPr>
            <w:tcW w:w="3799" w:type="pct"/>
            <w:gridSpan w:val="3"/>
            <w:shd w:val="clear" w:color="auto" w:fill="auto"/>
            <w:tcMar>
              <w:top w:w="58" w:type="dxa"/>
              <w:left w:w="58" w:type="dxa"/>
              <w:bottom w:w="58" w:type="dxa"/>
              <w:right w:w="58" w:type="dxa"/>
            </w:tcMar>
          </w:tcPr>
          <w:p w14:paraId="23A1183A" w14:textId="56CDC1C0" w:rsidR="00F165E1" w:rsidRPr="00B5415D" w:rsidRDefault="00F165E1" w:rsidP="004D40D6">
            <w:pPr>
              <w:pStyle w:val="BodyText-table"/>
            </w:pPr>
            <w:r w:rsidRPr="00B5415D">
              <w:t>ROP-related public meetings include ROP working group public meetings, annual assessment public meetings</w:t>
            </w:r>
            <w:r>
              <w:t xml:space="preserve"> (including other public engagement activities that count as assessment meetings per IMC</w:t>
            </w:r>
            <w:r w:rsidR="001E2358">
              <w:t> </w:t>
            </w:r>
            <w:r>
              <w:t>0305)</w:t>
            </w:r>
            <w:r w:rsidRPr="00B5415D">
              <w:t xml:space="preserve">, other region-led enforcement public meetings, and other ROP-related public meetings conducted by NRC headquarters staff. </w:t>
            </w:r>
          </w:p>
        </w:tc>
      </w:tr>
      <w:tr w:rsidR="00F165E1" w:rsidRPr="00B5415D" w14:paraId="7ECCB213" w14:textId="77777777" w:rsidTr="00B76D33">
        <w:tc>
          <w:tcPr>
            <w:tcW w:w="1201" w:type="pct"/>
            <w:shd w:val="clear" w:color="auto" w:fill="auto"/>
            <w:tcMar>
              <w:top w:w="58" w:type="dxa"/>
              <w:left w:w="58" w:type="dxa"/>
              <w:bottom w:w="58" w:type="dxa"/>
              <w:right w:w="58" w:type="dxa"/>
            </w:tcMar>
          </w:tcPr>
          <w:p w14:paraId="73CFA088" w14:textId="77777777" w:rsidR="00F165E1" w:rsidRPr="00B5415D" w:rsidRDefault="00F165E1" w:rsidP="004D40D6">
            <w:pPr>
              <w:pStyle w:val="BodyText-table"/>
            </w:pPr>
            <w:r w:rsidRPr="00B5415D">
              <w:t>Basis:</w:t>
            </w:r>
          </w:p>
        </w:tc>
        <w:tc>
          <w:tcPr>
            <w:tcW w:w="3799" w:type="pct"/>
            <w:gridSpan w:val="3"/>
            <w:shd w:val="clear" w:color="auto" w:fill="auto"/>
            <w:tcMar>
              <w:top w:w="58" w:type="dxa"/>
              <w:left w:w="58" w:type="dxa"/>
              <w:bottom w:w="58" w:type="dxa"/>
              <w:right w:w="58" w:type="dxa"/>
            </w:tcMar>
          </w:tcPr>
          <w:p w14:paraId="7F4E6D86" w14:textId="4EEC727E" w:rsidR="00F165E1" w:rsidRPr="00B5415D" w:rsidRDefault="002374EF" w:rsidP="004D40D6">
            <w:pPr>
              <w:pStyle w:val="BodyText-table"/>
            </w:pPr>
            <w:ins w:id="108" w:author="Author">
              <w:r>
                <w:t>Management Directive (</w:t>
              </w:r>
            </w:ins>
            <w:r w:rsidR="00F165E1" w:rsidRPr="00B5415D">
              <w:t>MD</w:t>
            </w:r>
            <w:ins w:id="109" w:author="Author">
              <w:r>
                <w:t>)</w:t>
              </w:r>
            </w:ins>
            <w:r w:rsidR="00F165E1" w:rsidRPr="00B5415D">
              <w:t xml:space="preserve"> 3.5</w:t>
            </w:r>
            <w:r w:rsidR="00F165E1">
              <w:t xml:space="preserve"> and IMC</w:t>
            </w:r>
            <w:r w:rsidR="001E2358">
              <w:t> </w:t>
            </w:r>
            <w:r w:rsidR="00F165E1">
              <w:t>0305</w:t>
            </w:r>
          </w:p>
        </w:tc>
      </w:tr>
      <w:tr w:rsidR="00F165E1" w:rsidRPr="00B5415D" w14:paraId="48460621" w14:textId="77777777" w:rsidTr="00B76D33">
        <w:tc>
          <w:tcPr>
            <w:tcW w:w="1201" w:type="pct"/>
            <w:shd w:val="clear" w:color="auto" w:fill="auto"/>
            <w:tcMar>
              <w:top w:w="58" w:type="dxa"/>
              <w:left w:w="58" w:type="dxa"/>
              <w:bottom w:w="58" w:type="dxa"/>
              <w:right w:w="58" w:type="dxa"/>
            </w:tcMar>
          </w:tcPr>
          <w:p w14:paraId="0DD8819C" w14:textId="77777777" w:rsidR="00F165E1" w:rsidRPr="00B5415D" w:rsidRDefault="00F165E1" w:rsidP="004D40D6">
            <w:pPr>
              <w:pStyle w:val="BodyText-table"/>
            </w:pPr>
            <w:r w:rsidRPr="00B5415D">
              <w:t>ROP Program Area:</w:t>
            </w:r>
          </w:p>
        </w:tc>
        <w:tc>
          <w:tcPr>
            <w:tcW w:w="3799" w:type="pct"/>
            <w:gridSpan w:val="3"/>
            <w:shd w:val="clear" w:color="auto" w:fill="auto"/>
            <w:tcMar>
              <w:top w:w="58" w:type="dxa"/>
              <w:left w:w="58" w:type="dxa"/>
              <w:bottom w:w="58" w:type="dxa"/>
              <w:right w:w="58" w:type="dxa"/>
            </w:tcMar>
          </w:tcPr>
          <w:p w14:paraId="45F0F724" w14:textId="77777777" w:rsidR="00F165E1" w:rsidRPr="00B5415D" w:rsidRDefault="00F165E1" w:rsidP="004D40D6">
            <w:pPr>
              <w:pStyle w:val="BodyText-table"/>
            </w:pPr>
            <w:r w:rsidRPr="00B5415D">
              <w:t>All</w:t>
            </w:r>
          </w:p>
        </w:tc>
      </w:tr>
      <w:tr w:rsidR="00F165E1" w:rsidRPr="00B5415D" w14:paraId="0512C63F" w14:textId="77777777" w:rsidTr="00B76D33">
        <w:tc>
          <w:tcPr>
            <w:tcW w:w="1201" w:type="pct"/>
            <w:shd w:val="clear" w:color="auto" w:fill="auto"/>
            <w:tcMar>
              <w:top w:w="58" w:type="dxa"/>
              <w:left w:w="58" w:type="dxa"/>
              <w:bottom w:w="58" w:type="dxa"/>
              <w:right w:w="58" w:type="dxa"/>
            </w:tcMar>
          </w:tcPr>
          <w:p w14:paraId="416608F7" w14:textId="77777777" w:rsidR="00F165E1" w:rsidRPr="00B5415D" w:rsidRDefault="00F165E1" w:rsidP="004D40D6">
            <w:pPr>
              <w:pStyle w:val="BodyText-table"/>
            </w:pPr>
            <w:r w:rsidRPr="00B5415D">
              <w:t>Lead/Data Source:</w:t>
            </w:r>
          </w:p>
        </w:tc>
        <w:tc>
          <w:tcPr>
            <w:tcW w:w="3799" w:type="pct"/>
            <w:gridSpan w:val="3"/>
            <w:shd w:val="clear" w:color="auto" w:fill="auto"/>
            <w:tcMar>
              <w:top w:w="58" w:type="dxa"/>
              <w:left w:w="58" w:type="dxa"/>
              <w:bottom w:w="58" w:type="dxa"/>
              <w:right w:w="58" w:type="dxa"/>
            </w:tcMar>
          </w:tcPr>
          <w:p w14:paraId="0272B191" w14:textId="77777777" w:rsidR="00F165E1" w:rsidRPr="00B5415D" w:rsidRDefault="00F165E1" w:rsidP="004D40D6">
            <w:pPr>
              <w:pStyle w:val="BodyText-table"/>
            </w:pPr>
            <w:r w:rsidRPr="00B5415D">
              <w:t>NRR/DRO, NSIR, Regions</w:t>
            </w:r>
          </w:p>
        </w:tc>
      </w:tr>
      <w:tr w:rsidR="00F165E1" w:rsidRPr="00B5415D" w14:paraId="1276D5A9" w14:textId="77777777" w:rsidTr="00B76D33">
        <w:tc>
          <w:tcPr>
            <w:tcW w:w="1201" w:type="pct"/>
            <w:shd w:val="clear" w:color="auto" w:fill="auto"/>
            <w:tcMar>
              <w:top w:w="58" w:type="dxa"/>
              <w:left w:w="58" w:type="dxa"/>
              <w:bottom w:w="58" w:type="dxa"/>
              <w:right w:w="58" w:type="dxa"/>
            </w:tcMar>
          </w:tcPr>
          <w:p w14:paraId="3C4C05B4" w14:textId="77777777" w:rsidR="00F165E1" w:rsidRPr="00574805" w:rsidRDefault="00F165E1" w:rsidP="004D40D6">
            <w:pPr>
              <w:pStyle w:val="BodyText-table"/>
            </w:pPr>
            <w:r>
              <w:t>Related ROP Goals:</w:t>
            </w:r>
          </w:p>
        </w:tc>
        <w:tc>
          <w:tcPr>
            <w:tcW w:w="3799" w:type="pct"/>
            <w:gridSpan w:val="3"/>
            <w:shd w:val="clear" w:color="auto" w:fill="auto"/>
            <w:tcMar>
              <w:top w:w="58" w:type="dxa"/>
              <w:left w:w="58" w:type="dxa"/>
              <w:bottom w:w="58" w:type="dxa"/>
              <w:right w:w="58" w:type="dxa"/>
            </w:tcMar>
          </w:tcPr>
          <w:p w14:paraId="4B83984E" w14:textId="77777777" w:rsidR="00F165E1" w:rsidRPr="00B5415D" w:rsidRDefault="00F165E1" w:rsidP="004D40D6">
            <w:pPr>
              <w:pStyle w:val="BodyText-table"/>
            </w:pPr>
            <w:r>
              <w:t>Predictable, Understandable</w:t>
            </w:r>
          </w:p>
        </w:tc>
      </w:tr>
      <w:tr w:rsidR="00F165E1" w:rsidRPr="00B5415D" w14:paraId="4AE68C3F" w14:textId="77777777" w:rsidTr="00B76D33">
        <w:tc>
          <w:tcPr>
            <w:tcW w:w="1201" w:type="pct"/>
            <w:shd w:val="clear" w:color="auto" w:fill="auto"/>
            <w:tcMar>
              <w:top w:w="58" w:type="dxa"/>
              <w:left w:w="58" w:type="dxa"/>
              <w:bottom w:w="58" w:type="dxa"/>
              <w:right w:w="58" w:type="dxa"/>
            </w:tcMar>
          </w:tcPr>
          <w:p w14:paraId="73EF6864" w14:textId="77777777" w:rsidR="00F165E1" w:rsidRPr="00574805" w:rsidRDefault="00F165E1" w:rsidP="004D40D6">
            <w:pPr>
              <w:pStyle w:val="BodyText-table"/>
            </w:pPr>
            <w:r>
              <w:t>Related ROP Intended Outcomes:</w:t>
            </w:r>
          </w:p>
        </w:tc>
        <w:tc>
          <w:tcPr>
            <w:tcW w:w="3799" w:type="pct"/>
            <w:gridSpan w:val="3"/>
            <w:shd w:val="clear" w:color="auto" w:fill="auto"/>
            <w:tcMar>
              <w:top w:w="58" w:type="dxa"/>
              <w:left w:w="58" w:type="dxa"/>
              <w:bottom w:w="58" w:type="dxa"/>
              <w:right w:w="58" w:type="dxa"/>
            </w:tcMar>
          </w:tcPr>
          <w:p w14:paraId="4284C6C7" w14:textId="77777777" w:rsidR="00F165E1" w:rsidRDefault="00F165E1" w:rsidP="004D40D6">
            <w:pPr>
              <w:pStyle w:val="BodyText-table"/>
            </w:pPr>
            <w:r w:rsidRPr="00F15A45">
              <w:t>Communicate inspection and assessment results to stakeholder</w:t>
            </w:r>
            <w:r>
              <w:t>s</w:t>
            </w:r>
          </w:p>
          <w:p w14:paraId="7ACAA345" w14:textId="77777777" w:rsidR="00F165E1" w:rsidRPr="00B5415D" w:rsidRDefault="00F165E1" w:rsidP="004D40D6">
            <w:pPr>
              <w:pStyle w:val="BodyText-table"/>
            </w:pPr>
            <w:r w:rsidRPr="00F15A45">
              <w:t xml:space="preserve">Make program improvements based on </w:t>
            </w:r>
            <w:r>
              <w:t xml:space="preserve">evaluation of </w:t>
            </w:r>
            <w:r w:rsidRPr="00F15A45">
              <w:t>stakeholder feedback and</w:t>
            </w:r>
            <w:r>
              <w:t xml:space="preserve"> </w:t>
            </w:r>
            <w:r w:rsidRPr="00F15A45">
              <w:t>lessons learned</w:t>
            </w:r>
          </w:p>
        </w:tc>
      </w:tr>
    </w:tbl>
    <w:p w14:paraId="09A6A46D" w14:textId="41AB9C50" w:rsidR="008F5704" w:rsidRPr="007116EA" w:rsidRDefault="00E56444" w:rsidP="001C6B03">
      <w:pPr>
        <w:pStyle w:val="Heading1"/>
        <w:pageBreakBefore/>
      </w:pPr>
      <w:r>
        <w:lastRenderedPageBreak/>
        <w:t>0307A-</w:t>
      </w:r>
      <w:r w:rsidR="007116EA">
        <w:t>03</w:t>
      </w:r>
      <w:r w:rsidR="007116EA">
        <w:tab/>
      </w:r>
      <w:r w:rsidR="008F5704" w:rsidRPr="007116EA">
        <w:t xml:space="preserve">EFFICIENCY </w:t>
      </w:r>
      <w:r w:rsidR="00964B73" w:rsidRPr="007116EA">
        <w:t xml:space="preserve">PERFORMANCE </w:t>
      </w:r>
      <w:r w:rsidR="008F5704" w:rsidRPr="007116EA">
        <w:t>METRICS</w:t>
      </w:r>
      <w:r w:rsidR="007116EA">
        <w:t xml:space="preserve"> (E</w:t>
      </w:r>
      <w:r w:rsidR="007116EA" w:rsidRPr="007116EA">
        <w:t>)</w:t>
      </w:r>
    </w:p>
    <w:p w14:paraId="4B1677BF" w14:textId="4E69C7F2" w:rsidR="007B65B1" w:rsidRPr="00541678" w:rsidRDefault="007B65B1" w:rsidP="00F16D84">
      <w:pPr>
        <w:pStyle w:val="Heading2"/>
      </w:pPr>
      <w:r>
        <w:t>03.01</w:t>
      </w:r>
      <w:r>
        <w:tab/>
      </w:r>
      <w:r w:rsidRPr="00F16D84">
        <w:rPr>
          <w:u w:val="single"/>
        </w:rPr>
        <w:t>E-1 Completion of Supplemental Inspections</w:t>
      </w:r>
    </w:p>
    <w:tbl>
      <w:tblPr>
        <w:tblStyle w:val="TableGrid7"/>
        <w:tblW w:w="5000" w:type="pct"/>
        <w:tblLook w:val="04A0" w:firstRow="1" w:lastRow="0" w:firstColumn="1" w:lastColumn="0" w:noHBand="0" w:noVBand="1"/>
      </w:tblPr>
      <w:tblGrid>
        <w:gridCol w:w="2245"/>
        <w:gridCol w:w="2609"/>
        <w:gridCol w:w="2160"/>
        <w:gridCol w:w="2336"/>
      </w:tblGrid>
      <w:tr w:rsidR="00D14770" w:rsidRPr="00B5415D" w14:paraId="0B03B172" w14:textId="77777777" w:rsidTr="00DB2A76">
        <w:tc>
          <w:tcPr>
            <w:tcW w:w="1201" w:type="pct"/>
            <w:tcBorders>
              <w:bottom w:val="single" w:sz="6" w:space="0" w:color="auto"/>
              <w:right w:val="single" w:sz="6" w:space="0" w:color="auto"/>
            </w:tcBorders>
            <w:shd w:val="clear" w:color="auto" w:fill="auto"/>
            <w:tcMar>
              <w:top w:w="58" w:type="dxa"/>
              <w:left w:w="58" w:type="dxa"/>
              <w:bottom w:w="58" w:type="dxa"/>
              <w:right w:w="58" w:type="dxa"/>
            </w:tcMar>
          </w:tcPr>
          <w:p w14:paraId="1B8C55CB" w14:textId="77777777" w:rsidR="00D14770" w:rsidRPr="00B5415D" w:rsidRDefault="00D14770" w:rsidP="0039042D">
            <w:pPr>
              <w:pStyle w:val="BodyText-table"/>
              <w:keepNext/>
            </w:pPr>
            <w:r w:rsidRPr="00B5415D">
              <w:t>Definition:</w:t>
            </w:r>
          </w:p>
        </w:tc>
        <w:tc>
          <w:tcPr>
            <w:tcW w:w="3799" w:type="pct"/>
            <w:gridSpan w:val="3"/>
            <w:tcBorders>
              <w:left w:val="single" w:sz="6" w:space="0" w:color="auto"/>
              <w:bottom w:val="single" w:sz="6" w:space="0" w:color="auto"/>
            </w:tcBorders>
            <w:shd w:val="clear" w:color="auto" w:fill="auto"/>
            <w:tcMar>
              <w:top w:w="58" w:type="dxa"/>
              <w:left w:w="58" w:type="dxa"/>
              <w:bottom w:w="58" w:type="dxa"/>
              <w:right w:w="58" w:type="dxa"/>
            </w:tcMar>
          </w:tcPr>
          <w:p w14:paraId="71C41918" w14:textId="77777777" w:rsidR="00D14770" w:rsidRPr="00B5415D" w:rsidRDefault="00D14770" w:rsidP="0039042D">
            <w:pPr>
              <w:pStyle w:val="BodyText-table"/>
              <w:keepNext/>
            </w:pPr>
            <w:r w:rsidRPr="00B5415D">
              <w:t>Exit meetings for supplemental inspections are completed within 180 days from licensee notification of readiness.</w:t>
            </w:r>
          </w:p>
        </w:tc>
      </w:tr>
      <w:tr w:rsidR="000D344B" w:rsidRPr="00B5415D" w14:paraId="3DED3FD5" w14:textId="77777777" w:rsidTr="000D344B">
        <w:tc>
          <w:tcPr>
            <w:tcW w:w="1201" w:type="pct"/>
            <w:vMerge w:val="restart"/>
            <w:tcBorders>
              <w:top w:val="single" w:sz="6" w:space="0" w:color="auto"/>
              <w:bottom w:val="single" w:sz="6" w:space="0" w:color="auto"/>
              <w:right w:val="single" w:sz="6" w:space="0" w:color="auto"/>
            </w:tcBorders>
            <w:shd w:val="clear" w:color="auto" w:fill="auto"/>
            <w:tcMar>
              <w:top w:w="58" w:type="dxa"/>
              <w:left w:w="58" w:type="dxa"/>
              <w:bottom w:w="58" w:type="dxa"/>
              <w:right w:w="58" w:type="dxa"/>
            </w:tcMar>
          </w:tcPr>
          <w:p w14:paraId="27BB227B" w14:textId="77777777" w:rsidR="00D14770" w:rsidRPr="00B5415D" w:rsidRDefault="00D14770" w:rsidP="0039042D">
            <w:pPr>
              <w:pStyle w:val="BodyText-table"/>
              <w:keepNext/>
            </w:pPr>
            <w:r w:rsidRPr="00B5415D">
              <w:t>Criteria:</w:t>
            </w:r>
          </w:p>
        </w:tc>
        <w:tc>
          <w:tcPr>
            <w:tcW w:w="1395" w:type="pct"/>
            <w:tcBorders>
              <w:top w:val="single" w:sz="6" w:space="0" w:color="auto"/>
              <w:left w:val="single" w:sz="6" w:space="0" w:color="auto"/>
              <w:bottom w:val="single" w:sz="6" w:space="0" w:color="auto"/>
              <w:right w:val="single" w:sz="6" w:space="0" w:color="auto"/>
            </w:tcBorders>
            <w:shd w:val="clear" w:color="auto" w:fill="00B050"/>
            <w:tcMar>
              <w:top w:w="58" w:type="dxa"/>
              <w:left w:w="58" w:type="dxa"/>
              <w:bottom w:w="58" w:type="dxa"/>
              <w:right w:w="58" w:type="dxa"/>
            </w:tcMar>
          </w:tcPr>
          <w:p w14:paraId="512687C6" w14:textId="77777777" w:rsidR="00D14770" w:rsidRPr="00B5415D" w:rsidRDefault="00D14770" w:rsidP="0039042D">
            <w:pPr>
              <w:pStyle w:val="BodyText-table"/>
              <w:keepNext/>
              <w:jc w:val="center"/>
            </w:pPr>
            <w:r w:rsidRPr="00B5415D">
              <w:t>Green</w:t>
            </w:r>
          </w:p>
        </w:tc>
        <w:tc>
          <w:tcPr>
            <w:tcW w:w="1155" w:type="pct"/>
            <w:tcBorders>
              <w:top w:val="single" w:sz="6" w:space="0" w:color="auto"/>
              <w:left w:val="single" w:sz="6" w:space="0" w:color="auto"/>
              <w:bottom w:val="single" w:sz="6" w:space="0" w:color="auto"/>
              <w:right w:val="single" w:sz="6" w:space="0" w:color="auto"/>
            </w:tcBorders>
            <w:shd w:val="clear" w:color="auto" w:fill="FFFF00"/>
            <w:tcMar>
              <w:top w:w="58" w:type="dxa"/>
              <w:left w:w="58" w:type="dxa"/>
              <w:bottom w:w="58" w:type="dxa"/>
              <w:right w:w="58" w:type="dxa"/>
            </w:tcMar>
          </w:tcPr>
          <w:p w14:paraId="4E338E85" w14:textId="77777777" w:rsidR="00D14770" w:rsidRPr="00B5415D" w:rsidRDefault="00D14770" w:rsidP="0039042D">
            <w:pPr>
              <w:pStyle w:val="BodyText-table"/>
              <w:keepNext/>
              <w:jc w:val="center"/>
            </w:pPr>
            <w:r w:rsidRPr="00B5415D">
              <w:t>Yellow</w:t>
            </w:r>
          </w:p>
        </w:tc>
        <w:tc>
          <w:tcPr>
            <w:tcW w:w="1249" w:type="pct"/>
            <w:tcBorders>
              <w:top w:val="single" w:sz="6" w:space="0" w:color="auto"/>
              <w:left w:val="single" w:sz="6" w:space="0" w:color="auto"/>
              <w:bottom w:val="single" w:sz="6" w:space="0" w:color="auto"/>
            </w:tcBorders>
            <w:shd w:val="clear" w:color="auto" w:fill="FF0000"/>
            <w:tcMar>
              <w:top w:w="58" w:type="dxa"/>
              <w:left w:w="58" w:type="dxa"/>
              <w:bottom w:w="58" w:type="dxa"/>
              <w:right w:w="58" w:type="dxa"/>
            </w:tcMar>
          </w:tcPr>
          <w:p w14:paraId="2AEF6B1F" w14:textId="77777777" w:rsidR="00D14770" w:rsidRPr="00B5415D" w:rsidRDefault="00D14770" w:rsidP="0039042D">
            <w:pPr>
              <w:pStyle w:val="BodyText-table"/>
              <w:keepNext/>
              <w:jc w:val="center"/>
            </w:pPr>
            <w:r w:rsidRPr="00B5415D">
              <w:t>Red</w:t>
            </w:r>
          </w:p>
        </w:tc>
      </w:tr>
      <w:tr w:rsidR="000D344B" w:rsidRPr="00B5415D" w14:paraId="518194DF" w14:textId="77777777" w:rsidTr="000D344B">
        <w:tc>
          <w:tcPr>
            <w:tcW w:w="1201" w:type="pct"/>
            <w:vMerge/>
            <w:tcBorders>
              <w:top w:val="single" w:sz="6" w:space="0" w:color="auto"/>
              <w:bottom w:val="single" w:sz="6" w:space="0" w:color="auto"/>
              <w:right w:val="single" w:sz="6" w:space="0" w:color="auto"/>
            </w:tcBorders>
            <w:shd w:val="clear" w:color="auto" w:fill="auto"/>
            <w:tcMar>
              <w:top w:w="58" w:type="dxa"/>
              <w:left w:w="58" w:type="dxa"/>
              <w:bottom w:w="58" w:type="dxa"/>
              <w:right w:w="58" w:type="dxa"/>
            </w:tcMar>
          </w:tcPr>
          <w:p w14:paraId="51B6915D" w14:textId="77777777" w:rsidR="00D14770" w:rsidRPr="00B5415D" w:rsidRDefault="00D14770" w:rsidP="0039042D">
            <w:pPr>
              <w:pStyle w:val="BodyText-table"/>
            </w:pPr>
          </w:p>
        </w:tc>
        <w:tc>
          <w:tcPr>
            <w:tcW w:w="1395" w:type="pct"/>
            <w:tcBorders>
              <w:top w:val="single" w:sz="6" w:space="0" w:color="auto"/>
              <w:left w:val="single" w:sz="6" w:space="0" w:color="auto"/>
              <w:bottom w:val="single" w:sz="6" w:space="0" w:color="auto"/>
              <w:right w:val="single" w:sz="6" w:space="0" w:color="auto"/>
            </w:tcBorders>
            <w:shd w:val="clear" w:color="auto" w:fill="auto"/>
            <w:tcMar>
              <w:top w:w="58" w:type="dxa"/>
              <w:left w:w="58" w:type="dxa"/>
              <w:bottom w:w="58" w:type="dxa"/>
              <w:right w:w="58" w:type="dxa"/>
            </w:tcMar>
            <w:vAlign w:val="center"/>
          </w:tcPr>
          <w:p w14:paraId="63F38575" w14:textId="77777777" w:rsidR="00D14770" w:rsidRPr="00B5415D" w:rsidRDefault="00D14770" w:rsidP="0039042D">
            <w:pPr>
              <w:pStyle w:val="BodyText-table"/>
              <w:jc w:val="center"/>
            </w:pPr>
            <w:r w:rsidRPr="00B5415D">
              <w:t>≤ 1 late</w:t>
            </w:r>
          </w:p>
        </w:tc>
        <w:tc>
          <w:tcPr>
            <w:tcW w:w="1155" w:type="pct"/>
            <w:tcBorders>
              <w:top w:val="single" w:sz="6" w:space="0" w:color="auto"/>
              <w:left w:val="single" w:sz="6" w:space="0" w:color="auto"/>
              <w:bottom w:val="single" w:sz="6" w:space="0" w:color="auto"/>
              <w:right w:val="single" w:sz="6" w:space="0" w:color="auto"/>
            </w:tcBorders>
            <w:shd w:val="clear" w:color="auto" w:fill="auto"/>
            <w:tcMar>
              <w:top w:w="58" w:type="dxa"/>
              <w:left w:w="58" w:type="dxa"/>
              <w:bottom w:w="58" w:type="dxa"/>
              <w:right w:w="58" w:type="dxa"/>
            </w:tcMar>
            <w:vAlign w:val="center"/>
          </w:tcPr>
          <w:p w14:paraId="1053D032" w14:textId="77777777" w:rsidR="00D14770" w:rsidRPr="00B5415D" w:rsidRDefault="00D14770" w:rsidP="0039042D">
            <w:pPr>
              <w:pStyle w:val="BodyText-table"/>
              <w:jc w:val="center"/>
            </w:pPr>
            <w:r w:rsidRPr="00B5415D">
              <w:t>2 late</w:t>
            </w:r>
          </w:p>
        </w:tc>
        <w:tc>
          <w:tcPr>
            <w:tcW w:w="1249" w:type="pct"/>
            <w:tcBorders>
              <w:top w:val="single" w:sz="6" w:space="0" w:color="auto"/>
              <w:left w:val="single" w:sz="6" w:space="0" w:color="auto"/>
              <w:bottom w:val="single" w:sz="6" w:space="0" w:color="auto"/>
            </w:tcBorders>
            <w:shd w:val="clear" w:color="auto" w:fill="auto"/>
            <w:tcMar>
              <w:top w:w="58" w:type="dxa"/>
              <w:left w:w="58" w:type="dxa"/>
              <w:bottom w:w="58" w:type="dxa"/>
              <w:right w:w="58" w:type="dxa"/>
            </w:tcMar>
            <w:vAlign w:val="center"/>
          </w:tcPr>
          <w:p w14:paraId="7A66B6D9" w14:textId="77777777" w:rsidR="00D14770" w:rsidRPr="00B5415D" w:rsidRDefault="00D14770" w:rsidP="0039042D">
            <w:pPr>
              <w:pStyle w:val="BodyText-table"/>
              <w:jc w:val="center"/>
            </w:pPr>
            <w:r w:rsidRPr="00B5415D">
              <w:t>≥ 3 late</w:t>
            </w:r>
          </w:p>
        </w:tc>
      </w:tr>
      <w:tr w:rsidR="00D14770" w:rsidRPr="00B5415D" w14:paraId="6EB51062" w14:textId="77777777" w:rsidTr="00DB2A76">
        <w:tc>
          <w:tcPr>
            <w:tcW w:w="1201" w:type="pct"/>
            <w:tcBorders>
              <w:top w:val="single" w:sz="6" w:space="0" w:color="auto"/>
              <w:bottom w:val="single" w:sz="6" w:space="0" w:color="auto"/>
              <w:right w:val="single" w:sz="6" w:space="0" w:color="auto"/>
            </w:tcBorders>
            <w:shd w:val="clear" w:color="auto" w:fill="auto"/>
            <w:tcMar>
              <w:top w:w="58" w:type="dxa"/>
              <w:left w:w="58" w:type="dxa"/>
              <w:bottom w:w="58" w:type="dxa"/>
              <w:right w:w="58" w:type="dxa"/>
            </w:tcMar>
          </w:tcPr>
          <w:p w14:paraId="73391A88" w14:textId="77777777" w:rsidR="00D14770" w:rsidRPr="00B5415D" w:rsidRDefault="00D14770" w:rsidP="0039042D">
            <w:pPr>
              <w:pStyle w:val="BodyText-table"/>
            </w:pPr>
            <w:r w:rsidRPr="00B5415D">
              <w:t>Regional and Office Compliance:</w:t>
            </w:r>
          </w:p>
        </w:tc>
        <w:tc>
          <w:tcPr>
            <w:tcW w:w="3799" w:type="pct"/>
            <w:gridSpan w:val="3"/>
            <w:tcBorders>
              <w:top w:val="single" w:sz="6" w:space="0" w:color="auto"/>
              <w:left w:val="single" w:sz="6" w:space="0" w:color="auto"/>
              <w:bottom w:val="single" w:sz="6" w:space="0" w:color="auto"/>
            </w:tcBorders>
            <w:shd w:val="clear" w:color="auto" w:fill="auto"/>
            <w:tcMar>
              <w:top w:w="58" w:type="dxa"/>
              <w:left w:w="58" w:type="dxa"/>
              <w:bottom w:w="58" w:type="dxa"/>
              <w:right w:w="58" w:type="dxa"/>
            </w:tcMar>
          </w:tcPr>
          <w:p w14:paraId="70BBC658" w14:textId="13DF95A1" w:rsidR="00D14770" w:rsidRPr="00B5415D" w:rsidRDefault="00D14770" w:rsidP="0039042D">
            <w:pPr>
              <w:pStyle w:val="BodyText-table"/>
            </w:pPr>
            <w:r w:rsidRPr="00B5415D">
              <w:t>Any region</w:t>
            </w:r>
            <w:ins w:id="110" w:author="Author">
              <w:r w:rsidR="00E17600">
                <w:t xml:space="preserve"> or office</w:t>
              </w:r>
            </w:ins>
            <w:r w:rsidRPr="00B5415D">
              <w:t xml:space="preserve"> that has more than one late exit meeting </w:t>
            </w:r>
            <w:ins w:id="111" w:author="Author">
              <w:r w:rsidR="00FA6A43">
                <w:t>will be</w:t>
              </w:r>
            </w:ins>
            <w:r w:rsidRPr="00B5415D">
              <w:t xml:space="preserve"> individually evaluated.</w:t>
            </w:r>
          </w:p>
        </w:tc>
      </w:tr>
      <w:tr w:rsidR="00D14770" w:rsidRPr="00B5415D" w14:paraId="7CFCD6E9" w14:textId="77777777" w:rsidTr="00DB2A76">
        <w:tc>
          <w:tcPr>
            <w:tcW w:w="1201" w:type="pct"/>
            <w:tcBorders>
              <w:top w:val="single" w:sz="6" w:space="0" w:color="auto"/>
              <w:bottom w:val="single" w:sz="6" w:space="0" w:color="auto"/>
              <w:right w:val="single" w:sz="6" w:space="0" w:color="auto"/>
            </w:tcBorders>
            <w:shd w:val="clear" w:color="auto" w:fill="auto"/>
            <w:tcMar>
              <w:top w:w="58" w:type="dxa"/>
              <w:left w:w="58" w:type="dxa"/>
              <w:bottom w:w="58" w:type="dxa"/>
              <w:right w:w="58" w:type="dxa"/>
            </w:tcMar>
          </w:tcPr>
          <w:p w14:paraId="33426787" w14:textId="77777777" w:rsidR="00D14770" w:rsidRPr="00B5415D" w:rsidRDefault="00D14770" w:rsidP="0039042D">
            <w:pPr>
              <w:pStyle w:val="BodyText-table"/>
            </w:pPr>
            <w:r w:rsidRPr="00B5415D">
              <w:t>Notes:</w:t>
            </w:r>
          </w:p>
        </w:tc>
        <w:tc>
          <w:tcPr>
            <w:tcW w:w="3799" w:type="pct"/>
            <w:gridSpan w:val="3"/>
            <w:tcBorders>
              <w:top w:val="single" w:sz="6" w:space="0" w:color="auto"/>
              <w:left w:val="single" w:sz="6" w:space="0" w:color="auto"/>
              <w:bottom w:val="single" w:sz="6" w:space="0" w:color="auto"/>
            </w:tcBorders>
            <w:shd w:val="clear" w:color="auto" w:fill="auto"/>
            <w:tcMar>
              <w:top w:w="58" w:type="dxa"/>
              <w:left w:w="58" w:type="dxa"/>
              <w:bottom w:w="58" w:type="dxa"/>
              <w:right w:w="58" w:type="dxa"/>
            </w:tcMar>
          </w:tcPr>
          <w:p w14:paraId="03674828" w14:textId="556D4D41" w:rsidR="00D00230" w:rsidRDefault="00D00230" w:rsidP="00D00230">
            <w:pPr>
              <w:keepNext/>
              <w:keepLines/>
              <w:rPr>
                <w:ins w:id="112" w:author="Author"/>
              </w:rPr>
            </w:pPr>
            <w:ins w:id="113" w:author="Author">
              <w:r w:rsidRPr="00F53BCD">
                <w:t>Inspections count for the calendar year in which they are completed. Once an inspection is completed</w:t>
              </w:r>
              <w:r>
                <w:t>,</w:t>
              </w:r>
              <w:r w:rsidRPr="00F53BCD">
                <w:t xml:space="preserve"> if it is completed late, then it counts against this metric</w:t>
              </w:r>
              <w:r>
                <w:t>.</w:t>
              </w:r>
            </w:ins>
          </w:p>
          <w:p w14:paraId="52691AA1" w14:textId="27D0EC97" w:rsidR="00206344" w:rsidRDefault="00206344" w:rsidP="00D00230">
            <w:pPr>
              <w:keepNext/>
              <w:keepLines/>
              <w:rPr>
                <w:ins w:id="114" w:author="Author"/>
              </w:rPr>
            </w:pPr>
          </w:p>
          <w:p w14:paraId="158A7D7D" w14:textId="7E13916A" w:rsidR="00D14770" w:rsidRPr="00B5415D" w:rsidRDefault="00206344" w:rsidP="0039042D">
            <w:pPr>
              <w:pStyle w:val="BodyText-table"/>
            </w:pPr>
            <w:ins w:id="115" w:author="Author">
              <w:r>
                <w:t>Supplemental inspections are</w:t>
              </w:r>
              <w:r w:rsidR="00B0216F" w:rsidRPr="00B0216F">
                <w:rPr>
                  <w:rFonts w:cs="Arial"/>
                </w:rPr>
                <w:t xml:space="preserve"> </w:t>
              </w:r>
              <w:r w:rsidR="00B0216F" w:rsidRPr="00B0216F">
                <w:t>conducted using IP</w:t>
              </w:r>
              <w:r w:rsidR="00B0216F">
                <w:t> </w:t>
              </w:r>
              <w:r w:rsidR="00B0216F" w:rsidRPr="00B0216F">
                <w:t>95001, IP</w:t>
              </w:r>
              <w:r w:rsidR="00B0216F">
                <w:t> </w:t>
              </w:r>
              <w:r w:rsidR="00B0216F" w:rsidRPr="00B0216F">
                <w:t>95002, and IP</w:t>
              </w:r>
              <w:r w:rsidR="00B0216F">
                <w:t> </w:t>
              </w:r>
              <w:r w:rsidR="00B0216F" w:rsidRPr="00B0216F">
                <w:t>95003. Inspections completed from IMC</w:t>
              </w:r>
              <w:r w:rsidR="00B0216F">
                <w:t> </w:t>
              </w:r>
              <w:r w:rsidR="00B0216F" w:rsidRPr="00B0216F">
                <w:t>2515, Appendix</w:t>
              </w:r>
              <w:r w:rsidR="00B0216F">
                <w:t> </w:t>
              </w:r>
              <w:r w:rsidR="00B0216F" w:rsidRPr="00B0216F">
                <w:t>C</w:t>
              </w:r>
              <w:r w:rsidR="001E41D2">
                <w:t>,</w:t>
              </w:r>
              <w:r w:rsidR="00B0216F" w:rsidRPr="00B0216F">
                <w:t xml:space="preserve"> are not </w:t>
              </w:r>
              <w:r w:rsidR="00B0216F">
                <w:t>included</w:t>
              </w:r>
              <w:r w:rsidR="00B0216F" w:rsidRPr="00B0216F">
                <w:t xml:space="preserve"> in this metric.</w:t>
              </w:r>
            </w:ins>
          </w:p>
        </w:tc>
      </w:tr>
      <w:tr w:rsidR="00D14770" w:rsidRPr="00B5415D" w14:paraId="39029845" w14:textId="77777777" w:rsidTr="00DB2A76">
        <w:tc>
          <w:tcPr>
            <w:tcW w:w="1201" w:type="pct"/>
            <w:tcBorders>
              <w:top w:val="single" w:sz="6" w:space="0" w:color="auto"/>
              <w:bottom w:val="single" w:sz="6" w:space="0" w:color="auto"/>
              <w:right w:val="single" w:sz="6" w:space="0" w:color="auto"/>
            </w:tcBorders>
            <w:shd w:val="clear" w:color="auto" w:fill="auto"/>
            <w:tcMar>
              <w:top w:w="58" w:type="dxa"/>
              <w:left w:w="58" w:type="dxa"/>
              <w:bottom w:w="58" w:type="dxa"/>
              <w:right w:w="58" w:type="dxa"/>
            </w:tcMar>
          </w:tcPr>
          <w:p w14:paraId="0ACD92D2" w14:textId="77777777" w:rsidR="00D14770" w:rsidRPr="00B5415D" w:rsidRDefault="00D14770" w:rsidP="0039042D">
            <w:pPr>
              <w:pStyle w:val="BodyText-table"/>
            </w:pPr>
            <w:r w:rsidRPr="00B5415D">
              <w:t>Basis:</w:t>
            </w:r>
          </w:p>
        </w:tc>
        <w:tc>
          <w:tcPr>
            <w:tcW w:w="3799" w:type="pct"/>
            <w:gridSpan w:val="3"/>
            <w:tcBorders>
              <w:top w:val="single" w:sz="6" w:space="0" w:color="auto"/>
              <w:left w:val="single" w:sz="6" w:space="0" w:color="auto"/>
              <w:bottom w:val="single" w:sz="6" w:space="0" w:color="auto"/>
            </w:tcBorders>
            <w:shd w:val="clear" w:color="auto" w:fill="auto"/>
            <w:tcMar>
              <w:top w:w="58" w:type="dxa"/>
              <w:left w:w="58" w:type="dxa"/>
              <w:bottom w:w="58" w:type="dxa"/>
              <w:right w:w="58" w:type="dxa"/>
            </w:tcMar>
          </w:tcPr>
          <w:p w14:paraId="0B86449B" w14:textId="767F8643" w:rsidR="00D14770" w:rsidRPr="00B5415D" w:rsidRDefault="00F613AC" w:rsidP="0039042D">
            <w:pPr>
              <w:pStyle w:val="BodyText-table"/>
            </w:pPr>
            <w:ins w:id="116" w:author="Author">
              <w:r>
                <w:t xml:space="preserve">IMC 2515, Appendix B, </w:t>
              </w:r>
            </w:ins>
            <w:r w:rsidR="00D14770" w:rsidRPr="00B5415D">
              <w:t>Management Direction</w:t>
            </w:r>
          </w:p>
        </w:tc>
      </w:tr>
      <w:tr w:rsidR="00D14770" w:rsidRPr="00B5415D" w14:paraId="236EA2C7" w14:textId="77777777" w:rsidTr="00DB2A76">
        <w:tc>
          <w:tcPr>
            <w:tcW w:w="1201" w:type="pct"/>
            <w:tcBorders>
              <w:top w:val="single" w:sz="6" w:space="0" w:color="auto"/>
              <w:bottom w:val="single" w:sz="6" w:space="0" w:color="auto"/>
              <w:right w:val="single" w:sz="6" w:space="0" w:color="auto"/>
            </w:tcBorders>
            <w:shd w:val="clear" w:color="auto" w:fill="auto"/>
            <w:tcMar>
              <w:top w:w="58" w:type="dxa"/>
              <w:left w:w="58" w:type="dxa"/>
              <w:bottom w:w="58" w:type="dxa"/>
              <w:right w:w="58" w:type="dxa"/>
            </w:tcMar>
          </w:tcPr>
          <w:p w14:paraId="33985E1E" w14:textId="77777777" w:rsidR="00D14770" w:rsidRPr="00B5415D" w:rsidRDefault="00D14770" w:rsidP="0039042D">
            <w:pPr>
              <w:pStyle w:val="BodyText-table"/>
            </w:pPr>
            <w:r w:rsidRPr="00B5415D">
              <w:t>ROP Program Area:</w:t>
            </w:r>
          </w:p>
        </w:tc>
        <w:tc>
          <w:tcPr>
            <w:tcW w:w="3799" w:type="pct"/>
            <w:gridSpan w:val="3"/>
            <w:tcBorders>
              <w:top w:val="single" w:sz="6" w:space="0" w:color="auto"/>
              <w:left w:val="single" w:sz="6" w:space="0" w:color="auto"/>
              <w:bottom w:val="single" w:sz="6" w:space="0" w:color="auto"/>
            </w:tcBorders>
            <w:shd w:val="clear" w:color="auto" w:fill="auto"/>
            <w:tcMar>
              <w:top w:w="58" w:type="dxa"/>
              <w:left w:w="58" w:type="dxa"/>
              <w:bottom w:w="58" w:type="dxa"/>
              <w:right w:w="58" w:type="dxa"/>
            </w:tcMar>
          </w:tcPr>
          <w:p w14:paraId="775F7093" w14:textId="77777777" w:rsidR="00D14770" w:rsidRPr="00B5415D" w:rsidRDefault="00D14770" w:rsidP="0039042D">
            <w:pPr>
              <w:pStyle w:val="BodyText-table"/>
            </w:pPr>
            <w:r w:rsidRPr="00B5415D">
              <w:t>All</w:t>
            </w:r>
          </w:p>
        </w:tc>
      </w:tr>
      <w:tr w:rsidR="00D14770" w:rsidRPr="00B5415D" w14:paraId="78F03B25" w14:textId="77777777" w:rsidTr="00DB2A76">
        <w:tc>
          <w:tcPr>
            <w:tcW w:w="1201" w:type="pct"/>
            <w:tcBorders>
              <w:top w:val="single" w:sz="6" w:space="0" w:color="auto"/>
              <w:bottom w:val="single" w:sz="6" w:space="0" w:color="auto"/>
              <w:right w:val="single" w:sz="6" w:space="0" w:color="auto"/>
            </w:tcBorders>
            <w:shd w:val="clear" w:color="auto" w:fill="auto"/>
            <w:tcMar>
              <w:top w:w="58" w:type="dxa"/>
              <w:left w:w="58" w:type="dxa"/>
              <w:bottom w:w="58" w:type="dxa"/>
              <w:right w:w="58" w:type="dxa"/>
            </w:tcMar>
          </w:tcPr>
          <w:p w14:paraId="66676B02" w14:textId="77777777" w:rsidR="00D14770" w:rsidRPr="00B5415D" w:rsidRDefault="00D14770" w:rsidP="0039042D">
            <w:pPr>
              <w:pStyle w:val="BodyText-table"/>
            </w:pPr>
            <w:r w:rsidRPr="00B5415D">
              <w:t>Lead/Data Source:</w:t>
            </w:r>
          </w:p>
        </w:tc>
        <w:tc>
          <w:tcPr>
            <w:tcW w:w="3799" w:type="pct"/>
            <w:gridSpan w:val="3"/>
            <w:tcBorders>
              <w:top w:val="single" w:sz="6" w:space="0" w:color="auto"/>
              <w:left w:val="single" w:sz="6" w:space="0" w:color="auto"/>
              <w:bottom w:val="single" w:sz="6" w:space="0" w:color="auto"/>
            </w:tcBorders>
            <w:shd w:val="clear" w:color="auto" w:fill="auto"/>
            <w:tcMar>
              <w:top w:w="58" w:type="dxa"/>
              <w:left w:w="58" w:type="dxa"/>
              <w:bottom w:w="58" w:type="dxa"/>
              <w:right w:w="58" w:type="dxa"/>
            </w:tcMar>
          </w:tcPr>
          <w:p w14:paraId="288106D7" w14:textId="77777777" w:rsidR="00D14770" w:rsidRPr="00B5415D" w:rsidRDefault="00D14770" w:rsidP="0039042D">
            <w:pPr>
              <w:pStyle w:val="BodyText-table"/>
            </w:pPr>
            <w:r w:rsidRPr="00B5415D">
              <w:t>NRR/DRO, NSIR, Regions</w:t>
            </w:r>
          </w:p>
        </w:tc>
      </w:tr>
      <w:tr w:rsidR="00D14770" w:rsidRPr="00B5415D" w14:paraId="1E3B3E18" w14:textId="77777777" w:rsidTr="00DB2A76">
        <w:tc>
          <w:tcPr>
            <w:tcW w:w="1201" w:type="pct"/>
            <w:tcBorders>
              <w:top w:val="single" w:sz="6" w:space="0" w:color="auto"/>
              <w:bottom w:val="single" w:sz="6" w:space="0" w:color="auto"/>
              <w:right w:val="single" w:sz="6" w:space="0" w:color="auto"/>
            </w:tcBorders>
            <w:shd w:val="clear" w:color="auto" w:fill="auto"/>
            <w:tcMar>
              <w:top w:w="58" w:type="dxa"/>
              <w:left w:w="58" w:type="dxa"/>
              <w:bottom w:w="58" w:type="dxa"/>
              <w:right w:w="58" w:type="dxa"/>
            </w:tcMar>
          </w:tcPr>
          <w:p w14:paraId="331A00DD" w14:textId="77777777" w:rsidR="00D14770" w:rsidRPr="00574805" w:rsidRDefault="00D14770" w:rsidP="0039042D">
            <w:pPr>
              <w:pStyle w:val="BodyText-table"/>
            </w:pPr>
            <w:r>
              <w:t>Related ROP Goals:</w:t>
            </w:r>
          </w:p>
        </w:tc>
        <w:tc>
          <w:tcPr>
            <w:tcW w:w="3799" w:type="pct"/>
            <w:gridSpan w:val="3"/>
            <w:tcBorders>
              <w:top w:val="single" w:sz="6" w:space="0" w:color="auto"/>
              <w:left w:val="single" w:sz="6" w:space="0" w:color="auto"/>
              <w:bottom w:val="single" w:sz="6" w:space="0" w:color="auto"/>
            </w:tcBorders>
            <w:shd w:val="clear" w:color="auto" w:fill="auto"/>
            <w:tcMar>
              <w:top w:w="58" w:type="dxa"/>
              <w:left w:w="58" w:type="dxa"/>
              <w:bottom w:w="58" w:type="dxa"/>
              <w:right w:w="58" w:type="dxa"/>
            </w:tcMar>
          </w:tcPr>
          <w:p w14:paraId="079FF308" w14:textId="77777777" w:rsidR="00D14770" w:rsidRPr="00B5415D" w:rsidRDefault="00D14770" w:rsidP="0039042D">
            <w:pPr>
              <w:pStyle w:val="BodyText-table"/>
            </w:pPr>
            <w:r>
              <w:t>Risk-Informed, Predictable</w:t>
            </w:r>
          </w:p>
        </w:tc>
      </w:tr>
      <w:tr w:rsidR="00D14770" w:rsidRPr="00B5415D" w14:paraId="1B2938DF" w14:textId="77777777" w:rsidTr="00DB2A76">
        <w:tc>
          <w:tcPr>
            <w:tcW w:w="1201" w:type="pct"/>
            <w:tcBorders>
              <w:top w:val="single" w:sz="6" w:space="0" w:color="auto"/>
              <w:right w:val="single" w:sz="6" w:space="0" w:color="auto"/>
            </w:tcBorders>
            <w:shd w:val="clear" w:color="auto" w:fill="auto"/>
            <w:tcMar>
              <w:top w:w="58" w:type="dxa"/>
              <w:left w:w="58" w:type="dxa"/>
              <w:bottom w:w="58" w:type="dxa"/>
              <w:right w:w="58" w:type="dxa"/>
            </w:tcMar>
          </w:tcPr>
          <w:p w14:paraId="61C9DD6F" w14:textId="77777777" w:rsidR="00D14770" w:rsidRPr="00574805" w:rsidRDefault="00D14770" w:rsidP="0039042D">
            <w:pPr>
              <w:pStyle w:val="BodyText-table"/>
            </w:pPr>
            <w:r>
              <w:t>Related ROP Intended Outcomes:</w:t>
            </w:r>
          </w:p>
        </w:tc>
        <w:tc>
          <w:tcPr>
            <w:tcW w:w="3799" w:type="pct"/>
            <w:gridSpan w:val="3"/>
            <w:tcBorders>
              <w:top w:val="single" w:sz="6" w:space="0" w:color="auto"/>
              <w:left w:val="single" w:sz="6" w:space="0" w:color="auto"/>
            </w:tcBorders>
            <w:shd w:val="clear" w:color="auto" w:fill="auto"/>
            <w:tcMar>
              <w:top w:w="58" w:type="dxa"/>
              <w:left w:w="58" w:type="dxa"/>
              <w:bottom w:w="58" w:type="dxa"/>
              <w:right w:w="58" w:type="dxa"/>
            </w:tcMar>
          </w:tcPr>
          <w:p w14:paraId="1840C671" w14:textId="77777777" w:rsidR="00D14770" w:rsidRDefault="00D14770" w:rsidP="0039042D">
            <w:pPr>
              <w:pStyle w:val="BodyText-table"/>
            </w:pPr>
            <w:r w:rsidRPr="00F15A45">
              <w:t>Adjust resources to focus on significant performance issues</w:t>
            </w:r>
          </w:p>
          <w:p w14:paraId="08098BBC" w14:textId="77777777" w:rsidR="00D14770" w:rsidRDefault="00D14770" w:rsidP="0039042D">
            <w:pPr>
              <w:pStyle w:val="BodyText-table"/>
            </w:pPr>
            <w:r w:rsidRPr="00B74D7E">
              <w:t>Evaluate the adequacy of corrective actions for performance issues</w:t>
            </w:r>
          </w:p>
          <w:p w14:paraId="714264FD" w14:textId="77777777" w:rsidR="00D14770" w:rsidRPr="00B5415D" w:rsidRDefault="00D14770" w:rsidP="0039042D">
            <w:pPr>
              <w:pStyle w:val="BodyText-table"/>
            </w:pPr>
            <w:r w:rsidRPr="006B4D21">
              <w:t>Take necessary regulatory actions for significant performance issues</w:t>
            </w:r>
          </w:p>
        </w:tc>
      </w:tr>
    </w:tbl>
    <w:p w14:paraId="53E2BE50" w14:textId="77777777" w:rsidR="00D60077" w:rsidRDefault="00D60077" w:rsidP="00F11E15"/>
    <w:p w14:paraId="1A67BCE7" w14:textId="062EFE69" w:rsidR="008F5704" w:rsidRDefault="001442A3" w:rsidP="00F16D84">
      <w:pPr>
        <w:pStyle w:val="Heading2"/>
      </w:pPr>
      <w:r>
        <w:t>03.0</w:t>
      </w:r>
      <w:r w:rsidR="0082713B">
        <w:t>2</w:t>
      </w:r>
      <w:r w:rsidR="008F5704" w:rsidRPr="00541678">
        <w:tab/>
      </w:r>
      <w:r w:rsidR="00582C19" w:rsidRPr="00F16D84">
        <w:rPr>
          <w:u w:val="single"/>
        </w:rPr>
        <w:t>E-</w:t>
      </w:r>
      <w:r w:rsidR="0082713B" w:rsidRPr="00F16D84">
        <w:rPr>
          <w:u w:val="single"/>
        </w:rPr>
        <w:t>2</w:t>
      </w:r>
      <w:r w:rsidR="00582C19" w:rsidRPr="00F16D84">
        <w:rPr>
          <w:u w:val="single"/>
        </w:rPr>
        <w:t xml:space="preserve"> </w:t>
      </w:r>
      <w:r w:rsidR="00FE0176" w:rsidRPr="00F16D84">
        <w:rPr>
          <w:u w:val="single"/>
        </w:rPr>
        <w:t xml:space="preserve">Completion of </w:t>
      </w:r>
      <w:r w:rsidR="008F5704" w:rsidRPr="00F16D84">
        <w:rPr>
          <w:u w:val="single"/>
        </w:rPr>
        <w:t>Temporary Instruction</w:t>
      </w:r>
      <w:r w:rsidR="00FE0176" w:rsidRPr="00F16D84">
        <w:rPr>
          <w:u w:val="single"/>
        </w:rPr>
        <w:t>s</w:t>
      </w:r>
    </w:p>
    <w:tbl>
      <w:tblPr>
        <w:tblStyle w:val="TableGrid8"/>
        <w:tblW w:w="5000" w:type="pct"/>
        <w:tblLook w:val="04A0" w:firstRow="1" w:lastRow="0" w:firstColumn="1" w:lastColumn="0" w:noHBand="0" w:noVBand="1"/>
      </w:tblPr>
      <w:tblGrid>
        <w:gridCol w:w="2247"/>
        <w:gridCol w:w="2367"/>
        <w:gridCol w:w="2367"/>
        <w:gridCol w:w="2369"/>
      </w:tblGrid>
      <w:tr w:rsidR="00210951" w:rsidRPr="00574805" w14:paraId="28743648" w14:textId="77777777" w:rsidTr="00985541">
        <w:tc>
          <w:tcPr>
            <w:tcW w:w="1201" w:type="pct"/>
            <w:shd w:val="clear" w:color="auto" w:fill="auto"/>
            <w:tcMar>
              <w:top w:w="58" w:type="dxa"/>
              <w:left w:w="58" w:type="dxa"/>
              <w:bottom w:w="58" w:type="dxa"/>
              <w:right w:w="58" w:type="dxa"/>
            </w:tcMar>
          </w:tcPr>
          <w:p w14:paraId="0597162C" w14:textId="77777777" w:rsidR="00D47A09" w:rsidRPr="00574805" w:rsidRDefault="00D47A09" w:rsidP="00F11E15">
            <w:pPr>
              <w:pStyle w:val="BodyText-table"/>
              <w:keepNext/>
            </w:pPr>
            <w:r w:rsidRPr="00574805">
              <w:t>Definition:</w:t>
            </w:r>
          </w:p>
        </w:tc>
        <w:tc>
          <w:tcPr>
            <w:tcW w:w="3799" w:type="pct"/>
            <w:gridSpan w:val="3"/>
            <w:shd w:val="clear" w:color="auto" w:fill="auto"/>
            <w:tcMar>
              <w:top w:w="58" w:type="dxa"/>
              <w:left w:w="58" w:type="dxa"/>
              <w:bottom w:w="58" w:type="dxa"/>
              <w:right w:w="58" w:type="dxa"/>
            </w:tcMar>
          </w:tcPr>
          <w:p w14:paraId="103A524E" w14:textId="1D695CAD" w:rsidR="00D47A09" w:rsidRPr="00574805" w:rsidRDefault="00D47A09" w:rsidP="00F11E15">
            <w:pPr>
              <w:pStyle w:val="BodyText-table"/>
              <w:keepNext/>
            </w:pPr>
            <w:r w:rsidRPr="00574805">
              <w:t>Temporary Instruction (TI) inspections associated with IMC</w:t>
            </w:r>
            <w:r w:rsidR="00FB0052">
              <w:t> </w:t>
            </w:r>
            <w:r w:rsidRPr="00574805">
              <w:t xml:space="preserve">2201 and </w:t>
            </w:r>
            <w:ins w:id="117" w:author="Author">
              <w:r w:rsidR="00FB0052">
                <w:t>IMC </w:t>
              </w:r>
            </w:ins>
            <w:r w:rsidRPr="00574805">
              <w:t>2515 are completed within the required TI completion time.</w:t>
            </w:r>
          </w:p>
        </w:tc>
      </w:tr>
      <w:tr w:rsidR="00D47A09" w:rsidRPr="00574805" w14:paraId="0B12A700" w14:textId="77777777" w:rsidTr="0060626C">
        <w:tc>
          <w:tcPr>
            <w:tcW w:w="1201" w:type="pct"/>
            <w:vMerge w:val="restart"/>
            <w:shd w:val="clear" w:color="auto" w:fill="auto"/>
            <w:tcMar>
              <w:top w:w="58" w:type="dxa"/>
              <w:left w:w="58" w:type="dxa"/>
              <w:bottom w:w="58" w:type="dxa"/>
              <w:right w:w="58" w:type="dxa"/>
            </w:tcMar>
          </w:tcPr>
          <w:p w14:paraId="0D5327A0" w14:textId="77777777" w:rsidR="00D47A09" w:rsidRPr="00574805" w:rsidRDefault="00D47A09" w:rsidP="00F11E15">
            <w:pPr>
              <w:pStyle w:val="BodyText-table"/>
              <w:keepNext/>
            </w:pPr>
            <w:r w:rsidRPr="00574805">
              <w:t>Criteria:</w:t>
            </w:r>
          </w:p>
        </w:tc>
        <w:tc>
          <w:tcPr>
            <w:tcW w:w="1266" w:type="pct"/>
            <w:shd w:val="clear" w:color="auto" w:fill="00B050"/>
            <w:tcMar>
              <w:top w:w="58" w:type="dxa"/>
              <w:left w:w="58" w:type="dxa"/>
              <w:bottom w:w="58" w:type="dxa"/>
              <w:right w:w="58" w:type="dxa"/>
            </w:tcMar>
          </w:tcPr>
          <w:p w14:paraId="4A23D2D5" w14:textId="77777777" w:rsidR="00D47A09" w:rsidRPr="00574805" w:rsidRDefault="00D47A09" w:rsidP="00F11E15">
            <w:pPr>
              <w:pStyle w:val="BodyText-table"/>
              <w:keepNext/>
              <w:jc w:val="center"/>
            </w:pPr>
            <w:r w:rsidRPr="00574805">
              <w:t>Green</w:t>
            </w:r>
          </w:p>
        </w:tc>
        <w:tc>
          <w:tcPr>
            <w:tcW w:w="1266" w:type="pct"/>
            <w:shd w:val="clear" w:color="auto" w:fill="FFFF00"/>
            <w:tcMar>
              <w:top w:w="58" w:type="dxa"/>
              <w:left w:w="58" w:type="dxa"/>
              <w:bottom w:w="58" w:type="dxa"/>
              <w:right w:w="58" w:type="dxa"/>
            </w:tcMar>
          </w:tcPr>
          <w:p w14:paraId="5B5C0793" w14:textId="77777777" w:rsidR="00D47A09" w:rsidRPr="00574805" w:rsidRDefault="00D47A09" w:rsidP="00F11E15">
            <w:pPr>
              <w:pStyle w:val="BodyText-table"/>
              <w:keepNext/>
              <w:jc w:val="center"/>
            </w:pPr>
            <w:r w:rsidRPr="00574805">
              <w:t>Yellow</w:t>
            </w:r>
          </w:p>
        </w:tc>
        <w:tc>
          <w:tcPr>
            <w:tcW w:w="1266" w:type="pct"/>
            <w:shd w:val="clear" w:color="auto" w:fill="FF0000"/>
            <w:tcMar>
              <w:top w:w="58" w:type="dxa"/>
              <w:left w:w="58" w:type="dxa"/>
              <w:bottom w:w="58" w:type="dxa"/>
              <w:right w:w="58" w:type="dxa"/>
            </w:tcMar>
          </w:tcPr>
          <w:p w14:paraId="749B7634" w14:textId="77777777" w:rsidR="00D47A09" w:rsidRPr="00574805" w:rsidRDefault="00D47A09" w:rsidP="00F11E15">
            <w:pPr>
              <w:pStyle w:val="BodyText-table"/>
              <w:keepNext/>
              <w:jc w:val="center"/>
            </w:pPr>
            <w:r w:rsidRPr="00574805">
              <w:t>Red</w:t>
            </w:r>
          </w:p>
        </w:tc>
      </w:tr>
      <w:tr w:rsidR="00210951" w:rsidRPr="00574805" w14:paraId="7391A636" w14:textId="77777777" w:rsidTr="0060626C">
        <w:tc>
          <w:tcPr>
            <w:tcW w:w="1201" w:type="pct"/>
            <w:vMerge/>
            <w:shd w:val="clear" w:color="auto" w:fill="auto"/>
            <w:tcMar>
              <w:top w:w="58" w:type="dxa"/>
              <w:left w:w="58" w:type="dxa"/>
              <w:bottom w:w="58" w:type="dxa"/>
              <w:right w:w="58" w:type="dxa"/>
            </w:tcMar>
          </w:tcPr>
          <w:p w14:paraId="659D5316" w14:textId="77777777" w:rsidR="00D47A09" w:rsidRPr="00574805" w:rsidRDefault="00D47A09" w:rsidP="00F33CAD">
            <w:pPr>
              <w:pStyle w:val="BodyText-table"/>
            </w:pPr>
          </w:p>
        </w:tc>
        <w:tc>
          <w:tcPr>
            <w:tcW w:w="1266" w:type="pct"/>
            <w:shd w:val="clear" w:color="auto" w:fill="auto"/>
            <w:tcMar>
              <w:top w:w="58" w:type="dxa"/>
              <w:left w:w="58" w:type="dxa"/>
              <w:bottom w:w="58" w:type="dxa"/>
              <w:right w:w="58" w:type="dxa"/>
            </w:tcMar>
            <w:vAlign w:val="center"/>
          </w:tcPr>
          <w:p w14:paraId="5F8953A6" w14:textId="77777777" w:rsidR="00D47A09" w:rsidRPr="00574805" w:rsidRDefault="00D47A09" w:rsidP="00F33CAD">
            <w:pPr>
              <w:pStyle w:val="BodyText-table"/>
              <w:jc w:val="center"/>
            </w:pPr>
            <w:r w:rsidRPr="00574805">
              <w:t>≥ 95% of documented completions are timely</w:t>
            </w:r>
          </w:p>
        </w:tc>
        <w:tc>
          <w:tcPr>
            <w:tcW w:w="1266" w:type="pct"/>
            <w:shd w:val="clear" w:color="auto" w:fill="auto"/>
            <w:tcMar>
              <w:top w:w="58" w:type="dxa"/>
              <w:left w:w="58" w:type="dxa"/>
              <w:bottom w:w="58" w:type="dxa"/>
              <w:right w:w="58" w:type="dxa"/>
            </w:tcMar>
            <w:vAlign w:val="center"/>
          </w:tcPr>
          <w:p w14:paraId="325AED49" w14:textId="6AF388D7" w:rsidR="00D47A09" w:rsidRPr="00574805" w:rsidRDefault="00D47A09" w:rsidP="00F33CAD">
            <w:pPr>
              <w:pStyle w:val="BodyText-table"/>
              <w:jc w:val="center"/>
            </w:pPr>
            <w:r w:rsidRPr="00574805">
              <w:t>&lt; 95% AND ≥ 90%</w:t>
            </w:r>
            <w:ins w:id="118" w:author="Author">
              <w:r w:rsidR="00DB5285">
                <w:t xml:space="preserve"> of documented completions are timely</w:t>
              </w:r>
            </w:ins>
          </w:p>
        </w:tc>
        <w:tc>
          <w:tcPr>
            <w:tcW w:w="1266" w:type="pct"/>
            <w:shd w:val="clear" w:color="auto" w:fill="auto"/>
            <w:tcMar>
              <w:top w:w="58" w:type="dxa"/>
              <w:left w:w="58" w:type="dxa"/>
              <w:bottom w:w="58" w:type="dxa"/>
              <w:right w:w="58" w:type="dxa"/>
            </w:tcMar>
            <w:vAlign w:val="center"/>
          </w:tcPr>
          <w:p w14:paraId="654DC529" w14:textId="77777777" w:rsidR="00D47A09" w:rsidRPr="00574805" w:rsidRDefault="00D47A09" w:rsidP="00F33CAD">
            <w:pPr>
              <w:pStyle w:val="BodyText-table"/>
              <w:jc w:val="center"/>
            </w:pPr>
            <w:r w:rsidRPr="00574805">
              <w:t>&lt; 90% of documented completions are timely</w:t>
            </w:r>
          </w:p>
        </w:tc>
      </w:tr>
      <w:tr w:rsidR="00210951" w:rsidRPr="00574805" w14:paraId="75B7A6D7" w14:textId="77777777" w:rsidTr="00210951">
        <w:tc>
          <w:tcPr>
            <w:tcW w:w="1201" w:type="pct"/>
            <w:shd w:val="clear" w:color="auto" w:fill="auto"/>
            <w:tcMar>
              <w:top w:w="58" w:type="dxa"/>
              <w:left w:w="58" w:type="dxa"/>
              <w:bottom w:w="58" w:type="dxa"/>
              <w:right w:w="58" w:type="dxa"/>
            </w:tcMar>
          </w:tcPr>
          <w:p w14:paraId="35A24A2C" w14:textId="77777777" w:rsidR="00D47A09" w:rsidRPr="00574805" w:rsidRDefault="00D47A09" w:rsidP="00F33CAD">
            <w:pPr>
              <w:pStyle w:val="BodyText-table"/>
            </w:pPr>
            <w:r w:rsidRPr="00574805">
              <w:t>Regional and Office Compliance:</w:t>
            </w:r>
          </w:p>
        </w:tc>
        <w:tc>
          <w:tcPr>
            <w:tcW w:w="3799" w:type="pct"/>
            <w:gridSpan w:val="3"/>
            <w:shd w:val="clear" w:color="auto" w:fill="auto"/>
            <w:tcMar>
              <w:top w:w="58" w:type="dxa"/>
              <w:left w:w="58" w:type="dxa"/>
              <w:bottom w:w="58" w:type="dxa"/>
              <w:right w:w="58" w:type="dxa"/>
            </w:tcMar>
          </w:tcPr>
          <w:p w14:paraId="2E044AD5" w14:textId="78841232" w:rsidR="00D47A09" w:rsidRPr="00574805" w:rsidRDefault="00D47A09" w:rsidP="00F33CAD">
            <w:pPr>
              <w:pStyle w:val="BodyText-table"/>
            </w:pPr>
            <w:r w:rsidRPr="00574805">
              <w:t>Any region</w:t>
            </w:r>
            <w:ins w:id="119" w:author="Author">
              <w:r w:rsidR="008C2D59">
                <w:t>,</w:t>
              </w:r>
              <w:r w:rsidR="00602F12">
                <w:t xml:space="preserve"> or NSIR</w:t>
              </w:r>
              <w:r w:rsidR="00402866">
                <w:t xml:space="preserve"> as applicable,</w:t>
              </w:r>
            </w:ins>
            <w:r w:rsidRPr="00574805">
              <w:t xml:space="preserve"> that </w:t>
            </w:r>
            <w:ins w:id="120" w:author="Author">
              <w:r w:rsidR="00CC5E4F">
                <w:t>perform</w:t>
              </w:r>
            </w:ins>
            <w:r w:rsidRPr="00574805">
              <w:t>s below 90%</w:t>
            </w:r>
            <w:ins w:id="121" w:author="Author">
              <w:r w:rsidR="00852991">
                <w:t xml:space="preserve"> timely completion of a TI</w:t>
              </w:r>
            </w:ins>
            <w:r w:rsidRPr="00574805">
              <w:t xml:space="preserve"> </w:t>
            </w:r>
            <w:ins w:id="122" w:author="Author">
              <w:r w:rsidR="00FA6A43">
                <w:t>will be</w:t>
              </w:r>
            </w:ins>
            <w:r w:rsidRPr="00574805">
              <w:t xml:space="preserve"> individually evaluated.</w:t>
            </w:r>
          </w:p>
        </w:tc>
      </w:tr>
      <w:tr w:rsidR="00210951" w:rsidRPr="00574805" w14:paraId="00148E8E" w14:textId="77777777" w:rsidTr="00210951">
        <w:tc>
          <w:tcPr>
            <w:tcW w:w="1201" w:type="pct"/>
            <w:shd w:val="clear" w:color="auto" w:fill="auto"/>
            <w:tcMar>
              <w:top w:w="58" w:type="dxa"/>
              <w:left w:w="58" w:type="dxa"/>
              <w:bottom w:w="58" w:type="dxa"/>
              <w:right w:w="58" w:type="dxa"/>
            </w:tcMar>
          </w:tcPr>
          <w:p w14:paraId="218881AA" w14:textId="77777777" w:rsidR="00D47A09" w:rsidRPr="00574805" w:rsidRDefault="00D47A09" w:rsidP="00F33CAD">
            <w:pPr>
              <w:pStyle w:val="BodyText-table"/>
            </w:pPr>
            <w:r w:rsidRPr="00574805">
              <w:t>Notes:</w:t>
            </w:r>
          </w:p>
        </w:tc>
        <w:tc>
          <w:tcPr>
            <w:tcW w:w="3799" w:type="pct"/>
            <w:gridSpan w:val="3"/>
            <w:shd w:val="clear" w:color="auto" w:fill="auto"/>
            <w:tcMar>
              <w:top w:w="58" w:type="dxa"/>
              <w:left w:w="58" w:type="dxa"/>
              <w:bottom w:w="58" w:type="dxa"/>
              <w:right w:w="58" w:type="dxa"/>
            </w:tcMar>
          </w:tcPr>
          <w:p w14:paraId="6F6F596E" w14:textId="11B89019" w:rsidR="00BA1BCA" w:rsidRDefault="00D47A09" w:rsidP="00F33CAD">
            <w:pPr>
              <w:pStyle w:val="BodyText-table"/>
              <w:rPr>
                <w:ins w:id="123" w:author="Author"/>
              </w:rPr>
            </w:pPr>
            <w:r w:rsidRPr="00574805">
              <w:t>To determine timeliness, TI inspection completion is as defined in IMC</w:t>
            </w:r>
            <w:r w:rsidR="004311AE">
              <w:t> </w:t>
            </w:r>
            <w:r w:rsidRPr="00574805">
              <w:t>0611.</w:t>
            </w:r>
            <w:r>
              <w:t xml:space="preserve"> </w:t>
            </w:r>
            <w:ins w:id="124" w:author="Author">
              <w:r w:rsidR="00E33CB0">
                <w:t>The required completion time for a TI, is typically in the TI itself.</w:t>
              </w:r>
            </w:ins>
          </w:p>
          <w:p w14:paraId="5869283E" w14:textId="77777777" w:rsidR="00BA1BCA" w:rsidRDefault="00BA1BCA" w:rsidP="00F33CAD">
            <w:pPr>
              <w:pStyle w:val="BodyText-table"/>
              <w:rPr>
                <w:ins w:id="125" w:author="Author"/>
              </w:rPr>
            </w:pPr>
          </w:p>
          <w:p w14:paraId="0CE31E78" w14:textId="65BD7137" w:rsidR="00D47A09" w:rsidRPr="00574805" w:rsidRDefault="00BA1BCA" w:rsidP="00F33CAD">
            <w:pPr>
              <w:pStyle w:val="BodyText-table"/>
            </w:pPr>
            <w:ins w:id="126" w:author="Author">
              <w:r>
                <w:t xml:space="preserve">Once the required completion time of a given TI has passed, </w:t>
              </w:r>
              <w:r w:rsidR="00C23633">
                <w:t>then the overall timeliness of that TI should be calculated</w:t>
              </w:r>
              <w:r w:rsidR="00852991">
                <w:t xml:space="preserve"> and reported for this metric</w:t>
              </w:r>
              <w:r w:rsidR="00C23633">
                <w:t xml:space="preserve">. </w:t>
              </w:r>
            </w:ins>
            <w:r w:rsidR="00D47A09" w:rsidRPr="00A34110">
              <w:t>Completion of a TI</w:t>
            </w:r>
            <w:ins w:id="127" w:author="Author">
              <w:r w:rsidR="00E33CB0">
                <w:t>, for the purposes of this metric</w:t>
              </w:r>
            </w:ins>
            <w:r w:rsidR="00D47A09" w:rsidRPr="00A34110">
              <w:t xml:space="preserve"> </w:t>
            </w:r>
            <w:r w:rsidR="00D47A09">
              <w:t xml:space="preserve">is counted </w:t>
            </w:r>
            <w:r w:rsidR="00D47A09" w:rsidRPr="00A34110">
              <w:t xml:space="preserve">on a </w:t>
            </w:r>
            <w:ins w:id="128" w:author="Author">
              <w:r w:rsidR="004311AE">
                <w:t>reactor site</w:t>
              </w:r>
            </w:ins>
            <w:r w:rsidR="00D47A09" w:rsidRPr="00A34110">
              <w:t xml:space="preserve"> basis.</w:t>
            </w:r>
          </w:p>
        </w:tc>
      </w:tr>
      <w:tr w:rsidR="00210951" w:rsidRPr="00574805" w14:paraId="01F100F4" w14:textId="77777777" w:rsidTr="00210951">
        <w:tc>
          <w:tcPr>
            <w:tcW w:w="1201" w:type="pct"/>
            <w:shd w:val="clear" w:color="auto" w:fill="auto"/>
            <w:tcMar>
              <w:top w:w="58" w:type="dxa"/>
              <w:left w:w="58" w:type="dxa"/>
              <w:bottom w:w="58" w:type="dxa"/>
              <w:right w:w="58" w:type="dxa"/>
            </w:tcMar>
          </w:tcPr>
          <w:p w14:paraId="2FAD9077" w14:textId="77777777" w:rsidR="00D47A09" w:rsidRPr="00574805" w:rsidRDefault="00D47A09" w:rsidP="00F33CAD">
            <w:pPr>
              <w:pStyle w:val="BodyText-table"/>
            </w:pPr>
            <w:r w:rsidRPr="00574805">
              <w:lastRenderedPageBreak/>
              <w:t>Basis:</w:t>
            </w:r>
          </w:p>
        </w:tc>
        <w:tc>
          <w:tcPr>
            <w:tcW w:w="3799" w:type="pct"/>
            <w:gridSpan w:val="3"/>
            <w:shd w:val="clear" w:color="auto" w:fill="auto"/>
            <w:tcMar>
              <w:top w:w="58" w:type="dxa"/>
              <w:left w:w="58" w:type="dxa"/>
              <w:bottom w:w="58" w:type="dxa"/>
              <w:right w:w="58" w:type="dxa"/>
            </w:tcMar>
          </w:tcPr>
          <w:p w14:paraId="308BE586" w14:textId="49C487B2" w:rsidR="00D47A09" w:rsidRPr="00574805" w:rsidRDefault="00D47A09" w:rsidP="00F33CAD">
            <w:pPr>
              <w:pStyle w:val="BodyText-table"/>
            </w:pPr>
            <w:r w:rsidRPr="00574805">
              <w:t>Applicable Temporary Instruction, IMC</w:t>
            </w:r>
            <w:r w:rsidR="00554C28">
              <w:t> </w:t>
            </w:r>
            <w:r w:rsidRPr="00574805">
              <w:t>0611</w:t>
            </w:r>
          </w:p>
        </w:tc>
      </w:tr>
      <w:tr w:rsidR="00210951" w:rsidRPr="00574805" w14:paraId="35820579" w14:textId="77777777" w:rsidTr="00210951">
        <w:tc>
          <w:tcPr>
            <w:tcW w:w="1201" w:type="pct"/>
            <w:shd w:val="clear" w:color="auto" w:fill="auto"/>
            <w:tcMar>
              <w:top w:w="58" w:type="dxa"/>
              <w:left w:w="58" w:type="dxa"/>
              <w:bottom w:w="58" w:type="dxa"/>
              <w:right w:w="58" w:type="dxa"/>
            </w:tcMar>
          </w:tcPr>
          <w:p w14:paraId="15BE37C2" w14:textId="77777777" w:rsidR="00D47A09" w:rsidRPr="00574805" w:rsidRDefault="00D47A09" w:rsidP="00F33CAD">
            <w:pPr>
              <w:pStyle w:val="BodyText-table"/>
            </w:pPr>
            <w:r w:rsidRPr="00574805">
              <w:t>ROP Program Area:</w:t>
            </w:r>
          </w:p>
        </w:tc>
        <w:tc>
          <w:tcPr>
            <w:tcW w:w="3799" w:type="pct"/>
            <w:gridSpan w:val="3"/>
            <w:shd w:val="clear" w:color="auto" w:fill="auto"/>
            <w:tcMar>
              <w:top w:w="58" w:type="dxa"/>
              <w:left w:w="58" w:type="dxa"/>
              <w:bottom w:w="58" w:type="dxa"/>
              <w:right w:w="58" w:type="dxa"/>
            </w:tcMar>
          </w:tcPr>
          <w:p w14:paraId="3D6DB9E9" w14:textId="77777777" w:rsidR="00D47A09" w:rsidRPr="00574805" w:rsidRDefault="00D47A09" w:rsidP="00F33CAD">
            <w:pPr>
              <w:pStyle w:val="BodyText-table"/>
            </w:pPr>
            <w:r w:rsidRPr="00574805">
              <w:t>Inspection</w:t>
            </w:r>
          </w:p>
        </w:tc>
      </w:tr>
      <w:tr w:rsidR="00210951" w:rsidRPr="00574805" w14:paraId="6D861B76" w14:textId="77777777" w:rsidTr="00210951">
        <w:tc>
          <w:tcPr>
            <w:tcW w:w="1201" w:type="pct"/>
            <w:shd w:val="clear" w:color="auto" w:fill="auto"/>
            <w:tcMar>
              <w:top w:w="58" w:type="dxa"/>
              <w:left w:w="58" w:type="dxa"/>
              <w:bottom w:w="58" w:type="dxa"/>
              <w:right w:w="58" w:type="dxa"/>
            </w:tcMar>
          </w:tcPr>
          <w:p w14:paraId="5818C707" w14:textId="77777777" w:rsidR="00D47A09" w:rsidRPr="00574805" w:rsidRDefault="00D47A09" w:rsidP="00F33CAD">
            <w:pPr>
              <w:pStyle w:val="BodyText-table"/>
            </w:pPr>
            <w:r w:rsidRPr="00574805">
              <w:t>Lead/Data Source:</w:t>
            </w:r>
          </w:p>
        </w:tc>
        <w:tc>
          <w:tcPr>
            <w:tcW w:w="3799" w:type="pct"/>
            <w:gridSpan w:val="3"/>
            <w:shd w:val="clear" w:color="auto" w:fill="auto"/>
            <w:tcMar>
              <w:top w:w="58" w:type="dxa"/>
              <w:left w:w="58" w:type="dxa"/>
              <w:bottom w:w="58" w:type="dxa"/>
              <w:right w:w="58" w:type="dxa"/>
            </w:tcMar>
          </w:tcPr>
          <w:p w14:paraId="499829BD" w14:textId="49A692B4" w:rsidR="00D47A09" w:rsidRPr="00574805" w:rsidRDefault="00D47A09" w:rsidP="00F33CAD">
            <w:pPr>
              <w:pStyle w:val="BodyText-table"/>
            </w:pPr>
            <w:r w:rsidRPr="00574805">
              <w:t xml:space="preserve">Regions, </w:t>
            </w:r>
            <w:ins w:id="129" w:author="Author">
              <w:r w:rsidR="00CC5E4F">
                <w:t xml:space="preserve">NSIR, </w:t>
              </w:r>
            </w:ins>
            <w:r w:rsidRPr="00574805">
              <w:t>NRR/DRO</w:t>
            </w:r>
          </w:p>
        </w:tc>
      </w:tr>
      <w:tr w:rsidR="00D47A09" w:rsidRPr="00574805" w14:paraId="2A1EA014" w14:textId="77777777" w:rsidTr="00F33CAD">
        <w:tc>
          <w:tcPr>
            <w:tcW w:w="1201" w:type="pct"/>
            <w:shd w:val="clear" w:color="auto" w:fill="auto"/>
            <w:tcMar>
              <w:top w:w="58" w:type="dxa"/>
              <w:left w:w="58" w:type="dxa"/>
              <w:bottom w:w="58" w:type="dxa"/>
              <w:right w:w="58" w:type="dxa"/>
            </w:tcMar>
          </w:tcPr>
          <w:p w14:paraId="4CD87BF9" w14:textId="77777777" w:rsidR="00D47A09" w:rsidRPr="00574805" w:rsidRDefault="00D47A09" w:rsidP="00F33CAD">
            <w:pPr>
              <w:pStyle w:val="BodyText-table"/>
            </w:pPr>
            <w:r>
              <w:t>Related ROP Goals:</w:t>
            </w:r>
          </w:p>
        </w:tc>
        <w:tc>
          <w:tcPr>
            <w:tcW w:w="3799" w:type="pct"/>
            <w:gridSpan w:val="3"/>
            <w:shd w:val="clear" w:color="auto" w:fill="auto"/>
            <w:tcMar>
              <w:top w:w="58" w:type="dxa"/>
              <w:left w:w="58" w:type="dxa"/>
              <w:bottom w:w="58" w:type="dxa"/>
              <w:right w:w="58" w:type="dxa"/>
            </w:tcMar>
          </w:tcPr>
          <w:p w14:paraId="2818CDE9" w14:textId="77777777" w:rsidR="00D47A09" w:rsidRPr="00574805" w:rsidRDefault="00D47A09" w:rsidP="00F33CAD">
            <w:pPr>
              <w:pStyle w:val="BodyText-table"/>
            </w:pPr>
            <w:r>
              <w:t>Predictable</w:t>
            </w:r>
          </w:p>
        </w:tc>
      </w:tr>
      <w:tr w:rsidR="00D47A09" w:rsidRPr="00574805" w14:paraId="4D682B31" w14:textId="77777777" w:rsidTr="00F33CAD">
        <w:tc>
          <w:tcPr>
            <w:tcW w:w="1201" w:type="pct"/>
            <w:shd w:val="clear" w:color="auto" w:fill="auto"/>
            <w:tcMar>
              <w:top w:w="58" w:type="dxa"/>
              <w:left w:w="58" w:type="dxa"/>
              <w:bottom w:w="58" w:type="dxa"/>
              <w:right w:w="58" w:type="dxa"/>
            </w:tcMar>
          </w:tcPr>
          <w:p w14:paraId="4BA9662A" w14:textId="77777777" w:rsidR="00D47A09" w:rsidRPr="00574805" w:rsidRDefault="00D47A09" w:rsidP="00F33CAD">
            <w:pPr>
              <w:pStyle w:val="BodyText-table"/>
            </w:pPr>
            <w:r>
              <w:t>Related ROP Intended Outcomes:</w:t>
            </w:r>
          </w:p>
        </w:tc>
        <w:tc>
          <w:tcPr>
            <w:tcW w:w="3799" w:type="pct"/>
            <w:gridSpan w:val="3"/>
            <w:shd w:val="clear" w:color="auto" w:fill="auto"/>
            <w:tcMar>
              <w:top w:w="58" w:type="dxa"/>
              <w:left w:w="58" w:type="dxa"/>
              <w:bottom w:w="58" w:type="dxa"/>
              <w:right w:w="58" w:type="dxa"/>
            </w:tcMar>
          </w:tcPr>
          <w:p w14:paraId="3CC13B44" w14:textId="77777777" w:rsidR="00D47A09" w:rsidRDefault="00D47A09" w:rsidP="00F33CAD">
            <w:pPr>
              <w:pStyle w:val="BodyText-table"/>
            </w:pPr>
            <w:r w:rsidRPr="00A87612">
              <w:t>Monitor and assess licensee performance</w:t>
            </w:r>
          </w:p>
          <w:p w14:paraId="5C0B69A8" w14:textId="77777777" w:rsidR="00D47A09" w:rsidRPr="00574805" w:rsidRDefault="00D47A09" w:rsidP="00F33CAD">
            <w:pPr>
              <w:pStyle w:val="BodyText-table"/>
            </w:pPr>
            <w:r w:rsidRPr="0052483B">
              <w:t>Identify performance issues through NRC inspection and licensee PIs</w:t>
            </w:r>
          </w:p>
        </w:tc>
      </w:tr>
    </w:tbl>
    <w:p w14:paraId="0487EF7C" w14:textId="77777777" w:rsidR="000B51A7" w:rsidRDefault="000B51A7" w:rsidP="00A73EC6"/>
    <w:p w14:paraId="1F9CD391" w14:textId="13FDA3F7" w:rsidR="004844C8" w:rsidRDefault="001442A3" w:rsidP="006025B6">
      <w:pPr>
        <w:pStyle w:val="Heading2"/>
      </w:pPr>
      <w:r>
        <w:t>03.0</w:t>
      </w:r>
      <w:r w:rsidR="004D6028">
        <w:t>3</w:t>
      </w:r>
      <w:r w:rsidR="004844C8" w:rsidRPr="00541678">
        <w:rPr>
          <w:b/>
        </w:rPr>
        <w:tab/>
      </w:r>
      <w:r w:rsidR="00582C19" w:rsidRPr="006025B6">
        <w:rPr>
          <w:u w:val="single"/>
        </w:rPr>
        <w:t>E-</w:t>
      </w:r>
      <w:r w:rsidR="004D6028" w:rsidRPr="006025B6">
        <w:rPr>
          <w:u w:val="single"/>
        </w:rPr>
        <w:t>3</w:t>
      </w:r>
      <w:r w:rsidR="00582C19" w:rsidRPr="006025B6">
        <w:rPr>
          <w:u w:val="single"/>
        </w:rPr>
        <w:t xml:space="preserve"> </w:t>
      </w:r>
      <w:r w:rsidR="004D6028" w:rsidRPr="006025B6">
        <w:rPr>
          <w:u w:val="single"/>
        </w:rPr>
        <w:t>SDP Completion Timeliness for Potentially Greater-than-Green Findings</w:t>
      </w:r>
    </w:p>
    <w:tbl>
      <w:tblPr>
        <w:tblStyle w:val="TableGrid9"/>
        <w:tblW w:w="5000" w:type="pct"/>
        <w:tblLook w:val="04A0" w:firstRow="1" w:lastRow="0" w:firstColumn="1" w:lastColumn="0" w:noHBand="0" w:noVBand="1"/>
      </w:tblPr>
      <w:tblGrid>
        <w:gridCol w:w="2246"/>
        <w:gridCol w:w="2429"/>
        <w:gridCol w:w="2250"/>
        <w:gridCol w:w="2425"/>
      </w:tblGrid>
      <w:tr w:rsidR="0052483B" w:rsidRPr="00574805" w14:paraId="3CB9626A" w14:textId="77777777" w:rsidTr="007D6914">
        <w:trPr>
          <w:cantSplit/>
        </w:trPr>
        <w:tc>
          <w:tcPr>
            <w:tcW w:w="1201" w:type="pct"/>
            <w:tcBorders>
              <w:top w:val="single" w:sz="4" w:space="0" w:color="auto"/>
              <w:bottom w:val="single" w:sz="4" w:space="0" w:color="auto"/>
            </w:tcBorders>
            <w:shd w:val="clear" w:color="auto" w:fill="auto"/>
            <w:tcMar>
              <w:top w:w="58" w:type="dxa"/>
              <w:left w:w="58" w:type="dxa"/>
              <w:bottom w:w="58" w:type="dxa"/>
              <w:right w:w="58" w:type="dxa"/>
            </w:tcMar>
          </w:tcPr>
          <w:p w14:paraId="56880402" w14:textId="77777777" w:rsidR="0052483B" w:rsidRPr="00574805" w:rsidRDefault="0052483B" w:rsidP="003732A5">
            <w:pPr>
              <w:pStyle w:val="BodyText-table"/>
              <w:keepNext/>
            </w:pPr>
            <w:r w:rsidRPr="00574805">
              <w:t>Definition:</w:t>
            </w:r>
          </w:p>
        </w:tc>
        <w:tc>
          <w:tcPr>
            <w:tcW w:w="3799" w:type="pct"/>
            <w:gridSpan w:val="3"/>
            <w:tcBorders>
              <w:top w:val="single" w:sz="4" w:space="0" w:color="auto"/>
            </w:tcBorders>
            <w:shd w:val="clear" w:color="auto" w:fill="auto"/>
            <w:tcMar>
              <w:top w:w="58" w:type="dxa"/>
              <w:left w:w="58" w:type="dxa"/>
              <w:bottom w:w="58" w:type="dxa"/>
              <w:right w:w="58" w:type="dxa"/>
            </w:tcMar>
          </w:tcPr>
          <w:p w14:paraId="3B0EAAC0" w14:textId="684346ED" w:rsidR="0052483B" w:rsidRPr="00574805" w:rsidRDefault="0052483B" w:rsidP="00F33CAD">
            <w:pPr>
              <w:pStyle w:val="BodyText-table"/>
            </w:pPr>
            <w:r w:rsidRPr="00574805">
              <w:t>The time from the identification date to the date a final significance determination is issued for all potentially greater-than-green</w:t>
            </w:r>
            <w:ins w:id="130" w:author="Author">
              <w:r w:rsidR="00226A05">
                <w:t xml:space="preserve"> (GTG)</w:t>
              </w:r>
            </w:ins>
            <w:r w:rsidRPr="00574805">
              <w:t xml:space="preserve"> findings is within 255 days.</w:t>
            </w:r>
          </w:p>
        </w:tc>
      </w:tr>
      <w:tr w:rsidR="0052483B" w:rsidRPr="00574805" w14:paraId="00AD11C6" w14:textId="77777777" w:rsidTr="00CD368E">
        <w:trPr>
          <w:cantSplit/>
        </w:trPr>
        <w:tc>
          <w:tcPr>
            <w:tcW w:w="1201" w:type="pct"/>
            <w:vMerge w:val="restart"/>
            <w:shd w:val="clear" w:color="auto" w:fill="auto"/>
            <w:tcMar>
              <w:top w:w="58" w:type="dxa"/>
              <w:left w:w="58" w:type="dxa"/>
              <w:bottom w:w="58" w:type="dxa"/>
              <w:right w:w="58" w:type="dxa"/>
            </w:tcMar>
          </w:tcPr>
          <w:p w14:paraId="2F014E1B" w14:textId="77777777" w:rsidR="0052483B" w:rsidRPr="00574805" w:rsidRDefault="0052483B" w:rsidP="003732A5">
            <w:pPr>
              <w:pStyle w:val="BodyText-table"/>
              <w:keepNext/>
            </w:pPr>
            <w:r w:rsidRPr="00574805">
              <w:t>Criteria:</w:t>
            </w:r>
          </w:p>
        </w:tc>
        <w:tc>
          <w:tcPr>
            <w:tcW w:w="1299" w:type="pct"/>
            <w:shd w:val="clear" w:color="auto" w:fill="00B050"/>
            <w:tcMar>
              <w:top w:w="58" w:type="dxa"/>
              <w:left w:w="58" w:type="dxa"/>
              <w:bottom w:w="58" w:type="dxa"/>
              <w:right w:w="58" w:type="dxa"/>
            </w:tcMar>
          </w:tcPr>
          <w:p w14:paraId="601E343A" w14:textId="77777777" w:rsidR="0052483B" w:rsidRPr="00574805" w:rsidRDefault="0052483B" w:rsidP="00F33CAD">
            <w:pPr>
              <w:pStyle w:val="BodyText-table"/>
              <w:jc w:val="center"/>
            </w:pPr>
            <w:r w:rsidRPr="00574805">
              <w:t>Green</w:t>
            </w:r>
          </w:p>
        </w:tc>
        <w:tc>
          <w:tcPr>
            <w:tcW w:w="1203" w:type="pct"/>
            <w:shd w:val="clear" w:color="auto" w:fill="FFFF00"/>
            <w:tcMar>
              <w:top w:w="58" w:type="dxa"/>
              <w:left w:w="58" w:type="dxa"/>
              <w:bottom w:w="58" w:type="dxa"/>
              <w:right w:w="58" w:type="dxa"/>
            </w:tcMar>
          </w:tcPr>
          <w:p w14:paraId="01C68DC9" w14:textId="77777777" w:rsidR="0052483B" w:rsidRPr="00574805" w:rsidRDefault="0052483B" w:rsidP="00F33CAD">
            <w:pPr>
              <w:pStyle w:val="BodyText-table"/>
              <w:jc w:val="center"/>
            </w:pPr>
            <w:r w:rsidRPr="00574805">
              <w:t>Yellow</w:t>
            </w:r>
          </w:p>
        </w:tc>
        <w:tc>
          <w:tcPr>
            <w:tcW w:w="1297" w:type="pct"/>
            <w:shd w:val="clear" w:color="auto" w:fill="FF0000"/>
            <w:tcMar>
              <w:top w:w="58" w:type="dxa"/>
              <w:left w:w="58" w:type="dxa"/>
              <w:bottom w:w="58" w:type="dxa"/>
              <w:right w:w="58" w:type="dxa"/>
            </w:tcMar>
          </w:tcPr>
          <w:p w14:paraId="3939FD09" w14:textId="77777777" w:rsidR="0052483B" w:rsidRPr="00574805" w:rsidRDefault="0052483B" w:rsidP="00F33CAD">
            <w:pPr>
              <w:pStyle w:val="BodyText-table"/>
              <w:jc w:val="center"/>
            </w:pPr>
            <w:r w:rsidRPr="00574805">
              <w:t>Red</w:t>
            </w:r>
          </w:p>
        </w:tc>
      </w:tr>
      <w:tr w:rsidR="0052483B" w:rsidRPr="00574805" w14:paraId="6047AE45" w14:textId="77777777" w:rsidTr="00CD368E">
        <w:trPr>
          <w:cantSplit/>
        </w:trPr>
        <w:tc>
          <w:tcPr>
            <w:tcW w:w="1201" w:type="pct"/>
            <w:vMerge/>
            <w:shd w:val="clear" w:color="auto" w:fill="auto"/>
            <w:tcMar>
              <w:top w:w="58" w:type="dxa"/>
              <w:left w:w="58" w:type="dxa"/>
              <w:bottom w:w="58" w:type="dxa"/>
              <w:right w:w="58" w:type="dxa"/>
            </w:tcMar>
          </w:tcPr>
          <w:p w14:paraId="0A8F98B2" w14:textId="77777777" w:rsidR="0052483B" w:rsidRPr="00574805" w:rsidRDefault="0052483B" w:rsidP="00F33CAD">
            <w:pPr>
              <w:pStyle w:val="BodyText-table"/>
            </w:pPr>
          </w:p>
        </w:tc>
        <w:tc>
          <w:tcPr>
            <w:tcW w:w="1299" w:type="pct"/>
            <w:shd w:val="clear" w:color="auto" w:fill="auto"/>
            <w:tcMar>
              <w:top w:w="58" w:type="dxa"/>
              <w:left w:w="58" w:type="dxa"/>
              <w:bottom w:w="58" w:type="dxa"/>
              <w:right w:w="58" w:type="dxa"/>
            </w:tcMar>
            <w:vAlign w:val="center"/>
          </w:tcPr>
          <w:p w14:paraId="41E1AE3F" w14:textId="77777777" w:rsidR="0052483B" w:rsidRPr="00574805" w:rsidRDefault="0052483B" w:rsidP="00F33CAD">
            <w:pPr>
              <w:pStyle w:val="BodyText-table"/>
              <w:jc w:val="center"/>
            </w:pPr>
            <w:r w:rsidRPr="00574805">
              <w:t>≤ 1 finding not finalized within 255 days</w:t>
            </w:r>
          </w:p>
        </w:tc>
        <w:tc>
          <w:tcPr>
            <w:tcW w:w="1203" w:type="pct"/>
            <w:shd w:val="clear" w:color="auto" w:fill="auto"/>
            <w:tcMar>
              <w:top w:w="58" w:type="dxa"/>
              <w:left w:w="58" w:type="dxa"/>
              <w:bottom w:w="58" w:type="dxa"/>
              <w:right w:w="58" w:type="dxa"/>
            </w:tcMar>
            <w:vAlign w:val="center"/>
          </w:tcPr>
          <w:p w14:paraId="09E6741B" w14:textId="0CA6505C" w:rsidR="0052483B" w:rsidRPr="00574805" w:rsidRDefault="0052483B" w:rsidP="00F33CAD">
            <w:pPr>
              <w:pStyle w:val="BodyText-table"/>
              <w:jc w:val="center"/>
            </w:pPr>
            <w:r w:rsidRPr="00574805">
              <w:t>2 -</w:t>
            </w:r>
            <w:r w:rsidR="00E528EB">
              <w:t xml:space="preserve"> </w:t>
            </w:r>
            <w:r w:rsidRPr="00574805">
              <w:t>3 findings not finalized within 255 days</w:t>
            </w:r>
          </w:p>
        </w:tc>
        <w:tc>
          <w:tcPr>
            <w:tcW w:w="1297" w:type="pct"/>
            <w:shd w:val="clear" w:color="auto" w:fill="auto"/>
            <w:tcMar>
              <w:top w:w="58" w:type="dxa"/>
              <w:left w:w="58" w:type="dxa"/>
              <w:bottom w:w="58" w:type="dxa"/>
              <w:right w:w="58" w:type="dxa"/>
            </w:tcMar>
            <w:vAlign w:val="center"/>
          </w:tcPr>
          <w:p w14:paraId="6900D712" w14:textId="77777777" w:rsidR="0052483B" w:rsidRPr="00574805" w:rsidRDefault="0052483B" w:rsidP="00F33CAD">
            <w:pPr>
              <w:pStyle w:val="BodyText-table"/>
              <w:jc w:val="center"/>
            </w:pPr>
            <w:r w:rsidRPr="00574805">
              <w:t>≥ 4 findings not finalized within 255 days</w:t>
            </w:r>
          </w:p>
        </w:tc>
      </w:tr>
      <w:tr w:rsidR="0052483B" w:rsidRPr="00574805" w14:paraId="62B71B26" w14:textId="77777777" w:rsidTr="00CD368E">
        <w:trPr>
          <w:cantSplit/>
        </w:trPr>
        <w:tc>
          <w:tcPr>
            <w:tcW w:w="1201" w:type="pct"/>
            <w:shd w:val="clear" w:color="auto" w:fill="auto"/>
            <w:tcMar>
              <w:top w:w="58" w:type="dxa"/>
              <w:left w:w="58" w:type="dxa"/>
              <w:bottom w:w="58" w:type="dxa"/>
              <w:right w:w="58" w:type="dxa"/>
            </w:tcMar>
          </w:tcPr>
          <w:p w14:paraId="38F57A03" w14:textId="77777777" w:rsidR="0052483B" w:rsidRPr="00574805" w:rsidRDefault="0052483B" w:rsidP="00F33CAD">
            <w:pPr>
              <w:pStyle w:val="BodyText-table"/>
            </w:pPr>
            <w:r w:rsidRPr="00574805">
              <w:t>Regional and Office Compliance:</w:t>
            </w:r>
          </w:p>
        </w:tc>
        <w:tc>
          <w:tcPr>
            <w:tcW w:w="3799" w:type="pct"/>
            <w:gridSpan w:val="3"/>
            <w:shd w:val="clear" w:color="auto" w:fill="auto"/>
            <w:tcMar>
              <w:top w:w="58" w:type="dxa"/>
              <w:left w:w="58" w:type="dxa"/>
              <w:bottom w:w="58" w:type="dxa"/>
              <w:right w:w="58" w:type="dxa"/>
            </w:tcMar>
          </w:tcPr>
          <w:p w14:paraId="3C56A2FA" w14:textId="37150EBC" w:rsidR="0052483B" w:rsidRPr="00574805" w:rsidRDefault="0052483B" w:rsidP="00F33CAD">
            <w:pPr>
              <w:pStyle w:val="BodyText-table"/>
            </w:pPr>
            <w:r w:rsidRPr="00574805">
              <w:t xml:space="preserve">Any region or office that has more than one </w:t>
            </w:r>
            <w:ins w:id="131" w:author="Author">
              <w:r w:rsidR="00910AE2">
                <w:t>finding not finalized within 255 days</w:t>
              </w:r>
            </w:ins>
            <w:r w:rsidRPr="00574805">
              <w:t xml:space="preserve"> </w:t>
            </w:r>
            <w:ins w:id="132" w:author="Author">
              <w:r w:rsidR="00FA6A43">
                <w:t>will be</w:t>
              </w:r>
            </w:ins>
            <w:r w:rsidRPr="00574805">
              <w:t xml:space="preserve"> individually evaluated.</w:t>
            </w:r>
          </w:p>
        </w:tc>
      </w:tr>
      <w:tr w:rsidR="0052483B" w:rsidRPr="00574805" w14:paraId="47AB3EEE" w14:textId="77777777" w:rsidTr="00CD368E">
        <w:trPr>
          <w:cantSplit/>
        </w:trPr>
        <w:tc>
          <w:tcPr>
            <w:tcW w:w="1201" w:type="pct"/>
            <w:shd w:val="clear" w:color="auto" w:fill="auto"/>
            <w:tcMar>
              <w:top w:w="58" w:type="dxa"/>
              <w:left w:w="58" w:type="dxa"/>
              <w:bottom w:w="58" w:type="dxa"/>
              <w:right w:w="58" w:type="dxa"/>
            </w:tcMar>
          </w:tcPr>
          <w:p w14:paraId="259961D7" w14:textId="77777777" w:rsidR="0052483B" w:rsidRPr="00574805" w:rsidRDefault="0052483B" w:rsidP="00F33CAD">
            <w:pPr>
              <w:pStyle w:val="BodyText-table"/>
            </w:pPr>
            <w:r w:rsidRPr="00574805">
              <w:t>Notes:</w:t>
            </w:r>
          </w:p>
        </w:tc>
        <w:tc>
          <w:tcPr>
            <w:tcW w:w="3799" w:type="pct"/>
            <w:gridSpan w:val="3"/>
            <w:shd w:val="clear" w:color="auto" w:fill="auto"/>
            <w:tcMar>
              <w:top w:w="58" w:type="dxa"/>
              <w:left w:w="58" w:type="dxa"/>
              <w:bottom w:w="58" w:type="dxa"/>
              <w:right w:w="58" w:type="dxa"/>
            </w:tcMar>
          </w:tcPr>
          <w:p w14:paraId="38B215DD" w14:textId="1C4C8CAE" w:rsidR="0052483B" w:rsidRDefault="0052483B">
            <w:pPr>
              <w:pStyle w:val="BodyText"/>
              <w:rPr>
                <w:ins w:id="133" w:author="Author"/>
              </w:rPr>
            </w:pPr>
            <w:r w:rsidRPr="00574805">
              <w:t xml:space="preserve">This metric applies to all findings in which a preliminary determination that the finding is potentially </w:t>
            </w:r>
            <w:ins w:id="134" w:author="Author">
              <w:r w:rsidR="003B457C">
                <w:t>GTG</w:t>
              </w:r>
            </w:ins>
            <w:r w:rsidRPr="00574805">
              <w:t xml:space="preserve"> (e.g., TBD, AV, or preliminary </w:t>
            </w:r>
            <w:ins w:id="135" w:author="Author">
              <w:r w:rsidR="00F176D4">
                <w:t>GTG</w:t>
              </w:r>
            </w:ins>
            <w:r w:rsidRPr="00574805">
              <w:t xml:space="preserve">) is transmitted to the licensee, regardless of final significance. </w:t>
            </w:r>
            <w:r w:rsidRPr="00A548DE">
              <w:t xml:space="preserve">This metric applies to all potentially </w:t>
            </w:r>
            <w:ins w:id="136" w:author="Author">
              <w:r w:rsidR="00F176D4">
                <w:t>GTG</w:t>
              </w:r>
            </w:ins>
            <w:r w:rsidRPr="00A548DE">
              <w:t xml:space="preserve"> findings, regardless of the </w:t>
            </w:r>
            <w:ins w:id="137" w:author="Author">
              <w:r w:rsidR="00841180">
                <w:t xml:space="preserve">appendix of </w:t>
              </w:r>
            </w:ins>
            <w:r w:rsidRPr="00A548DE">
              <w:t>IMC</w:t>
            </w:r>
            <w:r w:rsidR="00841180">
              <w:t> </w:t>
            </w:r>
            <w:r w:rsidRPr="00A548DE">
              <w:t>0609 used for screening.</w:t>
            </w:r>
          </w:p>
          <w:p w14:paraId="315B8149" w14:textId="650D69D9" w:rsidR="00DA687A" w:rsidRDefault="00046B15" w:rsidP="003732A5">
            <w:pPr>
              <w:pStyle w:val="BodyText"/>
              <w:rPr>
                <w:ins w:id="138" w:author="Author"/>
              </w:rPr>
            </w:pPr>
            <w:ins w:id="139" w:author="Author">
              <w:r>
                <w:t>The identification date of a finding is either</w:t>
              </w:r>
              <w:r w:rsidRPr="00574805">
                <w:t xml:space="preserve"> the date the issue of concern was brought to the licensee’s attention by the NRC, the date the performance deficiency was self</w:t>
              </w:r>
              <w:r w:rsidR="00E624CF">
                <w:noBreakHyphen/>
              </w:r>
              <w:r w:rsidRPr="00574805">
                <w:t>revealed, or the date the licensee documented the condition resulting from the performance deficiency in the corrective action program</w:t>
              </w:r>
              <w:r w:rsidR="00E624CF">
                <w:t>.</w:t>
              </w:r>
            </w:ins>
          </w:p>
          <w:p w14:paraId="084B3134" w14:textId="1F7DC16B" w:rsidR="00F411BE" w:rsidRPr="00574805" w:rsidRDefault="00F176D4" w:rsidP="00F33CAD">
            <w:pPr>
              <w:pStyle w:val="BodyText-table"/>
            </w:pPr>
            <w:ins w:id="140" w:author="Author">
              <w:r>
                <w:t>If</w:t>
              </w:r>
              <w:r w:rsidR="009D3F5F">
                <w:t xml:space="preserve"> the </w:t>
              </w:r>
              <w:r w:rsidR="00655B2C">
                <w:t xml:space="preserve">processing of </w:t>
              </w:r>
              <w:r w:rsidR="000E128F">
                <w:t>a potentially GTG</w:t>
              </w:r>
              <w:r w:rsidR="00655B2C">
                <w:t xml:space="preserve"> </w:t>
              </w:r>
              <w:r w:rsidR="009D3F5F">
                <w:t xml:space="preserve">finding </w:t>
              </w:r>
              <w:r w:rsidR="006D2FA1">
                <w:t>cannot proce</w:t>
              </w:r>
              <w:r w:rsidR="00333FE3">
                <w:t>ed due to</w:t>
              </w:r>
              <w:r w:rsidR="009D3F5F">
                <w:t xml:space="preserve"> a non</w:t>
              </w:r>
              <w:r w:rsidR="009D3F5F">
                <w:noBreakHyphen/>
                <w:t>ROP regulatory reason</w:t>
              </w:r>
              <w:r w:rsidR="002B44AA">
                <w:t xml:space="preserve"> (for example</w:t>
              </w:r>
              <w:r w:rsidR="008E70C1">
                <w:t>,</w:t>
              </w:r>
              <w:r w:rsidR="002B44AA">
                <w:t xml:space="preserve"> see section 06.06 o</w:t>
              </w:r>
              <w:r w:rsidR="00B92683">
                <w:t>f</w:t>
              </w:r>
              <w:r w:rsidR="002B44AA">
                <w:t xml:space="preserve"> IMC 0609)</w:t>
              </w:r>
              <w:r w:rsidR="00E50079">
                <w:t xml:space="preserve">, </w:t>
              </w:r>
              <w:r w:rsidR="00413FE7">
                <w:t xml:space="preserve">then </w:t>
              </w:r>
              <w:r w:rsidR="00E50079">
                <w:t>th</w:t>
              </w:r>
              <w:r w:rsidR="004F4490">
                <w:t>e</w:t>
              </w:r>
              <w:r w:rsidR="00E50079">
                <w:t xml:space="preserve"> </w:t>
              </w:r>
              <w:r w:rsidR="00333FE3">
                <w:t xml:space="preserve">accrued time </w:t>
              </w:r>
              <w:r w:rsidR="004F4490">
                <w:t xml:space="preserve">outside of the ROP </w:t>
              </w:r>
              <w:r w:rsidR="00E50079">
                <w:t xml:space="preserve">will </w:t>
              </w:r>
              <w:r w:rsidR="00333FE3">
                <w:t>not count against</w:t>
              </w:r>
              <w:r w:rsidR="00E50079">
                <w:t xml:space="preserve"> this metric.</w:t>
              </w:r>
              <w:r w:rsidR="0054426E">
                <w:t xml:space="preserve"> To ensure transparency, </w:t>
              </w:r>
              <w:r w:rsidR="006A30BD">
                <w:t xml:space="preserve">the analysis provided in the annual ROP metrics report should note </w:t>
              </w:r>
              <w:r w:rsidR="0054426E">
                <w:t>any findings</w:t>
              </w:r>
              <w:r w:rsidR="00F567E3">
                <w:t xml:space="preserve"> </w:t>
              </w:r>
              <w:r w:rsidR="00823118">
                <w:t xml:space="preserve">where </w:t>
              </w:r>
              <w:r w:rsidR="00F567E3">
                <w:t xml:space="preserve">the </w:t>
              </w:r>
              <w:r w:rsidR="001F73C5">
                <w:t>ROP</w:t>
              </w:r>
              <w:r w:rsidR="00EB21DF">
                <w:t xml:space="preserve"> </w:t>
              </w:r>
              <w:r w:rsidR="00F567E3">
                <w:t>processing was paused</w:t>
              </w:r>
              <w:r w:rsidR="00F17DCA">
                <w:t xml:space="preserve"> due to a non</w:t>
              </w:r>
              <w:r w:rsidR="00F17DCA">
                <w:noBreakHyphen/>
                <w:t xml:space="preserve">ROP </w:t>
              </w:r>
              <w:r w:rsidR="00EA0C58">
                <w:t xml:space="preserve">regulatory </w:t>
              </w:r>
              <w:r w:rsidR="00F17DCA">
                <w:t>reason</w:t>
              </w:r>
              <w:r w:rsidR="00413FE7">
                <w:t>, and for how long that finding was paused</w:t>
              </w:r>
              <w:r w:rsidR="00F17DCA">
                <w:t>.</w:t>
              </w:r>
            </w:ins>
          </w:p>
        </w:tc>
      </w:tr>
      <w:tr w:rsidR="0052483B" w:rsidRPr="00574805" w14:paraId="726522C6" w14:textId="77777777" w:rsidTr="00CD368E">
        <w:trPr>
          <w:cantSplit/>
        </w:trPr>
        <w:tc>
          <w:tcPr>
            <w:tcW w:w="1201" w:type="pct"/>
            <w:shd w:val="clear" w:color="auto" w:fill="auto"/>
            <w:tcMar>
              <w:top w:w="58" w:type="dxa"/>
              <w:left w:w="58" w:type="dxa"/>
              <w:bottom w:w="58" w:type="dxa"/>
              <w:right w:w="58" w:type="dxa"/>
            </w:tcMar>
          </w:tcPr>
          <w:p w14:paraId="0F99FC4B" w14:textId="77777777" w:rsidR="0052483B" w:rsidRPr="00574805" w:rsidRDefault="0052483B" w:rsidP="00F33CAD">
            <w:pPr>
              <w:pStyle w:val="BodyText-table"/>
            </w:pPr>
            <w:r w:rsidRPr="00574805">
              <w:t>Basis:</w:t>
            </w:r>
          </w:p>
        </w:tc>
        <w:tc>
          <w:tcPr>
            <w:tcW w:w="3799" w:type="pct"/>
            <w:gridSpan w:val="3"/>
            <w:shd w:val="clear" w:color="auto" w:fill="auto"/>
            <w:tcMar>
              <w:top w:w="58" w:type="dxa"/>
              <w:left w:w="58" w:type="dxa"/>
              <w:bottom w:w="58" w:type="dxa"/>
              <w:right w:w="58" w:type="dxa"/>
            </w:tcMar>
          </w:tcPr>
          <w:p w14:paraId="217075D5" w14:textId="4C185BBF" w:rsidR="0052483B" w:rsidRPr="00574805" w:rsidRDefault="0052483B" w:rsidP="00F33CAD">
            <w:pPr>
              <w:pStyle w:val="BodyText-table"/>
            </w:pPr>
            <w:r w:rsidRPr="00574805">
              <w:t>IMC 0609</w:t>
            </w:r>
            <w:ins w:id="141" w:author="Author">
              <w:r w:rsidR="006944D4">
                <w:t xml:space="preserve"> and IMC 0609, Attachment 5</w:t>
              </w:r>
            </w:ins>
          </w:p>
        </w:tc>
      </w:tr>
      <w:tr w:rsidR="0052483B" w:rsidRPr="00574805" w14:paraId="192E0AA9" w14:textId="77777777" w:rsidTr="00CD368E">
        <w:trPr>
          <w:cantSplit/>
        </w:trPr>
        <w:tc>
          <w:tcPr>
            <w:tcW w:w="1201" w:type="pct"/>
            <w:shd w:val="clear" w:color="auto" w:fill="auto"/>
            <w:tcMar>
              <w:top w:w="58" w:type="dxa"/>
              <w:left w:w="58" w:type="dxa"/>
              <w:bottom w:w="58" w:type="dxa"/>
              <w:right w:w="58" w:type="dxa"/>
            </w:tcMar>
          </w:tcPr>
          <w:p w14:paraId="2CF40130" w14:textId="77777777" w:rsidR="0052483B" w:rsidRPr="00574805" w:rsidRDefault="0052483B" w:rsidP="00F33CAD">
            <w:pPr>
              <w:pStyle w:val="BodyText-table"/>
            </w:pPr>
            <w:r w:rsidRPr="00574805">
              <w:t>ROP Program Area:</w:t>
            </w:r>
          </w:p>
        </w:tc>
        <w:tc>
          <w:tcPr>
            <w:tcW w:w="3799" w:type="pct"/>
            <w:gridSpan w:val="3"/>
            <w:shd w:val="clear" w:color="auto" w:fill="auto"/>
            <w:tcMar>
              <w:top w:w="58" w:type="dxa"/>
              <w:left w:w="58" w:type="dxa"/>
              <w:bottom w:w="58" w:type="dxa"/>
              <w:right w:w="58" w:type="dxa"/>
            </w:tcMar>
          </w:tcPr>
          <w:p w14:paraId="27DE60A3" w14:textId="77777777" w:rsidR="0052483B" w:rsidRPr="00574805" w:rsidRDefault="0052483B" w:rsidP="00F33CAD">
            <w:pPr>
              <w:pStyle w:val="BodyText-table"/>
            </w:pPr>
            <w:r w:rsidRPr="00574805">
              <w:t>Significance Determination Process</w:t>
            </w:r>
          </w:p>
        </w:tc>
      </w:tr>
      <w:tr w:rsidR="0052483B" w:rsidRPr="00574805" w14:paraId="59263206" w14:textId="77777777" w:rsidTr="00CD368E">
        <w:trPr>
          <w:cantSplit/>
        </w:trPr>
        <w:tc>
          <w:tcPr>
            <w:tcW w:w="1201" w:type="pct"/>
            <w:shd w:val="clear" w:color="auto" w:fill="auto"/>
            <w:tcMar>
              <w:top w:w="58" w:type="dxa"/>
              <w:left w:w="58" w:type="dxa"/>
              <w:bottom w:w="58" w:type="dxa"/>
              <w:right w:w="58" w:type="dxa"/>
            </w:tcMar>
          </w:tcPr>
          <w:p w14:paraId="165BA6C6" w14:textId="77777777" w:rsidR="0052483B" w:rsidRPr="00574805" w:rsidRDefault="0052483B" w:rsidP="00F33CAD">
            <w:pPr>
              <w:pStyle w:val="BodyText-table"/>
            </w:pPr>
            <w:r w:rsidRPr="00574805">
              <w:t>Lead/Data Source:</w:t>
            </w:r>
          </w:p>
        </w:tc>
        <w:tc>
          <w:tcPr>
            <w:tcW w:w="3799" w:type="pct"/>
            <w:gridSpan w:val="3"/>
            <w:shd w:val="clear" w:color="auto" w:fill="auto"/>
            <w:tcMar>
              <w:top w:w="58" w:type="dxa"/>
              <w:left w:w="58" w:type="dxa"/>
              <w:bottom w:w="58" w:type="dxa"/>
              <w:right w:w="58" w:type="dxa"/>
            </w:tcMar>
          </w:tcPr>
          <w:p w14:paraId="5519C84E" w14:textId="77777777" w:rsidR="0052483B" w:rsidRPr="00574805" w:rsidRDefault="0052483B" w:rsidP="00F33CAD">
            <w:pPr>
              <w:pStyle w:val="BodyText-table"/>
            </w:pPr>
            <w:r w:rsidRPr="00574805">
              <w:t>Regions, NSIR, NRR/DRO</w:t>
            </w:r>
          </w:p>
        </w:tc>
      </w:tr>
      <w:tr w:rsidR="0052483B" w:rsidRPr="00574805" w14:paraId="7281E802" w14:textId="77777777" w:rsidTr="00CD368E">
        <w:trPr>
          <w:cantSplit/>
        </w:trPr>
        <w:tc>
          <w:tcPr>
            <w:tcW w:w="1201" w:type="pct"/>
            <w:tcBorders>
              <w:bottom w:val="single" w:sz="4" w:space="0" w:color="auto"/>
            </w:tcBorders>
            <w:shd w:val="clear" w:color="auto" w:fill="auto"/>
            <w:tcMar>
              <w:top w:w="58" w:type="dxa"/>
              <w:left w:w="58" w:type="dxa"/>
              <w:bottom w:w="58" w:type="dxa"/>
              <w:right w:w="58" w:type="dxa"/>
            </w:tcMar>
          </w:tcPr>
          <w:p w14:paraId="024A91E3" w14:textId="6B143545" w:rsidR="0052483B" w:rsidRPr="00574805" w:rsidRDefault="0052483B" w:rsidP="00F33CAD">
            <w:pPr>
              <w:pStyle w:val="BodyText-table"/>
            </w:pPr>
            <w:r>
              <w:t>Related ROP Goals:</w:t>
            </w:r>
          </w:p>
        </w:tc>
        <w:tc>
          <w:tcPr>
            <w:tcW w:w="3799" w:type="pct"/>
            <w:gridSpan w:val="3"/>
            <w:tcBorders>
              <w:bottom w:val="single" w:sz="4" w:space="0" w:color="auto"/>
            </w:tcBorders>
            <w:shd w:val="clear" w:color="auto" w:fill="auto"/>
            <w:tcMar>
              <w:top w:w="58" w:type="dxa"/>
              <w:left w:w="58" w:type="dxa"/>
              <w:bottom w:w="58" w:type="dxa"/>
              <w:right w:w="58" w:type="dxa"/>
            </w:tcMar>
          </w:tcPr>
          <w:p w14:paraId="01CB622C" w14:textId="68F909E7" w:rsidR="0052483B" w:rsidRPr="00574805" w:rsidRDefault="0052483B" w:rsidP="00F33CAD">
            <w:pPr>
              <w:pStyle w:val="BodyText-table"/>
            </w:pPr>
            <w:r>
              <w:t>Risk-Informed</w:t>
            </w:r>
            <w:r w:rsidR="00FC1AB9">
              <w:t>, Predictable</w:t>
            </w:r>
          </w:p>
        </w:tc>
      </w:tr>
      <w:tr w:rsidR="0052483B" w:rsidRPr="00574805" w14:paraId="7A932DDD" w14:textId="77777777" w:rsidTr="00CD368E">
        <w:trPr>
          <w:cantSplit/>
        </w:trPr>
        <w:tc>
          <w:tcPr>
            <w:tcW w:w="1201" w:type="pct"/>
            <w:tcBorders>
              <w:bottom w:val="single" w:sz="4" w:space="0" w:color="auto"/>
            </w:tcBorders>
            <w:shd w:val="clear" w:color="auto" w:fill="auto"/>
            <w:tcMar>
              <w:top w:w="58" w:type="dxa"/>
              <w:left w:w="58" w:type="dxa"/>
              <w:bottom w:w="58" w:type="dxa"/>
              <w:right w:w="58" w:type="dxa"/>
            </w:tcMar>
          </w:tcPr>
          <w:p w14:paraId="3D16D21D" w14:textId="7118D0A5" w:rsidR="0052483B" w:rsidRPr="00574805" w:rsidRDefault="0052483B" w:rsidP="00F33CAD">
            <w:pPr>
              <w:pStyle w:val="BodyText-table"/>
            </w:pPr>
            <w:r>
              <w:t>Related ROP Intended Outcomes:</w:t>
            </w:r>
          </w:p>
        </w:tc>
        <w:tc>
          <w:tcPr>
            <w:tcW w:w="3799" w:type="pct"/>
            <w:gridSpan w:val="3"/>
            <w:tcBorders>
              <w:bottom w:val="single" w:sz="4" w:space="0" w:color="auto"/>
            </w:tcBorders>
            <w:shd w:val="clear" w:color="auto" w:fill="auto"/>
            <w:tcMar>
              <w:top w:w="58" w:type="dxa"/>
              <w:left w:w="58" w:type="dxa"/>
              <w:bottom w:w="58" w:type="dxa"/>
              <w:right w:w="58" w:type="dxa"/>
            </w:tcMar>
          </w:tcPr>
          <w:p w14:paraId="2F8774A8" w14:textId="228126DB" w:rsidR="0052483B" w:rsidRPr="00574805" w:rsidRDefault="00106E43" w:rsidP="00F33CAD">
            <w:pPr>
              <w:pStyle w:val="BodyText-table"/>
            </w:pPr>
            <w:r w:rsidRPr="00106E43">
              <w:t>Determine the significance of identified performance issues</w:t>
            </w:r>
          </w:p>
        </w:tc>
      </w:tr>
    </w:tbl>
    <w:p w14:paraId="4CD1D2AA" w14:textId="6F2D16B2" w:rsidR="008F5704" w:rsidRPr="00D13FE6" w:rsidRDefault="00D13FE6" w:rsidP="003149DB">
      <w:pPr>
        <w:pStyle w:val="Heading1"/>
      </w:pPr>
      <w:r>
        <w:lastRenderedPageBreak/>
        <w:t>0307A</w:t>
      </w:r>
      <w:r w:rsidR="00E56444">
        <w:t>-</w:t>
      </w:r>
      <w:r>
        <w:t>04</w:t>
      </w:r>
      <w:r>
        <w:tab/>
      </w:r>
      <w:r w:rsidR="008F5704" w:rsidRPr="00D13FE6">
        <w:t xml:space="preserve">CLARITY </w:t>
      </w:r>
      <w:r w:rsidR="00964B73" w:rsidRPr="00D13FE6">
        <w:t xml:space="preserve">PERFORMANCE </w:t>
      </w:r>
      <w:r w:rsidR="008F5704" w:rsidRPr="00D13FE6">
        <w:t>METRICS</w:t>
      </w:r>
      <w:r w:rsidRPr="00D13FE6">
        <w:t xml:space="preserve"> (C)</w:t>
      </w:r>
    </w:p>
    <w:p w14:paraId="4E960DCD" w14:textId="5787F759" w:rsidR="008F5704" w:rsidRPr="001D46EB" w:rsidRDefault="00D13FE6" w:rsidP="001D46EB">
      <w:pPr>
        <w:pStyle w:val="Heading2"/>
        <w:rPr>
          <w:u w:val="single"/>
        </w:rPr>
      </w:pPr>
      <w:r>
        <w:rPr>
          <w:bCs/>
        </w:rPr>
        <w:t>04.01</w:t>
      </w:r>
      <w:r w:rsidR="003B0C02">
        <w:tab/>
      </w:r>
      <w:r w:rsidR="00582C19" w:rsidRPr="001D46EB">
        <w:rPr>
          <w:u w:val="single"/>
        </w:rPr>
        <w:t xml:space="preserve">C-1 </w:t>
      </w:r>
      <w:r w:rsidR="003D2431" w:rsidRPr="001D46EB">
        <w:rPr>
          <w:u w:val="single"/>
        </w:rPr>
        <w:t>Maintenance</w:t>
      </w:r>
      <w:r w:rsidR="00637B66" w:rsidRPr="001D46EB">
        <w:rPr>
          <w:u w:val="single"/>
        </w:rPr>
        <w:t xml:space="preserve"> of </w:t>
      </w:r>
      <w:r w:rsidR="008F5704" w:rsidRPr="001D46EB">
        <w:rPr>
          <w:bCs/>
          <w:u w:val="single"/>
        </w:rPr>
        <w:t>ROP Web Page</w:t>
      </w:r>
      <w:r w:rsidR="00260663" w:rsidRPr="001D46EB">
        <w:rPr>
          <w:bCs/>
          <w:u w:val="single"/>
        </w:rPr>
        <w:t>s</w:t>
      </w:r>
    </w:p>
    <w:tbl>
      <w:tblPr>
        <w:tblStyle w:val="TableGrid10"/>
        <w:tblW w:w="5000" w:type="pct"/>
        <w:tblLook w:val="04A0" w:firstRow="1" w:lastRow="0" w:firstColumn="1" w:lastColumn="0" w:noHBand="0" w:noVBand="1"/>
      </w:tblPr>
      <w:tblGrid>
        <w:gridCol w:w="2246"/>
        <w:gridCol w:w="2429"/>
        <w:gridCol w:w="2250"/>
        <w:gridCol w:w="2425"/>
      </w:tblGrid>
      <w:tr w:rsidR="00574805" w:rsidRPr="00574805" w14:paraId="47F100B6" w14:textId="77777777" w:rsidTr="006B2F7B">
        <w:tc>
          <w:tcPr>
            <w:tcW w:w="1201" w:type="pct"/>
            <w:tcBorders>
              <w:bottom w:val="single" w:sz="4" w:space="0" w:color="auto"/>
            </w:tcBorders>
            <w:shd w:val="clear" w:color="auto" w:fill="auto"/>
            <w:tcMar>
              <w:top w:w="58" w:type="dxa"/>
              <w:left w:w="58" w:type="dxa"/>
              <w:bottom w:w="58" w:type="dxa"/>
              <w:right w:w="58" w:type="dxa"/>
            </w:tcMar>
          </w:tcPr>
          <w:p w14:paraId="0B3F0E8C" w14:textId="77777777" w:rsidR="00574805" w:rsidRPr="00574805" w:rsidRDefault="00574805" w:rsidP="0064762B">
            <w:pPr>
              <w:pStyle w:val="BodyText-table"/>
              <w:keepNext/>
            </w:pPr>
            <w:r w:rsidRPr="00574805">
              <w:t>Definition:</w:t>
            </w:r>
          </w:p>
        </w:tc>
        <w:tc>
          <w:tcPr>
            <w:tcW w:w="3799" w:type="pct"/>
            <w:gridSpan w:val="3"/>
            <w:shd w:val="clear" w:color="auto" w:fill="auto"/>
            <w:tcMar>
              <w:top w:w="58" w:type="dxa"/>
              <w:left w:w="58" w:type="dxa"/>
              <w:bottom w:w="58" w:type="dxa"/>
              <w:right w:w="58" w:type="dxa"/>
            </w:tcMar>
          </w:tcPr>
          <w:p w14:paraId="0D1DB68D" w14:textId="742DF613" w:rsidR="00574805" w:rsidRPr="00574805" w:rsidRDefault="00574805" w:rsidP="0064762B">
            <w:pPr>
              <w:pStyle w:val="BodyText-table"/>
              <w:keepNext/>
            </w:pPr>
            <w:r w:rsidRPr="00574805">
              <w:t xml:space="preserve">ROP-related internal and external NRC </w:t>
            </w:r>
            <w:ins w:id="142" w:author="Author">
              <w:r w:rsidR="00C1508D">
                <w:t>w</w:t>
              </w:r>
            </w:ins>
            <w:r w:rsidRPr="00574805">
              <w:t>eb pages are reviewed at least quarterly and discrepancies are corrected as necessary to ensure that ROP information is communicated accurately and effectively.</w:t>
            </w:r>
          </w:p>
        </w:tc>
      </w:tr>
      <w:tr w:rsidR="00574805" w:rsidRPr="00574805" w14:paraId="3504F83A" w14:textId="77777777" w:rsidTr="006B2F7B">
        <w:tc>
          <w:tcPr>
            <w:tcW w:w="1201" w:type="pct"/>
            <w:vMerge w:val="restart"/>
            <w:shd w:val="clear" w:color="auto" w:fill="auto"/>
            <w:tcMar>
              <w:top w:w="58" w:type="dxa"/>
              <w:left w:w="58" w:type="dxa"/>
              <w:bottom w:w="58" w:type="dxa"/>
              <w:right w:w="58" w:type="dxa"/>
            </w:tcMar>
          </w:tcPr>
          <w:p w14:paraId="03B51685" w14:textId="77777777" w:rsidR="00574805" w:rsidRPr="00574805" w:rsidRDefault="00574805" w:rsidP="0064762B">
            <w:pPr>
              <w:pStyle w:val="BodyText-table"/>
              <w:keepNext/>
            </w:pPr>
            <w:r w:rsidRPr="00574805">
              <w:t>Criteria:</w:t>
            </w:r>
          </w:p>
        </w:tc>
        <w:tc>
          <w:tcPr>
            <w:tcW w:w="1299" w:type="pct"/>
            <w:shd w:val="clear" w:color="auto" w:fill="00B050"/>
            <w:tcMar>
              <w:top w:w="58" w:type="dxa"/>
              <w:left w:w="58" w:type="dxa"/>
              <w:bottom w:w="58" w:type="dxa"/>
              <w:right w:w="58" w:type="dxa"/>
            </w:tcMar>
          </w:tcPr>
          <w:p w14:paraId="552D9BF8" w14:textId="77777777" w:rsidR="00574805" w:rsidRPr="00574805" w:rsidRDefault="00574805" w:rsidP="0064762B">
            <w:pPr>
              <w:pStyle w:val="BodyText-table"/>
              <w:keepNext/>
              <w:jc w:val="center"/>
            </w:pPr>
            <w:r w:rsidRPr="00574805">
              <w:t>Green</w:t>
            </w:r>
          </w:p>
        </w:tc>
        <w:tc>
          <w:tcPr>
            <w:tcW w:w="1203" w:type="pct"/>
            <w:shd w:val="clear" w:color="auto" w:fill="FFFF00"/>
            <w:tcMar>
              <w:top w:w="58" w:type="dxa"/>
              <w:left w:w="58" w:type="dxa"/>
              <w:bottom w:w="58" w:type="dxa"/>
              <w:right w:w="58" w:type="dxa"/>
            </w:tcMar>
          </w:tcPr>
          <w:p w14:paraId="51C56703" w14:textId="77777777" w:rsidR="00574805" w:rsidRPr="00574805" w:rsidRDefault="00574805" w:rsidP="0064762B">
            <w:pPr>
              <w:pStyle w:val="BodyText-table"/>
              <w:keepNext/>
              <w:jc w:val="center"/>
            </w:pPr>
            <w:r w:rsidRPr="00574805">
              <w:t>Yellow</w:t>
            </w:r>
          </w:p>
        </w:tc>
        <w:tc>
          <w:tcPr>
            <w:tcW w:w="1297" w:type="pct"/>
            <w:shd w:val="clear" w:color="auto" w:fill="FF0000"/>
            <w:tcMar>
              <w:top w:w="58" w:type="dxa"/>
              <w:left w:w="58" w:type="dxa"/>
              <w:bottom w:w="58" w:type="dxa"/>
              <w:right w:w="58" w:type="dxa"/>
            </w:tcMar>
          </w:tcPr>
          <w:p w14:paraId="1D0DC9D7" w14:textId="77777777" w:rsidR="00574805" w:rsidRPr="00574805" w:rsidRDefault="00574805" w:rsidP="0064762B">
            <w:pPr>
              <w:pStyle w:val="BodyText-table"/>
              <w:keepNext/>
              <w:jc w:val="center"/>
            </w:pPr>
            <w:r w:rsidRPr="00574805">
              <w:t>Red</w:t>
            </w:r>
          </w:p>
        </w:tc>
      </w:tr>
      <w:tr w:rsidR="00574805" w:rsidRPr="00574805" w14:paraId="46A68325" w14:textId="77777777" w:rsidTr="006B2F7B">
        <w:tc>
          <w:tcPr>
            <w:tcW w:w="1201" w:type="pct"/>
            <w:vMerge/>
            <w:shd w:val="clear" w:color="auto" w:fill="auto"/>
            <w:tcMar>
              <w:top w:w="58" w:type="dxa"/>
              <w:left w:w="58" w:type="dxa"/>
              <w:bottom w:w="58" w:type="dxa"/>
              <w:right w:w="58" w:type="dxa"/>
            </w:tcMar>
          </w:tcPr>
          <w:p w14:paraId="1AB3889D" w14:textId="77777777" w:rsidR="00574805" w:rsidRPr="00574805" w:rsidRDefault="00574805" w:rsidP="006B2F7B">
            <w:pPr>
              <w:widowControl/>
              <w:autoSpaceDE/>
              <w:autoSpaceDN/>
              <w:adjustRightInd/>
              <w:rPr>
                <w:szCs w:val="22"/>
              </w:rPr>
            </w:pPr>
          </w:p>
        </w:tc>
        <w:tc>
          <w:tcPr>
            <w:tcW w:w="1299" w:type="pct"/>
            <w:shd w:val="clear" w:color="auto" w:fill="auto"/>
            <w:tcMar>
              <w:top w:w="58" w:type="dxa"/>
              <w:left w:w="58" w:type="dxa"/>
              <w:bottom w:w="58" w:type="dxa"/>
              <w:right w:w="58" w:type="dxa"/>
            </w:tcMar>
            <w:vAlign w:val="center"/>
          </w:tcPr>
          <w:p w14:paraId="748CA3B5" w14:textId="2384F090" w:rsidR="00574805" w:rsidRPr="00574805" w:rsidRDefault="00574805" w:rsidP="0064762B">
            <w:pPr>
              <w:pStyle w:val="BodyText-table"/>
              <w:jc w:val="center"/>
            </w:pPr>
            <w:r w:rsidRPr="00574805">
              <w:t xml:space="preserve">≥ 90% </w:t>
            </w:r>
            <w:ins w:id="143" w:author="Author">
              <w:r w:rsidR="00C1508D">
                <w:t>w</w:t>
              </w:r>
            </w:ins>
            <w:r w:rsidRPr="00574805">
              <w:t>eb pages reviewed</w:t>
            </w:r>
          </w:p>
        </w:tc>
        <w:tc>
          <w:tcPr>
            <w:tcW w:w="1203" w:type="pct"/>
            <w:shd w:val="clear" w:color="auto" w:fill="auto"/>
            <w:tcMar>
              <w:top w:w="58" w:type="dxa"/>
              <w:left w:w="58" w:type="dxa"/>
              <w:bottom w:w="58" w:type="dxa"/>
              <w:right w:w="58" w:type="dxa"/>
            </w:tcMar>
            <w:vAlign w:val="center"/>
          </w:tcPr>
          <w:p w14:paraId="52714B31" w14:textId="34E7F261" w:rsidR="00574805" w:rsidRPr="00574805" w:rsidRDefault="00574805" w:rsidP="0064762B">
            <w:pPr>
              <w:pStyle w:val="BodyText-table"/>
              <w:jc w:val="center"/>
            </w:pPr>
            <w:r w:rsidRPr="00574805">
              <w:t>&lt; 90% AND ≥ 80%</w:t>
            </w:r>
            <w:ins w:id="144" w:author="Author">
              <w:r w:rsidR="00BE7AE6">
                <w:t xml:space="preserve"> web pages reviewed</w:t>
              </w:r>
            </w:ins>
          </w:p>
        </w:tc>
        <w:tc>
          <w:tcPr>
            <w:tcW w:w="1297" w:type="pct"/>
            <w:shd w:val="clear" w:color="auto" w:fill="auto"/>
            <w:tcMar>
              <w:top w:w="58" w:type="dxa"/>
              <w:left w:w="58" w:type="dxa"/>
              <w:bottom w:w="58" w:type="dxa"/>
              <w:right w:w="58" w:type="dxa"/>
            </w:tcMar>
            <w:vAlign w:val="center"/>
          </w:tcPr>
          <w:p w14:paraId="5F5E7B21" w14:textId="069640E4" w:rsidR="00574805" w:rsidRPr="00574805" w:rsidRDefault="00574805" w:rsidP="0064762B">
            <w:pPr>
              <w:pStyle w:val="BodyText-table"/>
              <w:jc w:val="center"/>
            </w:pPr>
            <w:r w:rsidRPr="00574805">
              <w:t xml:space="preserve">&lt; 80% </w:t>
            </w:r>
            <w:ins w:id="145" w:author="Author">
              <w:r w:rsidR="00C1508D">
                <w:t>w</w:t>
              </w:r>
            </w:ins>
            <w:r w:rsidRPr="00574805">
              <w:t>eb pages reviewed</w:t>
            </w:r>
          </w:p>
        </w:tc>
      </w:tr>
      <w:tr w:rsidR="00574805" w:rsidRPr="00574805" w14:paraId="6236083F" w14:textId="77777777" w:rsidTr="006B2F7B">
        <w:tc>
          <w:tcPr>
            <w:tcW w:w="1201" w:type="pct"/>
            <w:shd w:val="clear" w:color="auto" w:fill="auto"/>
            <w:tcMar>
              <w:top w:w="58" w:type="dxa"/>
              <w:left w:w="58" w:type="dxa"/>
              <w:bottom w:w="58" w:type="dxa"/>
              <w:right w:w="58" w:type="dxa"/>
            </w:tcMar>
          </w:tcPr>
          <w:p w14:paraId="7D01FA54" w14:textId="77777777" w:rsidR="00574805" w:rsidRPr="00574805" w:rsidRDefault="00574805" w:rsidP="0064762B">
            <w:pPr>
              <w:pStyle w:val="BodyText-table"/>
            </w:pPr>
            <w:r w:rsidRPr="00574805">
              <w:t>Regional and Office Compliance:</w:t>
            </w:r>
          </w:p>
        </w:tc>
        <w:tc>
          <w:tcPr>
            <w:tcW w:w="3799" w:type="pct"/>
            <w:gridSpan w:val="3"/>
            <w:shd w:val="clear" w:color="auto" w:fill="auto"/>
            <w:tcMar>
              <w:top w:w="58" w:type="dxa"/>
              <w:left w:w="58" w:type="dxa"/>
              <w:bottom w:w="58" w:type="dxa"/>
              <w:right w:w="58" w:type="dxa"/>
            </w:tcMar>
          </w:tcPr>
          <w:p w14:paraId="4FED6B31" w14:textId="12726066" w:rsidR="00574805" w:rsidRPr="00574805" w:rsidRDefault="00574805" w:rsidP="0064762B">
            <w:pPr>
              <w:pStyle w:val="BodyText-table"/>
            </w:pPr>
            <w:r w:rsidRPr="00574805">
              <w:t>N/A</w:t>
            </w:r>
          </w:p>
        </w:tc>
      </w:tr>
      <w:tr w:rsidR="00574805" w:rsidRPr="00574805" w14:paraId="74049817" w14:textId="77777777" w:rsidTr="006B2F7B">
        <w:tc>
          <w:tcPr>
            <w:tcW w:w="1201" w:type="pct"/>
            <w:shd w:val="clear" w:color="auto" w:fill="auto"/>
            <w:tcMar>
              <w:top w:w="58" w:type="dxa"/>
              <w:left w:w="58" w:type="dxa"/>
              <w:bottom w:w="58" w:type="dxa"/>
              <w:right w:w="58" w:type="dxa"/>
            </w:tcMar>
          </w:tcPr>
          <w:p w14:paraId="4DE743BC" w14:textId="77777777" w:rsidR="00574805" w:rsidRPr="00574805" w:rsidRDefault="00574805" w:rsidP="0064762B">
            <w:pPr>
              <w:pStyle w:val="BodyText-table"/>
            </w:pPr>
            <w:r w:rsidRPr="00574805">
              <w:t>Notes:</w:t>
            </w:r>
          </w:p>
        </w:tc>
        <w:tc>
          <w:tcPr>
            <w:tcW w:w="3799" w:type="pct"/>
            <w:gridSpan w:val="3"/>
            <w:shd w:val="clear" w:color="auto" w:fill="auto"/>
            <w:tcMar>
              <w:top w:w="58" w:type="dxa"/>
              <w:left w:w="58" w:type="dxa"/>
              <w:bottom w:w="58" w:type="dxa"/>
              <w:right w:w="58" w:type="dxa"/>
            </w:tcMar>
          </w:tcPr>
          <w:p w14:paraId="3C1E5DE3" w14:textId="319B1BF3" w:rsidR="00574805" w:rsidRPr="00574805" w:rsidRDefault="00574805" w:rsidP="0064762B">
            <w:pPr>
              <w:pStyle w:val="BodyText-table"/>
            </w:pPr>
            <w:r w:rsidRPr="00574805">
              <w:t xml:space="preserve">All regions, offices, and NRR will review ROP-related </w:t>
            </w:r>
            <w:ins w:id="146" w:author="Author">
              <w:r w:rsidR="002C51AE">
                <w:t>w</w:t>
              </w:r>
            </w:ins>
            <w:r w:rsidRPr="00574805">
              <w:t>eb pages for which they provide content at least quarterly for accurate content, up</w:t>
            </w:r>
            <w:r w:rsidR="002C51AE">
              <w:noBreakHyphen/>
            </w:r>
            <w:r w:rsidRPr="00574805">
              <w:t>to</w:t>
            </w:r>
            <w:r w:rsidR="002C51AE">
              <w:noBreakHyphen/>
            </w:r>
            <w:r w:rsidRPr="00574805">
              <w:t xml:space="preserve">date inspection reports and other ROP documents and working hyperlinks. Staff </w:t>
            </w:r>
            <w:r w:rsidR="007F01AE">
              <w:t>shall</w:t>
            </w:r>
            <w:r w:rsidRPr="00574805">
              <w:t xml:space="preserve"> </w:t>
            </w:r>
            <w:ins w:id="147" w:author="Author">
              <w:r w:rsidR="0073740B">
                <w:t xml:space="preserve">correct or </w:t>
              </w:r>
              <w:r w:rsidR="00EF6C26">
                <w:t xml:space="preserve">submit for </w:t>
              </w:r>
            </w:ins>
            <w:r w:rsidRPr="00574805">
              <w:t>correct</w:t>
            </w:r>
            <w:ins w:id="148" w:author="Author">
              <w:r w:rsidR="00EF6C26">
                <w:t>ion</w:t>
              </w:r>
            </w:ins>
            <w:r w:rsidRPr="00574805">
              <w:t xml:space="preserve"> </w:t>
            </w:r>
            <w:ins w:id="149" w:author="Author">
              <w:r w:rsidR="00524D69">
                <w:t xml:space="preserve">(to </w:t>
              </w:r>
              <w:r w:rsidR="002F11D6">
                <w:t>NRR/</w:t>
              </w:r>
              <w:r w:rsidR="0073740B">
                <w:t>DRO or OCIO, as appropriate</w:t>
              </w:r>
              <w:r w:rsidR="00524D69">
                <w:t xml:space="preserve">) </w:t>
              </w:r>
            </w:ins>
            <w:r w:rsidRPr="00574805">
              <w:t>any discrepancies</w:t>
            </w:r>
            <w:ins w:id="150" w:author="Author">
              <w:r w:rsidR="00B054D2">
                <w:t xml:space="preserve"> or errors</w:t>
              </w:r>
            </w:ins>
            <w:r w:rsidRPr="00574805">
              <w:t xml:space="preserve"> identified within 30</w:t>
            </w:r>
            <w:r w:rsidR="002C51AE">
              <w:t> </w:t>
            </w:r>
            <w:r w:rsidRPr="00574805">
              <w:t>day</w:t>
            </w:r>
            <w:ins w:id="151" w:author="Author">
              <w:r w:rsidR="002C51AE">
                <w:t>s</w:t>
              </w:r>
            </w:ins>
            <w:r w:rsidRPr="00574805">
              <w:t xml:space="preserve"> of discovery.</w:t>
            </w:r>
          </w:p>
        </w:tc>
      </w:tr>
      <w:tr w:rsidR="00574805" w:rsidRPr="00574805" w14:paraId="2CC2B6E9" w14:textId="77777777" w:rsidTr="006B2F7B">
        <w:tc>
          <w:tcPr>
            <w:tcW w:w="1201" w:type="pct"/>
            <w:shd w:val="clear" w:color="auto" w:fill="auto"/>
            <w:tcMar>
              <w:top w:w="58" w:type="dxa"/>
              <w:left w:w="58" w:type="dxa"/>
              <w:bottom w:w="58" w:type="dxa"/>
              <w:right w:w="58" w:type="dxa"/>
            </w:tcMar>
          </w:tcPr>
          <w:p w14:paraId="6F4BA742" w14:textId="77777777" w:rsidR="00574805" w:rsidRPr="00574805" w:rsidRDefault="00574805" w:rsidP="0064762B">
            <w:pPr>
              <w:pStyle w:val="BodyText-table"/>
            </w:pPr>
            <w:r w:rsidRPr="00574805">
              <w:t>Basis:</w:t>
            </w:r>
          </w:p>
        </w:tc>
        <w:tc>
          <w:tcPr>
            <w:tcW w:w="3799" w:type="pct"/>
            <w:gridSpan w:val="3"/>
            <w:shd w:val="clear" w:color="auto" w:fill="auto"/>
            <w:tcMar>
              <w:top w:w="58" w:type="dxa"/>
              <w:left w:w="58" w:type="dxa"/>
              <w:bottom w:w="58" w:type="dxa"/>
              <w:right w:w="58" w:type="dxa"/>
            </w:tcMar>
          </w:tcPr>
          <w:p w14:paraId="445C8763" w14:textId="10766E2D" w:rsidR="00574805" w:rsidRPr="00574805" w:rsidRDefault="00574805" w:rsidP="0064762B">
            <w:pPr>
              <w:pStyle w:val="BodyText-table"/>
            </w:pPr>
            <w:r w:rsidRPr="00574805">
              <w:t>MD 3.14</w:t>
            </w:r>
          </w:p>
        </w:tc>
      </w:tr>
      <w:tr w:rsidR="00574805" w:rsidRPr="00574805" w14:paraId="4C358714" w14:textId="77777777" w:rsidTr="006B2F7B">
        <w:tc>
          <w:tcPr>
            <w:tcW w:w="1201" w:type="pct"/>
            <w:shd w:val="clear" w:color="auto" w:fill="auto"/>
            <w:tcMar>
              <w:top w:w="58" w:type="dxa"/>
              <w:left w:w="58" w:type="dxa"/>
              <w:bottom w:w="58" w:type="dxa"/>
              <w:right w:w="58" w:type="dxa"/>
            </w:tcMar>
          </w:tcPr>
          <w:p w14:paraId="44EFC93C" w14:textId="77777777" w:rsidR="00574805" w:rsidRPr="00574805" w:rsidRDefault="00574805" w:rsidP="0064762B">
            <w:pPr>
              <w:pStyle w:val="BodyText-table"/>
            </w:pPr>
            <w:r w:rsidRPr="00574805">
              <w:t>ROP Program Area:</w:t>
            </w:r>
          </w:p>
        </w:tc>
        <w:tc>
          <w:tcPr>
            <w:tcW w:w="3799" w:type="pct"/>
            <w:gridSpan w:val="3"/>
            <w:shd w:val="clear" w:color="auto" w:fill="auto"/>
            <w:tcMar>
              <w:top w:w="58" w:type="dxa"/>
              <w:left w:w="58" w:type="dxa"/>
              <w:bottom w:w="58" w:type="dxa"/>
              <w:right w:w="58" w:type="dxa"/>
            </w:tcMar>
          </w:tcPr>
          <w:p w14:paraId="3E07CC4D" w14:textId="77777777" w:rsidR="00574805" w:rsidRPr="00574805" w:rsidRDefault="00574805" w:rsidP="0064762B">
            <w:pPr>
              <w:pStyle w:val="BodyText-table"/>
            </w:pPr>
            <w:r w:rsidRPr="00574805">
              <w:t>All</w:t>
            </w:r>
          </w:p>
        </w:tc>
      </w:tr>
      <w:tr w:rsidR="00574805" w:rsidRPr="00574805" w14:paraId="776D9E54" w14:textId="77777777" w:rsidTr="006B2F7B">
        <w:tc>
          <w:tcPr>
            <w:tcW w:w="1201" w:type="pct"/>
            <w:shd w:val="clear" w:color="auto" w:fill="auto"/>
            <w:tcMar>
              <w:top w:w="58" w:type="dxa"/>
              <w:left w:w="58" w:type="dxa"/>
              <w:bottom w:w="58" w:type="dxa"/>
              <w:right w:w="58" w:type="dxa"/>
            </w:tcMar>
          </w:tcPr>
          <w:p w14:paraId="3C8BF3B1" w14:textId="77777777" w:rsidR="00574805" w:rsidRPr="00574805" w:rsidRDefault="00574805" w:rsidP="0064762B">
            <w:pPr>
              <w:pStyle w:val="BodyText-table"/>
            </w:pPr>
            <w:r w:rsidRPr="00574805">
              <w:t>Lead/Data Source:</w:t>
            </w:r>
          </w:p>
        </w:tc>
        <w:tc>
          <w:tcPr>
            <w:tcW w:w="3799" w:type="pct"/>
            <w:gridSpan w:val="3"/>
            <w:shd w:val="clear" w:color="auto" w:fill="auto"/>
            <w:tcMar>
              <w:top w:w="58" w:type="dxa"/>
              <w:left w:w="58" w:type="dxa"/>
              <w:bottom w:w="58" w:type="dxa"/>
              <w:right w:w="58" w:type="dxa"/>
            </w:tcMar>
          </w:tcPr>
          <w:p w14:paraId="60109694" w14:textId="28C8908E" w:rsidR="00574805" w:rsidRPr="00574805" w:rsidRDefault="007B65B1" w:rsidP="0064762B">
            <w:pPr>
              <w:pStyle w:val="BodyText-table"/>
            </w:pPr>
            <w:r>
              <w:t xml:space="preserve">NRR/DRO, NSIR, </w:t>
            </w:r>
            <w:r w:rsidR="00574805" w:rsidRPr="00574805">
              <w:t>Regions</w:t>
            </w:r>
          </w:p>
        </w:tc>
      </w:tr>
      <w:tr w:rsidR="00106E43" w:rsidRPr="00574805" w14:paraId="61DB2B16" w14:textId="77777777" w:rsidTr="006B2F7B">
        <w:tc>
          <w:tcPr>
            <w:tcW w:w="1201" w:type="pct"/>
            <w:shd w:val="clear" w:color="auto" w:fill="auto"/>
            <w:tcMar>
              <w:top w:w="58" w:type="dxa"/>
              <w:left w:w="58" w:type="dxa"/>
              <w:bottom w:w="58" w:type="dxa"/>
              <w:right w:w="58" w:type="dxa"/>
            </w:tcMar>
          </w:tcPr>
          <w:p w14:paraId="31F5C912" w14:textId="5A13C6D6" w:rsidR="00106E43" w:rsidRPr="00574805" w:rsidRDefault="00106E43" w:rsidP="0064762B">
            <w:pPr>
              <w:pStyle w:val="BodyText-table"/>
            </w:pPr>
            <w:r>
              <w:t>Related ROP Goals:</w:t>
            </w:r>
          </w:p>
        </w:tc>
        <w:tc>
          <w:tcPr>
            <w:tcW w:w="3799" w:type="pct"/>
            <w:gridSpan w:val="3"/>
            <w:shd w:val="clear" w:color="auto" w:fill="auto"/>
            <w:tcMar>
              <w:top w:w="58" w:type="dxa"/>
              <w:left w:w="58" w:type="dxa"/>
              <w:bottom w:w="58" w:type="dxa"/>
              <w:right w:w="58" w:type="dxa"/>
            </w:tcMar>
          </w:tcPr>
          <w:p w14:paraId="3D2F7D00" w14:textId="18860C4E" w:rsidR="00106E43" w:rsidRPr="00574805" w:rsidRDefault="00106E43" w:rsidP="0064762B">
            <w:pPr>
              <w:pStyle w:val="BodyText-table"/>
            </w:pPr>
            <w:r>
              <w:t>Understandable</w:t>
            </w:r>
          </w:p>
        </w:tc>
      </w:tr>
      <w:tr w:rsidR="00106E43" w:rsidRPr="00574805" w14:paraId="453E5ECE" w14:textId="77777777" w:rsidTr="006B2F7B">
        <w:tc>
          <w:tcPr>
            <w:tcW w:w="1201" w:type="pct"/>
            <w:shd w:val="clear" w:color="auto" w:fill="auto"/>
            <w:tcMar>
              <w:top w:w="58" w:type="dxa"/>
              <w:left w:w="58" w:type="dxa"/>
              <w:bottom w:w="58" w:type="dxa"/>
              <w:right w:w="58" w:type="dxa"/>
            </w:tcMar>
          </w:tcPr>
          <w:p w14:paraId="55B6EF91" w14:textId="36214BBA" w:rsidR="00106E43" w:rsidRPr="00574805" w:rsidRDefault="00106E43" w:rsidP="0064762B">
            <w:pPr>
              <w:pStyle w:val="BodyText-table"/>
            </w:pPr>
            <w:r>
              <w:t>Related ROP Intended Outcomes:</w:t>
            </w:r>
          </w:p>
        </w:tc>
        <w:tc>
          <w:tcPr>
            <w:tcW w:w="3799" w:type="pct"/>
            <w:gridSpan w:val="3"/>
            <w:shd w:val="clear" w:color="auto" w:fill="auto"/>
            <w:tcMar>
              <w:top w:w="58" w:type="dxa"/>
              <w:left w:w="58" w:type="dxa"/>
              <w:bottom w:w="58" w:type="dxa"/>
              <w:right w:w="58" w:type="dxa"/>
            </w:tcMar>
          </w:tcPr>
          <w:p w14:paraId="66116AE2" w14:textId="004CDD2C" w:rsidR="00106E43" w:rsidRPr="00574805" w:rsidRDefault="00507F94" w:rsidP="0064762B">
            <w:pPr>
              <w:pStyle w:val="BodyText-table"/>
            </w:pPr>
            <w:r w:rsidRPr="00507F94">
              <w:t>Communicate inspection and assessment results to stakeholders</w:t>
            </w:r>
          </w:p>
        </w:tc>
      </w:tr>
    </w:tbl>
    <w:p w14:paraId="27CB67B6" w14:textId="4156748E" w:rsidR="00574805" w:rsidRDefault="00574805" w:rsidP="0044524E">
      <w:pPr>
        <w:widowControl/>
        <w:autoSpaceDE/>
        <w:autoSpaceDN/>
        <w:adjustRightInd/>
        <w:rPr>
          <w:rFonts w:cs="Arial"/>
          <w:szCs w:val="22"/>
        </w:rPr>
      </w:pPr>
    </w:p>
    <w:p w14:paraId="32C9FB7D" w14:textId="3DEAE527" w:rsidR="008F5704" w:rsidRDefault="00E56444" w:rsidP="001D46EB">
      <w:pPr>
        <w:pStyle w:val="Heading2"/>
      </w:pPr>
      <w:r>
        <w:t>04.0</w:t>
      </w:r>
      <w:r w:rsidR="000E3ECC">
        <w:t>2</w:t>
      </w:r>
      <w:r>
        <w:tab/>
      </w:r>
      <w:r w:rsidR="0061065F" w:rsidRPr="001D46EB">
        <w:rPr>
          <w:u w:val="single"/>
        </w:rPr>
        <w:t>C-</w:t>
      </w:r>
      <w:r w:rsidR="000E3ECC" w:rsidRPr="001D46EB">
        <w:rPr>
          <w:u w:val="single"/>
        </w:rPr>
        <w:t>2</w:t>
      </w:r>
      <w:r w:rsidR="0061065F" w:rsidRPr="001D46EB">
        <w:rPr>
          <w:u w:val="single"/>
        </w:rPr>
        <w:t xml:space="preserve"> </w:t>
      </w:r>
      <w:r w:rsidR="00FD6AD2" w:rsidRPr="001D46EB">
        <w:rPr>
          <w:u w:val="single"/>
        </w:rPr>
        <w:t xml:space="preserve">Maintenance of </w:t>
      </w:r>
      <w:r w:rsidR="008F5704" w:rsidRPr="001D46EB">
        <w:rPr>
          <w:u w:val="single"/>
        </w:rPr>
        <w:t>ROP Governance Documents</w:t>
      </w:r>
    </w:p>
    <w:tbl>
      <w:tblPr>
        <w:tblStyle w:val="TableGrid11"/>
        <w:tblW w:w="5000" w:type="pct"/>
        <w:tblLook w:val="04A0" w:firstRow="1" w:lastRow="0" w:firstColumn="1" w:lastColumn="0" w:noHBand="0" w:noVBand="1"/>
      </w:tblPr>
      <w:tblGrid>
        <w:gridCol w:w="2246"/>
        <w:gridCol w:w="2429"/>
        <w:gridCol w:w="2250"/>
        <w:gridCol w:w="2425"/>
      </w:tblGrid>
      <w:tr w:rsidR="00767E55" w:rsidRPr="00BE2BE8" w14:paraId="1682A882" w14:textId="77777777" w:rsidTr="00F52FE8">
        <w:tc>
          <w:tcPr>
            <w:tcW w:w="1201" w:type="pct"/>
            <w:tcBorders>
              <w:top w:val="single" w:sz="8" w:space="0" w:color="auto"/>
              <w:bottom w:val="single" w:sz="4" w:space="0" w:color="auto"/>
            </w:tcBorders>
            <w:shd w:val="clear" w:color="auto" w:fill="auto"/>
            <w:tcMar>
              <w:top w:w="58" w:type="dxa"/>
              <w:left w:w="58" w:type="dxa"/>
              <w:bottom w:w="58" w:type="dxa"/>
              <w:right w:w="58" w:type="dxa"/>
            </w:tcMar>
          </w:tcPr>
          <w:p w14:paraId="5F643D0F" w14:textId="77777777" w:rsidR="00767E55" w:rsidRPr="00BE2BE8" w:rsidRDefault="00767E55" w:rsidP="0064762B">
            <w:pPr>
              <w:pStyle w:val="BodyText-table"/>
              <w:keepNext/>
            </w:pPr>
            <w:r w:rsidRPr="00BE2BE8">
              <w:t>Definition:</w:t>
            </w:r>
          </w:p>
        </w:tc>
        <w:tc>
          <w:tcPr>
            <w:tcW w:w="3799" w:type="pct"/>
            <w:gridSpan w:val="3"/>
            <w:tcBorders>
              <w:top w:val="single" w:sz="8" w:space="0" w:color="auto"/>
            </w:tcBorders>
            <w:shd w:val="clear" w:color="auto" w:fill="auto"/>
            <w:tcMar>
              <w:top w:w="58" w:type="dxa"/>
              <w:left w:w="58" w:type="dxa"/>
              <w:bottom w:w="58" w:type="dxa"/>
              <w:right w:w="58" w:type="dxa"/>
            </w:tcMar>
          </w:tcPr>
          <w:p w14:paraId="23873ED8" w14:textId="77777777" w:rsidR="00767E55" w:rsidRPr="00BE2BE8" w:rsidRDefault="00767E55" w:rsidP="0064762B">
            <w:pPr>
              <w:pStyle w:val="BodyText-table"/>
              <w:keepNext/>
            </w:pPr>
            <w:r w:rsidRPr="00BE2BE8">
              <w:t>Baseline Inspection Procedures (BIPs) and other ROP-related Inspection Procedures and Manual Chapters are reviewed at least once every 5 years.</w:t>
            </w:r>
          </w:p>
        </w:tc>
      </w:tr>
      <w:tr w:rsidR="00767E55" w:rsidRPr="00BE2BE8" w14:paraId="549C1A5E" w14:textId="77777777" w:rsidTr="00F52FE8">
        <w:tc>
          <w:tcPr>
            <w:tcW w:w="1201" w:type="pct"/>
            <w:vMerge w:val="restart"/>
            <w:shd w:val="clear" w:color="auto" w:fill="auto"/>
            <w:tcMar>
              <w:top w:w="58" w:type="dxa"/>
              <w:left w:w="58" w:type="dxa"/>
              <w:bottom w:w="58" w:type="dxa"/>
              <w:right w:w="58" w:type="dxa"/>
            </w:tcMar>
          </w:tcPr>
          <w:p w14:paraId="2D873402" w14:textId="77777777" w:rsidR="00767E55" w:rsidRPr="00BE2BE8" w:rsidRDefault="00767E55" w:rsidP="0064762B">
            <w:pPr>
              <w:pStyle w:val="BodyText-table"/>
              <w:keepNext/>
            </w:pPr>
            <w:r w:rsidRPr="00BE2BE8">
              <w:t>Criteria:</w:t>
            </w:r>
          </w:p>
        </w:tc>
        <w:tc>
          <w:tcPr>
            <w:tcW w:w="1299" w:type="pct"/>
            <w:shd w:val="clear" w:color="auto" w:fill="00B050"/>
            <w:tcMar>
              <w:top w:w="58" w:type="dxa"/>
              <w:left w:w="58" w:type="dxa"/>
              <w:bottom w:w="58" w:type="dxa"/>
              <w:right w:w="58" w:type="dxa"/>
            </w:tcMar>
          </w:tcPr>
          <w:p w14:paraId="36E2EDB8" w14:textId="77777777" w:rsidR="00767E55" w:rsidRPr="00BE2BE8" w:rsidRDefault="00767E55" w:rsidP="0064762B">
            <w:pPr>
              <w:pStyle w:val="BodyText-table"/>
              <w:keepNext/>
              <w:jc w:val="center"/>
            </w:pPr>
            <w:r w:rsidRPr="00BE2BE8">
              <w:t>Green</w:t>
            </w:r>
          </w:p>
        </w:tc>
        <w:tc>
          <w:tcPr>
            <w:tcW w:w="1203" w:type="pct"/>
            <w:shd w:val="clear" w:color="auto" w:fill="FFFF00"/>
            <w:tcMar>
              <w:top w:w="58" w:type="dxa"/>
              <w:left w:w="58" w:type="dxa"/>
              <w:bottom w:w="58" w:type="dxa"/>
              <w:right w:w="58" w:type="dxa"/>
            </w:tcMar>
          </w:tcPr>
          <w:p w14:paraId="3AC68024" w14:textId="77777777" w:rsidR="00767E55" w:rsidRPr="00BE2BE8" w:rsidRDefault="00767E55" w:rsidP="0064762B">
            <w:pPr>
              <w:pStyle w:val="BodyText-table"/>
              <w:keepNext/>
              <w:jc w:val="center"/>
            </w:pPr>
            <w:r w:rsidRPr="00BE2BE8">
              <w:t>Yellow</w:t>
            </w:r>
          </w:p>
        </w:tc>
        <w:tc>
          <w:tcPr>
            <w:tcW w:w="1297" w:type="pct"/>
            <w:shd w:val="clear" w:color="auto" w:fill="FF0000"/>
            <w:tcMar>
              <w:top w:w="58" w:type="dxa"/>
              <w:left w:w="58" w:type="dxa"/>
              <w:bottom w:w="58" w:type="dxa"/>
              <w:right w:w="58" w:type="dxa"/>
            </w:tcMar>
          </w:tcPr>
          <w:p w14:paraId="6C2EA5D0" w14:textId="77777777" w:rsidR="00767E55" w:rsidRPr="00BE2BE8" w:rsidRDefault="00767E55" w:rsidP="0064762B">
            <w:pPr>
              <w:pStyle w:val="BodyText-table"/>
              <w:keepNext/>
              <w:jc w:val="center"/>
            </w:pPr>
            <w:r w:rsidRPr="00BE2BE8">
              <w:t>Red</w:t>
            </w:r>
          </w:p>
        </w:tc>
      </w:tr>
      <w:tr w:rsidR="00767E55" w:rsidRPr="00BE2BE8" w14:paraId="221300D3" w14:textId="77777777" w:rsidTr="00F52FE8">
        <w:tc>
          <w:tcPr>
            <w:tcW w:w="1201" w:type="pct"/>
            <w:vMerge/>
            <w:shd w:val="clear" w:color="auto" w:fill="auto"/>
            <w:tcMar>
              <w:top w:w="58" w:type="dxa"/>
              <w:left w:w="58" w:type="dxa"/>
              <w:bottom w:w="58" w:type="dxa"/>
              <w:right w:w="58" w:type="dxa"/>
            </w:tcMar>
          </w:tcPr>
          <w:p w14:paraId="03AC6118" w14:textId="77777777" w:rsidR="00767E55" w:rsidRPr="00BE2BE8" w:rsidRDefault="00767E55" w:rsidP="00C069CC">
            <w:pPr>
              <w:pStyle w:val="BodyText-table"/>
            </w:pPr>
          </w:p>
        </w:tc>
        <w:tc>
          <w:tcPr>
            <w:tcW w:w="1299" w:type="pct"/>
            <w:shd w:val="clear" w:color="auto" w:fill="auto"/>
            <w:tcMar>
              <w:top w:w="58" w:type="dxa"/>
              <w:left w:w="58" w:type="dxa"/>
              <w:bottom w:w="58" w:type="dxa"/>
              <w:right w:w="58" w:type="dxa"/>
            </w:tcMar>
            <w:vAlign w:val="center"/>
          </w:tcPr>
          <w:p w14:paraId="07157A23" w14:textId="77777777" w:rsidR="00767E55" w:rsidRPr="00BE2BE8" w:rsidRDefault="00767E55" w:rsidP="00C069CC">
            <w:pPr>
              <w:pStyle w:val="BodyText-table"/>
              <w:jc w:val="center"/>
            </w:pPr>
            <w:r w:rsidRPr="00BE2BE8">
              <w:t>≥ 95% reviewed within past 5 years</w:t>
            </w:r>
          </w:p>
        </w:tc>
        <w:tc>
          <w:tcPr>
            <w:tcW w:w="1203" w:type="pct"/>
            <w:shd w:val="clear" w:color="auto" w:fill="auto"/>
            <w:tcMar>
              <w:top w:w="58" w:type="dxa"/>
              <w:left w:w="58" w:type="dxa"/>
              <w:bottom w:w="58" w:type="dxa"/>
              <w:right w:w="58" w:type="dxa"/>
            </w:tcMar>
            <w:vAlign w:val="center"/>
          </w:tcPr>
          <w:p w14:paraId="5DFB4ED4" w14:textId="77777777" w:rsidR="00767E55" w:rsidRPr="00BE2BE8" w:rsidRDefault="00767E55" w:rsidP="00C069CC">
            <w:pPr>
              <w:pStyle w:val="BodyText-table"/>
              <w:jc w:val="center"/>
            </w:pPr>
            <w:r w:rsidRPr="00BE2BE8">
              <w:t>&lt; 95% AND ≥ 90%</w:t>
            </w:r>
          </w:p>
        </w:tc>
        <w:tc>
          <w:tcPr>
            <w:tcW w:w="1297" w:type="pct"/>
            <w:shd w:val="clear" w:color="auto" w:fill="auto"/>
            <w:tcMar>
              <w:top w:w="58" w:type="dxa"/>
              <w:left w:w="58" w:type="dxa"/>
              <w:bottom w:w="58" w:type="dxa"/>
              <w:right w:w="58" w:type="dxa"/>
            </w:tcMar>
            <w:vAlign w:val="center"/>
          </w:tcPr>
          <w:p w14:paraId="0D0C0B1D" w14:textId="77777777" w:rsidR="00767E55" w:rsidRPr="00BE2BE8" w:rsidRDefault="00767E55" w:rsidP="00C069CC">
            <w:pPr>
              <w:pStyle w:val="BodyText-table"/>
              <w:jc w:val="center"/>
            </w:pPr>
            <w:r w:rsidRPr="00BE2BE8">
              <w:t>&lt; 90% reviewed within past 5 years</w:t>
            </w:r>
          </w:p>
        </w:tc>
      </w:tr>
      <w:tr w:rsidR="00767E55" w:rsidRPr="00BE2BE8" w14:paraId="58152F15" w14:textId="77777777" w:rsidTr="00F52FE8">
        <w:tc>
          <w:tcPr>
            <w:tcW w:w="1201" w:type="pct"/>
            <w:shd w:val="clear" w:color="auto" w:fill="auto"/>
            <w:tcMar>
              <w:top w:w="58" w:type="dxa"/>
              <w:left w:w="58" w:type="dxa"/>
              <w:bottom w:w="58" w:type="dxa"/>
              <w:right w:w="58" w:type="dxa"/>
            </w:tcMar>
          </w:tcPr>
          <w:p w14:paraId="4E135559" w14:textId="77777777" w:rsidR="00767E55" w:rsidRPr="00BE2BE8" w:rsidRDefault="00767E55" w:rsidP="0080703D">
            <w:pPr>
              <w:pStyle w:val="BodyText-table"/>
            </w:pPr>
            <w:r w:rsidRPr="00BE2BE8">
              <w:t>Regional and Office Compliance:</w:t>
            </w:r>
          </w:p>
        </w:tc>
        <w:tc>
          <w:tcPr>
            <w:tcW w:w="3799" w:type="pct"/>
            <w:gridSpan w:val="3"/>
            <w:shd w:val="clear" w:color="auto" w:fill="auto"/>
            <w:tcMar>
              <w:top w:w="58" w:type="dxa"/>
              <w:left w:w="58" w:type="dxa"/>
              <w:bottom w:w="58" w:type="dxa"/>
              <w:right w:w="58" w:type="dxa"/>
            </w:tcMar>
          </w:tcPr>
          <w:p w14:paraId="56BE2819" w14:textId="3C799A3D" w:rsidR="00767E55" w:rsidRPr="00BE2BE8" w:rsidRDefault="00767E55" w:rsidP="0080703D">
            <w:pPr>
              <w:pStyle w:val="BodyText-table"/>
            </w:pPr>
            <w:r w:rsidRPr="00BE2BE8">
              <w:t>N/A</w:t>
            </w:r>
          </w:p>
        </w:tc>
      </w:tr>
      <w:tr w:rsidR="00767E55" w:rsidRPr="00BE2BE8" w14:paraId="322A7689" w14:textId="77777777" w:rsidTr="00F52FE8">
        <w:tc>
          <w:tcPr>
            <w:tcW w:w="1201" w:type="pct"/>
            <w:shd w:val="clear" w:color="auto" w:fill="auto"/>
            <w:tcMar>
              <w:top w:w="58" w:type="dxa"/>
              <w:left w:w="58" w:type="dxa"/>
              <w:bottom w:w="58" w:type="dxa"/>
              <w:right w:w="58" w:type="dxa"/>
            </w:tcMar>
          </w:tcPr>
          <w:p w14:paraId="3FBC16F7" w14:textId="77777777" w:rsidR="00767E55" w:rsidRPr="00BE2BE8" w:rsidRDefault="00767E55" w:rsidP="0080703D">
            <w:pPr>
              <w:pStyle w:val="BodyText-table"/>
            </w:pPr>
            <w:r w:rsidRPr="00BE2BE8">
              <w:t>Notes:</w:t>
            </w:r>
          </w:p>
        </w:tc>
        <w:tc>
          <w:tcPr>
            <w:tcW w:w="3799" w:type="pct"/>
            <w:gridSpan w:val="3"/>
            <w:shd w:val="clear" w:color="auto" w:fill="auto"/>
            <w:tcMar>
              <w:top w:w="58" w:type="dxa"/>
              <w:left w:w="58" w:type="dxa"/>
              <w:bottom w:w="58" w:type="dxa"/>
              <w:right w:w="58" w:type="dxa"/>
            </w:tcMar>
          </w:tcPr>
          <w:p w14:paraId="7516DC97" w14:textId="33B953E9" w:rsidR="00767E55" w:rsidRDefault="008764A6" w:rsidP="0080703D">
            <w:pPr>
              <w:pStyle w:val="BodyText-table"/>
              <w:rPr>
                <w:ins w:id="152" w:author="Author"/>
              </w:rPr>
            </w:pPr>
            <w:ins w:id="153" w:author="Author">
              <w:r>
                <w:t>Section 07.01.a. of IMC 0040</w:t>
              </w:r>
              <w:r w:rsidR="007F6E17">
                <w:t xml:space="preserve"> describes the </w:t>
              </w:r>
              <w:r w:rsidR="008B6217">
                <w:t>5</w:t>
              </w:r>
              <w:r w:rsidR="00FB671E">
                <w:noBreakHyphen/>
              </w:r>
              <w:r w:rsidR="007F6E17">
                <w:t>year review requirement</w:t>
              </w:r>
              <w:r w:rsidR="00FD2679">
                <w:t xml:space="preserve">s in more detail, including a discussion of </w:t>
              </w:r>
            </w:ins>
            <w:r w:rsidR="00767E55" w:rsidRPr="00BE2BE8">
              <w:t xml:space="preserve">Reference </w:t>
            </w:r>
            <w:ins w:id="154" w:author="Author">
              <w:r w:rsidR="00FD2679">
                <w:t xml:space="preserve">Only </w:t>
              </w:r>
              <w:r w:rsidR="00F84584">
                <w:t>documents, that</w:t>
              </w:r>
            </w:ins>
            <w:r w:rsidR="00767E55">
              <w:t xml:space="preserve"> </w:t>
            </w:r>
            <w:r w:rsidR="00767E55" w:rsidRPr="00BE2BE8">
              <w:t xml:space="preserve">are not subject to </w:t>
            </w:r>
            <w:ins w:id="155" w:author="Author">
              <w:r w:rsidR="00F84584">
                <w:t>this</w:t>
              </w:r>
            </w:ins>
            <w:r w:rsidR="00767E55" w:rsidRPr="00BE2BE8">
              <w:t xml:space="preserve"> requirement</w:t>
            </w:r>
            <w:ins w:id="156" w:author="Author">
              <w:r w:rsidR="002A1501">
                <w:t xml:space="preserve"> or this metric</w:t>
              </w:r>
            </w:ins>
            <w:r w:rsidR="00767E55" w:rsidRPr="00BE2BE8">
              <w:t>.</w:t>
            </w:r>
          </w:p>
          <w:p w14:paraId="52D72338" w14:textId="77777777" w:rsidR="008F74A6" w:rsidRDefault="008F74A6" w:rsidP="0080703D">
            <w:pPr>
              <w:pStyle w:val="BodyText-table"/>
              <w:rPr>
                <w:ins w:id="157" w:author="Author"/>
              </w:rPr>
            </w:pPr>
          </w:p>
          <w:p w14:paraId="2DC9CF82" w14:textId="7382A0EE" w:rsidR="008F74A6" w:rsidRPr="00BE2BE8" w:rsidRDefault="002A1501" w:rsidP="0080703D">
            <w:pPr>
              <w:pStyle w:val="BodyText-table"/>
            </w:pPr>
            <w:ins w:id="158" w:author="Author">
              <w:r>
                <w:t>If an ROP</w:t>
              </w:r>
              <w:r>
                <w:noBreakHyphen/>
                <w:t xml:space="preserve">related </w:t>
              </w:r>
              <w:r w:rsidR="00384F71">
                <w:t xml:space="preserve">document has been </w:t>
              </w:r>
              <w:r w:rsidR="00AB1E4D">
                <w:t>reviewed and</w:t>
              </w:r>
              <w:r w:rsidR="00384F71">
                <w:t xml:space="preserve"> is </w:t>
              </w:r>
              <w:r w:rsidR="00683281">
                <w:t xml:space="preserve">still </w:t>
              </w:r>
              <w:r w:rsidR="00384F71">
                <w:t xml:space="preserve">in the </w:t>
              </w:r>
              <w:r w:rsidR="003B4FC8" w:rsidRPr="003B4FC8">
                <w:t>process of being revised and reissued</w:t>
              </w:r>
              <w:r w:rsidR="000F1513">
                <w:t>,</w:t>
              </w:r>
              <w:r w:rsidR="003B4FC8" w:rsidRPr="003B4FC8">
                <w:t xml:space="preserve"> </w:t>
              </w:r>
              <w:r w:rsidR="003B4FC8">
                <w:t xml:space="preserve">it </w:t>
              </w:r>
              <w:r w:rsidR="00683281">
                <w:t>should</w:t>
              </w:r>
              <w:r w:rsidR="003B4FC8">
                <w:t xml:space="preserve"> count positively for the purposes of this metric.</w:t>
              </w:r>
            </w:ins>
          </w:p>
        </w:tc>
      </w:tr>
      <w:tr w:rsidR="00767E55" w:rsidRPr="00BE2BE8" w14:paraId="7990DC7B" w14:textId="77777777" w:rsidTr="00F52FE8">
        <w:tc>
          <w:tcPr>
            <w:tcW w:w="1201" w:type="pct"/>
            <w:shd w:val="clear" w:color="auto" w:fill="auto"/>
            <w:tcMar>
              <w:top w:w="58" w:type="dxa"/>
              <w:left w:w="58" w:type="dxa"/>
              <w:bottom w:w="58" w:type="dxa"/>
              <w:right w:w="58" w:type="dxa"/>
            </w:tcMar>
          </w:tcPr>
          <w:p w14:paraId="2212241D" w14:textId="77777777" w:rsidR="00767E55" w:rsidRPr="00BE2BE8" w:rsidRDefault="00767E55" w:rsidP="0080703D">
            <w:pPr>
              <w:pStyle w:val="BodyText-table"/>
            </w:pPr>
            <w:r w:rsidRPr="00BE2BE8">
              <w:t>Basis:</w:t>
            </w:r>
          </w:p>
        </w:tc>
        <w:tc>
          <w:tcPr>
            <w:tcW w:w="3799" w:type="pct"/>
            <w:gridSpan w:val="3"/>
            <w:shd w:val="clear" w:color="auto" w:fill="auto"/>
            <w:tcMar>
              <w:top w:w="58" w:type="dxa"/>
              <w:left w:w="58" w:type="dxa"/>
              <w:bottom w:w="58" w:type="dxa"/>
              <w:right w:w="58" w:type="dxa"/>
            </w:tcMar>
          </w:tcPr>
          <w:p w14:paraId="2D0024CF" w14:textId="0679B37D" w:rsidR="00767E55" w:rsidRPr="00BE2BE8" w:rsidRDefault="00767E55" w:rsidP="0080703D">
            <w:pPr>
              <w:pStyle w:val="BodyText-table"/>
            </w:pPr>
            <w:r w:rsidRPr="00BE2BE8">
              <w:t xml:space="preserve">IMC </w:t>
            </w:r>
            <w:r>
              <w:t>0040</w:t>
            </w:r>
          </w:p>
        </w:tc>
      </w:tr>
      <w:tr w:rsidR="00767E55" w:rsidRPr="00BE2BE8" w14:paraId="5C685DA2" w14:textId="77777777" w:rsidTr="00F52FE8">
        <w:tc>
          <w:tcPr>
            <w:tcW w:w="1201" w:type="pct"/>
            <w:shd w:val="clear" w:color="auto" w:fill="auto"/>
            <w:tcMar>
              <w:top w:w="58" w:type="dxa"/>
              <w:left w:w="58" w:type="dxa"/>
              <w:bottom w:w="58" w:type="dxa"/>
              <w:right w:w="58" w:type="dxa"/>
            </w:tcMar>
          </w:tcPr>
          <w:p w14:paraId="45675F3B" w14:textId="77777777" w:rsidR="00767E55" w:rsidRPr="00BE2BE8" w:rsidRDefault="00767E55" w:rsidP="0080703D">
            <w:pPr>
              <w:pStyle w:val="BodyText-table"/>
            </w:pPr>
            <w:r w:rsidRPr="00BE2BE8">
              <w:lastRenderedPageBreak/>
              <w:t>ROP Program Area:</w:t>
            </w:r>
          </w:p>
        </w:tc>
        <w:tc>
          <w:tcPr>
            <w:tcW w:w="3799" w:type="pct"/>
            <w:gridSpan w:val="3"/>
            <w:shd w:val="clear" w:color="auto" w:fill="auto"/>
            <w:tcMar>
              <w:top w:w="58" w:type="dxa"/>
              <w:left w:w="58" w:type="dxa"/>
              <w:bottom w:w="58" w:type="dxa"/>
              <w:right w:w="58" w:type="dxa"/>
            </w:tcMar>
          </w:tcPr>
          <w:p w14:paraId="29BD40B6" w14:textId="77777777" w:rsidR="00767E55" w:rsidRPr="00BE2BE8" w:rsidRDefault="00767E55" w:rsidP="0080703D">
            <w:pPr>
              <w:pStyle w:val="BodyText-table"/>
            </w:pPr>
            <w:r w:rsidRPr="00BE2BE8">
              <w:t>Inspection</w:t>
            </w:r>
          </w:p>
        </w:tc>
      </w:tr>
      <w:tr w:rsidR="00767E55" w:rsidRPr="00BE2BE8" w14:paraId="5BDFCD19" w14:textId="77777777" w:rsidTr="00F52FE8">
        <w:tc>
          <w:tcPr>
            <w:tcW w:w="1201" w:type="pct"/>
            <w:shd w:val="clear" w:color="auto" w:fill="auto"/>
            <w:tcMar>
              <w:top w:w="58" w:type="dxa"/>
              <w:left w:w="58" w:type="dxa"/>
              <w:bottom w:w="58" w:type="dxa"/>
              <w:right w:w="58" w:type="dxa"/>
            </w:tcMar>
          </w:tcPr>
          <w:p w14:paraId="2ADCEFB0" w14:textId="77777777" w:rsidR="00767E55" w:rsidRPr="00BE2BE8" w:rsidRDefault="00767E55" w:rsidP="0080703D">
            <w:pPr>
              <w:pStyle w:val="BodyText-table"/>
            </w:pPr>
            <w:r w:rsidRPr="00BE2BE8">
              <w:t>Lead/Data Source:</w:t>
            </w:r>
          </w:p>
        </w:tc>
        <w:tc>
          <w:tcPr>
            <w:tcW w:w="3799" w:type="pct"/>
            <w:gridSpan w:val="3"/>
            <w:shd w:val="clear" w:color="auto" w:fill="auto"/>
            <w:tcMar>
              <w:top w:w="58" w:type="dxa"/>
              <w:left w:w="58" w:type="dxa"/>
              <w:bottom w:w="58" w:type="dxa"/>
              <w:right w:w="58" w:type="dxa"/>
            </w:tcMar>
          </w:tcPr>
          <w:p w14:paraId="78E3F2A0" w14:textId="77777777" w:rsidR="00767E55" w:rsidRPr="00BE2BE8" w:rsidRDefault="00767E55" w:rsidP="0080703D">
            <w:pPr>
              <w:pStyle w:val="BodyText-table"/>
            </w:pPr>
            <w:r w:rsidRPr="00BE2BE8">
              <w:t>NRR/DRO</w:t>
            </w:r>
          </w:p>
        </w:tc>
      </w:tr>
      <w:tr w:rsidR="00767E55" w:rsidRPr="00BE2BE8" w14:paraId="3E54F1D1" w14:textId="77777777" w:rsidTr="00F52FE8">
        <w:tc>
          <w:tcPr>
            <w:tcW w:w="1201" w:type="pct"/>
            <w:shd w:val="clear" w:color="auto" w:fill="auto"/>
            <w:tcMar>
              <w:top w:w="58" w:type="dxa"/>
              <w:left w:w="58" w:type="dxa"/>
              <w:bottom w:w="58" w:type="dxa"/>
              <w:right w:w="58" w:type="dxa"/>
            </w:tcMar>
          </w:tcPr>
          <w:p w14:paraId="53D41004" w14:textId="620636ED" w:rsidR="00767E55" w:rsidRPr="00BE2BE8" w:rsidRDefault="00767E55" w:rsidP="0080703D">
            <w:pPr>
              <w:pStyle w:val="BodyText-table"/>
            </w:pPr>
            <w:r>
              <w:t>Related ROP Goals:</w:t>
            </w:r>
          </w:p>
        </w:tc>
        <w:tc>
          <w:tcPr>
            <w:tcW w:w="3799" w:type="pct"/>
            <w:gridSpan w:val="3"/>
            <w:shd w:val="clear" w:color="auto" w:fill="auto"/>
            <w:tcMar>
              <w:top w:w="58" w:type="dxa"/>
              <w:left w:w="58" w:type="dxa"/>
              <w:bottom w:w="58" w:type="dxa"/>
              <w:right w:w="58" w:type="dxa"/>
            </w:tcMar>
          </w:tcPr>
          <w:p w14:paraId="09773C67" w14:textId="237605C1" w:rsidR="00767E55" w:rsidRPr="00BE2BE8" w:rsidRDefault="00767E55" w:rsidP="0080703D">
            <w:pPr>
              <w:pStyle w:val="BodyText-table"/>
            </w:pPr>
            <w:r>
              <w:t>Understandable</w:t>
            </w:r>
          </w:p>
        </w:tc>
      </w:tr>
      <w:tr w:rsidR="00767E55" w:rsidRPr="00BE2BE8" w14:paraId="7645A4D8" w14:textId="77777777" w:rsidTr="00F52FE8">
        <w:tc>
          <w:tcPr>
            <w:tcW w:w="1201" w:type="pct"/>
            <w:shd w:val="clear" w:color="auto" w:fill="auto"/>
            <w:tcMar>
              <w:top w:w="58" w:type="dxa"/>
              <w:left w:w="58" w:type="dxa"/>
              <w:bottom w:w="58" w:type="dxa"/>
              <w:right w:w="58" w:type="dxa"/>
            </w:tcMar>
          </w:tcPr>
          <w:p w14:paraId="5B1E2779" w14:textId="01C786EC" w:rsidR="00767E55" w:rsidRPr="00BE2BE8" w:rsidRDefault="00767E55" w:rsidP="0080703D">
            <w:pPr>
              <w:pStyle w:val="BodyText-table"/>
            </w:pPr>
            <w:r>
              <w:t>Related ROP Intended Outcomes:</w:t>
            </w:r>
          </w:p>
        </w:tc>
        <w:tc>
          <w:tcPr>
            <w:tcW w:w="3799" w:type="pct"/>
            <w:gridSpan w:val="3"/>
            <w:shd w:val="clear" w:color="auto" w:fill="auto"/>
            <w:tcMar>
              <w:top w:w="58" w:type="dxa"/>
              <w:left w:w="58" w:type="dxa"/>
              <w:bottom w:w="58" w:type="dxa"/>
              <w:right w:w="58" w:type="dxa"/>
            </w:tcMar>
          </w:tcPr>
          <w:p w14:paraId="6AE1535A" w14:textId="38F52C3C" w:rsidR="008D646C" w:rsidRPr="008D646C" w:rsidRDefault="008D646C" w:rsidP="0080703D">
            <w:pPr>
              <w:pStyle w:val="BodyText-table"/>
            </w:pPr>
            <w:r w:rsidRPr="008D646C">
              <w:t>Make program improvements based on evaluation of stakeholder feedback and lessons learned</w:t>
            </w:r>
          </w:p>
          <w:p w14:paraId="2EDD2E4A" w14:textId="744F31A7" w:rsidR="00767E55" w:rsidRPr="00BE2BE8" w:rsidRDefault="008D646C" w:rsidP="0080703D">
            <w:pPr>
              <w:pStyle w:val="BodyText-table"/>
            </w:pPr>
            <w:r w:rsidRPr="008D646C">
              <w:t>Ensure reliable and predictable program implementation</w:t>
            </w:r>
          </w:p>
        </w:tc>
      </w:tr>
    </w:tbl>
    <w:p w14:paraId="2CC4F2CE" w14:textId="01515845" w:rsidR="00FA0432" w:rsidRPr="00E56444" w:rsidRDefault="00E56444" w:rsidP="003149DB">
      <w:pPr>
        <w:pStyle w:val="Heading1"/>
      </w:pPr>
      <w:r>
        <w:t>0307A-05</w:t>
      </w:r>
      <w:r>
        <w:tab/>
      </w:r>
      <w:r w:rsidR="00FA0432" w:rsidRPr="00E56444">
        <w:t xml:space="preserve">RELIABILITY </w:t>
      </w:r>
      <w:r w:rsidR="00964B73" w:rsidRPr="00E56444">
        <w:t xml:space="preserve">PERFORMANCE </w:t>
      </w:r>
      <w:r w:rsidR="00FA0432" w:rsidRPr="00E56444">
        <w:t>METRICS</w:t>
      </w:r>
      <w:r w:rsidRPr="00E56444">
        <w:t xml:space="preserve"> (R)</w:t>
      </w:r>
    </w:p>
    <w:p w14:paraId="419888FA" w14:textId="7591BAD2" w:rsidR="00440E72" w:rsidRDefault="005E2768" w:rsidP="00533D4F">
      <w:pPr>
        <w:pStyle w:val="Heading2"/>
        <w:rPr>
          <w:bCs/>
        </w:rPr>
      </w:pPr>
      <w:r>
        <w:rPr>
          <w:bCs/>
        </w:rPr>
        <w:t>05.0</w:t>
      </w:r>
      <w:r w:rsidR="00941E2B">
        <w:rPr>
          <w:bCs/>
        </w:rPr>
        <w:t>1</w:t>
      </w:r>
      <w:r w:rsidR="00440E72" w:rsidRPr="00541678">
        <w:tab/>
      </w:r>
      <w:r w:rsidR="0061065F" w:rsidRPr="00533D4F">
        <w:rPr>
          <w:u w:val="single"/>
        </w:rPr>
        <w:t>R-</w:t>
      </w:r>
      <w:r w:rsidR="00941E2B" w:rsidRPr="00533D4F">
        <w:rPr>
          <w:u w:val="single"/>
        </w:rPr>
        <w:t>1</w:t>
      </w:r>
      <w:r w:rsidR="0061065F" w:rsidRPr="00533D4F">
        <w:rPr>
          <w:u w:val="single"/>
        </w:rPr>
        <w:t xml:space="preserve"> </w:t>
      </w:r>
      <w:r w:rsidR="001E640D" w:rsidRPr="00533D4F">
        <w:rPr>
          <w:u w:val="single"/>
        </w:rPr>
        <w:t xml:space="preserve">Predictability and Repeatability of </w:t>
      </w:r>
      <w:r w:rsidR="006612F9" w:rsidRPr="00533D4F">
        <w:rPr>
          <w:u w:val="single"/>
        </w:rPr>
        <w:t>Significance Determination R</w:t>
      </w:r>
      <w:r w:rsidR="00440E72" w:rsidRPr="00533D4F">
        <w:rPr>
          <w:bCs/>
          <w:u w:val="single"/>
        </w:rPr>
        <w:t>esults</w:t>
      </w:r>
    </w:p>
    <w:tbl>
      <w:tblPr>
        <w:tblStyle w:val="TableGrid12"/>
        <w:tblW w:w="5000" w:type="pct"/>
        <w:tblLook w:val="04A0" w:firstRow="1" w:lastRow="0" w:firstColumn="1" w:lastColumn="0" w:noHBand="0" w:noVBand="1"/>
      </w:tblPr>
      <w:tblGrid>
        <w:gridCol w:w="2246"/>
        <w:gridCol w:w="2429"/>
        <w:gridCol w:w="2250"/>
        <w:gridCol w:w="2425"/>
      </w:tblGrid>
      <w:tr w:rsidR="00BE2BE8" w:rsidRPr="00BE2BE8" w14:paraId="1A092D5B" w14:textId="77777777" w:rsidTr="00F52FE8">
        <w:tc>
          <w:tcPr>
            <w:tcW w:w="1201" w:type="pct"/>
            <w:tcBorders>
              <w:bottom w:val="single" w:sz="4" w:space="0" w:color="auto"/>
            </w:tcBorders>
            <w:shd w:val="clear" w:color="auto" w:fill="auto"/>
            <w:tcMar>
              <w:top w:w="58" w:type="dxa"/>
              <w:left w:w="58" w:type="dxa"/>
              <w:bottom w:w="58" w:type="dxa"/>
              <w:right w:w="58" w:type="dxa"/>
            </w:tcMar>
          </w:tcPr>
          <w:p w14:paraId="0556461E" w14:textId="77777777" w:rsidR="00BE2BE8" w:rsidRPr="00BE2BE8" w:rsidRDefault="00BE2BE8" w:rsidP="00F52FE8">
            <w:pPr>
              <w:pStyle w:val="BodyText-table"/>
              <w:keepNext/>
            </w:pPr>
            <w:r w:rsidRPr="00BE2BE8">
              <w:t>Definition:</w:t>
            </w:r>
          </w:p>
        </w:tc>
        <w:tc>
          <w:tcPr>
            <w:tcW w:w="3799" w:type="pct"/>
            <w:gridSpan w:val="3"/>
            <w:shd w:val="clear" w:color="auto" w:fill="auto"/>
            <w:tcMar>
              <w:top w:w="58" w:type="dxa"/>
              <w:left w:w="58" w:type="dxa"/>
              <w:bottom w:w="58" w:type="dxa"/>
              <w:right w:w="58" w:type="dxa"/>
            </w:tcMar>
          </w:tcPr>
          <w:p w14:paraId="59CC9F54" w14:textId="01E308C2" w:rsidR="00BE2BE8" w:rsidRPr="00BE2BE8" w:rsidRDefault="00925355" w:rsidP="00F52FE8">
            <w:pPr>
              <w:pStyle w:val="BodyText-table"/>
              <w:keepNext/>
            </w:pPr>
            <w:ins w:id="159" w:author="Author">
              <w:r>
                <w:t>Potentially g</w:t>
              </w:r>
            </w:ins>
            <w:r w:rsidR="00BE2BE8" w:rsidRPr="00BE2BE8">
              <w:t>reater-than-</w:t>
            </w:r>
            <w:ins w:id="160" w:author="Author">
              <w:r w:rsidR="00BC6119">
                <w:t>g</w:t>
              </w:r>
            </w:ins>
            <w:r w:rsidR="00BE2BE8" w:rsidRPr="00BE2BE8">
              <w:t>reen inspection findings and the associated degraded conditions contain adequate detail to enable an independent auditor to trace through the available documentation and conclude that the significance characterization is reasonably justifiable from both programmatic and technical positions.</w:t>
            </w:r>
          </w:p>
        </w:tc>
      </w:tr>
      <w:tr w:rsidR="00BE2BE8" w:rsidRPr="00BE2BE8" w14:paraId="3F39BC80" w14:textId="77777777" w:rsidTr="00F52FE8">
        <w:tc>
          <w:tcPr>
            <w:tcW w:w="1201" w:type="pct"/>
            <w:vMerge w:val="restart"/>
            <w:shd w:val="clear" w:color="auto" w:fill="auto"/>
            <w:tcMar>
              <w:top w:w="58" w:type="dxa"/>
              <w:left w:w="58" w:type="dxa"/>
              <w:bottom w:w="58" w:type="dxa"/>
              <w:right w:w="58" w:type="dxa"/>
            </w:tcMar>
          </w:tcPr>
          <w:p w14:paraId="6D1DAA10" w14:textId="77777777" w:rsidR="00BE2BE8" w:rsidRPr="00BE2BE8" w:rsidRDefault="00BE2BE8" w:rsidP="00F52FE8">
            <w:pPr>
              <w:pStyle w:val="BodyText-table"/>
              <w:keepNext/>
            </w:pPr>
            <w:r w:rsidRPr="00BE2BE8">
              <w:t>Criteria:</w:t>
            </w:r>
          </w:p>
        </w:tc>
        <w:tc>
          <w:tcPr>
            <w:tcW w:w="1299" w:type="pct"/>
            <w:shd w:val="clear" w:color="auto" w:fill="00B050"/>
            <w:tcMar>
              <w:top w:w="58" w:type="dxa"/>
              <w:left w:w="58" w:type="dxa"/>
              <w:bottom w:w="58" w:type="dxa"/>
              <w:right w:w="58" w:type="dxa"/>
            </w:tcMar>
          </w:tcPr>
          <w:p w14:paraId="261215E2" w14:textId="77777777" w:rsidR="00BE2BE8" w:rsidRPr="00BE2BE8" w:rsidRDefault="00BE2BE8" w:rsidP="00F52FE8">
            <w:pPr>
              <w:pStyle w:val="BodyText-table"/>
              <w:keepNext/>
              <w:jc w:val="center"/>
            </w:pPr>
            <w:r w:rsidRPr="00BE2BE8">
              <w:t>Green</w:t>
            </w:r>
          </w:p>
        </w:tc>
        <w:tc>
          <w:tcPr>
            <w:tcW w:w="1203" w:type="pct"/>
            <w:shd w:val="clear" w:color="auto" w:fill="FFFF00"/>
            <w:tcMar>
              <w:top w:w="58" w:type="dxa"/>
              <w:left w:w="58" w:type="dxa"/>
              <w:bottom w:w="58" w:type="dxa"/>
              <w:right w:w="58" w:type="dxa"/>
            </w:tcMar>
          </w:tcPr>
          <w:p w14:paraId="1EDE5280" w14:textId="77777777" w:rsidR="00BE2BE8" w:rsidRPr="00BE2BE8" w:rsidRDefault="00BE2BE8" w:rsidP="00F52FE8">
            <w:pPr>
              <w:pStyle w:val="BodyText-table"/>
              <w:keepNext/>
              <w:jc w:val="center"/>
            </w:pPr>
            <w:r w:rsidRPr="00BE2BE8">
              <w:t>Yellow</w:t>
            </w:r>
          </w:p>
        </w:tc>
        <w:tc>
          <w:tcPr>
            <w:tcW w:w="1297" w:type="pct"/>
            <w:shd w:val="clear" w:color="auto" w:fill="FF0000"/>
            <w:tcMar>
              <w:top w:w="58" w:type="dxa"/>
              <w:left w:w="58" w:type="dxa"/>
              <w:bottom w:w="58" w:type="dxa"/>
              <w:right w:w="58" w:type="dxa"/>
            </w:tcMar>
          </w:tcPr>
          <w:p w14:paraId="520FB258" w14:textId="77777777" w:rsidR="00BE2BE8" w:rsidRPr="00BE2BE8" w:rsidRDefault="00BE2BE8" w:rsidP="00F52FE8">
            <w:pPr>
              <w:pStyle w:val="BodyText-table"/>
              <w:keepNext/>
              <w:jc w:val="center"/>
            </w:pPr>
            <w:r w:rsidRPr="00BE2BE8">
              <w:t>Red</w:t>
            </w:r>
          </w:p>
        </w:tc>
      </w:tr>
      <w:tr w:rsidR="00BE2BE8" w:rsidRPr="00BE2BE8" w14:paraId="5E7FD960" w14:textId="77777777" w:rsidTr="00F52FE8">
        <w:tc>
          <w:tcPr>
            <w:tcW w:w="1201" w:type="pct"/>
            <w:vMerge/>
            <w:shd w:val="clear" w:color="auto" w:fill="auto"/>
            <w:tcMar>
              <w:top w:w="58" w:type="dxa"/>
              <w:left w:w="58" w:type="dxa"/>
              <w:bottom w:w="58" w:type="dxa"/>
              <w:right w:w="58" w:type="dxa"/>
            </w:tcMar>
          </w:tcPr>
          <w:p w14:paraId="25014EDF" w14:textId="77777777" w:rsidR="00BE2BE8" w:rsidRPr="00BE2BE8" w:rsidRDefault="00BE2BE8" w:rsidP="00D74C3F">
            <w:pPr>
              <w:pStyle w:val="BodyText-table"/>
            </w:pPr>
          </w:p>
        </w:tc>
        <w:tc>
          <w:tcPr>
            <w:tcW w:w="1299" w:type="pct"/>
            <w:shd w:val="clear" w:color="auto" w:fill="auto"/>
            <w:tcMar>
              <w:top w:w="58" w:type="dxa"/>
              <w:left w:w="58" w:type="dxa"/>
              <w:bottom w:w="58" w:type="dxa"/>
              <w:right w:w="58" w:type="dxa"/>
            </w:tcMar>
            <w:vAlign w:val="center"/>
          </w:tcPr>
          <w:p w14:paraId="0CF8CE2B" w14:textId="2A8BBBCB" w:rsidR="00BE2BE8" w:rsidRPr="00BE2BE8" w:rsidRDefault="00BE2BE8" w:rsidP="00D74C3F">
            <w:pPr>
              <w:pStyle w:val="BodyText-table"/>
              <w:jc w:val="center"/>
            </w:pPr>
            <w:r w:rsidRPr="00BE2BE8">
              <w:t xml:space="preserve">0 </w:t>
            </w:r>
            <w:r w:rsidR="00D37A53">
              <w:t>discrepancies</w:t>
            </w:r>
          </w:p>
        </w:tc>
        <w:tc>
          <w:tcPr>
            <w:tcW w:w="1203" w:type="pct"/>
            <w:shd w:val="clear" w:color="auto" w:fill="auto"/>
            <w:tcMar>
              <w:top w:w="58" w:type="dxa"/>
              <w:left w:w="58" w:type="dxa"/>
              <w:bottom w:w="58" w:type="dxa"/>
              <w:right w:w="58" w:type="dxa"/>
            </w:tcMar>
            <w:vAlign w:val="center"/>
          </w:tcPr>
          <w:p w14:paraId="4009FA7F" w14:textId="25579D78" w:rsidR="00BE2BE8" w:rsidRPr="00BE2BE8" w:rsidRDefault="00BE2BE8" w:rsidP="00D74C3F">
            <w:pPr>
              <w:pStyle w:val="BodyText-table"/>
              <w:jc w:val="center"/>
            </w:pPr>
            <w:r w:rsidRPr="00BE2BE8">
              <w:t xml:space="preserve">1 </w:t>
            </w:r>
            <w:r w:rsidR="00D37A53">
              <w:t>discrepancy</w:t>
            </w:r>
          </w:p>
        </w:tc>
        <w:tc>
          <w:tcPr>
            <w:tcW w:w="1297" w:type="pct"/>
            <w:shd w:val="clear" w:color="auto" w:fill="auto"/>
            <w:tcMar>
              <w:top w:w="58" w:type="dxa"/>
              <w:left w:w="58" w:type="dxa"/>
              <w:bottom w:w="58" w:type="dxa"/>
              <w:right w:w="58" w:type="dxa"/>
            </w:tcMar>
            <w:vAlign w:val="center"/>
          </w:tcPr>
          <w:p w14:paraId="59DBC0CA" w14:textId="19280071" w:rsidR="00BE2BE8" w:rsidRPr="00BE2BE8" w:rsidRDefault="00BE2BE8" w:rsidP="00D74C3F">
            <w:pPr>
              <w:pStyle w:val="BodyText-table"/>
              <w:jc w:val="center"/>
            </w:pPr>
            <w:r w:rsidRPr="00BE2BE8">
              <w:t xml:space="preserve">≥ 2 </w:t>
            </w:r>
            <w:r w:rsidR="000D4887">
              <w:t>discrepancies</w:t>
            </w:r>
          </w:p>
        </w:tc>
      </w:tr>
      <w:tr w:rsidR="00BE2BE8" w:rsidRPr="00BE2BE8" w14:paraId="3BCBAFE6" w14:textId="77777777" w:rsidTr="00F52FE8">
        <w:tc>
          <w:tcPr>
            <w:tcW w:w="1201" w:type="pct"/>
            <w:shd w:val="clear" w:color="auto" w:fill="auto"/>
            <w:tcMar>
              <w:top w:w="58" w:type="dxa"/>
              <w:left w:w="58" w:type="dxa"/>
              <w:bottom w:w="58" w:type="dxa"/>
              <w:right w:w="58" w:type="dxa"/>
            </w:tcMar>
          </w:tcPr>
          <w:p w14:paraId="69C32977" w14:textId="77777777" w:rsidR="00BE2BE8" w:rsidRPr="00BE2BE8" w:rsidRDefault="00BE2BE8" w:rsidP="00F52FE8">
            <w:pPr>
              <w:pStyle w:val="BodyText-table"/>
            </w:pPr>
            <w:r w:rsidRPr="00BE2BE8">
              <w:t>Regional and Office Compliance:</w:t>
            </w:r>
          </w:p>
        </w:tc>
        <w:tc>
          <w:tcPr>
            <w:tcW w:w="3799" w:type="pct"/>
            <w:gridSpan w:val="3"/>
            <w:shd w:val="clear" w:color="auto" w:fill="auto"/>
            <w:tcMar>
              <w:top w:w="58" w:type="dxa"/>
              <w:left w:w="58" w:type="dxa"/>
              <w:bottom w:w="58" w:type="dxa"/>
              <w:right w:w="58" w:type="dxa"/>
            </w:tcMar>
          </w:tcPr>
          <w:p w14:paraId="7F1AA227" w14:textId="71F6EBFF" w:rsidR="00BE2BE8" w:rsidRPr="00BE2BE8" w:rsidRDefault="00BE2BE8" w:rsidP="00F52FE8">
            <w:pPr>
              <w:pStyle w:val="BodyText-table"/>
            </w:pPr>
            <w:r w:rsidRPr="00BE2BE8">
              <w:t>N/A</w:t>
            </w:r>
          </w:p>
        </w:tc>
      </w:tr>
      <w:tr w:rsidR="00BE2BE8" w:rsidRPr="00BE2BE8" w14:paraId="0C856C8D" w14:textId="77777777" w:rsidTr="00F52FE8">
        <w:tc>
          <w:tcPr>
            <w:tcW w:w="1201" w:type="pct"/>
            <w:shd w:val="clear" w:color="auto" w:fill="auto"/>
            <w:tcMar>
              <w:top w:w="58" w:type="dxa"/>
              <w:left w:w="58" w:type="dxa"/>
              <w:bottom w:w="58" w:type="dxa"/>
              <w:right w:w="58" w:type="dxa"/>
            </w:tcMar>
          </w:tcPr>
          <w:p w14:paraId="1027DC9B" w14:textId="77777777" w:rsidR="00BE2BE8" w:rsidRPr="00BE2BE8" w:rsidRDefault="00BE2BE8" w:rsidP="00F52FE8">
            <w:pPr>
              <w:pStyle w:val="BodyText-table"/>
            </w:pPr>
            <w:r w:rsidRPr="00BE2BE8">
              <w:t>Notes:</w:t>
            </w:r>
          </w:p>
        </w:tc>
        <w:tc>
          <w:tcPr>
            <w:tcW w:w="3799" w:type="pct"/>
            <w:gridSpan w:val="3"/>
            <w:shd w:val="clear" w:color="auto" w:fill="auto"/>
            <w:tcMar>
              <w:top w:w="58" w:type="dxa"/>
              <w:left w:w="58" w:type="dxa"/>
              <w:bottom w:w="58" w:type="dxa"/>
              <w:right w:w="58" w:type="dxa"/>
            </w:tcMar>
          </w:tcPr>
          <w:p w14:paraId="1220942B" w14:textId="4100C833" w:rsidR="00D73676" w:rsidRDefault="00D73676">
            <w:pPr>
              <w:pStyle w:val="BodyText"/>
              <w:rPr>
                <w:ins w:id="161" w:author="Author"/>
              </w:rPr>
            </w:pPr>
            <w:ins w:id="162" w:author="Author">
              <w:r w:rsidRPr="00BE2BE8">
                <w:t xml:space="preserve">This </w:t>
              </w:r>
              <w:r>
                <w:t xml:space="preserve">metric shall be </w:t>
              </w:r>
              <w:r w:rsidR="00D60136">
                <w:t xml:space="preserve">assessed via an </w:t>
              </w:r>
              <w:r w:rsidRPr="00BE2BE8">
                <w:t>audit</w:t>
              </w:r>
              <w:r w:rsidR="00D60136">
                <w:t>, which</w:t>
              </w:r>
              <w:r w:rsidRPr="00BE2BE8">
                <w:t xml:space="preserve"> shall be documented in a memo</w:t>
              </w:r>
              <w:r w:rsidR="00D60136">
                <w:t>randum</w:t>
              </w:r>
              <w:r w:rsidRPr="00BE2BE8">
                <w:t xml:space="preserve"> that is internally available to the </w:t>
              </w:r>
              <w:r w:rsidR="00D60136">
                <w:t>agency</w:t>
              </w:r>
              <w:r w:rsidRPr="00BE2BE8">
                <w:t xml:space="preserve"> and referenced in the annual metric report.</w:t>
              </w:r>
            </w:ins>
          </w:p>
          <w:p w14:paraId="266AB60F" w14:textId="1E327E36" w:rsidR="009F48FD" w:rsidRDefault="009F48FD" w:rsidP="005C0F01">
            <w:pPr>
              <w:pStyle w:val="BodyText"/>
              <w:rPr>
                <w:ins w:id="163" w:author="Author"/>
              </w:rPr>
            </w:pPr>
            <w:ins w:id="164" w:author="Author">
              <w:r>
                <w:t xml:space="preserve">This metric evaluates the same population of </w:t>
              </w:r>
              <w:r w:rsidR="00E516B1">
                <w:t xml:space="preserve">potentially GTG </w:t>
              </w:r>
              <w:r>
                <w:t>findings as ROP metric E</w:t>
              </w:r>
              <w:r>
                <w:noBreakHyphen/>
                <w:t>3.</w:t>
              </w:r>
            </w:ins>
          </w:p>
          <w:p w14:paraId="6446D5D0" w14:textId="03CF08CB" w:rsidR="00BE2BE8" w:rsidRPr="00BE2BE8" w:rsidRDefault="00BE2BE8" w:rsidP="00F52FE8">
            <w:pPr>
              <w:pStyle w:val="BodyText-table"/>
            </w:pPr>
            <w:r w:rsidRPr="00BE2BE8">
              <w:t xml:space="preserve">Any significance determination outcomes determined </w:t>
            </w:r>
            <w:ins w:id="165" w:author="Author">
              <w:r w:rsidR="0027664D">
                <w:t xml:space="preserve">not </w:t>
              </w:r>
            </w:ins>
            <w:r w:rsidRPr="00BE2BE8">
              <w:t xml:space="preserve">to be </w:t>
            </w:r>
            <w:ins w:id="166" w:author="Author">
              <w:r w:rsidR="0027664D">
                <w:t xml:space="preserve">reasonably justified from either a </w:t>
              </w:r>
              <w:r w:rsidR="00C843F6">
                <w:t>programmatic or a technical position</w:t>
              </w:r>
            </w:ins>
            <w:r w:rsidRPr="00BE2BE8">
              <w:t xml:space="preserve"> will be evaluated</w:t>
            </w:r>
            <w:ins w:id="167" w:author="Author">
              <w:r w:rsidR="001D1C9A">
                <w:t>,</w:t>
              </w:r>
            </w:ins>
            <w:r w:rsidRPr="00BE2BE8">
              <w:t xml:space="preserve"> and </w:t>
            </w:r>
            <w:ins w:id="168" w:author="Author">
              <w:r w:rsidR="00BB6579">
                <w:t xml:space="preserve">any </w:t>
              </w:r>
            </w:ins>
            <w:r w:rsidRPr="00BE2BE8">
              <w:t>appropriate programmatic changes will be implemented.</w:t>
            </w:r>
          </w:p>
        </w:tc>
      </w:tr>
      <w:tr w:rsidR="00BE2BE8" w:rsidRPr="00BE2BE8" w14:paraId="161F6451" w14:textId="77777777" w:rsidTr="00F52FE8">
        <w:tc>
          <w:tcPr>
            <w:tcW w:w="1201" w:type="pct"/>
            <w:shd w:val="clear" w:color="auto" w:fill="auto"/>
            <w:tcMar>
              <w:top w:w="58" w:type="dxa"/>
              <w:left w:w="58" w:type="dxa"/>
              <w:bottom w:w="58" w:type="dxa"/>
              <w:right w:w="58" w:type="dxa"/>
            </w:tcMar>
          </w:tcPr>
          <w:p w14:paraId="75A2047B" w14:textId="77777777" w:rsidR="00BE2BE8" w:rsidRPr="00BE2BE8" w:rsidRDefault="00BE2BE8" w:rsidP="00F52FE8">
            <w:pPr>
              <w:pStyle w:val="BodyText-table"/>
            </w:pPr>
            <w:r w:rsidRPr="00BE2BE8">
              <w:t>Basis:</w:t>
            </w:r>
          </w:p>
        </w:tc>
        <w:tc>
          <w:tcPr>
            <w:tcW w:w="3799" w:type="pct"/>
            <w:gridSpan w:val="3"/>
            <w:shd w:val="clear" w:color="auto" w:fill="auto"/>
            <w:tcMar>
              <w:top w:w="58" w:type="dxa"/>
              <w:left w:w="58" w:type="dxa"/>
              <w:bottom w:w="58" w:type="dxa"/>
              <w:right w:w="58" w:type="dxa"/>
            </w:tcMar>
          </w:tcPr>
          <w:p w14:paraId="6392E9C7" w14:textId="5B7F74C9" w:rsidR="00BE2BE8" w:rsidRPr="00BE2BE8" w:rsidRDefault="00BE2BE8" w:rsidP="00F52FE8">
            <w:pPr>
              <w:pStyle w:val="BodyText-table"/>
            </w:pPr>
            <w:r w:rsidRPr="00BE2BE8">
              <w:t>IMC 0609 and 2016 OIG Audit Report</w:t>
            </w:r>
            <w:ins w:id="169" w:author="Author">
              <w:r w:rsidR="00314350">
                <w:t xml:space="preserve"> OIG</w:t>
              </w:r>
              <w:r w:rsidR="00314350">
                <w:noBreakHyphen/>
                <w:t>16</w:t>
              </w:r>
              <w:r w:rsidR="00314350">
                <w:noBreakHyphen/>
                <w:t>A</w:t>
              </w:r>
              <w:r w:rsidR="00314350">
                <w:noBreakHyphen/>
                <w:t>21</w:t>
              </w:r>
            </w:ins>
          </w:p>
        </w:tc>
      </w:tr>
      <w:tr w:rsidR="00BE2BE8" w:rsidRPr="00BE2BE8" w14:paraId="7F82952B" w14:textId="77777777" w:rsidTr="00F52FE8">
        <w:tc>
          <w:tcPr>
            <w:tcW w:w="1201" w:type="pct"/>
            <w:shd w:val="clear" w:color="auto" w:fill="auto"/>
            <w:tcMar>
              <w:top w:w="58" w:type="dxa"/>
              <w:left w:w="58" w:type="dxa"/>
              <w:bottom w:w="58" w:type="dxa"/>
              <w:right w:w="58" w:type="dxa"/>
            </w:tcMar>
          </w:tcPr>
          <w:p w14:paraId="4D5835EA" w14:textId="77777777" w:rsidR="00BE2BE8" w:rsidRPr="00BE2BE8" w:rsidRDefault="00BE2BE8" w:rsidP="00F52FE8">
            <w:pPr>
              <w:pStyle w:val="BodyText-table"/>
            </w:pPr>
            <w:r w:rsidRPr="00BE2BE8">
              <w:t>ROP Program Area:</w:t>
            </w:r>
          </w:p>
        </w:tc>
        <w:tc>
          <w:tcPr>
            <w:tcW w:w="3799" w:type="pct"/>
            <w:gridSpan w:val="3"/>
            <w:shd w:val="clear" w:color="auto" w:fill="auto"/>
            <w:tcMar>
              <w:top w:w="58" w:type="dxa"/>
              <w:left w:w="58" w:type="dxa"/>
              <w:bottom w:w="58" w:type="dxa"/>
              <w:right w:w="58" w:type="dxa"/>
            </w:tcMar>
          </w:tcPr>
          <w:p w14:paraId="4C193E94" w14:textId="77777777" w:rsidR="00BE2BE8" w:rsidRPr="00BE2BE8" w:rsidRDefault="00BE2BE8" w:rsidP="00F52FE8">
            <w:pPr>
              <w:pStyle w:val="BodyText-table"/>
            </w:pPr>
            <w:r w:rsidRPr="00BE2BE8">
              <w:t>Significance Determination Process</w:t>
            </w:r>
          </w:p>
        </w:tc>
      </w:tr>
      <w:tr w:rsidR="00BE2BE8" w:rsidRPr="00BE2BE8" w14:paraId="1A3A9BFB" w14:textId="77777777" w:rsidTr="00F52FE8">
        <w:tc>
          <w:tcPr>
            <w:tcW w:w="1201" w:type="pct"/>
            <w:shd w:val="clear" w:color="auto" w:fill="auto"/>
            <w:tcMar>
              <w:top w:w="58" w:type="dxa"/>
              <w:left w:w="58" w:type="dxa"/>
              <w:bottom w:w="58" w:type="dxa"/>
              <w:right w:w="58" w:type="dxa"/>
            </w:tcMar>
          </w:tcPr>
          <w:p w14:paraId="4FA197EB" w14:textId="77777777" w:rsidR="00BE2BE8" w:rsidRPr="00BE2BE8" w:rsidRDefault="00BE2BE8" w:rsidP="00F52FE8">
            <w:pPr>
              <w:pStyle w:val="BodyText-table"/>
            </w:pPr>
            <w:r w:rsidRPr="00BE2BE8">
              <w:t>Lead/Data Source:</w:t>
            </w:r>
          </w:p>
        </w:tc>
        <w:tc>
          <w:tcPr>
            <w:tcW w:w="3799" w:type="pct"/>
            <w:gridSpan w:val="3"/>
            <w:shd w:val="clear" w:color="auto" w:fill="auto"/>
            <w:tcMar>
              <w:top w:w="58" w:type="dxa"/>
              <w:left w:w="58" w:type="dxa"/>
              <w:bottom w:w="58" w:type="dxa"/>
              <w:right w:w="58" w:type="dxa"/>
            </w:tcMar>
          </w:tcPr>
          <w:p w14:paraId="054DF19C" w14:textId="77777777" w:rsidR="00BE2BE8" w:rsidRPr="00BE2BE8" w:rsidRDefault="00BE2BE8" w:rsidP="00F52FE8">
            <w:pPr>
              <w:pStyle w:val="BodyText-table"/>
            </w:pPr>
            <w:r w:rsidRPr="00BE2BE8">
              <w:t>NRR/DRO</w:t>
            </w:r>
          </w:p>
        </w:tc>
      </w:tr>
      <w:tr w:rsidR="008D646C" w:rsidRPr="00BE2BE8" w14:paraId="1FCE348F" w14:textId="77777777" w:rsidTr="00F52FE8">
        <w:tc>
          <w:tcPr>
            <w:tcW w:w="1201" w:type="pct"/>
            <w:shd w:val="clear" w:color="auto" w:fill="auto"/>
            <w:tcMar>
              <w:top w:w="58" w:type="dxa"/>
              <w:left w:w="58" w:type="dxa"/>
              <w:bottom w:w="58" w:type="dxa"/>
              <w:right w:w="58" w:type="dxa"/>
            </w:tcMar>
          </w:tcPr>
          <w:p w14:paraId="1B313F73" w14:textId="7402E33B" w:rsidR="008D646C" w:rsidRPr="00BE2BE8" w:rsidRDefault="008D646C" w:rsidP="00F52FE8">
            <w:pPr>
              <w:pStyle w:val="BodyText-table"/>
            </w:pPr>
            <w:r>
              <w:t>Related ROP Goals:</w:t>
            </w:r>
          </w:p>
        </w:tc>
        <w:tc>
          <w:tcPr>
            <w:tcW w:w="3799" w:type="pct"/>
            <w:gridSpan w:val="3"/>
            <w:shd w:val="clear" w:color="auto" w:fill="auto"/>
            <w:tcMar>
              <w:top w:w="58" w:type="dxa"/>
              <w:left w:w="58" w:type="dxa"/>
              <w:bottom w:w="58" w:type="dxa"/>
              <w:right w:w="58" w:type="dxa"/>
            </w:tcMar>
          </w:tcPr>
          <w:p w14:paraId="4B5BE788" w14:textId="55732214" w:rsidR="008D646C" w:rsidRPr="00BE2BE8" w:rsidRDefault="0087672B" w:rsidP="00F52FE8">
            <w:pPr>
              <w:pStyle w:val="BodyText-table"/>
            </w:pPr>
            <w:r>
              <w:t xml:space="preserve">Risk-Informed, </w:t>
            </w:r>
            <w:r w:rsidR="008D646C">
              <w:t>Understandable, Predictable</w:t>
            </w:r>
          </w:p>
        </w:tc>
      </w:tr>
      <w:tr w:rsidR="008D646C" w:rsidRPr="00BE2BE8" w14:paraId="09BB670D" w14:textId="77777777" w:rsidTr="00F52FE8">
        <w:tc>
          <w:tcPr>
            <w:tcW w:w="1201" w:type="pct"/>
            <w:shd w:val="clear" w:color="auto" w:fill="auto"/>
            <w:tcMar>
              <w:top w:w="58" w:type="dxa"/>
              <w:left w:w="58" w:type="dxa"/>
              <w:bottom w:w="58" w:type="dxa"/>
              <w:right w:w="58" w:type="dxa"/>
            </w:tcMar>
          </w:tcPr>
          <w:p w14:paraId="0CD17642" w14:textId="4449DB6E" w:rsidR="008D646C" w:rsidRPr="00BE2BE8" w:rsidRDefault="008D646C" w:rsidP="00F52FE8">
            <w:pPr>
              <w:pStyle w:val="BodyText-table"/>
            </w:pPr>
            <w:r>
              <w:t>Related ROP Intended Outcomes:</w:t>
            </w:r>
          </w:p>
        </w:tc>
        <w:tc>
          <w:tcPr>
            <w:tcW w:w="3799" w:type="pct"/>
            <w:gridSpan w:val="3"/>
            <w:shd w:val="clear" w:color="auto" w:fill="auto"/>
            <w:tcMar>
              <w:top w:w="58" w:type="dxa"/>
              <w:left w:w="58" w:type="dxa"/>
              <w:bottom w:w="58" w:type="dxa"/>
              <w:right w:w="58" w:type="dxa"/>
            </w:tcMar>
          </w:tcPr>
          <w:p w14:paraId="3709BF6C" w14:textId="77777777" w:rsidR="008D646C" w:rsidRDefault="009C3717" w:rsidP="00F52FE8">
            <w:pPr>
              <w:pStyle w:val="BodyText-table"/>
            </w:pPr>
            <w:r w:rsidRPr="009C3717">
              <w:t>Determine the significance of identified performance issues</w:t>
            </w:r>
          </w:p>
          <w:p w14:paraId="5AB26AE3" w14:textId="394F91BD" w:rsidR="00D14E34" w:rsidRPr="00BE2BE8" w:rsidRDefault="00D14E34" w:rsidP="00F52FE8">
            <w:pPr>
              <w:pStyle w:val="BodyText-table"/>
            </w:pPr>
            <w:r w:rsidRPr="00D14E34">
              <w:t>Ensure reliable and predictable program implementation</w:t>
            </w:r>
          </w:p>
        </w:tc>
      </w:tr>
    </w:tbl>
    <w:p w14:paraId="070710C9" w14:textId="351BB3F4" w:rsidR="00BE2BE8" w:rsidRDefault="00BE2BE8" w:rsidP="00F52FE8"/>
    <w:p w14:paraId="58EE7E1A" w14:textId="1AFE5DD2" w:rsidR="004D0343" w:rsidRDefault="005E2768" w:rsidP="00533D4F">
      <w:pPr>
        <w:pStyle w:val="Heading2"/>
      </w:pPr>
      <w:r>
        <w:rPr>
          <w:bCs/>
        </w:rPr>
        <w:lastRenderedPageBreak/>
        <w:t>05.0</w:t>
      </w:r>
      <w:r w:rsidR="00941E2B">
        <w:rPr>
          <w:bCs/>
        </w:rPr>
        <w:t>2</w:t>
      </w:r>
      <w:r w:rsidR="004D0343" w:rsidRPr="00541678">
        <w:tab/>
      </w:r>
      <w:r w:rsidR="0061065F" w:rsidRPr="00533D4F">
        <w:rPr>
          <w:u w:val="single"/>
        </w:rPr>
        <w:t>R-</w:t>
      </w:r>
      <w:r w:rsidR="00941E2B" w:rsidRPr="00533D4F">
        <w:rPr>
          <w:u w:val="single"/>
        </w:rPr>
        <w:t>2</w:t>
      </w:r>
      <w:r w:rsidR="0061065F" w:rsidRPr="00533D4F">
        <w:rPr>
          <w:u w:val="single"/>
        </w:rPr>
        <w:t xml:space="preserve"> </w:t>
      </w:r>
      <w:r w:rsidR="00415591" w:rsidRPr="00533D4F">
        <w:rPr>
          <w:u w:val="single"/>
        </w:rPr>
        <w:t>Predictability of Agency Actions and Response</w:t>
      </w:r>
    </w:p>
    <w:tbl>
      <w:tblPr>
        <w:tblStyle w:val="TableGrid13"/>
        <w:tblW w:w="5000" w:type="pct"/>
        <w:tblLook w:val="04A0" w:firstRow="1" w:lastRow="0" w:firstColumn="1" w:lastColumn="0" w:noHBand="0" w:noVBand="1"/>
      </w:tblPr>
      <w:tblGrid>
        <w:gridCol w:w="2246"/>
        <w:gridCol w:w="2429"/>
        <w:gridCol w:w="2250"/>
        <w:gridCol w:w="2425"/>
      </w:tblGrid>
      <w:tr w:rsidR="00BE2BE8" w:rsidRPr="00BE2BE8" w14:paraId="521CAE3B" w14:textId="77777777" w:rsidTr="00017F68">
        <w:tc>
          <w:tcPr>
            <w:tcW w:w="1201" w:type="pct"/>
            <w:tcBorders>
              <w:top w:val="single" w:sz="8" w:space="0" w:color="auto"/>
              <w:bottom w:val="single" w:sz="4" w:space="0" w:color="auto"/>
            </w:tcBorders>
            <w:shd w:val="clear" w:color="auto" w:fill="auto"/>
            <w:tcMar>
              <w:top w:w="58" w:type="dxa"/>
              <w:left w:w="58" w:type="dxa"/>
              <w:bottom w:w="58" w:type="dxa"/>
              <w:right w:w="58" w:type="dxa"/>
            </w:tcMar>
          </w:tcPr>
          <w:p w14:paraId="1A790C6A" w14:textId="77777777" w:rsidR="00BE2BE8" w:rsidRPr="00BE2BE8" w:rsidRDefault="00BE2BE8" w:rsidP="0080703D">
            <w:pPr>
              <w:pStyle w:val="BodyText-table"/>
              <w:keepNext/>
            </w:pPr>
            <w:r w:rsidRPr="00BE2BE8">
              <w:t>Definition:</w:t>
            </w:r>
          </w:p>
        </w:tc>
        <w:tc>
          <w:tcPr>
            <w:tcW w:w="3799" w:type="pct"/>
            <w:gridSpan w:val="3"/>
            <w:tcBorders>
              <w:top w:val="single" w:sz="8" w:space="0" w:color="auto"/>
            </w:tcBorders>
            <w:shd w:val="clear" w:color="auto" w:fill="auto"/>
            <w:tcMar>
              <w:top w:w="58" w:type="dxa"/>
              <w:left w:w="58" w:type="dxa"/>
              <w:bottom w:w="58" w:type="dxa"/>
              <w:right w:w="58" w:type="dxa"/>
            </w:tcMar>
          </w:tcPr>
          <w:p w14:paraId="30DE101B" w14:textId="77777777" w:rsidR="00BE2BE8" w:rsidRPr="00BE2BE8" w:rsidRDefault="00BE2BE8" w:rsidP="0080703D">
            <w:pPr>
              <w:pStyle w:val="BodyText-table"/>
              <w:keepNext/>
            </w:pPr>
            <w:r w:rsidRPr="00BE2BE8">
              <w:t>Deviations from the Action Matrix are expected to be infrequent to ensure reliable and predictable oversight.</w:t>
            </w:r>
          </w:p>
        </w:tc>
      </w:tr>
      <w:tr w:rsidR="00BE2BE8" w:rsidRPr="00BE2BE8" w14:paraId="149E27F3" w14:textId="77777777" w:rsidTr="00017F68">
        <w:tc>
          <w:tcPr>
            <w:tcW w:w="1201" w:type="pct"/>
            <w:vMerge w:val="restart"/>
            <w:shd w:val="clear" w:color="auto" w:fill="auto"/>
            <w:tcMar>
              <w:top w:w="58" w:type="dxa"/>
              <w:left w:w="58" w:type="dxa"/>
              <w:bottom w:w="58" w:type="dxa"/>
              <w:right w:w="58" w:type="dxa"/>
            </w:tcMar>
          </w:tcPr>
          <w:p w14:paraId="3154DFC8" w14:textId="77777777" w:rsidR="00BE2BE8" w:rsidRPr="00BE2BE8" w:rsidRDefault="00BE2BE8" w:rsidP="0080703D">
            <w:pPr>
              <w:pStyle w:val="BodyText-table"/>
              <w:keepNext/>
            </w:pPr>
            <w:r w:rsidRPr="00BE2BE8">
              <w:t>Criteria:</w:t>
            </w:r>
          </w:p>
        </w:tc>
        <w:tc>
          <w:tcPr>
            <w:tcW w:w="1299" w:type="pct"/>
            <w:shd w:val="clear" w:color="auto" w:fill="00B050"/>
            <w:tcMar>
              <w:top w:w="58" w:type="dxa"/>
              <w:left w:w="58" w:type="dxa"/>
              <w:bottom w:w="58" w:type="dxa"/>
              <w:right w:w="58" w:type="dxa"/>
            </w:tcMar>
          </w:tcPr>
          <w:p w14:paraId="2019C709" w14:textId="77777777" w:rsidR="00BE2BE8" w:rsidRPr="00BE2BE8" w:rsidRDefault="00BE2BE8" w:rsidP="0080703D">
            <w:pPr>
              <w:pStyle w:val="BodyText-table"/>
              <w:keepNext/>
              <w:jc w:val="center"/>
            </w:pPr>
            <w:r w:rsidRPr="00BE2BE8">
              <w:t>Green</w:t>
            </w:r>
          </w:p>
        </w:tc>
        <w:tc>
          <w:tcPr>
            <w:tcW w:w="1203" w:type="pct"/>
            <w:shd w:val="clear" w:color="auto" w:fill="FFFF00"/>
            <w:tcMar>
              <w:top w:w="58" w:type="dxa"/>
              <w:left w:w="58" w:type="dxa"/>
              <w:bottom w:w="58" w:type="dxa"/>
              <w:right w:w="58" w:type="dxa"/>
            </w:tcMar>
          </w:tcPr>
          <w:p w14:paraId="17F573C5" w14:textId="77777777" w:rsidR="00BE2BE8" w:rsidRPr="00BE2BE8" w:rsidRDefault="00BE2BE8" w:rsidP="0080703D">
            <w:pPr>
              <w:pStyle w:val="BodyText-table"/>
              <w:keepNext/>
              <w:jc w:val="center"/>
            </w:pPr>
            <w:r w:rsidRPr="00BE2BE8">
              <w:t>Yellow</w:t>
            </w:r>
          </w:p>
        </w:tc>
        <w:tc>
          <w:tcPr>
            <w:tcW w:w="1297" w:type="pct"/>
            <w:shd w:val="clear" w:color="auto" w:fill="FF0000"/>
            <w:tcMar>
              <w:top w:w="58" w:type="dxa"/>
              <w:left w:w="58" w:type="dxa"/>
              <w:bottom w:w="58" w:type="dxa"/>
              <w:right w:w="58" w:type="dxa"/>
            </w:tcMar>
          </w:tcPr>
          <w:p w14:paraId="3E671BB1" w14:textId="77777777" w:rsidR="00BE2BE8" w:rsidRPr="00BE2BE8" w:rsidRDefault="00BE2BE8" w:rsidP="0080703D">
            <w:pPr>
              <w:pStyle w:val="BodyText-table"/>
              <w:keepNext/>
              <w:jc w:val="center"/>
            </w:pPr>
            <w:r w:rsidRPr="00BE2BE8">
              <w:t>Red</w:t>
            </w:r>
          </w:p>
        </w:tc>
      </w:tr>
      <w:tr w:rsidR="00BE2BE8" w:rsidRPr="00BE2BE8" w14:paraId="268AF251" w14:textId="77777777" w:rsidTr="00017F68">
        <w:tc>
          <w:tcPr>
            <w:tcW w:w="1201" w:type="pct"/>
            <w:vMerge/>
            <w:shd w:val="clear" w:color="auto" w:fill="auto"/>
            <w:tcMar>
              <w:top w:w="58" w:type="dxa"/>
              <w:left w:w="58" w:type="dxa"/>
              <w:bottom w:w="58" w:type="dxa"/>
              <w:right w:w="58" w:type="dxa"/>
            </w:tcMar>
          </w:tcPr>
          <w:p w14:paraId="126F562B" w14:textId="77777777" w:rsidR="00BE2BE8" w:rsidRPr="00BE2BE8" w:rsidRDefault="00BE2BE8" w:rsidP="0080703D">
            <w:pPr>
              <w:pStyle w:val="BodyText-table"/>
            </w:pPr>
          </w:p>
        </w:tc>
        <w:tc>
          <w:tcPr>
            <w:tcW w:w="1299" w:type="pct"/>
            <w:shd w:val="clear" w:color="auto" w:fill="auto"/>
            <w:tcMar>
              <w:top w:w="58" w:type="dxa"/>
              <w:left w:w="58" w:type="dxa"/>
              <w:bottom w:w="58" w:type="dxa"/>
              <w:right w:w="58" w:type="dxa"/>
            </w:tcMar>
            <w:vAlign w:val="center"/>
          </w:tcPr>
          <w:p w14:paraId="54496EA3" w14:textId="77777777" w:rsidR="00BE2BE8" w:rsidRPr="00BE2BE8" w:rsidRDefault="00BE2BE8" w:rsidP="0080703D">
            <w:pPr>
              <w:pStyle w:val="BodyText-table"/>
              <w:jc w:val="center"/>
            </w:pPr>
            <w:r w:rsidRPr="00BE2BE8">
              <w:t>≤ 1 deviation</w:t>
            </w:r>
          </w:p>
        </w:tc>
        <w:tc>
          <w:tcPr>
            <w:tcW w:w="1203" w:type="pct"/>
            <w:shd w:val="clear" w:color="auto" w:fill="auto"/>
            <w:tcMar>
              <w:top w:w="58" w:type="dxa"/>
              <w:left w:w="58" w:type="dxa"/>
              <w:bottom w:w="58" w:type="dxa"/>
              <w:right w:w="58" w:type="dxa"/>
            </w:tcMar>
            <w:vAlign w:val="center"/>
          </w:tcPr>
          <w:p w14:paraId="202633D7" w14:textId="77777777" w:rsidR="00BE2BE8" w:rsidRPr="00BE2BE8" w:rsidRDefault="00BE2BE8" w:rsidP="0080703D">
            <w:pPr>
              <w:pStyle w:val="BodyText-table"/>
              <w:jc w:val="center"/>
            </w:pPr>
            <w:r w:rsidRPr="00BE2BE8">
              <w:t>2 – 3 deviations</w:t>
            </w:r>
          </w:p>
        </w:tc>
        <w:tc>
          <w:tcPr>
            <w:tcW w:w="1297" w:type="pct"/>
            <w:shd w:val="clear" w:color="auto" w:fill="auto"/>
            <w:tcMar>
              <w:top w:w="58" w:type="dxa"/>
              <w:left w:w="58" w:type="dxa"/>
              <w:bottom w:w="58" w:type="dxa"/>
              <w:right w:w="58" w:type="dxa"/>
            </w:tcMar>
            <w:vAlign w:val="center"/>
          </w:tcPr>
          <w:p w14:paraId="749F83A9" w14:textId="77777777" w:rsidR="00BE2BE8" w:rsidRPr="00BE2BE8" w:rsidRDefault="00BE2BE8" w:rsidP="0080703D">
            <w:pPr>
              <w:pStyle w:val="BodyText-table"/>
              <w:jc w:val="center"/>
            </w:pPr>
            <w:r w:rsidRPr="00BE2BE8">
              <w:t>&gt; 3 deviations</w:t>
            </w:r>
          </w:p>
        </w:tc>
      </w:tr>
      <w:tr w:rsidR="00BE2BE8" w:rsidRPr="00BE2BE8" w14:paraId="56877141" w14:textId="77777777" w:rsidTr="00017F68">
        <w:tc>
          <w:tcPr>
            <w:tcW w:w="1201" w:type="pct"/>
            <w:shd w:val="clear" w:color="auto" w:fill="auto"/>
            <w:tcMar>
              <w:top w:w="58" w:type="dxa"/>
              <w:left w:w="58" w:type="dxa"/>
              <w:bottom w:w="58" w:type="dxa"/>
              <w:right w:w="58" w:type="dxa"/>
            </w:tcMar>
          </w:tcPr>
          <w:p w14:paraId="3B7ED415" w14:textId="77777777" w:rsidR="00BE2BE8" w:rsidRPr="00BE2BE8" w:rsidRDefault="00BE2BE8" w:rsidP="00946C09">
            <w:pPr>
              <w:pStyle w:val="BodyText-table"/>
            </w:pPr>
            <w:r w:rsidRPr="00BE2BE8">
              <w:t>Regional and Office Compliance:</w:t>
            </w:r>
          </w:p>
        </w:tc>
        <w:tc>
          <w:tcPr>
            <w:tcW w:w="3799" w:type="pct"/>
            <w:gridSpan w:val="3"/>
            <w:shd w:val="clear" w:color="auto" w:fill="auto"/>
            <w:tcMar>
              <w:top w:w="58" w:type="dxa"/>
              <w:left w:w="58" w:type="dxa"/>
              <w:bottom w:w="58" w:type="dxa"/>
              <w:right w:w="58" w:type="dxa"/>
            </w:tcMar>
          </w:tcPr>
          <w:p w14:paraId="0B9B0E7C" w14:textId="2DC92C83" w:rsidR="00BE2BE8" w:rsidRPr="00BE2BE8" w:rsidRDefault="00BE2BE8" w:rsidP="00946C09">
            <w:pPr>
              <w:pStyle w:val="BodyText-table"/>
            </w:pPr>
            <w:r w:rsidRPr="00BE2BE8">
              <w:t>N/A</w:t>
            </w:r>
          </w:p>
        </w:tc>
      </w:tr>
      <w:tr w:rsidR="00BE2BE8" w:rsidRPr="00BE2BE8" w14:paraId="31A316E9" w14:textId="77777777" w:rsidTr="00017F68">
        <w:tc>
          <w:tcPr>
            <w:tcW w:w="1201" w:type="pct"/>
            <w:shd w:val="clear" w:color="auto" w:fill="auto"/>
            <w:tcMar>
              <w:top w:w="58" w:type="dxa"/>
              <w:left w:w="58" w:type="dxa"/>
              <w:bottom w:w="58" w:type="dxa"/>
              <w:right w:w="58" w:type="dxa"/>
            </w:tcMar>
          </w:tcPr>
          <w:p w14:paraId="2510AC06" w14:textId="77777777" w:rsidR="00BE2BE8" w:rsidRPr="00BE2BE8" w:rsidRDefault="00BE2BE8" w:rsidP="00946C09">
            <w:pPr>
              <w:pStyle w:val="BodyText-table"/>
            </w:pPr>
            <w:r w:rsidRPr="00BE2BE8">
              <w:t>Notes:</w:t>
            </w:r>
          </w:p>
        </w:tc>
        <w:tc>
          <w:tcPr>
            <w:tcW w:w="3799" w:type="pct"/>
            <w:gridSpan w:val="3"/>
            <w:shd w:val="clear" w:color="auto" w:fill="auto"/>
            <w:tcMar>
              <w:top w:w="58" w:type="dxa"/>
              <w:left w:w="58" w:type="dxa"/>
              <w:bottom w:w="58" w:type="dxa"/>
              <w:right w:w="58" w:type="dxa"/>
            </w:tcMar>
          </w:tcPr>
          <w:p w14:paraId="0BA41AC1" w14:textId="77777777" w:rsidR="00BE2BE8" w:rsidRPr="00BE2BE8" w:rsidRDefault="00BE2BE8" w:rsidP="00946C09">
            <w:pPr>
              <w:pStyle w:val="BodyText-table"/>
            </w:pPr>
            <w:r w:rsidRPr="00BE2BE8">
              <w:t>All deviations are individually evaluated for potential program improvements.</w:t>
            </w:r>
          </w:p>
        </w:tc>
      </w:tr>
      <w:tr w:rsidR="00BE2BE8" w:rsidRPr="00BE2BE8" w14:paraId="31B9C9F2" w14:textId="77777777" w:rsidTr="00017F68">
        <w:tc>
          <w:tcPr>
            <w:tcW w:w="1201" w:type="pct"/>
            <w:shd w:val="clear" w:color="auto" w:fill="auto"/>
            <w:tcMar>
              <w:top w:w="58" w:type="dxa"/>
              <w:left w:w="58" w:type="dxa"/>
              <w:bottom w:w="58" w:type="dxa"/>
              <w:right w:w="58" w:type="dxa"/>
            </w:tcMar>
          </w:tcPr>
          <w:p w14:paraId="58B2B658" w14:textId="77777777" w:rsidR="00BE2BE8" w:rsidRPr="00BE2BE8" w:rsidRDefault="00BE2BE8" w:rsidP="00946C09">
            <w:pPr>
              <w:pStyle w:val="BodyText-table"/>
            </w:pPr>
            <w:r w:rsidRPr="00BE2BE8">
              <w:t>Basis:</w:t>
            </w:r>
          </w:p>
        </w:tc>
        <w:tc>
          <w:tcPr>
            <w:tcW w:w="3799" w:type="pct"/>
            <w:gridSpan w:val="3"/>
            <w:shd w:val="clear" w:color="auto" w:fill="auto"/>
            <w:tcMar>
              <w:top w:w="58" w:type="dxa"/>
              <w:left w:w="58" w:type="dxa"/>
              <w:bottom w:w="58" w:type="dxa"/>
              <w:right w:w="58" w:type="dxa"/>
            </w:tcMar>
          </w:tcPr>
          <w:p w14:paraId="5B0A35AB" w14:textId="77777777" w:rsidR="00BE2BE8" w:rsidRPr="00BE2BE8" w:rsidRDefault="00BE2BE8" w:rsidP="00946C09">
            <w:pPr>
              <w:pStyle w:val="BodyText-table"/>
            </w:pPr>
            <w:r w:rsidRPr="00BE2BE8">
              <w:t>IMC 0305</w:t>
            </w:r>
          </w:p>
        </w:tc>
      </w:tr>
      <w:tr w:rsidR="00BE2BE8" w:rsidRPr="00BE2BE8" w14:paraId="1D3EBAF6" w14:textId="77777777" w:rsidTr="00017F68">
        <w:tc>
          <w:tcPr>
            <w:tcW w:w="1201" w:type="pct"/>
            <w:shd w:val="clear" w:color="auto" w:fill="auto"/>
            <w:tcMar>
              <w:top w:w="58" w:type="dxa"/>
              <w:left w:w="58" w:type="dxa"/>
              <w:bottom w:w="58" w:type="dxa"/>
              <w:right w:w="58" w:type="dxa"/>
            </w:tcMar>
          </w:tcPr>
          <w:p w14:paraId="3F85272D" w14:textId="77777777" w:rsidR="00BE2BE8" w:rsidRPr="00BE2BE8" w:rsidRDefault="00BE2BE8" w:rsidP="00946C09">
            <w:pPr>
              <w:pStyle w:val="BodyText-table"/>
            </w:pPr>
            <w:r w:rsidRPr="00BE2BE8">
              <w:t>ROP Program Area:</w:t>
            </w:r>
          </w:p>
        </w:tc>
        <w:tc>
          <w:tcPr>
            <w:tcW w:w="3799" w:type="pct"/>
            <w:gridSpan w:val="3"/>
            <w:shd w:val="clear" w:color="auto" w:fill="auto"/>
            <w:tcMar>
              <w:top w:w="58" w:type="dxa"/>
              <w:left w:w="58" w:type="dxa"/>
              <w:bottom w:w="58" w:type="dxa"/>
              <w:right w:w="58" w:type="dxa"/>
            </w:tcMar>
          </w:tcPr>
          <w:p w14:paraId="723CB027" w14:textId="77777777" w:rsidR="00BE2BE8" w:rsidRPr="00BE2BE8" w:rsidRDefault="00BE2BE8" w:rsidP="00946C09">
            <w:pPr>
              <w:pStyle w:val="BodyText-table"/>
            </w:pPr>
            <w:r w:rsidRPr="00BE2BE8">
              <w:t>Assessment</w:t>
            </w:r>
          </w:p>
        </w:tc>
      </w:tr>
      <w:tr w:rsidR="00BE2BE8" w:rsidRPr="00BE2BE8" w14:paraId="40E24929" w14:textId="77777777" w:rsidTr="00017F68">
        <w:tc>
          <w:tcPr>
            <w:tcW w:w="1201" w:type="pct"/>
            <w:shd w:val="clear" w:color="auto" w:fill="auto"/>
            <w:tcMar>
              <w:top w:w="58" w:type="dxa"/>
              <w:left w:w="58" w:type="dxa"/>
              <w:bottom w:w="58" w:type="dxa"/>
              <w:right w:w="58" w:type="dxa"/>
            </w:tcMar>
          </w:tcPr>
          <w:p w14:paraId="0A972D56" w14:textId="77777777" w:rsidR="00BE2BE8" w:rsidRPr="00BE2BE8" w:rsidRDefault="00BE2BE8" w:rsidP="00946C09">
            <w:pPr>
              <w:pStyle w:val="BodyText-table"/>
            </w:pPr>
            <w:r w:rsidRPr="00BE2BE8">
              <w:t>Lead/Data Source:</w:t>
            </w:r>
          </w:p>
        </w:tc>
        <w:tc>
          <w:tcPr>
            <w:tcW w:w="3799" w:type="pct"/>
            <w:gridSpan w:val="3"/>
            <w:shd w:val="clear" w:color="auto" w:fill="auto"/>
            <w:tcMar>
              <w:top w:w="58" w:type="dxa"/>
              <w:left w:w="58" w:type="dxa"/>
              <w:bottom w:w="58" w:type="dxa"/>
              <w:right w:w="58" w:type="dxa"/>
            </w:tcMar>
          </w:tcPr>
          <w:p w14:paraId="64B2F808" w14:textId="77777777" w:rsidR="00BE2BE8" w:rsidRPr="00BE2BE8" w:rsidRDefault="00BE2BE8" w:rsidP="00946C09">
            <w:pPr>
              <w:pStyle w:val="BodyText-table"/>
            </w:pPr>
            <w:r w:rsidRPr="00BE2BE8">
              <w:t>NRR/DRO</w:t>
            </w:r>
          </w:p>
        </w:tc>
      </w:tr>
      <w:tr w:rsidR="00D14E34" w:rsidRPr="00BE2BE8" w14:paraId="64F06E15" w14:textId="77777777" w:rsidTr="00017F68">
        <w:tc>
          <w:tcPr>
            <w:tcW w:w="1201" w:type="pct"/>
            <w:tcBorders>
              <w:bottom w:val="single" w:sz="4" w:space="0" w:color="auto"/>
            </w:tcBorders>
            <w:shd w:val="clear" w:color="auto" w:fill="auto"/>
            <w:tcMar>
              <w:top w:w="58" w:type="dxa"/>
              <w:left w:w="58" w:type="dxa"/>
              <w:bottom w:w="58" w:type="dxa"/>
              <w:right w:w="58" w:type="dxa"/>
            </w:tcMar>
          </w:tcPr>
          <w:p w14:paraId="65F2B70C" w14:textId="4E7A0B97" w:rsidR="00D14E34" w:rsidRPr="00BE2BE8" w:rsidRDefault="00D14E34" w:rsidP="00946C09">
            <w:pPr>
              <w:pStyle w:val="BodyText-table"/>
            </w:pPr>
            <w:r>
              <w:t>Related ROP Goals:</w:t>
            </w:r>
          </w:p>
        </w:tc>
        <w:tc>
          <w:tcPr>
            <w:tcW w:w="3799" w:type="pct"/>
            <w:gridSpan w:val="3"/>
            <w:tcBorders>
              <w:bottom w:val="single" w:sz="4" w:space="0" w:color="auto"/>
            </w:tcBorders>
            <w:shd w:val="clear" w:color="auto" w:fill="auto"/>
            <w:tcMar>
              <w:top w:w="58" w:type="dxa"/>
              <w:left w:w="58" w:type="dxa"/>
              <w:bottom w:w="58" w:type="dxa"/>
              <w:right w:w="58" w:type="dxa"/>
            </w:tcMar>
          </w:tcPr>
          <w:p w14:paraId="2B6536B4" w14:textId="41B2473F" w:rsidR="00D14E34" w:rsidRPr="00BE2BE8" w:rsidRDefault="00D14E34" w:rsidP="00946C09">
            <w:pPr>
              <w:pStyle w:val="BodyText-table"/>
            </w:pPr>
            <w:r>
              <w:t>Predictable, Objective</w:t>
            </w:r>
          </w:p>
        </w:tc>
      </w:tr>
      <w:tr w:rsidR="00D14E34" w:rsidRPr="00BE2BE8" w14:paraId="4C70265E" w14:textId="77777777" w:rsidTr="00017F68">
        <w:tc>
          <w:tcPr>
            <w:tcW w:w="1201" w:type="pct"/>
            <w:tcBorders>
              <w:bottom w:val="single" w:sz="8" w:space="0" w:color="auto"/>
            </w:tcBorders>
            <w:shd w:val="clear" w:color="auto" w:fill="auto"/>
            <w:tcMar>
              <w:top w:w="58" w:type="dxa"/>
              <w:left w:w="58" w:type="dxa"/>
              <w:bottom w:w="58" w:type="dxa"/>
              <w:right w:w="58" w:type="dxa"/>
            </w:tcMar>
          </w:tcPr>
          <w:p w14:paraId="5C381263" w14:textId="2AF8523B" w:rsidR="00D14E34" w:rsidRPr="00BE2BE8" w:rsidRDefault="00D14E34" w:rsidP="00946C09">
            <w:pPr>
              <w:pStyle w:val="BodyText-table"/>
            </w:pPr>
            <w:r>
              <w:t>Related ROP Intended Outcomes:</w:t>
            </w:r>
          </w:p>
        </w:tc>
        <w:tc>
          <w:tcPr>
            <w:tcW w:w="3799" w:type="pct"/>
            <w:gridSpan w:val="3"/>
            <w:tcBorders>
              <w:bottom w:val="single" w:sz="8" w:space="0" w:color="auto"/>
            </w:tcBorders>
            <w:shd w:val="clear" w:color="auto" w:fill="auto"/>
            <w:tcMar>
              <w:top w:w="58" w:type="dxa"/>
              <w:left w:w="58" w:type="dxa"/>
              <w:bottom w:w="58" w:type="dxa"/>
              <w:right w:w="58" w:type="dxa"/>
            </w:tcMar>
          </w:tcPr>
          <w:p w14:paraId="6E263FF2" w14:textId="608A4D84" w:rsidR="00D14E34" w:rsidRPr="00BE2BE8" w:rsidRDefault="00A96979" w:rsidP="00946C09">
            <w:pPr>
              <w:pStyle w:val="BodyText-table"/>
            </w:pPr>
            <w:r w:rsidRPr="00A96979">
              <w:t>Take necessary regulatory actions for significant performance issues</w:t>
            </w:r>
            <w:r>
              <w:t xml:space="preserve"> </w:t>
            </w:r>
            <w:r w:rsidR="00D14E34" w:rsidRPr="00D14E34">
              <w:t>Ensure reliable and predictable program implementation</w:t>
            </w:r>
          </w:p>
        </w:tc>
      </w:tr>
    </w:tbl>
    <w:p w14:paraId="5863536D" w14:textId="3E1156D3" w:rsidR="00BE2BE8" w:rsidRDefault="00BE2BE8" w:rsidP="0044524E">
      <w:pPr>
        <w:widowControl/>
        <w:autoSpaceDE/>
        <w:autoSpaceDN/>
        <w:adjustRightInd/>
        <w:rPr>
          <w:rFonts w:cs="Arial"/>
          <w:bCs/>
          <w:szCs w:val="22"/>
        </w:rPr>
      </w:pPr>
    </w:p>
    <w:p w14:paraId="26DD58E1" w14:textId="3D1D08AB" w:rsidR="00071AC7" w:rsidRDefault="005E2768" w:rsidP="00533D4F">
      <w:pPr>
        <w:pStyle w:val="Heading2"/>
        <w:rPr>
          <w:bCs/>
        </w:rPr>
      </w:pPr>
      <w:r>
        <w:rPr>
          <w:bCs/>
        </w:rPr>
        <w:t>05.0</w:t>
      </w:r>
      <w:r w:rsidR="00F82B66">
        <w:rPr>
          <w:bCs/>
        </w:rPr>
        <w:t>3</w:t>
      </w:r>
      <w:r w:rsidR="009265A0" w:rsidRPr="00541678">
        <w:tab/>
      </w:r>
      <w:r w:rsidR="0061065F" w:rsidRPr="00533D4F">
        <w:rPr>
          <w:u w:val="single"/>
        </w:rPr>
        <w:t>R-</w:t>
      </w:r>
      <w:r w:rsidR="00F82B66" w:rsidRPr="00533D4F">
        <w:rPr>
          <w:u w:val="single"/>
        </w:rPr>
        <w:t>3</w:t>
      </w:r>
      <w:r w:rsidR="0061065F" w:rsidRPr="00533D4F">
        <w:rPr>
          <w:u w:val="single"/>
        </w:rPr>
        <w:t xml:space="preserve"> </w:t>
      </w:r>
      <w:r w:rsidR="00F82B66" w:rsidRPr="00533D4F">
        <w:rPr>
          <w:u w:val="single"/>
        </w:rPr>
        <w:t>Supportability of Inspection Findings</w:t>
      </w:r>
    </w:p>
    <w:tbl>
      <w:tblPr>
        <w:tblStyle w:val="TableGrid14"/>
        <w:tblW w:w="5000" w:type="pct"/>
        <w:tblLook w:val="04A0" w:firstRow="1" w:lastRow="0" w:firstColumn="1" w:lastColumn="0" w:noHBand="0" w:noVBand="1"/>
      </w:tblPr>
      <w:tblGrid>
        <w:gridCol w:w="2246"/>
        <w:gridCol w:w="2429"/>
        <w:gridCol w:w="2250"/>
        <w:gridCol w:w="2425"/>
      </w:tblGrid>
      <w:tr w:rsidR="00BE2BE8" w:rsidRPr="00BE2BE8" w14:paraId="751D76CD" w14:textId="77777777" w:rsidTr="00017F68">
        <w:tc>
          <w:tcPr>
            <w:tcW w:w="1201" w:type="pct"/>
            <w:tcBorders>
              <w:bottom w:val="single" w:sz="4" w:space="0" w:color="auto"/>
            </w:tcBorders>
            <w:shd w:val="clear" w:color="auto" w:fill="auto"/>
            <w:tcMar>
              <w:top w:w="58" w:type="dxa"/>
              <w:left w:w="58" w:type="dxa"/>
              <w:bottom w:w="58" w:type="dxa"/>
              <w:right w:w="58" w:type="dxa"/>
            </w:tcMar>
          </w:tcPr>
          <w:p w14:paraId="27AD34D6" w14:textId="77777777" w:rsidR="00BE2BE8" w:rsidRPr="00BE2BE8" w:rsidRDefault="00BE2BE8" w:rsidP="00946C09">
            <w:pPr>
              <w:pStyle w:val="BodyText-table"/>
              <w:keepNext/>
            </w:pPr>
            <w:r w:rsidRPr="00BE2BE8">
              <w:t>Definition:</w:t>
            </w:r>
          </w:p>
        </w:tc>
        <w:tc>
          <w:tcPr>
            <w:tcW w:w="3799" w:type="pct"/>
            <w:gridSpan w:val="3"/>
            <w:shd w:val="clear" w:color="auto" w:fill="auto"/>
            <w:tcMar>
              <w:top w:w="58" w:type="dxa"/>
              <w:left w:w="58" w:type="dxa"/>
              <w:bottom w:w="58" w:type="dxa"/>
              <w:right w:w="58" w:type="dxa"/>
            </w:tcMar>
          </w:tcPr>
          <w:p w14:paraId="3AD0BE33" w14:textId="751F04B5" w:rsidR="00BE2BE8" w:rsidRPr="00BE2BE8" w:rsidRDefault="00BE2BE8" w:rsidP="00946C09">
            <w:pPr>
              <w:pStyle w:val="BodyText-table"/>
              <w:keepNext/>
            </w:pPr>
            <w:r w:rsidRPr="00BE2BE8">
              <w:t xml:space="preserve">Inspection findings </w:t>
            </w:r>
            <w:ins w:id="170" w:author="Author">
              <w:r w:rsidR="00AF4F4A">
                <w:t xml:space="preserve">and violations </w:t>
              </w:r>
              <w:r w:rsidR="00AC11BA">
                <w:t xml:space="preserve">under the ROP </w:t>
              </w:r>
            </w:ins>
            <w:r w:rsidR="007F01AE">
              <w:t>are</w:t>
            </w:r>
            <w:r w:rsidRPr="00BE2BE8">
              <w:t xml:space="preserve"> adequately supported and documented such that </w:t>
            </w:r>
            <w:ins w:id="171" w:author="Author">
              <w:r w:rsidR="00614C95">
                <w:t xml:space="preserve">findings and </w:t>
              </w:r>
            </w:ins>
            <w:r w:rsidRPr="00BE2BE8">
              <w:t xml:space="preserve">violations </w:t>
            </w:r>
            <w:ins w:id="172" w:author="Author">
              <w:r w:rsidR="00AC3987">
                <w:t xml:space="preserve">that </w:t>
              </w:r>
              <w:r w:rsidR="00D43F33">
                <w:t>are</w:t>
              </w:r>
              <w:r w:rsidR="00AC3987">
                <w:t xml:space="preserve"> </w:t>
              </w:r>
              <w:r w:rsidR="00FB41DD">
                <w:t xml:space="preserve">appealed or disputed </w:t>
              </w:r>
            </w:ins>
            <w:r w:rsidRPr="00BE2BE8">
              <w:t xml:space="preserve">by licensees are </w:t>
            </w:r>
            <w:ins w:id="173" w:author="Author">
              <w:r w:rsidR="00FB41DD">
                <w:t>infrequently withdrawn</w:t>
              </w:r>
              <w:r w:rsidR="00CF54B0">
                <w:t>.</w:t>
              </w:r>
            </w:ins>
          </w:p>
        </w:tc>
      </w:tr>
      <w:tr w:rsidR="00BE2BE8" w:rsidRPr="00BE2BE8" w14:paraId="1FC78A2B" w14:textId="77777777" w:rsidTr="00017F68">
        <w:tc>
          <w:tcPr>
            <w:tcW w:w="1201" w:type="pct"/>
            <w:vMerge w:val="restart"/>
            <w:shd w:val="clear" w:color="auto" w:fill="auto"/>
            <w:tcMar>
              <w:top w:w="58" w:type="dxa"/>
              <w:left w:w="58" w:type="dxa"/>
              <w:bottom w:w="58" w:type="dxa"/>
              <w:right w:w="58" w:type="dxa"/>
            </w:tcMar>
          </w:tcPr>
          <w:p w14:paraId="0663933B" w14:textId="77777777" w:rsidR="00BE2BE8" w:rsidRPr="00BE2BE8" w:rsidRDefault="00BE2BE8" w:rsidP="00946C09">
            <w:pPr>
              <w:pStyle w:val="BodyText-table"/>
              <w:keepNext/>
            </w:pPr>
            <w:r w:rsidRPr="00BE2BE8">
              <w:t>Criteria:</w:t>
            </w:r>
          </w:p>
        </w:tc>
        <w:tc>
          <w:tcPr>
            <w:tcW w:w="1299" w:type="pct"/>
            <w:shd w:val="clear" w:color="auto" w:fill="00B050"/>
            <w:tcMar>
              <w:top w:w="58" w:type="dxa"/>
              <w:left w:w="58" w:type="dxa"/>
              <w:bottom w:w="58" w:type="dxa"/>
              <w:right w:w="58" w:type="dxa"/>
            </w:tcMar>
          </w:tcPr>
          <w:p w14:paraId="3514028B" w14:textId="77777777" w:rsidR="00BE2BE8" w:rsidRPr="00BE2BE8" w:rsidRDefault="00BE2BE8" w:rsidP="00946C09">
            <w:pPr>
              <w:pStyle w:val="BodyText-table"/>
              <w:keepNext/>
              <w:jc w:val="center"/>
            </w:pPr>
            <w:r w:rsidRPr="00BE2BE8">
              <w:t>Green</w:t>
            </w:r>
          </w:p>
        </w:tc>
        <w:tc>
          <w:tcPr>
            <w:tcW w:w="1203" w:type="pct"/>
            <w:shd w:val="clear" w:color="auto" w:fill="FFFF00"/>
            <w:tcMar>
              <w:top w:w="58" w:type="dxa"/>
              <w:left w:w="58" w:type="dxa"/>
              <w:bottom w:w="58" w:type="dxa"/>
              <w:right w:w="58" w:type="dxa"/>
            </w:tcMar>
          </w:tcPr>
          <w:p w14:paraId="5BB26C9B" w14:textId="77777777" w:rsidR="00BE2BE8" w:rsidRPr="00BE2BE8" w:rsidRDefault="00BE2BE8" w:rsidP="00946C09">
            <w:pPr>
              <w:pStyle w:val="BodyText-table"/>
              <w:keepNext/>
              <w:jc w:val="center"/>
            </w:pPr>
            <w:r w:rsidRPr="00BE2BE8">
              <w:t>Yellow</w:t>
            </w:r>
          </w:p>
        </w:tc>
        <w:tc>
          <w:tcPr>
            <w:tcW w:w="1297" w:type="pct"/>
            <w:shd w:val="clear" w:color="auto" w:fill="FF0000"/>
            <w:tcMar>
              <w:top w:w="58" w:type="dxa"/>
              <w:left w:w="58" w:type="dxa"/>
              <w:bottom w:w="58" w:type="dxa"/>
              <w:right w:w="58" w:type="dxa"/>
            </w:tcMar>
          </w:tcPr>
          <w:p w14:paraId="66FD558A" w14:textId="77777777" w:rsidR="00BE2BE8" w:rsidRPr="00BE2BE8" w:rsidRDefault="00BE2BE8" w:rsidP="00946C09">
            <w:pPr>
              <w:pStyle w:val="BodyText-table"/>
              <w:keepNext/>
              <w:jc w:val="center"/>
            </w:pPr>
            <w:r w:rsidRPr="00BE2BE8">
              <w:t>Red</w:t>
            </w:r>
          </w:p>
        </w:tc>
      </w:tr>
      <w:tr w:rsidR="00BE2BE8" w:rsidRPr="00BE2BE8" w14:paraId="1542C715" w14:textId="77777777" w:rsidTr="00017F68">
        <w:tc>
          <w:tcPr>
            <w:tcW w:w="1201" w:type="pct"/>
            <w:vMerge/>
            <w:shd w:val="clear" w:color="auto" w:fill="auto"/>
            <w:tcMar>
              <w:top w:w="58" w:type="dxa"/>
              <w:left w:w="58" w:type="dxa"/>
              <w:bottom w:w="58" w:type="dxa"/>
              <w:right w:w="58" w:type="dxa"/>
            </w:tcMar>
          </w:tcPr>
          <w:p w14:paraId="450C50D6" w14:textId="77777777" w:rsidR="00BE2BE8" w:rsidRPr="00BE2BE8" w:rsidRDefault="00BE2BE8" w:rsidP="00946C09">
            <w:pPr>
              <w:pStyle w:val="BodyText-table"/>
            </w:pPr>
          </w:p>
        </w:tc>
        <w:tc>
          <w:tcPr>
            <w:tcW w:w="1299" w:type="pct"/>
            <w:shd w:val="clear" w:color="auto" w:fill="auto"/>
            <w:tcMar>
              <w:top w:w="58" w:type="dxa"/>
              <w:left w:w="58" w:type="dxa"/>
              <w:bottom w:w="58" w:type="dxa"/>
              <w:right w:w="58" w:type="dxa"/>
            </w:tcMar>
            <w:vAlign w:val="center"/>
          </w:tcPr>
          <w:p w14:paraId="04860AF2" w14:textId="42DAC253" w:rsidR="00BE2BE8" w:rsidRPr="00BE2BE8" w:rsidRDefault="00BE2BE8" w:rsidP="00946C09">
            <w:pPr>
              <w:pStyle w:val="BodyText-table"/>
              <w:jc w:val="center"/>
            </w:pPr>
            <w:r w:rsidRPr="00BE2BE8">
              <w:t xml:space="preserve">≤ 3 </w:t>
            </w:r>
            <w:ins w:id="174" w:author="Author">
              <w:r w:rsidR="007F05D4">
                <w:t>findings</w:t>
              </w:r>
              <w:r w:rsidR="00B47C9A">
                <w:t>/</w:t>
              </w:r>
            </w:ins>
            <w:r w:rsidRPr="00BE2BE8">
              <w:t xml:space="preserve">violations </w:t>
            </w:r>
            <w:ins w:id="175" w:author="Author">
              <w:r w:rsidR="008D20FE">
                <w:t>withdrawn</w:t>
              </w:r>
            </w:ins>
          </w:p>
        </w:tc>
        <w:tc>
          <w:tcPr>
            <w:tcW w:w="1203" w:type="pct"/>
            <w:shd w:val="clear" w:color="auto" w:fill="auto"/>
            <w:tcMar>
              <w:top w:w="58" w:type="dxa"/>
              <w:left w:w="58" w:type="dxa"/>
              <w:bottom w:w="58" w:type="dxa"/>
              <w:right w:w="58" w:type="dxa"/>
            </w:tcMar>
            <w:vAlign w:val="center"/>
          </w:tcPr>
          <w:p w14:paraId="255E9A4A" w14:textId="45E802ED" w:rsidR="00BE2BE8" w:rsidRPr="00BE2BE8" w:rsidRDefault="00BE2BE8" w:rsidP="00946C09">
            <w:pPr>
              <w:pStyle w:val="BodyText-table"/>
              <w:jc w:val="center"/>
            </w:pPr>
            <w:r w:rsidRPr="00BE2BE8">
              <w:t xml:space="preserve">4 - 5 </w:t>
            </w:r>
            <w:ins w:id="176" w:author="Author">
              <w:r w:rsidR="00B47C9A">
                <w:t>findings/</w:t>
              </w:r>
            </w:ins>
            <w:r w:rsidRPr="00BE2BE8">
              <w:t xml:space="preserve">violations </w:t>
            </w:r>
            <w:ins w:id="177" w:author="Author">
              <w:r w:rsidR="00B47C9A">
                <w:t>withdrawn</w:t>
              </w:r>
            </w:ins>
          </w:p>
        </w:tc>
        <w:tc>
          <w:tcPr>
            <w:tcW w:w="1297" w:type="pct"/>
            <w:shd w:val="clear" w:color="auto" w:fill="auto"/>
            <w:tcMar>
              <w:top w:w="58" w:type="dxa"/>
              <w:left w:w="58" w:type="dxa"/>
              <w:bottom w:w="58" w:type="dxa"/>
              <w:right w:w="58" w:type="dxa"/>
            </w:tcMar>
            <w:vAlign w:val="center"/>
          </w:tcPr>
          <w:p w14:paraId="3951E173" w14:textId="55ED244D" w:rsidR="00BE2BE8" w:rsidRPr="00BE2BE8" w:rsidRDefault="00BE2BE8" w:rsidP="00946C09">
            <w:pPr>
              <w:pStyle w:val="BodyText-table"/>
              <w:jc w:val="center"/>
            </w:pPr>
            <w:r w:rsidRPr="00BE2BE8">
              <w:t xml:space="preserve">≥ 6 </w:t>
            </w:r>
            <w:ins w:id="178" w:author="Author">
              <w:r w:rsidR="00B47C9A">
                <w:t>findings/</w:t>
              </w:r>
            </w:ins>
            <w:r w:rsidRPr="00BE2BE8">
              <w:t xml:space="preserve">violations </w:t>
            </w:r>
            <w:ins w:id="179" w:author="Author">
              <w:r w:rsidR="00B47C9A">
                <w:t>withdrawn</w:t>
              </w:r>
            </w:ins>
          </w:p>
        </w:tc>
      </w:tr>
      <w:tr w:rsidR="00BE2BE8" w:rsidRPr="00BE2BE8" w14:paraId="79588975" w14:textId="77777777" w:rsidTr="00017F68">
        <w:tc>
          <w:tcPr>
            <w:tcW w:w="1201" w:type="pct"/>
            <w:shd w:val="clear" w:color="auto" w:fill="auto"/>
            <w:tcMar>
              <w:top w:w="58" w:type="dxa"/>
              <w:left w:w="58" w:type="dxa"/>
              <w:bottom w:w="58" w:type="dxa"/>
              <w:right w:w="58" w:type="dxa"/>
            </w:tcMar>
          </w:tcPr>
          <w:p w14:paraId="3DDC1CFD" w14:textId="77777777" w:rsidR="00BE2BE8" w:rsidRPr="00BE2BE8" w:rsidRDefault="00BE2BE8" w:rsidP="00946C09">
            <w:pPr>
              <w:pStyle w:val="BodyText-table"/>
            </w:pPr>
            <w:r w:rsidRPr="00BE2BE8">
              <w:t>Regional and Office Compliance:</w:t>
            </w:r>
          </w:p>
        </w:tc>
        <w:tc>
          <w:tcPr>
            <w:tcW w:w="3799" w:type="pct"/>
            <w:gridSpan w:val="3"/>
            <w:shd w:val="clear" w:color="auto" w:fill="auto"/>
            <w:tcMar>
              <w:top w:w="58" w:type="dxa"/>
              <w:left w:w="58" w:type="dxa"/>
              <w:bottom w:w="58" w:type="dxa"/>
              <w:right w:w="58" w:type="dxa"/>
            </w:tcMar>
          </w:tcPr>
          <w:p w14:paraId="4050DDC4" w14:textId="64C5C3EC" w:rsidR="00BE2BE8" w:rsidRPr="00BE2BE8" w:rsidRDefault="00BE2BE8" w:rsidP="00946C09">
            <w:pPr>
              <w:pStyle w:val="BodyText-table"/>
            </w:pPr>
            <w:r w:rsidRPr="00BE2BE8">
              <w:t xml:space="preserve">Any region or NSIR that has </w:t>
            </w:r>
            <w:ins w:id="180" w:author="Author">
              <w:r w:rsidR="00575DF8">
                <w:t>more</w:t>
              </w:r>
            </w:ins>
            <w:r w:rsidRPr="00BE2BE8">
              <w:t xml:space="preserve"> than </w:t>
            </w:r>
            <w:ins w:id="181" w:author="Author">
              <w:r w:rsidR="00DC4881">
                <w:t>two</w:t>
              </w:r>
            </w:ins>
            <w:r w:rsidRPr="00BE2BE8">
              <w:t xml:space="preserve"> </w:t>
            </w:r>
            <w:ins w:id="182" w:author="Author">
              <w:r w:rsidR="00575DF8">
                <w:t>findings/</w:t>
              </w:r>
            </w:ins>
            <w:r w:rsidRPr="00BE2BE8">
              <w:t xml:space="preserve">violations </w:t>
            </w:r>
            <w:ins w:id="183" w:author="Author">
              <w:r w:rsidR="00AD31C8">
                <w:t>withdrawn</w:t>
              </w:r>
            </w:ins>
            <w:r w:rsidRPr="00BE2BE8">
              <w:t xml:space="preserve"> </w:t>
            </w:r>
            <w:ins w:id="184" w:author="Author">
              <w:r w:rsidR="009B7FA6">
                <w:t>will be</w:t>
              </w:r>
            </w:ins>
            <w:r w:rsidRPr="00BE2BE8">
              <w:t xml:space="preserve"> individually evaluated.</w:t>
            </w:r>
          </w:p>
        </w:tc>
      </w:tr>
      <w:tr w:rsidR="00BE2BE8" w:rsidRPr="00BE2BE8" w14:paraId="541741C2" w14:textId="77777777" w:rsidTr="00017F68">
        <w:tc>
          <w:tcPr>
            <w:tcW w:w="1201" w:type="pct"/>
            <w:shd w:val="clear" w:color="auto" w:fill="auto"/>
            <w:tcMar>
              <w:top w:w="58" w:type="dxa"/>
              <w:left w:w="58" w:type="dxa"/>
              <w:bottom w:w="58" w:type="dxa"/>
              <w:right w:w="58" w:type="dxa"/>
            </w:tcMar>
          </w:tcPr>
          <w:p w14:paraId="549E44DD" w14:textId="77777777" w:rsidR="00BE2BE8" w:rsidRPr="00BE2BE8" w:rsidRDefault="00BE2BE8" w:rsidP="00946C09">
            <w:pPr>
              <w:pStyle w:val="BodyText-table"/>
            </w:pPr>
            <w:r w:rsidRPr="00BE2BE8">
              <w:t>Notes:</w:t>
            </w:r>
          </w:p>
        </w:tc>
        <w:tc>
          <w:tcPr>
            <w:tcW w:w="3799" w:type="pct"/>
            <w:gridSpan w:val="3"/>
            <w:shd w:val="clear" w:color="auto" w:fill="auto"/>
            <w:tcMar>
              <w:top w:w="58" w:type="dxa"/>
              <w:left w:w="58" w:type="dxa"/>
              <w:bottom w:w="58" w:type="dxa"/>
              <w:right w:w="58" w:type="dxa"/>
            </w:tcMar>
          </w:tcPr>
          <w:p w14:paraId="39BA7412" w14:textId="6DF50219" w:rsidR="00FB3A9D" w:rsidRDefault="00131E47" w:rsidP="003444B6">
            <w:pPr>
              <w:pStyle w:val="BodyText"/>
              <w:rPr>
                <w:ins w:id="185" w:author="Author"/>
              </w:rPr>
            </w:pPr>
            <w:ins w:id="186" w:author="Author">
              <w:r>
                <w:t xml:space="preserve">The metric includes all </w:t>
              </w:r>
              <w:r w:rsidR="00D16468">
                <w:t xml:space="preserve">withdrawn </w:t>
              </w:r>
              <w:r>
                <w:t xml:space="preserve">findings and violations </w:t>
              </w:r>
              <w:r w:rsidR="004148B7">
                <w:t>associated</w:t>
              </w:r>
              <w:r w:rsidR="0081463F">
                <w:t xml:space="preserve"> with </w:t>
              </w:r>
              <w:r w:rsidR="00FB3A9D">
                <w:t>licensees subject to the ROP</w:t>
              </w:r>
              <w:r w:rsidR="00AD3822">
                <w:t xml:space="preserve">, regardless of whether they have been formally </w:t>
              </w:r>
              <w:r w:rsidR="0083424D">
                <w:t xml:space="preserve">appealed or disputed </w:t>
              </w:r>
              <w:r w:rsidR="00AD3822">
                <w:t>by the licensee</w:t>
              </w:r>
              <w:r w:rsidR="00FB3A9D">
                <w:t>.</w:t>
              </w:r>
              <w:r w:rsidR="007E3739">
                <w:t xml:space="preserve"> If a finding and violation are both </w:t>
              </w:r>
              <w:r w:rsidR="00876428">
                <w:t>withdrawn</w:t>
              </w:r>
              <w:r w:rsidR="007E3739">
                <w:t xml:space="preserve"> for the same issue, that</w:t>
              </w:r>
              <w:r w:rsidR="00E26718">
                <w:t xml:space="preserve"> </w:t>
              </w:r>
              <w:r w:rsidR="00AD3822">
                <w:t>will</w:t>
              </w:r>
              <w:r w:rsidR="00E26718">
                <w:t xml:space="preserve"> only count </w:t>
              </w:r>
              <w:r w:rsidR="005F6F76">
                <w:t>against</w:t>
              </w:r>
              <w:r w:rsidR="00E26718">
                <w:t xml:space="preserve"> this metric</w:t>
              </w:r>
              <w:r w:rsidR="0099249C">
                <w:t xml:space="preserve"> once</w:t>
              </w:r>
              <w:r w:rsidR="00E26718">
                <w:t>.</w:t>
              </w:r>
            </w:ins>
          </w:p>
          <w:p w14:paraId="47D8B3BE" w14:textId="4081E024" w:rsidR="003D0326" w:rsidRDefault="007868A6" w:rsidP="003444B6">
            <w:pPr>
              <w:pStyle w:val="BodyText"/>
              <w:rPr>
                <w:ins w:id="187" w:author="Author"/>
              </w:rPr>
            </w:pPr>
            <w:ins w:id="188" w:author="Author">
              <w:r>
                <w:t xml:space="preserve">As a result of an appealed finding or disputed violation, </w:t>
              </w:r>
              <w:r w:rsidR="000C2BFC">
                <w:t xml:space="preserve">the results may be upheld (no changes needed), </w:t>
              </w:r>
              <w:r w:rsidR="00B3646E">
                <w:t xml:space="preserve">the </w:t>
              </w:r>
              <w:r w:rsidR="00A54573">
                <w:t>results may</w:t>
              </w:r>
              <w:r w:rsidR="00B3618A">
                <w:t xml:space="preserve"> </w:t>
              </w:r>
              <w:r w:rsidR="00A54573">
                <w:t>be withdraw</w:t>
              </w:r>
              <w:r w:rsidR="00045BC3">
                <w:t xml:space="preserve">n entirely, or </w:t>
              </w:r>
              <w:r w:rsidR="000C2BFC">
                <w:t>the results may be revised</w:t>
              </w:r>
              <w:r w:rsidR="008D760E">
                <w:t xml:space="preserve"> </w:t>
              </w:r>
              <w:r w:rsidR="0003208F">
                <w:t>which may or may not</w:t>
              </w:r>
              <w:r w:rsidR="00CB71B2">
                <w:t xml:space="preserve"> result in a change in the severity level </w:t>
              </w:r>
              <w:r w:rsidR="00F27FCD">
                <w:t xml:space="preserve">of a violation </w:t>
              </w:r>
              <w:r w:rsidR="00CB71B2">
                <w:t xml:space="preserve">or </w:t>
              </w:r>
              <w:r w:rsidR="00F27FCD">
                <w:t xml:space="preserve">the </w:t>
              </w:r>
              <w:r w:rsidR="00CB71B2">
                <w:t xml:space="preserve">significance (color) of </w:t>
              </w:r>
              <w:r w:rsidR="00F27FCD">
                <w:t>a finding.</w:t>
              </w:r>
            </w:ins>
          </w:p>
          <w:p w14:paraId="6CD30D01" w14:textId="29C3312A" w:rsidR="00CB71B2" w:rsidRDefault="009B01F5" w:rsidP="003444B6">
            <w:pPr>
              <w:pStyle w:val="BodyText"/>
              <w:rPr>
                <w:ins w:id="189" w:author="Author"/>
              </w:rPr>
            </w:pPr>
            <w:ins w:id="190" w:author="Author">
              <w:r>
                <w:t>For the purpose</w:t>
              </w:r>
              <w:r w:rsidR="005B1A1A">
                <w:t>s</w:t>
              </w:r>
              <w:r>
                <w:t xml:space="preserve"> of this metric, </w:t>
              </w:r>
              <w:r w:rsidR="005B1A1A">
                <w:t>if a finding or a violation is revised, but there is no change in the severity level or the signifi</w:t>
              </w:r>
              <w:r w:rsidR="0048421C">
                <w:t xml:space="preserve">cance, that </w:t>
              </w:r>
              <w:r w:rsidR="00C11349">
                <w:t>finding</w:t>
              </w:r>
              <w:r w:rsidR="0048421C">
                <w:t xml:space="preserve"> or violation</w:t>
              </w:r>
              <w:r w:rsidR="00BB2C40">
                <w:t xml:space="preserve"> should not be considered withdrawn.</w:t>
              </w:r>
              <w:r w:rsidR="00986B80">
                <w:t xml:space="preserve"> If there is a change in </w:t>
              </w:r>
              <w:r w:rsidR="00986B80">
                <w:lastRenderedPageBreak/>
                <w:t>severity level or significance</w:t>
              </w:r>
              <w:r w:rsidR="00A143DF">
                <w:t>, that finding or violation should be considered withdrawn.</w:t>
              </w:r>
            </w:ins>
          </w:p>
          <w:p w14:paraId="56C4B9C3" w14:textId="4CB1F6F0" w:rsidR="00BE2BE8" w:rsidRPr="00BE2BE8" w:rsidRDefault="003D5705" w:rsidP="00946C09">
            <w:pPr>
              <w:pStyle w:val="BodyText-table"/>
            </w:pPr>
            <w:ins w:id="191" w:author="Author">
              <w:r>
                <w:t>Findings and</w:t>
              </w:r>
            </w:ins>
            <w:r w:rsidR="00BE2BE8" w:rsidRPr="00BE2BE8">
              <w:t xml:space="preserve"> violations that are withdrawn on the basis of information that was not available to </w:t>
            </w:r>
            <w:ins w:id="192" w:author="Author">
              <w:r w:rsidR="008478FA">
                <w:t>the agency</w:t>
              </w:r>
            </w:ins>
            <w:r w:rsidR="00BE2BE8" w:rsidRPr="00BE2BE8">
              <w:t xml:space="preserve"> before the finding</w:t>
            </w:r>
            <w:ins w:id="193" w:author="Author">
              <w:r w:rsidR="0026337A">
                <w:t>/violation</w:t>
              </w:r>
            </w:ins>
            <w:r w:rsidR="00BE2BE8" w:rsidRPr="00BE2BE8">
              <w:t xml:space="preserve"> was finalized do not count against this metric.</w:t>
            </w:r>
          </w:p>
        </w:tc>
      </w:tr>
      <w:tr w:rsidR="00BE2BE8" w:rsidRPr="00BE2BE8" w14:paraId="627ED1FA" w14:textId="77777777" w:rsidTr="00017F68">
        <w:tc>
          <w:tcPr>
            <w:tcW w:w="1201" w:type="pct"/>
            <w:shd w:val="clear" w:color="auto" w:fill="auto"/>
            <w:tcMar>
              <w:top w:w="58" w:type="dxa"/>
              <w:left w:w="58" w:type="dxa"/>
              <w:bottom w:w="58" w:type="dxa"/>
              <w:right w:w="58" w:type="dxa"/>
            </w:tcMar>
          </w:tcPr>
          <w:p w14:paraId="1B429A1A" w14:textId="77777777" w:rsidR="00BE2BE8" w:rsidRPr="00BE2BE8" w:rsidRDefault="00BE2BE8" w:rsidP="00946C09">
            <w:pPr>
              <w:pStyle w:val="BodyText-table"/>
            </w:pPr>
            <w:r w:rsidRPr="00BE2BE8">
              <w:lastRenderedPageBreak/>
              <w:t>Basis:</w:t>
            </w:r>
          </w:p>
        </w:tc>
        <w:tc>
          <w:tcPr>
            <w:tcW w:w="3799" w:type="pct"/>
            <w:gridSpan w:val="3"/>
            <w:shd w:val="clear" w:color="auto" w:fill="auto"/>
            <w:tcMar>
              <w:top w:w="58" w:type="dxa"/>
              <w:left w:w="58" w:type="dxa"/>
              <w:bottom w:w="58" w:type="dxa"/>
              <w:right w:w="58" w:type="dxa"/>
            </w:tcMar>
          </w:tcPr>
          <w:p w14:paraId="651E9D20" w14:textId="14AA4BD3" w:rsidR="00BE2BE8" w:rsidRPr="00BE2BE8" w:rsidRDefault="00BE2BE8" w:rsidP="00946C09">
            <w:pPr>
              <w:pStyle w:val="BodyText-table"/>
            </w:pPr>
            <w:r w:rsidRPr="00BE2BE8">
              <w:t>IMC 0611</w:t>
            </w:r>
            <w:ins w:id="194" w:author="Author">
              <w:r w:rsidR="00B2526B">
                <w:t xml:space="preserve">, </w:t>
              </w:r>
              <w:r w:rsidR="009A4F16">
                <w:t>IMC 0609</w:t>
              </w:r>
              <w:r w:rsidR="0033690F">
                <w:t xml:space="preserve"> Attachment 2, </w:t>
              </w:r>
              <w:r w:rsidR="00B2526B">
                <w:t xml:space="preserve">NRC Enforcement Policy, NRC Enforcement Manual, </w:t>
              </w:r>
            </w:ins>
          </w:p>
        </w:tc>
      </w:tr>
      <w:tr w:rsidR="00BE2BE8" w:rsidRPr="00BE2BE8" w14:paraId="36551C09" w14:textId="77777777" w:rsidTr="00017F68">
        <w:tc>
          <w:tcPr>
            <w:tcW w:w="1201" w:type="pct"/>
            <w:shd w:val="clear" w:color="auto" w:fill="auto"/>
            <w:tcMar>
              <w:top w:w="58" w:type="dxa"/>
              <w:left w:w="58" w:type="dxa"/>
              <w:bottom w:w="58" w:type="dxa"/>
              <w:right w:w="58" w:type="dxa"/>
            </w:tcMar>
          </w:tcPr>
          <w:p w14:paraId="364A5F9A" w14:textId="77777777" w:rsidR="00BE2BE8" w:rsidRPr="00BE2BE8" w:rsidRDefault="00BE2BE8" w:rsidP="00946C09">
            <w:pPr>
              <w:pStyle w:val="BodyText-table"/>
            </w:pPr>
            <w:r w:rsidRPr="00BE2BE8">
              <w:t>ROP Program Area:</w:t>
            </w:r>
          </w:p>
        </w:tc>
        <w:tc>
          <w:tcPr>
            <w:tcW w:w="3799" w:type="pct"/>
            <w:gridSpan w:val="3"/>
            <w:shd w:val="clear" w:color="auto" w:fill="auto"/>
            <w:tcMar>
              <w:top w:w="58" w:type="dxa"/>
              <w:left w:w="58" w:type="dxa"/>
              <w:bottom w:w="58" w:type="dxa"/>
              <w:right w:w="58" w:type="dxa"/>
            </w:tcMar>
          </w:tcPr>
          <w:p w14:paraId="5E42737B" w14:textId="77777777" w:rsidR="00BE2BE8" w:rsidRPr="00BE2BE8" w:rsidRDefault="00BE2BE8" w:rsidP="00946C09">
            <w:pPr>
              <w:pStyle w:val="BodyText-table"/>
            </w:pPr>
            <w:r w:rsidRPr="00BE2BE8">
              <w:t>Inspection</w:t>
            </w:r>
          </w:p>
        </w:tc>
      </w:tr>
      <w:tr w:rsidR="00BE2BE8" w:rsidRPr="00BE2BE8" w14:paraId="14318B15" w14:textId="77777777" w:rsidTr="00017F68">
        <w:tc>
          <w:tcPr>
            <w:tcW w:w="1201" w:type="pct"/>
            <w:shd w:val="clear" w:color="auto" w:fill="auto"/>
            <w:tcMar>
              <w:top w:w="58" w:type="dxa"/>
              <w:left w:w="58" w:type="dxa"/>
              <w:bottom w:w="58" w:type="dxa"/>
              <w:right w:w="58" w:type="dxa"/>
            </w:tcMar>
          </w:tcPr>
          <w:p w14:paraId="7A2163C0" w14:textId="77777777" w:rsidR="00BE2BE8" w:rsidRPr="00BE2BE8" w:rsidRDefault="00BE2BE8" w:rsidP="00946C09">
            <w:pPr>
              <w:pStyle w:val="BodyText-table"/>
            </w:pPr>
            <w:r w:rsidRPr="00BE2BE8">
              <w:t>Lead/Data Source:</w:t>
            </w:r>
          </w:p>
        </w:tc>
        <w:tc>
          <w:tcPr>
            <w:tcW w:w="3799" w:type="pct"/>
            <w:gridSpan w:val="3"/>
            <w:shd w:val="clear" w:color="auto" w:fill="auto"/>
            <w:tcMar>
              <w:top w:w="58" w:type="dxa"/>
              <w:left w:w="58" w:type="dxa"/>
              <w:bottom w:w="58" w:type="dxa"/>
              <w:right w:w="58" w:type="dxa"/>
            </w:tcMar>
          </w:tcPr>
          <w:p w14:paraId="6DFCBED3" w14:textId="5F1EE33C" w:rsidR="00BE2BE8" w:rsidRPr="00BE2BE8" w:rsidRDefault="00BE2BE8" w:rsidP="00946C09">
            <w:pPr>
              <w:pStyle w:val="BodyText-table"/>
            </w:pPr>
            <w:r w:rsidRPr="00BE2BE8">
              <w:t>Regions</w:t>
            </w:r>
            <w:ins w:id="195" w:author="Author">
              <w:r w:rsidR="00C556FF">
                <w:t>, NSIR</w:t>
              </w:r>
            </w:ins>
          </w:p>
        </w:tc>
      </w:tr>
      <w:tr w:rsidR="00A96979" w:rsidRPr="00BE2BE8" w14:paraId="3BFC2C6C" w14:textId="77777777" w:rsidTr="00017F68">
        <w:tc>
          <w:tcPr>
            <w:tcW w:w="1201" w:type="pct"/>
            <w:tcBorders>
              <w:bottom w:val="single" w:sz="4" w:space="0" w:color="auto"/>
            </w:tcBorders>
            <w:shd w:val="clear" w:color="auto" w:fill="auto"/>
            <w:tcMar>
              <w:top w:w="58" w:type="dxa"/>
              <w:left w:w="58" w:type="dxa"/>
              <w:bottom w:w="58" w:type="dxa"/>
              <w:right w:w="58" w:type="dxa"/>
            </w:tcMar>
          </w:tcPr>
          <w:p w14:paraId="266B58C1" w14:textId="58D96B0E" w:rsidR="00A96979" w:rsidRPr="00BE2BE8" w:rsidRDefault="00A96979" w:rsidP="00946C09">
            <w:pPr>
              <w:pStyle w:val="BodyText-table"/>
            </w:pPr>
            <w:r>
              <w:t>Related ROP Goals:</w:t>
            </w:r>
          </w:p>
        </w:tc>
        <w:tc>
          <w:tcPr>
            <w:tcW w:w="3799" w:type="pct"/>
            <w:gridSpan w:val="3"/>
            <w:tcBorders>
              <w:bottom w:val="single" w:sz="4" w:space="0" w:color="auto"/>
            </w:tcBorders>
            <w:shd w:val="clear" w:color="auto" w:fill="auto"/>
            <w:tcMar>
              <w:top w:w="58" w:type="dxa"/>
              <w:left w:w="58" w:type="dxa"/>
              <w:bottom w:w="58" w:type="dxa"/>
              <w:right w:w="58" w:type="dxa"/>
            </w:tcMar>
          </w:tcPr>
          <w:p w14:paraId="7F38AAC4" w14:textId="53B2CF32" w:rsidR="00A96979" w:rsidRPr="00BE2BE8" w:rsidRDefault="00A96979" w:rsidP="00946C09">
            <w:pPr>
              <w:pStyle w:val="BodyText-table"/>
            </w:pPr>
            <w:r>
              <w:t xml:space="preserve">Predictable, </w:t>
            </w:r>
            <w:r w:rsidR="00D44F3A">
              <w:t>Understandable</w:t>
            </w:r>
          </w:p>
        </w:tc>
      </w:tr>
      <w:tr w:rsidR="00A96979" w:rsidRPr="00BE2BE8" w14:paraId="47B57818" w14:textId="77777777" w:rsidTr="00017F68">
        <w:tc>
          <w:tcPr>
            <w:tcW w:w="1201" w:type="pct"/>
            <w:tcBorders>
              <w:bottom w:val="single" w:sz="8" w:space="0" w:color="auto"/>
            </w:tcBorders>
            <w:shd w:val="clear" w:color="auto" w:fill="auto"/>
            <w:tcMar>
              <w:top w:w="58" w:type="dxa"/>
              <w:left w:w="58" w:type="dxa"/>
              <w:bottom w:w="58" w:type="dxa"/>
              <w:right w:w="58" w:type="dxa"/>
            </w:tcMar>
          </w:tcPr>
          <w:p w14:paraId="6C9E1F23" w14:textId="4474CBCE" w:rsidR="00A96979" w:rsidRPr="00BE2BE8" w:rsidRDefault="00A96979" w:rsidP="00946C09">
            <w:pPr>
              <w:pStyle w:val="BodyText-table"/>
            </w:pPr>
            <w:r>
              <w:t>Related ROP Intended Outcomes:</w:t>
            </w:r>
          </w:p>
        </w:tc>
        <w:tc>
          <w:tcPr>
            <w:tcW w:w="3799" w:type="pct"/>
            <w:gridSpan w:val="3"/>
            <w:tcBorders>
              <w:bottom w:val="single" w:sz="8" w:space="0" w:color="auto"/>
            </w:tcBorders>
            <w:shd w:val="clear" w:color="auto" w:fill="auto"/>
            <w:tcMar>
              <w:top w:w="58" w:type="dxa"/>
              <w:left w:w="58" w:type="dxa"/>
              <w:bottom w:w="58" w:type="dxa"/>
              <w:right w:w="58" w:type="dxa"/>
            </w:tcMar>
          </w:tcPr>
          <w:p w14:paraId="022E98B4" w14:textId="77777777" w:rsidR="00A96979" w:rsidRDefault="00103E4C" w:rsidP="00946C09">
            <w:pPr>
              <w:pStyle w:val="BodyText-table"/>
            </w:pPr>
            <w:r w:rsidRPr="00103E4C">
              <w:t>Identify performance issues through NRC inspection and licensee PIs</w:t>
            </w:r>
          </w:p>
          <w:p w14:paraId="372840C2" w14:textId="77777777" w:rsidR="000E4487" w:rsidRDefault="000E4487" w:rsidP="00946C09">
            <w:pPr>
              <w:pStyle w:val="BodyText-table"/>
            </w:pPr>
            <w:r w:rsidRPr="000E4487">
              <w:t>Determine the significance of identified performance issues</w:t>
            </w:r>
          </w:p>
          <w:p w14:paraId="091D64EC" w14:textId="587DC5E4" w:rsidR="001406B3" w:rsidRPr="00BE2BE8" w:rsidRDefault="001406B3" w:rsidP="00946C09">
            <w:pPr>
              <w:pStyle w:val="BodyText-table"/>
            </w:pPr>
            <w:r w:rsidRPr="001406B3">
              <w:t>Communicate inspection and assessment results to stakeholders</w:t>
            </w:r>
          </w:p>
        </w:tc>
      </w:tr>
    </w:tbl>
    <w:p w14:paraId="37BC4530" w14:textId="53127520" w:rsidR="00A95C80" w:rsidRPr="00DB0EE6" w:rsidRDefault="00A95C80" w:rsidP="006A5193">
      <w:pPr>
        <w:pStyle w:val="Heading1"/>
      </w:pPr>
      <w:r>
        <w:t>0307A-06</w:t>
      </w:r>
      <w:r>
        <w:tab/>
      </w:r>
      <w:r w:rsidR="00575280">
        <w:t>ROP DATA TRENDING FOCUS AREAS</w:t>
      </w:r>
    </w:p>
    <w:p w14:paraId="12F4FF11" w14:textId="58EBD9A5" w:rsidR="003F197E" w:rsidRDefault="003F197E" w:rsidP="00DF62E7">
      <w:pPr>
        <w:pStyle w:val="Heading2"/>
        <w:rPr>
          <w:bCs/>
        </w:rPr>
      </w:pPr>
      <w:r>
        <w:rPr>
          <w:bCs/>
        </w:rPr>
        <w:t>06.01</w:t>
      </w:r>
      <w:r w:rsidRPr="00541678">
        <w:tab/>
      </w:r>
      <w:r w:rsidR="00D153F0" w:rsidRPr="00DF62E7">
        <w:rPr>
          <w:u w:val="single"/>
        </w:rPr>
        <w:t xml:space="preserve">Overview and Basis for </w:t>
      </w:r>
      <w:r w:rsidR="003F0E0A" w:rsidRPr="00DF62E7">
        <w:rPr>
          <w:u w:val="single"/>
        </w:rPr>
        <w:t xml:space="preserve">ROP </w:t>
      </w:r>
      <w:r w:rsidRPr="00DF62E7">
        <w:rPr>
          <w:u w:val="single"/>
        </w:rPr>
        <w:t>Data Trending</w:t>
      </w:r>
    </w:p>
    <w:p w14:paraId="60477E19" w14:textId="13EE4B28" w:rsidR="00AF6023" w:rsidRDefault="009F3009" w:rsidP="005B0504">
      <w:pPr>
        <w:pStyle w:val="BodyText"/>
      </w:pPr>
      <w:ins w:id="196" w:author="Author">
        <w:r>
          <w:t>To</w:t>
        </w:r>
      </w:ins>
      <w:r w:rsidR="0053213A">
        <w:t xml:space="preserve"> </w:t>
      </w:r>
      <w:r w:rsidR="003C43AF">
        <w:t xml:space="preserve">leverage ROP program execution data </w:t>
      </w:r>
      <w:r w:rsidR="003F0E0A">
        <w:t>to</w:t>
      </w:r>
      <w:r w:rsidR="003C43AF">
        <w:t xml:space="preserve"> monitor</w:t>
      </w:r>
      <w:r w:rsidR="003F0E0A">
        <w:t xml:space="preserve"> </w:t>
      </w:r>
      <w:r w:rsidR="003C43AF">
        <w:t>ROP program health and conduct ROP self</w:t>
      </w:r>
      <w:r w:rsidR="00F02AFB">
        <w:noBreakHyphen/>
      </w:r>
      <w:r w:rsidR="003C43AF">
        <w:t xml:space="preserve">assessment activities, </w:t>
      </w:r>
      <w:r w:rsidR="00E060EE">
        <w:t>the staff established</w:t>
      </w:r>
      <w:r w:rsidR="003F0E0A">
        <w:t xml:space="preserve"> ROP</w:t>
      </w:r>
      <w:r w:rsidR="00E060EE">
        <w:t xml:space="preserve"> data trending </w:t>
      </w:r>
      <w:r w:rsidR="00151620">
        <w:t>focus areas</w:t>
      </w:r>
      <w:r w:rsidR="00040992">
        <w:t xml:space="preserve"> that </w:t>
      </w:r>
      <w:r w:rsidR="00151620">
        <w:t>are</w:t>
      </w:r>
      <w:r w:rsidR="00040992">
        <w:t xml:space="preserve"> intended to be complementary to the </w:t>
      </w:r>
      <w:r w:rsidR="00C8392B">
        <w:t xml:space="preserve">formal </w:t>
      </w:r>
      <w:r w:rsidR="00040992">
        <w:t>ROP performance metrics</w:t>
      </w:r>
      <w:r w:rsidR="00C90587">
        <w:t xml:space="preserve">. </w:t>
      </w:r>
      <w:r w:rsidR="00040992">
        <w:t xml:space="preserve">The staff will trend and analyze </w:t>
      </w:r>
      <w:r w:rsidR="00C90587">
        <w:t xml:space="preserve">ROP program execution data </w:t>
      </w:r>
      <w:r w:rsidR="00C8392B">
        <w:t>(</w:t>
      </w:r>
      <w:r w:rsidR="00EF078C" w:rsidRPr="00EF078C">
        <w:t>as compared to historical averages or expected trends</w:t>
      </w:r>
      <w:r w:rsidR="00C8392B">
        <w:t xml:space="preserve">) </w:t>
      </w:r>
      <w:r w:rsidR="00040992">
        <w:t xml:space="preserve">in </w:t>
      </w:r>
      <w:r w:rsidR="00151620">
        <w:t xml:space="preserve">these </w:t>
      </w:r>
      <w:r w:rsidR="00040992">
        <w:t>focus areas</w:t>
      </w:r>
      <w:r w:rsidR="00011244">
        <w:t xml:space="preserve"> </w:t>
      </w:r>
      <w:r w:rsidR="00040992">
        <w:t>throughout the year, with the objective of identifying</w:t>
      </w:r>
      <w:r w:rsidR="00CE4FE2">
        <w:t xml:space="preserve"> </w:t>
      </w:r>
      <w:ins w:id="197" w:author="Author">
        <w:r w:rsidR="007D3F2E">
          <w:t xml:space="preserve">any </w:t>
        </w:r>
      </w:ins>
      <w:r w:rsidR="00151620">
        <w:t xml:space="preserve">significant trends (positive, negative, stable) or </w:t>
      </w:r>
      <w:ins w:id="198" w:author="Author">
        <w:r w:rsidR="007D3F2E">
          <w:t xml:space="preserve">other </w:t>
        </w:r>
      </w:ins>
      <w:r w:rsidR="00151620">
        <w:t>insights into ROP program performance in these areas.</w:t>
      </w:r>
    </w:p>
    <w:p w14:paraId="285CFA9D" w14:textId="04A52F68" w:rsidR="00A95C80" w:rsidRDefault="002556DE" w:rsidP="005B0504">
      <w:pPr>
        <w:pStyle w:val="BodyText"/>
      </w:pPr>
      <w:ins w:id="199" w:author="Author">
        <w:r>
          <w:t xml:space="preserve">To the extent possible, </w:t>
        </w:r>
        <w:r w:rsidR="00887060">
          <w:t>t</w:t>
        </w:r>
      </w:ins>
      <w:r w:rsidR="00151620">
        <w:t xml:space="preserve">he </w:t>
      </w:r>
      <w:r w:rsidR="00FB2169">
        <w:t xml:space="preserve">data </w:t>
      </w:r>
      <w:ins w:id="200" w:author="Author">
        <w:r w:rsidR="00887060">
          <w:t>processing</w:t>
        </w:r>
      </w:ins>
      <w:r w:rsidR="00FB2169">
        <w:t xml:space="preserve"> and </w:t>
      </w:r>
      <w:ins w:id="201" w:author="Author">
        <w:r w:rsidR="008C7F9F">
          <w:t xml:space="preserve">data </w:t>
        </w:r>
        <w:r w:rsidR="00887060">
          <w:t>visualization</w:t>
        </w:r>
      </w:ins>
      <w:r w:rsidR="00FB2169">
        <w:t xml:space="preserve"> for each data trending focus area </w:t>
      </w:r>
      <w:r w:rsidR="00151620">
        <w:t xml:space="preserve">will </w:t>
      </w:r>
      <w:ins w:id="202" w:author="Author">
        <w:r w:rsidR="009614C3">
          <w:t>use existing</w:t>
        </w:r>
        <w:r w:rsidR="00376E3C">
          <w:t>,</w:t>
        </w:r>
        <w:r w:rsidR="009614C3">
          <w:t xml:space="preserve"> </w:t>
        </w:r>
        <w:r w:rsidR="00376E3C">
          <w:t xml:space="preserve">robust </w:t>
        </w:r>
        <w:r w:rsidR="009614C3">
          <w:t xml:space="preserve">data sources, and </w:t>
        </w:r>
      </w:ins>
      <w:r w:rsidR="00151620">
        <w:t xml:space="preserve">be </w:t>
      </w:r>
      <w:ins w:id="203" w:author="Author">
        <w:r w:rsidR="00376E3C">
          <w:t>as</w:t>
        </w:r>
      </w:ins>
      <w:r w:rsidR="00151620">
        <w:t xml:space="preserve"> automated</w:t>
      </w:r>
      <w:ins w:id="204" w:author="Author">
        <w:r w:rsidR="00BA446E">
          <w:t xml:space="preserve"> and </w:t>
        </w:r>
        <w:r w:rsidR="0002712D">
          <w:t>up</w:t>
        </w:r>
        <w:r w:rsidR="0002712D">
          <w:noBreakHyphen/>
          <w:t>to</w:t>
        </w:r>
        <w:r w:rsidR="0002712D">
          <w:noBreakHyphen/>
          <w:t>date</w:t>
        </w:r>
      </w:ins>
      <w:r w:rsidR="00151620">
        <w:t xml:space="preserve"> </w:t>
      </w:r>
      <w:ins w:id="205" w:author="Author">
        <w:r w:rsidR="00D557B0">
          <w:t xml:space="preserve">as possible. </w:t>
        </w:r>
      </w:ins>
      <w:r w:rsidR="00151620">
        <w:t xml:space="preserve">As appropriate, </w:t>
      </w:r>
      <w:ins w:id="206" w:author="Author">
        <w:r w:rsidR="00FA6EA6">
          <w:t xml:space="preserve">internal </w:t>
        </w:r>
      </w:ins>
      <w:r w:rsidR="00AA2F6A">
        <w:t xml:space="preserve">ROP </w:t>
      </w:r>
      <w:ins w:id="207" w:author="Author">
        <w:r w:rsidR="00FA6EA6">
          <w:t>stakeholders</w:t>
        </w:r>
      </w:ins>
      <w:r w:rsidR="00CA64F8">
        <w:t xml:space="preserve"> </w:t>
      </w:r>
      <w:r w:rsidR="00F37B39">
        <w:t xml:space="preserve">will </w:t>
      </w:r>
      <w:r w:rsidR="00AA2F6A">
        <w:t xml:space="preserve">be </w:t>
      </w:r>
      <w:ins w:id="208" w:author="Author">
        <w:r w:rsidR="00697E46">
          <w:t xml:space="preserve">offered opportunities to provide feedback </w:t>
        </w:r>
        <w:r w:rsidR="00490862">
          <w:t xml:space="preserve">on possible improvements to </w:t>
        </w:r>
        <w:r w:rsidR="001F5ACE">
          <w:t xml:space="preserve">the </w:t>
        </w:r>
        <w:r w:rsidR="00490862">
          <w:t>selected</w:t>
        </w:r>
      </w:ins>
      <w:r w:rsidR="00AA2F6A">
        <w:t xml:space="preserve"> data sources, </w:t>
      </w:r>
      <w:ins w:id="209" w:author="Author">
        <w:r w:rsidR="001F5ACE">
          <w:t xml:space="preserve">the </w:t>
        </w:r>
        <w:r w:rsidR="00507F12">
          <w:t>displayed</w:t>
        </w:r>
        <w:r w:rsidR="00490862">
          <w:t xml:space="preserve"> </w:t>
        </w:r>
      </w:ins>
      <w:r w:rsidR="00AA2F6A">
        <w:t>trend</w:t>
      </w:r>
      <w:ins w:id="210" w:author="Author">
        <w:r w:rsidR="007879A7">
          <w:t>s</w:t>
        </w:r>
      </w:ins>
      <w:r w:rsidR="00AA2F6A">
        <w:t xml:space="preserve">, and </w:t>
      </w:r>
      <w:ins w:id="211" w:author="Author">
        <w:r w:rsidR="001F5ACE">
          <w:t xml:space="preserve">the </w:t>
        </w:r>
        <w:r w:rsidR="00BF496F">
          <w:t xml:space="preserve">available </w:t>
        </w:r>
      </w:ins>
      <w:r w:rsidR="00F37B39">
        <w:t>visualization</w:t>
      </w:r>
      <w:ins w:id="212" w:author="Author">
        <w:r w:rsidR="00747363">
          <w:t xml:space="preserve"> and filtering</w:t>
        </w:r>
      </w:ins>
      <w:r w:rsidR="00AA2F6A">
        <w:t xml:space="preserve"> option</w:t>
      </w:r>
      <w:ins w:id="213" w:author="Author">
        <w:r w:rsidR="00BF496F">
          <w:t>s</w:t>
        </w:r>
      </w:ins>
      <w:r w:rsidR="00D63A50">
        <w:t xml:space="preserve"> for </w:t>
      </w:r>
      <w:ins w:id="214" w:author="Author">
        <w:r w:rsidR="00DF316D">
          <w:t xml:space="preserve">the </w:t>
        </w:r>
        <w:r w:rsidR="00507F12">
          <w:t xml:space="preserve">focus areas </w:t>
        </w:r>
        <w:r w:rsidR="0012391E">
          <w:t xml:space="preserve">as </w:t>
        </w:r>
        <w:r w:rsidR="00507F12">
          <w:t xml:space="preserve">displayed on the </w:t>
        </w:r>
        <w:r w:rsidR="00DF316D">
          <w:t>ROP data trending dashboard.</w:t>
        </w:r>
      </w:ins>
      <w:r w:rsidR="00AA2F6A">
        <w:t xml:space="preserve"> </w:t>
      </w:r>
      <w:ins w:id="215" w:author="Author">
        <w:r w:rsidR="000442F5">
          <w:t>The dashboard should be flexible enough to meet</w:t>
        </w:r>
        <w:r w:rsidR="000033F5">
          <w:t xml:space="preserve"> the overall needs of ROP stakeholders</w:t>
        </w:r>
        <w:r w:rsidR="00E06F2E">
          <w:t>,</w:t>
        </w:r>
        <w:r w:rsidR="00226771">
          <w:t xml:space="preserve"> </w:t>
        </w:r>
        <w:r w:rsidR="007C33D0">
          <w:t>including the ability to observe any</w:t>
        </w:r>
      </w:ins>
      <w:r w:rsidR="00AA2F6A">
        <w:t xml:space="preserve"> short</w:t>
      </w:r>
      <w:r w:rsidR="00F02AFB">
        <w:noBreakHyphen/>
      </w:r>
      <w:r w:rsidR="00AA2F6A">
        <w:t xml:space="preserve">term </w:t>
      </w:r>
      <w:ins w:id="216" w:author="Author">
        <w:r w:rsidR="007C33D0">
          <w:t>or</w:t>
        </w:r>
      </w:ins>
      <w:r w:rsidR="00AA2F6A">
        <w:t xml:space="preserve"> long</w:t>
      </w:r>
      <w:r w:rsidR="00F02AFB">
        <w:noBreakHyphen/>
      </w:r>
      <w:r w:rsidR="00AA2F6A">
        <w:t>term trends.</w:t>
      </w:r>
    </w:p>
    <w:p w14:paraId="63E7CFFD" w14:textId="6023F639" w:rsidR="00663CBE" w:rsidRDefault="00F37B39" w:rsidP="005B0504">
      <w:pPr>
        <w:pStyle w:val="BodyText"/>
      </w:pPr>
      <w:r>
        <w:t>The ROP self</w:t>
      </w:r>
      <w:r w:rsidR="005D27F9">
        <w:noBreakHyphen/>
      </w:r>
      <w:r>
        <w:t xml:space="preserve">assessment data trending dashboard will be monitored </w:t>
      </w:r>
      <w:r w:rsidR="00011244">
        <w:t>on at least a monthly basis</w:t>
      </w:r>
      <w:r w:rsidR="003B1E8B">
        <w:t xml:space="preserve"> </w:t>
      </w:r>
      <w:r>
        <w:t>by ROP self</w:t>
      </w:r>
      <w:r w:rsidR="005D27F9">
        <w:noBreakHyphen/>
      </w:r>
      <w:r>
        <w:t xml:space="preserve">assessment staff. </w:t>
      </w:r>
      <w:r w:rsidRPr="00F37B39">
        <w:t>Should any significant trends or insights be identified</w:t>
      </w:r>
      <w:r w:rsidR="003B1E8B">
        <w:t xml:space="preserve"> (as compared to historical averages or expected trends)</w:t>
      </w:r>
      <w:r w:rsidRPr="00F37B39">
        <w:t xml:space="preserve">, the </w:t>
      </w:r>
      <w:r>
        <w:t>ROP self</w:t>
      </w:r>
      <w:r w:rsidR="005D27F9">
        <w:noBreakHyphen/>
      </w:r>
      <w:r>
        <w:t xml:space="preserve">assessment lead will provide the </w:t>
      </w:r>
      <w:r w:rsidRPr="00F37B39">
        <w:t xml:space="preserve">data to the appropriate program area lead for further analysis and action, including input to the annual </w:t>
      </w:r>
      <w:ins w:id="217" w:author="Author">
        <w:r w:rsidR="00830AD4">
          <w:t xml:space="preserve">ROP </w:t>
        </w:r>
      </w:ins>
      <w:r w:rsidRPr="00F37B39">
        <w:t xml:space="preserve">metrics report and </w:t>
      </w:r>
      <w:ins w:id="218" w:author="Author">
        <w:r w:rsidR="00830AD4">
          <w:t xml:space="preserve">the </w:t>
        </w:r>
      </w:ins>
      <w:r w:rsidRPr="00F37B39">
        <w:t xml:space="preserve">ROP self-assessment </w:t>
      </w:r>
      <w:ins w:id="219" w:author="Author">
        <w:r w:rsidR="00830AD4">
          <w:t xml:space="preserve">Commission </w:t>
        </w:r>
      </w:ins>
      <w:r w:rsidRPr="00F37B39">
        <w:t xml:space="preserve">paper. </w:t>
      </w:r>
      <w:r w:rsidR="00E14EBE">
        <w:t xml:space="preserve">Any identified significant trends or insights from the </w:t>
      </w:r>
      <w:r w:rsidR="00787DB2">
        <w:t xml:space="preserve">ROP data trending </w:t>
      </w:r>
      <w:r w:rsidR="00E14EBE">
        <w:t>efforts shall</w:t>
      </w:r>
      <w:r w:rsidR="00787DB2">
        <w:t xml:space="preserve"> also be discussed as part of the ROP self</w:t>
      </w:r>
      <w:r w:rsidR="005D27F9">
        <w:noBreakHyphen/>
      </w:r>
      <w:r w:rsidR="00787DB2">
        <w:t xml:space="preserve">assessment briefing </w:t>
      </w:r>
      <w:r w:rsidR="00663CBE">
        <w:t xml:space="preserve">at the </w:t>
      </w:r>
      <w:r w:rsidR="008B2B28">
        <w:t>Agency Action Review Meeting</w:t>
      </w:r>
      <w:r w:rsidR="00663CBE">
        <w:t xml:space="preserve"> and the associated Commission briefing. Additionally, </w:t>
      </w:r>
      <w:r w:rsidR="00FB2169">
        <w:t>insights</w:t>
      </w:r>
      <w:r w:rsidR="00663CBE">
        <w:t xml:space="preserve"> from the </w:t>
      </w:r>
      <w:r w:rsidR="00FB2169">
        <w:t xml:space="preserve">ROP </w:t>
      </w:r>
      <w:r w:rsidR="00663CBE">
        <w:t xml:space="preserve">data trending </w:t>
      </w:r>
      <w:r w:rsidR="00FB2169">
        <w:t xml:space="preserve">efforts </w:t>
      </w:r>
      <w:r w:rsidR="00663CBE">
        <w:t>will inform future ROP self</w:t>
      </w:r>
      <w:r w:rsidR="005D27F9">
        <w:noBreakHyphen/>
      </w:r>
      <w:r w:rsidR="00663CBE">
        <w:t xml:space="preserve">assessment </w:t>
      </w:r>
      <w:r w:rsidR="00FB2169">
        <w:t>activities</w:t>
      </w:r>
      <w:r w:rsidR="00663CBE">
        <w:t xml:space="preserve">, including topics for effectiveness reviews, focused assessments, and </w:t>
      </w:r>
      <w:r w:rsidR="00FB2169">
        <w:t>ROP implementation audits</w:t>
      </w:r>
      <w:r w:rsidR="00663CBE">
        <w:t>.</w:t>
      </w:r>
    </w:p>
    <w:p w14:paraId="4B73CD65" w14:textId="0D218450" w:rsidR="002330D1" w:rsidRDefault="002330D1" w:rsidP="005B0504">
      <w:pPr>
        <w:pStyle w:val="Heading2"/>
        <w:rPr>
          <w:bCs/>
        </w:rPr>
      </w:pPr>
      <w:r>
        <w:rPr>
          <w:bCs/>
        </w:rPr>
        <w:lastRenderedPageBreak/>
        <w:t>06.02</w:t>
      </w:r>
      <w:r w:rsidRPr="00541678">
        <w:tab/>
      </w:r>
      <w:r w:rsidRPr="005B0504">
        <w:rPr>
          <w:u w:val="single"/>
        </w:rPr>
        <w:t>Data Trending Focus Area</w:t>
      </w:r>
      <w:r w:rsidR="002E3FE8" w:rsidRPr="005B0504">
        <w:rPr>
          <w:u w:val="single"/>
        </w:rPr>
        <w:t xml:space="preserve"> Selection Criteria</w:t>
      </w:r>
    </w:p>
    <w:p w14:paraId="3529DBBC" w14:textId="50CBDD04" w:rsidR="00A95C80" w:rsidRDefault="00A95C80" w:rsidP="00664460">
      <w:pPr>
        <w:pStyle w:val="BodyText"/>
      </w:pPr>
      <w:r>
        <w:t>The</w:t>
      </w:r>
      <w:r w:rsidR="002E3FE8">
        <w:t xml:space="preserve"> </w:t>
      </w:r>
      <w:r w:rsidR="00CA64F8">
        <w:t xml:space="preserve">standard </w:t>
      </w:r>
      <w:r w:rsidR="002E3FE8">
        <w:t>set</w:t>
      </w:r>
      <w:r w:rsidR="00CA64F8">
        <w:t xml:space="preserve"> of</w:t>
      </w:r>
      <w:r>
        <w:t xml:space="preserve"> data trending focus areas </w:t>
      </w:r>
      <w:r w:rsidR="004A0C22">
        <w:t>will</w:t>
      </w:r>
      <w:r>
        <w:t xml:space="preserve"> adhere to the following criteria: cover aspects of at least </w:t>
      </w:r>
      <w:ins w:id="220" w:author="Author">
        <w:r w:rsidR="005B4F18">
          <w:t>two</w:t>
        </w:r>
      </w:ins>
      <w:r>
        <w:t xml:space="preserve"> of </w:t>
      </w:r>
      <w:ins w:id="221" w:author="Author">
        <w:r w:rsidR="005B4F18">
          <w:t>the four</w:t>
        </w:r>
      </w:ins>
      <w:r>
        <w:t xml:space="preserve"> ROP program areas (inspection, assessment, performance indicators,</w:t>
      </w:r>
      <w:ins w:id="222" w:author="Author">
        <w:r w:rsidR="00A06F25">
          <w:t xml:space="preserve"> and</w:t>
        </w:r>
      </w:ins>
      <w:r>
        <w:t xml:space="preserve"> SDP); </w:t>
      </w:r>
      <w:ins w:id="223" w:author="Author">
        <w:r w:rsidR="009B7EAE">
          <w:t xml:space="preserve">include </w:t>
        </w:r>
      </w:ins>
      <w:r>
        <w:t xml:space="preserve">enough </w:t>
      </w:r>
      <w:ins w:id="224" w:author="Author">
        <w:r w:rsidR="00AB111C">
          <w:t>data to allow for meaningful</w:t>
        </w:r>
      </w:ins>
      <w:r w:rsidR="00CA64F8">
        <w:t xml:space="preserve"> trending and analysis</w:t>
      </w:r>
      <w:r>
        <w:t xml:space="preserve">; </w:t>
      </w:r>
      <w:r w:rsidR="008B2B28">
        <w:t xml:space="preserve">and </w:t>
      </w:r>
      <w:r>
        <w:t xml:space="preserve">be informed by recent </w:t>
      </w:r>
      <w:ins w:id="225" w:author="Author">
        <w:r w:rsidR="00E8260E">
          <w:t>ROP program</w:t>
        </w:r>
        <w:r w:rsidR="00AA57EE">
          <w:t xml:space="preserve"> or data</w:t>
        </w:r>
        <w:r w:rsidR="00E8260E">
          <w:t xml:space="preserve"> changes, </w:t>
        </w:r>
        <w:r w:rsidR="009A034F">
          <w:t xml:space="preserve">data </w:t>
        </w:r>
        <w:r w:rsidR="0040743F">
          <w:t>needs or interests of ROP internal and external stakeholders</w:t>
        </w:r>
      </w:ins>
      <w:r>
        <w:t xml:space="preserve">, </w:t>
      </w:r>
      <w:ins w:id="226" w:author="Author">
        <w:r w:rsidR="002D38FD">
          <w:t xml:space="preserve">and </w:t>
        </w:r>
      </w:ins>
      <w:r>
        <w:t xml:space="preserve">recommendations from other </w:t>
      </w:r>
      <w:ins w:id="227" w:author="Author">
        <w:r w:rsidR="002D38FD">
          <w:t xml:space="preserve">ROP </w:t>
        </w:r>
      </w:ins>
      <w:r>
        <w:t>self</w:t>
      </w:r>
      <w:r w:rsidR="00457D61">
        <w:noBreakHyphen/>
      </w:r>
      <w:r>
        <w:t>assessment activities</w:t>
      </w:r>
      <w:r w:rsidR="008B2B28">
        <w:t xml:space="preserve">. </w:t>
      </w:r>
      <w:ins w:id="228" w:author="Author">
        <w:r w:rsidR="004F073C">
          <w:t>I</w:t>
        </w:r>
      </w:ins>
      <w:r>
        <w:t>mportantly,</w:t>
      </w:r>
      <w:ins w:id="229" w:author="Author">
        <w:r w:rsidR="001F305F">
          <w:t xml:space="preserve"> when considering the addition of</w:t>
        </w:r>
        <w:r w:rsidR="0008622C">
          <w:t xml:space="preserve"> any new</w:t>
        </w:r>
      </w:ins>
      <w:r>
        <w:t xml:space="preserve"> </w:t>
      </w:r>
      <w:r w:rsidR="008B2B28">
        <w:t>data trending focus areas</w:t>
      </w:r>
      <w:ins w:id="230" w:author="Author">
        <w:r w:rsidR="008C031A">
          <w:t>, consider whether the</w:t>
        </w:r>
      </w:ins>
      <w:r w:rsidR="008B2B28">
        <w:t xml:space="preserve"> </w:t>
      </w:r>
      <w:ins w:id="231" w:author="Author">
        <w:r w:rsidR="0008622C">
          <w:t xml:space="preserve">data </w:t>
        </w:r>
        <w:r w:rsidR="00BD3F4C">
          <w:t>are</w:t>
        </w:r>
        <w:r w:rsidR="0008622C">
          <w:t xml:space="preserve"> available from</w:t>
        </w:r>
        <w:r w:rsidR="00B95628">
          <w:t xml:space="preserve"> </w:t>
        </w:r>
        <w:r w:rsidR="00BD3F4C">
          <w:t>authoritative</w:t>
        </w:r>
      </w:ins>
      <w:r>
        <w:t xml:space="preserve"> data sources</w:t>
      </w:r>
      <w:ins w:id="232" w:author="Author">
        <w:r w:rsidR="00F42BE1">
          <w:t xml:space="preserve"> through the NRC data warehouse</w:t>
        </w:r>
      </w:ins>
      <w:r>
        <w:t>, such as</w:t>
      </w:r>
      <w:r w:rsidR="008B2B28">
        <w:t xml:space="preserve"> inspection</w:t>
      </w:r>
      <w:r w:rsidR="00457D61">
        <w:noBreakHyphen/>
      </w:r>
      <w:r w:rsidR="008B2B28">
        <w:t>related data from</w:t>
      </w:r>
      <w:r>
        <w:t xml:space="preserve"> RPS-Inspections, </w:t>
      </w:r>
      <w:ins w:id="233" w:author="Author">
        <w:r w:rsidR="005B29DF">
          <w:t>time</w:t>
        </w:r>
        <w:r w:rsidR="005B29DF">
          <w:noBreakHyphen/>
          <w:t>charging</w:t>
        </w:r>
      </w:ins>
      <w:r w:rsidR="008B2B28">
        <w:t xml:space="preserve"> data from the </w:t>
      </w:r>
      <w:ins w:id="234" w:author="Author">
        <w:r w:rsidR="003206D7">
          <w:t>Cost Activity Code System</w:t>
        </w:r>
        <w:r w:rsidR="00081CE6">
          <w:t xml:space="preserve"> (CACS)</w:t>
        </w:r>
      </w:ins>
      <w:r>
        <w:t xml:space="preserve">, or other </w:t>
      </w:r>
      <w:ins w:id="235" w:author="Author">
        <w:r w:rsidR="00081CE6">
          <w:t xml:space="preserve">authoritative data </w:t>
        </w:r>
      </w:ins>
      <w:r>
        <w:t>systems.</w:t>
      </w:r>
    </w:p>
    <w:p w14:paraId="18DBE319" w14:textId="4635A5F4" w:rsidR="00D601CD" w:rsidRDefault="00D601CD" w:rsidP="00664460">
      <w:pPr>
        <w:pStyle w:val="Heading2"/>
        <w:rPr>
          <w:bCs/>
        </w:rPr>
      </w:pPr>
      <w:r>
        <w:rPr>
          <w:bCs/>
        </w:rPr>
        <w:t>06.03</w:t>
      </w:r>
      <w:r w:rsidRPr="00541678">
        <w:tab/>
      </w:r>
      <w:r w:rsidRPr="00664460">
        <w:rPr>
          <w:u w:val="single"/>
        </w:rPr>
        <w:t>Standard Data Trending Focus Areas</w:t>
      </w:r>
    </w:p>
    <w:p w14:paraId="539CA2C0" w14:textId="4877CCA3" w:rsidR="00C73AED" w:rsidRDefault="00A95C80" w:rsidP="007C4F02">
      <w:pPr>
        <w:pStyle w:val="BodyText"/>
        <w:keepNext/>
      </w:pPr>
      <w:r>
        <w:t xml:space="preserve">The data trending focus areas </w:t>
      </w:r>
      <w:ins w:id="236" w:author="Author">
        <w:r w:rsidR="00D25B64">
          <w:t xml:space="preserve">will </w:t>
        </w:r>
      </w:ins>
      <w:r>
        <w:t>include:</w:t>
      </w:r>
    </w:p>
    <w:tbl>
      <w:tblPr>
        <w:tblStyle w:val="TableGrid"/>
        <w:tblW w:w="5000" w:type="pct"/>
        <w:tblLook w:val="04A0" w:firstRow="1" w:lastRow="0" w:firstColumn="1" w:lastColumn="0" w:noHBand="0" w:noVBand="1"/>
      </w:tblPr>
      <w:tblGrid>
        <w:gridCol w:w="1616"/>
        <w:gridCol w:w="3110"/>
        <w:gridCol w:w="2141"/>
        <w:gridCol w:w="2483"/>
      </w:tblGrid>
      <w:tr w:rsidR="00230062" w14:paraId="43AFE3EA" w14:textId="77777777" w:rsidTr="0096319F">
        <w:tc>
          <w:tcPr>
            <w:tcW w:w="864" w:type="pct"/>
            <w:tcMar>
              <w:top w:w="58" w:type="dxa"/>
              <w:left w:w="58" w:type="dxa"/>
              <w:bottom w:w="58" w:type="dxa"/>
              <w:right w:w="58" w:type="dxa"/>
            </w:tcMar>
          </w:tcPr>
          <w:p w14:paraId="4426331E" w14:textId="30D56327" w:rsidR="00230062" w:rsidRDefault="00230062" w:rsidP="007C4F02">
            <w:pPr>
              <w:pStyle w:val="BodyText-table"/>
              <w:keepNext/>
            </w:pPr>
            <w:r>
              <w:t>Data Trending Focus Area</w:t>
            </w:r>
          </w:p>
        </w:tc>
        <w:tc>
          <w:tcPr>
            <w:tcW w:w="1663" w:type="pct"/>
            <w:tcMar>
              <w:top w:w="58" w:type="dxa"/>
              <w:left w:w="58" w:type="dxa"/>
              <w:bottom w:w="58" w:type="dxa"/>
              <w:right w:w="58" w:type="dxa"/>
            </w:tcMar>
          </w:tcPr>
          <w:p w14:paraId="5CD90E1D" w14:textId="71190FCB" w:rsidR="00230062" w:rsidRDefault="002B2B56" w:rsidP="007C4F02">
            <w:pPr>
              <w:pStyle w:val="BodyText-table"/>
              <w:keepNext/>
            </w:pPr>
            <w:r>
              <w:t>Description</w:t>
            </w:r>
          </w:p>
        </w:tc>
        <w:tc>
          <w:tcPr>
            <w:tcW w:w="1145" w:type="pct"/>
            <w:tcMar>
              <w:top w:w="58" w:type="dxa"/>
              <w:left w:w="58" w:type="dxa"/>
              <w:bottom w:w="58" w:type="dxa"/>
              <w:right w:w="58" w:type="dxa"/>
            </w:tcMar>
          </w:tcPr>
          <w:p w14:paraId="4D5C9291" w14:textId="41472CBE" w:rsidR="00230062" w:rsidRDefault="00AF344C" w:rsidP="007C4F02">
            <w:pPr>
              <w:pStyle w:val="BodyText-table"/>
              <w:keepNext/>
            </w:pPr>
            <w:r>
              <w:t>Related ROP Program Area(s)</w:t>
            </w:r>
          </w:p>
        </w:tc>
        <w:tc>
          <w:tcPr>
            <w:tcW w:w="1328" w:type="pct"/>
            <w:tcMar>
              <w:top w:w="58" w:type="dxa"/>
              <w:left w:w="58" w:type="dxa"/>
              <w:bottom w:w="58" w:type="dxa"/>
              <w:right w:w="58" w:type="dxa"/>
            </w:tcMar>
          </w:tcPr>
          <w:p w14:paraId="0883CF2F" w14:textId="7FE15118" w:rsidR="00230062" w:rsidRDefault="00230062" w:rsidP="007C4F02">
            <w:pPr>
              <w:pStyle w:val="BodyText-table"/>
              <w:keepNext/>
            </w:pPr>
            <w:r>
              <w:t>Related Principle</w:t>
            </w:r>
            <w:r w:rsidR="00AF344C">
              <w:t>(s)</w:t>
            </w:r>
            <w:r>
              <w:t xml:space="preserve"> of Good Regulation</w:t>
            </w:r>
          </w:p>
        </w:tc>
      </w:tr>
      <w:tr w:rsidR="00230062" w14:paraId="78491673" w14:textId="77777777" w:rsidTr="0096319F">
        <w:tc>
          <w:tcPr>
            <w:tcW w:w="864" w:type="pct"/>
            <w:tcMar>
              <w:top w:w="58" w:type="dxa"/>
              <w:left w:w="58" w:type="dxa"/>
              <w:bottom w:w="58" w:type="dxa"/>
              <w:right w:w="58" w:type="dxa"/>
            </w:tcMar>
          </w:tcPr>
          <w:p w14:paraId="4DC7576E" w14:textId="5EC27071" w:rsidR="00230062" w:rsidRPr="00284F47" w:rsidRDefault="00411BB0" w:rsidP="007C4F02">
            <w:pPr>
              <w:pStyle w:val="BodyText-table"/>
              <w:keepNext/>
            </w:pPr>
            <w:r>
              <w:t>E</w:t>
            </w:r>
            <w:r w:rsidR="00230062">
              <w:t>-1</w:t>
            </w:r>
          </w:p>
        </w:tc>
        <w:tc>
          <w:tcPr>
            <w:tcW w:w="1663" w:type="pct"/>
            <w:tcMar>
              <w:top w:w="58" w:type="dxa"/>
              <w:left w:w="58" w:type="dxa"/>
              <w:bottom w:w="58" w:type="dxa"/>
              <w:right w:w="58" w:type="dxa"/>
            </w:tcMar>
          </w:tcPr>
          <w:p w14:paraId="0CE11AF4" w14:textId="61950F40" w:rsidR="00230062" w:rsidRDefault="00E71C02" w:rsidP="007C4F02">
            <w:pPr>
              <w:pStyle w:val="BodyText-table"/>
              <w:keepNext/>
            </w:pPr>
            <w:r>
              <w:t>Inspection h</w:t>
            </w:r>
            <w:r w:rsidR="00230062" w:rsidRPr="00284F47">
              <w:t>ours charged by site</w:t>
            </w:r>
          </w:p>
        </w:tc>
        <w:tc>
          <w:tcPr>
            <w:tcW w:w="1145" w:type="pct"/>
            <w:tcMar>
              <w:top w:w="58" w:type="dxa"/>
              <w:left w:w="58" w:type="dxa"/>
              <w:bottom w:w="58" w:type="dxa"/>
              <w:right w:w="58" w:type="dxa"/>
            </w:tcMar>
          </w:tcPr>
          <w:p w14:paraId="792A41ED" w14:textId="469E448C" w:rsidR="00230062" w:rsidRDefault="00764EB5" w:rsidP="007C4F02">
            <w:pPr>
              <w:pStyle w:val="BodyText-table"/>
              <w:keepNext/>
            </w:pPr>
            <w:r>
              <w:t>Inspection</w:t>
            </w:r>
          </w:p>
        </w:tc>
        <w:tc>
          <w:tcPr>
            <w:tcW w:w="1328" w:type="pct"/>
            <w:tcMar>
              <w:top w:w="58" w:type="dxa"/>
              <w:left w:w="58" w:type="dxa"/>
              <w:bottom w:w="58" w:type="dxa"/>
              <w:right w:w="58" w:type="dxa"/>
            </w:tcMar>
          </w:tcPr>
          <w:p w14:paraId="7372057A" w14:textId="743A3C5A" w:rsidR="00230062" w:rsidRDefault="00230062" w:rsidP="007C4F02">
            <w:pPr>
              <w:pStyle w:val="BodyText-table"/>
              <w:keepNext/>
            </w:pPr>
            <w:r>
              <w:t>Efficiency</w:t>
            </w:r>
          </w:p>
        </w:tc>
      </w:tr>
      <w:tr w:rsidR="00230062" w14:paraId="7254468E" w14:textId="77777777" w:rsidTr="0096319F">
        <w:tc>
          <w:tcPr>
            <w:tcW w:w="864" w:type="pct"/>
            <w:tcMar>
              <w:top w:w="58" w:type="dxa"/>
              <w:left w:w="58" w:type="dxa"/>
              <w:bottom w:w="58" w:type="dxa"/>
              <w:right w:w="58" w:type="dxa"/>
            </w:tcMar>
          </w:tcPr>
          <w:p w14:paraId="26EF20CE" w14:textId="63DF7670" w:rsidR="00230062" w:rsidRDefault="00411BB0" w:rsidP="00A0707C">
            <w:pPr>
              <w:pStyle w:val="BodyText-table"/>
            </w:pPr>
            <w:r>
              <w:t>E</w:t>
            </w:r>
            <w:r w:rsidR="00230062">
              <w:t>-2</w:t>
            </w:r>
          </w:p>
        </w:tc>
        <w:tc>
          <w:tcPr>
            <w:tcW w:w="1663" w:type="pct"/>
            <w:tcMar>
              <w:top w:w="58" w:type="dxa"/>
              <w:left w:w="58" w:type="dxa"/>
              <w:bottom w:w="58" w:type="dxa"/>
              <w:right w:w="58" w:type="dxa"/>
            </w:tcMar>
          </w:tcPr>
          <w:p w14:paraId="41DDFA34" w14:textId="001F04B4" w:rsidR="00230062" w:rsidRDefault="00230062" w:rsidP="00A0707C">
            <w:pPr>
              <w:pStyle w:val="BodyText-table"/>
            </w:pPr>
            <w:r>
              <w:t>Baseline</w:t>
            </w:r>
            <w:r w:rsidRPr="00284F47">
              <w:t xml:space="preserve"> inspection hours (planned vs. actual)</w:t>
            </w:r>
          </w:p>
        </w:tc>
        <w:tc>
          <w:tcPr>
            <w:tcW w:w="1145" w:type="pct"/>
            <w:tcMar>
              <w:top w:w="58" w:type="dxa"/>
              <w:left w:w="58" w:type="dxa"/>
              <w:bottom w:w="58" w:type="dxa"/>
              <w:right w:w="58" w:type="dxa"/>
            </w:tcMar>
          </w:tcPr>
          <w:p w14:paraId="3B5F2974" w14:textId="59E08DCF" w:rsidR="00230062" w:rsidRDefault="00764EB5" w:rsidP="00A0707C">
            <w:pPr>
              <w:pStyle w:val="BodyText-table"/>
            </w:pPr>
            <w:r>
              <w:t>Inspection</w:t>
            </w:r>
          </w:p>
        </w:tc>
        <w:tc>
          <w:tcPr>
            <w:tcW w:w="1328" w:type="pct"/>
            <w:tcMar>
              <w:top w:w="58" w:type="dxa"/>
              <w:left w:w="58" w:type="dxa"/>
              <w:bottom w:w="58" w:type="dxa"/>
              <w:right w:w="58" w:type="dxa"/>
            </w:tcMar>
          </w:tcPr>
          <w:p w14:paraId="3ECA4F62" w14:textId="445CE8E3" w:rsidR="00230062" w:rsidRDefault="00230062" w:rsidP="00A0707C">
            <w:pPr>
              <w:pStyle w:val="BodyText-table"/>
            </w:pPr>
            <w:r>
              <w:t>Efficiency</w:t>
            </w:r>
          </w:p>
        </w:tc>
      </w:tr>
      <w:tr w:rsidR="00230062" w14:paraId="2345E791" w14:textId="77777777" w:rsidTr="0096319F">
        <w:tc>
          <w:tcPr>
            <w:tcW w:w="864" w:type="pct"/>
            <w:tcMar>
              <w:top w:w="58" w:type="dxa"/>
              <w:left w:w="58" w:type="dxa"/>
              <w:bottom w:w="58" w:type="dxa"/>
              <w:right w:w="58" w:type="dxa"/>
            </w:tcMar>
          </w:tcPr>
          <w:p w14:paraId="03465E07" w14:textId="4CF50503" w:rsidR="00230062" w:rsidRDefault="00411BB0" w:rsidP="00A0707C">
            <w:pPr>
              <w:pStyle w:val="BodyText-table"/>
            </w:pPr>
            <w:r>
              <w:t>E</w:t>
            </w:r>
            <w:r w:rsidR="00230062">
              <w:t>-3</w:t>
            </w:r>
          </w:p>
        </w:tc>
        <w:tc>
          <w:tcPr>
            <w:tcW w:w="1663" w:type="pct"/>
            <w:tcMar>
              <w:top w:w="58" w:type="dxa"/>
              <w:left w:w="58" w:type="dxa"/>
              <w:bottom w:w="58" w:type="dxa"/>
              <w:right w:w="58" w:type="dxa"/>
            </w:tcMar>
          </w:tcPr>
          <w:p w14:paraId="615A9CA9" w14:textId="4104182D" w:rsidR="00230062" w:rsidRDefault="00230062" w:rsidP="00A0707C">
            <w:pPr>
              <w:pStyle w:val="BodyText-table"/>
            </w:pPr>
            <w:r>
              <w:t>Supplemental inspection hours</w:t>
            </w:r>
          </w:p>
        </w:tc>
        <w:tc>
          <w:tcPr>
            <w:tcW w:w="1145" w:type="pct"/>
            <w:tcMar>
              <w:top w:w="58" w:type="dxa"/>
              <w:left w:w="58" w:type="dxa"/>
              <w:bottom w:w="58" w:type="dxa"/>
              <w:right w:w="58" w:type="dxa"/>
            </w:tcMar>
          </w:tcPr>
          <w:p w14:paraId="2D137A20" w14:textId="3B748C36" w:rsidR="00230062" w:rsidRDefault="00764EB5" w:rsidP="00A0707C">
            <w:pPr>
              <w:pStyle w:val="BodyText-table"/>
            </w:pPr>
            <w:r>
              <w:t>Inspection</w:t>
            </w:r>
            <w:r w:rsidR="00397E48">
              <w:t>, Assessment</w:t>
            </w:r>
          </w:p>
        </w:tc>
        <w:tc>
          <w:tcPr>
            <w:tcW w:w="1328" w:type="pct"/>
            <w:tcMar>
              <w:top w:w="58" w:type="dxa"/>
              <w:left w:w="58" w:type="dxa"/>
              <w:bottom w:w="58" w:type="dxa"/>
              <w:right w:w="58" w:type="dxa"/>
            </w:tcMar>
          </w:tcPr>
          <w:p w14:paraId="3D91F3E2" w14:textId="58361012" w:rsidR="00230062" w:rsidRDefault="00230062" w:rsidP="00A0707C">
            <w:pPr>
              <w:pStyle w:val="BodyText-table"/>
            </w:pPr>
            <w:r>
              <w:t>Efficiency</w:t>
            </w:r>
          </w:p>
        </w:tc>
      </w:tr>
      <w:tr w:rsidR="00507D66" w14:paraId="10EF33BC" w14:textId="77777777" w:rsidTr="0096319F">
        <w:tc>
          <w:tcPr>
            <w:tcW w:w="864" w:type="pct"/>
            <w:tcMar>
              <w:top w:w="58" w:type="dxa"/>
              <w:left w:w="58" w:type="dxa"/>
              <w:bottom w:w="58" w:type="dxa"/>
              <w:right w:w="58" w:type="dxa"/>
            </w:tcMar>
          </w:tcPr>
          <w:p w14:paraId="35D56AA4" w14:textId="54679C03" w:rsidR="00507D66" w:rsidRDefault="00507D66" w:rsidP="00A0707C">
            <w:pPr>
              <w:pStyle w:val="BodyText-table"/>
            </w:pPr>
            <w:r>
              <w:t>E-4</w:t>
            </w:r>
          </w:p>
        </w:tc>
        <w:tc>
          <w:tcPr>
            <w:tcW w:w="1663" w:type="pct"/>
            <w:tcMar>
              <w:top w:w="58" w:type="dxa"/>
              <w:left w:w="58" w:type="dxa"/>
              <w:bottom w:w="58" w:type="dxa"/>
              <w:right w:w="58" w:type="dxa"/>
            </w:tcMar>
          </w:tcPr>
          <w:p w14:paraId="5768F08A" w14:textId="599B8A2A" w:rsidR="00507D66" w:rsidRDefault="00507D66" w:rsidP="00A0707C">
            <w:pPr>
              <w:pStyle w:val="BodyText-table"/>
            </w:pPr>
            <w:r>
              <w:t>L</w:t>
            </w:r>
            <w:r w:rsidRPr="00284F47">
              <w:t>icensee event reports (LERs)</w:t>
            </w:r>
          </w:p>
        </w:tc>
        <w:tc>
          <w:tcPr>
            <w:tcW w:w="1145" w:type="pct"/>
            <w:tcMar>
              <w:top w:w="58" w:type="dxa"/>
              <w:left w:w="58" w:type="dxa"/>
              <w:bottom w:w="58" w:type="dxa"/>
              <w:right w:w="58" w:type="dxa"/>
            </w:tcMar>
          </w:tcPr>
          <w:p w14:paraId="6FE0CB9A" w14:textId="3F105FC0" w:rsidR="00507D66" w:rsidRDefault="00507D66" w:rsidP="00A0707C">
            <w:pPr>
              <w:pStyle w:val="BodyText-table"/>
            </w:pPr>
            <w:r>
              <w:t>Inspection</w:t>
            </w:r>
          </w:p>
        </w:tc>
        <w:tc>
          <w:tcPr>
            <w:tcW w:w="1328" w:type="pct"/>
            <w:tcMar>
              <w:top w:w="58" w:type="dxa"/>
              <w:left w:w="58" w:type="dxa"/>
              <w:bottom w:w="58" w:type="dxa"/>
              <w:right w:w="58" w:type="dxa"/>
            </w:tcMar>
          </w:tcPr>
          <w:p w14:paraId="1DEFBB3F" w14:textId="72361134" w:rsidR="00507D66" w:rsidRDefault="00507D66" w:rsidP="00A0707C">
            <w:pPr>
              <w:pStyle w:val="BodyText-table"/>
            </w:pPr>
            <w:r>
              <w:t>Efficiency</w:t>
            </w:r>
          </w:p>
        </w:tc>
      </w:tr>
      <w:tr w:rsidR="00507D66" w14:paraId="3B6EDD0D" w14:textId="77777777" w:rsidTr="0096319F">
        <w:tc>
          <w:tcPr>
            <w:tcW w:w="864" w:type="pct"/>
            <w:tcMar>
              <w:top w:w="58" w:type="dxa"/>
              <w:left w:w="58" w:type="dxa"/>
              <w:bottom w:w="58" w:type="dxa"/>
              <w:right w:w="58" w:type="dxa"/>
            </w:tcMar>
          </w:tcPr>
          <w:p w14:paraId="26239B44" w14:textId="2B5B1CE6" w:rsidR="00507D66" w:rsidRDefault="00507D66" w:rsidP="00A0707C">
            <w:pPr>
              <w:pStyle w:val="BodyText-table"/>
            </w:pPr>
            <w:r>
              <w:t>R-1</w:t>
            </w:r>
          </w:p>
        </w:tc>
        <w:tc>
          <w:tcPr>
            <w:tcW w:w="1663" w:type="pct"/>
            <w:tcMar>
              <w:top w:w="58" w:type="dxa"/>
              <w:left w:w="58" w:type="dxa"/>
              <w:bottom w:w="58" w:type="dxa"/>
              <w:right w:w="58" w:type="dxa"/>
            </w:tcMar>
          </w:tcPr>
          <w:p w14:paraId="58DE5A66" w14:textId="55204553" w:rsidR="00507D66" w:rsidRDefault="00507D66" w:rsidP="00A0707C">
            <w:pPr>
              <w:pStyle w:val="BodyText-table"/>
            </w:pPr>
            <w:r>
              <w:t>I</w:t>
            </w:r>
            <w:r w:rsidRPr="00284F47">
              <w:t>nspection findings per IP and per region</w:t>
            </w:r>
          </w:p>
        </w:tc>
        <w:tc>
          <w:tcPr>
            <w:tcW w:w="1145" w:type="pct"/>
            <w:tcMar>
              <w:top w:w="58" w:type="dxa"/>
              <w:left w:w="58" w:type="dxa"/>
              <w:bottom w:w="58" w:type="dxa"/>
              <w:right w:w="58" w:type="dxa"/>
            </w:tcMar>
          </w:tcPr>
          <w:p w14:paraId="535BBE61" w14:textId="003D6322" w:rsidR="00507D66" w:rsidRDefault="00507D66" w:rsidP="00A0707C">
            <w:pPr>
              <w:pStyle w:val="BodyText-table"/>
            </w:pPr>
            <w:r>
              <w:t>Inspection</w:t>
            </w:r>
          </w:p>
        </w:tc>
        <w:tc>
          <w:tcPr>
            <w:tcW w:w="1328" w:type="pct"/>
            <w:tcMar>
              <w:top w:w="58" w:type="dxa"/>
              <w:left w:w="58" w:type="dxa"/>
              <w:bottom w:w="58" w:type="dxa"/>
              <w:right w:w="58" w:type="dxa"/>
            </w:tcMar>
          </w:tcPr>
          <w:p w14:paraId="3F0845E9" w14:textId="250531FF" w:rsidR="00507D66" w:rsidRDefault="00507D66" w:rsidP="00A0707C">
            <w:pPr>
              <w:pStyle w:val="BodyText-table"/>
            </w:pPr>
            <w:r>
              <w:t>Reliability</w:t>
            </w:r>
          </w:p>
        </w:tc>
      </w:tr>
      <w:tr w:rsidR="00507D66" w14:paraId="286FEB81" w14:textId="77777777" w:rsidTr="0096319F">
        <w:tc>
          <w:tcPr>
            <w:tcW w:w="864" w:type="pct"/>
            <w:tcMar>
              <w:top w:w="58" w:type="dxa"/>
              <w:left w:w="58" w:type="dxa"/>
              <w:bottom w:w="58" w:type="dxa"/>
              <w:right w:w="58" w:type="dxa"/>
            </w:tcMar>
          </w:tcPr>
          <w:p w14:paraId="27231AA9" w14:textId="11045DC4" w:rsidR="00507D66" w:rsidRDefault="00507D66" w:rsidP="00A0707C">
            <w:pPr>
              <w:pStyle w:val="BodyText-table"/>
            </w:pPr>
            <w:r>
              <w:t>R-2</w:t>
            </w:r>
          </w:p>
        </w:tc>
        <w:tc>
          <w:tcPr>
            <w:tcW w:w="1663" w:type="pct"/>
            <w:tcMar>
              <w:top w:w="58" w:type="dxa"/>
              <w:left w:w="58" w:type="dxa"/>
              <w:bottom w:w="58" w:type="dxa"/>
              <w:right w:w="58" w:type="dxa"/>
            </w:tcMar>
          </w:tcPr>
          <w:p w14:paraId="64083088" w14:textId="25702CA1" w:rsidR="00507D66" w:rsidRDefault="00507D66" w:rsidP="00A0707C">
            <w:pPr>
              <w:pStyle w:val="BodyText-table"/>
            </w:pPr>
            <w:r w:rsidRPr="00284F47">
              <w:t>Greater-than-</w:t>
            </w:r>
            <w:ins w:id="237" w:author="Author">
              <w:r w:rsidR="00BC6119">
                <w:t>g</w:t>
              </w:r>
            </w:ins>
            <w:r w:rsidRPr="00284F47">
              <w:t>reen findings overall and per region</w:t>
            </w:r>
          </w:p>
        </w:tc>
        <w:tc>
          <w:tcPr>
            <w:tcW w:w="1145" w:type="pct"/>
            <w:tcMar>
              <w:top w:w="58" w:type="dxa"/>
              <w:left w:w="58" w:type="dxa"/>
              <w:bottom w:w="58" w:type="dxa"/>
              <w:right w:w="58" w:type="dxa"/>
            </w:tcMar>
          </w:tcPr>
          <w:p w14:paraId="41F31EC8" w14:textId="40B5078F" w:rsidR="00507D66" w:rsidRDefault="00507D66" w:rsidP="00A0707C">
            <w:pPr>
              <w:pStyle w:val="BodyText-table"/>
            </w:pPr>
            <w:r>
              <w:t>SDP</w:t>
            </w:r>
          </w:p>
        </w:tc>
        <w:tc>
          <w:tcPr>
            <w:tcW w:w="1328" w:type="pct"/>
            <w:tcMar>
              <w:top w:w="58" w:type="dxa"/>
              <w:left w:w="58" w:type="dxa"/>
              <w:bottom w:w="58" w:type="dxa"/>
              <w:right w:w="58" w:type="dxa"/>
            </w:tcMar>
          </w:tcPr>
          <w:p w14:paraId="08C27E32" w14:textId="26D7DAD7" w:rsidR="00507D66" w:rsidRDefault="00507D66" w:rsidP="00A0707C">
            <w:pPr>
              <w:pStyle w:val="BodyText-table"/>
            </w:pPr>
            <w:r>
              <w:t>Reliability</w:t>
            </w:r>
          </w:p>
        </w:tc>
      </w:tr>
      <w:tr w:rsidR="00507D66" w14:paraId="4FB670F4" w14:textId="77777777" w:rsidTr="0096319F">
        <w:tc>
          <w:tcPr>
            <w:tcW w:w="864" w:type="pct"/>
            <w:tcMar>
              <w:top w:w="58" w:type="dxa"/>
              <w:left w:w="58" w:type="dxa"/>
              <w:bottom w:w="58" w:type="dxa"/>
              <w:right w:w="58" w:type="dxa"/>
            </w:tcMar>
          </w:tcPr>
          <w:p w14:paraId="68AA7533" w14:textId="2F45BE7D" w:rsidR="00507D66" w:rsidRDefault="00507D66" w:rsidP="00A0707C">
            <w:pPr>
              <w:pStyle w:val="BodyText-table"/>
            </w:pPr>
            <w:r>
              <w:t>C-1</w:t>
            </w:r>
          </w:p>
        </w:tc>
        <w:tc>
          <w:tcPr>
            <w:tcW w:w="1663" w:type="pct"/>
            <w:tcMar>
              <w:top w:w="58" w:type="dxa"/>
              <w:left w:w="58" w:type="dxa"/>
              <w:bottom w:w="58" w:type="dxa"/>
              <w:right w:w="58" w:type="dxa"/>
            </w:tcMar>
          </w:tcPr>
          <w:p w14:paraId="06B874C6" w14:textId="577CDF95" w:rsidR="00507D66" w:rsidRDefault="00507D66" w:rsidP="00A0707C">
            <w:pPr>
              <w:pStyle w:val="BodyText-table"/>
            </w:pPr>
            <w:r>
              <w:t>O</w:t>
            </w:r>
            <w:r w:rsidRPr="00284F47">
              <w:t>pen unresolved issues (URIs)</w:t>
            </w:r>
          </w:p>
        </w:tc>
        <w:tc>
          <w:tcPr>
            <w:tcW w:w="1145" w:type="pct"/>
            <w:tcMar>
              <w:top w:w="58" w:type="dxa"/>
              <w:left w:w="58" w:type="dxa"/>
              <w:bottom w:w="58" w:type="dxa"/>
              <w:right w:w="58" w:type="dxa"/>
            </w:tcMar>
          </w:tcPr>
          <w:p w14:paraId="27E3DE40" w14:textId="7EAC8A91" w:rsidR="00507D66" w:rsidRDefault="00507D66" w:rsidP="00A0707C">
            <w:pPr>
              <w:pStyle w:val="BodyText-table"/>
            </w:pPr>
            <w:r>
              <w:t>Inspection</w:t>
            </w:r>
          </w:p>
        </w:tc>
        <w:tc>
          <w:tcPr>
            <w:tcW w:w="1328" w:type="pct"/>
            <w:tcMar>
              <w:top w:w="58" w:type="dxa"/>
              <w:left w:w="58" w:type="dxa"/>
              <w:bottom w:w="58" w:type="dxa"/>
              <w:right w:w="58" w:type="dxa"/>
            </w:tcMar>
          </w:tcPr>
          <w:p w14:paraId="6E5F0E59" w14:textId="046C55FB" w:rsidR="00507D66" w:rsidRDefault="00507D66" w:rsidP="00A0707C">
            <w:pPr>
              <w:pStyle w:val="BodyText-table"/>
            </w:pPr>
            <w:r>
              <w:t>Clarity, Efficiency</w:t>
            </w:r>
          </w:p>
        </w:tc>
      </w:tr>
      <w:tr w:rsidR="00507D66" w14:paraId="6996B205" w14:textId="77777777" w:rsidTr="0096319F">
        <w:tc>
          <w:tcPr>
            <w:tcW w:w="864" w:type="pct"/>
            <w:tcMar>
              <w:top w:w="58" w:type="dxa"/>
              <w:left w:w="58" w:type="dxa"/>
              <w:bottom w:w="58" w:type="dxa"/>
              <w:right w:w="58" w:type="dxa"/>
            </w:tcMar>
          </w:tcPr>
          <w:p w14:paraId="25182DF7" w14:textId="018AC560" w:rsidR="00507D66" w:rsidRDefault="00507D66" w:rsidP="00A0707C">
            <w:pPr>
              <w:pStyle w:val="BodyText-table"/>
            </w:pPr>
            <w:r>
              <w:t>C-2</w:t>
            </w:r>
          </w:p>
        </w:tc>
        <w:tc>
          <w:tcPr>
            <w:tcW w:w="1663" w:type="pct"/>
            <w:tcMar>
              <w:top w:w="58" w:type="dxa"/>
              <w:left w:w="58" w:type="dxa"/>
              <w:bottom w:w="58" w:type="dxa"/>
              <w:right w:w="58" w:type="dxa"/>
            </w:tcMar>
          </w:tcPr>
          <w:p w14:paraId="2DBC7BEF" w14:textId="6C9A4A24" w:rsidR="00507D66" w:rsidRDefault="00507D66" w:rsidP="00A0707C">
            <w:pPr>
              <w:pStyle w:val="BodyText-table"/>
            </w:pPr>
            <w:r w:rsidRPr="00284F47">
              <w:t>ROP feedback form timeliness</w:t>
            </w:r>
          </w:p>
        </w:tc>
        <w:tc>
          <w:tcPr>
            <w:tcW w:w="1145" w:type="pct"/>
            <w:tcMar>
              <w:top w:w="58" w:type="dxa"/>
              <w:left w:w="58" w:type="dxa"/>
              <w:bottom w:w="58" w:type="dxa"/>
              <w:right w:w="58" w:type="dxa"/>
            </w:tcMar>
          </w:tcPr>
          <w:p w14:paraId="628453D7" w14:textId="5EED960C" w:rsidR="00507D66" w:rsidRDefault="00507D66" w:rsidP="00A0707C">
            <w:pPr>
              <w:pStyle w:val="BodyText-table"/>
            </w:pPr>
            <w:r>
              <w:t>Inspection</w:t>
            </w:r>
          </w:p>
        </w:tc>
        <w:tc>
          <w:tcPr>
            <w:tcW w:w="1328" w:type="pct"/>
            <w:tcMar>
              <w:top w:w="58" w:type="dxa"/>
              <w:left w:w="58" w:type="dxa"/>
              <w:bottom w:w="58" w:type="dxa"/>
              <w:right w:w="58" w:type="dxa"/>
            </w:tcMar>
          </w:tcPr>
          <w:p w14:paraId="2BA810BB" w14:textId="3E216795" w:rsidR="00507D66" w:rsidRDefault="00507D66" w:rsidP="00A0707C">
            <w:pPr>
              <w:pStyle w:val="BodyText-table"/>
            </w:pPr>
            <w:r>
              <w:t>Clarity, Efficiency</w:t>
            </w:r>
          </w:p>
        </w:tc>
      </w:tr>
      <w:tr w:rsidR="00507D66" w14:paraId="2A94C08D" w14:textId="77777777" w:rsidTr="0096319F">
        <w:tc>
          <w:tcPr>
            <w:tcW w:w="864" w:type="pct"/>
            <w:tcMar>
              <w:top w:w="58" w:type="dxa"/>
              <w:left w:w="58" w:type="dxa"/>
              <w:bottom w:w="58" w:type="dxa"/>
              <w:right w:w="58" w:type="dxa"/>
            </w:tcMar>
          </w:tcPr>
          <w:p w14:paraId="55384CB9" w14:textId="1E86AEC4" w:rsidR="00507D66" w:rsidRDefault="00507D66" w:rsidP="00A0707C">
            <w:pPr>
              <w:pStyle w:val="BodyText-table"/>
            </w:pPr>
            <w:r>
              <w:t>C-3</w:t>
            </w:r>
          </w:p>
        </w:tc>
        <w:tc>
          <w:tcPr>
            <w:tcW w:w="1663" w:type="pct"/>
            <w:tcMar>
              <w:top w:w="58" w:type="dxa"/>
              <w:left w:w="58" w:type="dxa"/>
              <w:bottom w:w="58" w:type="dxa"/>
              <w:right w:w="58" w:type="dxa"/>
            </w:tcMar>
          </w:tcPr>
          <w:p w14:paraId="6EA002EC" w14:textId="761B404F" w:rsidR="00507D66" w:rsidRDefault="00507D66" w:rsidP="00A0707C">
            <w:pPr>
              <w:pStyle w:val="BodyText-table"/>
            </w:pPr>
            <w:r w:rsidRPr="00284F47">
              <w:t xml:space="preserve">ROP feedback form </w:t>
            </w:r>
            <w:r>
              <w:t>inventory</w:t>
            </w:r>
          </w:p>
        </w:tc>
        <w:tc>
          <w:tcPr>
            <w:tcW w:w="1145" w:type="pct"/>
            <w:tcMar>
              <w:top w:w="58" w:type="dxa"/>
              <w:left w:w="58" w:type="dxa"/>
              <w:bottom w:w="58" w:type="dxa"/>
              <w:right w:w="58" w:type="dxa"/>
            </w:tcMar>
          </w:tcPr>
          <w:p w14:paraId="2FE1F62C" w14:textId="33535123" w:rsidR="00507D66" w:rsidRDefault="00507D66" w:rsidP="00A0707C">
            <w:pPr>
              <w:pStyle w:val="BodyText-table"/>
            </w:pPr>
            <w:r>
              <w:t>Inspection</w:t>
            </w:r>
          </w:p>
        </w:tc>
        <w:tc>
          <w:tcPr>
            <w:tcW w:w="1328" w:type="pct"/>
            <w:tcMar>
              <w:top w:w="58" w:type="dxa"/>
              <w:left w:w="58" w:type="dxa"/>
              <w:bottom w:w="58" w:type="dxa"/>
              <w:right w:w="58" w:type="dxa"/>
            </w:tcMar>
          </w:tcPr>
          <w:p w14:paraId="6BE4260D" w14:textId="23EBCCA5" w:rsidR="00507D66" w:rsidRDefault="00507D66" w:rsidP="00A0707C">
            <w:pPr>
              <w:pStyle w:val="BodyText-table"/>
            </w:pPr>
            <w:r>
              <w:t>Clarity, Efficiency</w:t>
            </w:r>
          </w:p>
        </w:tc>
      </w:tr>
    </w:tbl>
    <w:p w14:paraId="7FD8BCB5" w14:textId="77777777" w:rsidR="00A316DD" w:rsidRDefault="00A316DD" w:rsidP="0044524E">
      <w:pPr>
        <w:tabs>
          <w:tab w:val="left" w:pos="274"/>
          <w:tab w:val="left" w:pos="806"/>
          <w:tab w:val="left" w:pos="900"/>
          <w:tab w:val="left" w:pos="1440"/>
          <w:tab w:val="left" w:pos="1530"/>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36E3528" w14:textId="5B7EA1B5" w:rsidR="00A95C80" w:rsidRDefault="00A95C80" w:rsidP="00946C09">
      <w:pPr>
        <w:pStyle w:val="BodyText"/>
      </w:pPr>
      <w:r w:rsidRPr="00C73AED">
        <w:t xml:space="preserve">In </w:t>
      </w:r>
      <w:ins w:id="238" w:author="Author">
        <w:r w:rsidR="007E580F">
          <w:t xml:space="preserve">approximately </w:t>
        </w:r>
      </w:ins>
      <w:r w:rsidR="00CA64F8">
        <w:t>February</w:t>
      </w:r>
      <w:r w:rsidRPr="00C73AED">
        <w:t xml:space="preserve"> of each calendar year</w:t>
      </w:r>
      <w:ins w:id="239" w:author="Author">
        <w:r w:rsidR="007E580F">
          <w:t>,</w:t>
        </w:r>
      </w:ins>
      <w:r w:rsidRPr="00C73AED">
        <w:t xml:space="preserve"> after the regional Division Director counterpart meeting, if there are any additional data trending focus areas that </w:t>
      </w:r>
      <w:ins w:id="240" w:author="Author">
        <w:r w:rsidR="00164352">
          <w:t>are</w:t>
        </w:r>
      </w:ins>
      <w:r w:rsidRPr="00C73AED">
        <w:t xml:space="preserve"> desired </w:t>
      </w:r>
      <w:ins w:id="241" w:author="Author">
        <w:r w:rsidR="00164352">
          <w:t xml:space="preserve">and </w:t>
        </w:r>
        <w:r w:rsidR="00AB6292">
          <w:t xml:space="preserve">for which data are </w:t>
        </w:r>
        <w:r w:rsidR="00164352">
          <w:t>readily available</w:t>
        </w:r>
      </w:ins>
      <w:r w:rsidRPr="00C73AED">
        <w:t xml:space="preserve">, the </w:t>
      </w:r>
      <w:r w:rsidR="00BD0678">
        <w:t>DRO</w:t>
      </w:r>
      <w:r w:rsidRPr="00C73AED">
        <w:t xml:space="preserve"> Division Director will promulgate </w:t>
      </w:r>
      <w:ins w:id="242" w:author="Author">
        <w:r w:rsidR="00164352">
          <w:t>any</w:t>
        </w:r>
      </w:ins>
      <w:r w:rsidRPr="00C73AED">
        <w:t xml:space="preserve"> additional focus areas to the ROP self-assessment lead. The additional data trending focus areas </w:t>
      </w:r>
      <w:r w:rsidR="001071C6">
        <w:t>shall</w:t>
      </w:r>
      <w:r w:rsidRPr="00C73AED">
        <w:t xml:space="preserve"> be aligned </w:t>
      </w:r>
      <w:r w:rsidR="000F72A6">
        <w:t xml:space="preserve">with </w:t>
      </w:r>
      <w:r w:rsidRPr="00C73AED">
        <w:t>applicable Principles of Good Regulation</w:t>
      </w:r>
      <w:ins w:id="243" w:author="Author">
        <w:r w:rsidR="00AD07F6">
          <w:t xml:space="preserve"> and the ROP program </w:t>
        </w:r>
        <w:r w:rsidR="0042223D">
          <w:t>areas and</w:t>
        </w:r>
        <w:r w:rsidR="00AD07F6">
          <w:t xml:space="preserve"> will be added</w:t>
        </w:r>
        <w:r w:rsidR="009B6AE5">
          <w:t xml:space="preserve"> to the ROP </w:t>
        </w:r>
        <w:r w:rsidR="0059443A">
          <w:t>self</w:t>
        </w:r>
        <w:r w:rsidR="0059443A">
          <w:noBreakHyphen/>
          <w:t xml:space="preserve">assessment </w:t>
        </w:r>
        <w:r w:rsidR="009B6AE5">
          <w:t xml:space="preserve">data trending dashboard and this </w:t>
        </w:r>
        <w:r w:rsidR="0059443A">
          <w:t>appendix</w:t>
        </w:r>
      </w:ins>
      <w:r w:rsidRPr="00C73AED">
        <w:t>.</w:t>
      </w:r>
    </w:p>
    <w:p w14:paraId="6F67AA03" w14:textId="5113ABF2" w:rsidR="006E4CFA" w:rsidRPr="006E4CFA" w:rsidRDefault="00BB1CEE" w:rsidP="006A5193">
      <w:pPr>
        <w:pStyle w:val="Heading1"/>
      </w:pPr>
      <w:r>
        <w:t>0307A-0</w:t>
      </w:r>
      <w:ins w:id="244" w:author="Author">
        <w:r w:rsidR="009B1A70">
          <w:t>7</w:t>
        </w:r>
      </w:ins>
      <w:r>
        <w:tab/>
      </w:r>
      <w:r w:rsidR="006E4CFA" w:rsidRPr="006E4CFA">
        <w:t>REFERENCES</w:t>
      </w:r>
    </w:p>
    <w:p w14:paraId="263987B3" w14:textId="6E92D130" w:rsidR="000E5467" w:rsidRDefault="000E5467" w:rsidP="005B7F53">
      <w:pPr>
        <w:pStyle w:val="BodyText"/>
      </w:pPr>
      <w:r>
        <w:t>IMC 0040, “</w:t>
      </w:r>
      <w:r w:rsidRPr="000E5467">
        <w:t>Prepar</w:t>
      </w:r>
      <w:ins w:id="245" w:author="Author">
        <w:r w:rsidR="002B39AF">
          <w:t>ation</w:t>
        </w:r>
      </w:ins>
      <w:r w:rsidRPr="000E5467">
        <w:t>, Revisi</w:t>
      </w:r>
      <w:ins w:id="246" w:author="Author">
        <w:r w:rsidR="002B39AF">
          <w:t>on</w:t>
        </w:r>
        <w:r w:rsidR="00586DD7">
          <w:t>,</w:t>
        </w:r>
      </w:ins>
      <w:r w:rsidRPr="000E5467">
        <w:t xml:space="preserve"> Issu</w:t>
      </w:r>
      <w:ins w:id="247" w:author="Author">
        <w:r w:rsidR="00586DD7">
          <w:t>ance, and Ongoing Oversight of</w:t>
        </w:r>
      </w:ins>
      <w:r w:rsidRPr="000E5467">
        <w:t xml:space="preserve"> NRC Inspection Manual</w:t>
      </w:r>
      <w:ins w:id="248" w:author="Author">
        <w:r w:rsidR="00586DD7">
          <w:t xml:space="preserve"> Documents</w:t>
        </w:r>
      </w:ins>
      <w:r>
        <w:t>”</w:t>
      </w:r>
    </w:p>
    <w:p w14:paraId="7DC2D79D" w14:textId="02FE7420" w:rsidR="006E4CFA" w:rsidRDefault="006E4CFA" w:rsidP="005B7F53">
      <w:pPr>
        <w:pStyle w:val="BodyText"/>
      </w:pPr>
      <w:r w:rsidRPr="006E4CFA">
        <w:lastRenderedPageBreak/>
        <w:t>IMC 0102, “Oversight and Objectivity of Inspectors and Examiners at Reactor Facilities”</w:t>
      </w:r>
    </w:p>
    <w:p w14:paraId="36D68FBB" w14:textId="77777777" w:rsidR="006E4CFA" w:rsidRDefault="006E4CFA" w:rsidP="005B7F53">
      <w:pPr>
        <w:pStyle w:val="BodyText"/>
      </w:pPr>
      <w:r w:rsidRPr="006E4CFA">
        <w:t>IMC 0305, “Operating Reactor Assessment Program”</w:t>
      </w:r>
    </w:p>
    <w:p w14:paraId="0AD8CB3E" w14:textId="7DDC27AC" w:rsidR="006E4CFA" w:rsidRDefault="006E4CFA" w:rsidP="005B7F53">
      <w:pPr>
        <w:pStyle w:val="BodyText"/>
      </w:pPr>
      <w:r w:rsidRPr="006E4CFA">
        <w:t>IMC 0609, “Significance Determination Process”</w:t>
      </w:r>
    </w:p>
    <w:p w14:paraId="4B30B4FE" w14:textId="77777777" w:rsidR="00ED61CD" w:rsidRDefault="00E166C7" w:rsidP="005B7F53">
      <w:pPr>
        <w:pStyle w:val="BodyText"/>
      </w:pPr>
      <w:r>
        <w:t>IMC 0611, “</w:t>
      </w:r>
      <w:r w:rsidR="00ED61CD">
        <w:t>Power Reactor Inspection Reports”</w:t>
      </w:r>
    </w:p>
    <w:p w14:paraId="54D3859B" w14:textId="0A6ABA19" w:rsidR="006E4CFA" w:rsidRDefault="006E4CFA" w:rsidP="005B7F53">
      <w:pPr>
        <w:pStyle w:val="BodyText"/>
      </w:pPr>
      <w:r w:rsidRPr="006E4CFA">
        <w:t xml:space="preserve">IMC 1245, “Qualification Program for </w:t>
      </w:r>
      <w:r w:rsidR="00B43DD4">
        <w:t xml:space="preserve">New and </w:t>
      </w:r>
      <w:r w:rsidRPr="006E4CFA">
        <w:t>Operating Reactor Programs”</w:t>
      </w:r>
    </w:p>
    <w:p w14:paraId="5127EBF1" w14:textId="66D201A4" w:rsidR="006E4CFA" w:rsidRDefault="006E4CFA" w:rsidP="005B7F53">
      <w:pPr>
        <w:pStyle w:val="BodyText"/>
      </w:pPr>
      <w:r w:rsidRPr="006E4CFA">
        <w:t>IMC 2515, “Light-Water Reactor Inspection Program -- Operations Phase”</w:t>
      </w:r>
    </w:p>
    <w:p w14:paraId="6D99B313" w14:textId="77F487D7" w:rsidR="006E4CFA" w:rsidRDefault="000E5467" w:rsidP="005B7F53">
      <w:pPr>
        <w:pStyle w:val="BodyText"/>
      </w:pPr>
      <w:r>
        <w:t>MD 3.14, “</w:t>
      </w:r>
      <w:r w:rsidRPr="00574805">
        <w:t>U.S. Nuclear Regulatory Commission Public Web Site”</w:t>
      </w:r>
    </w:p>
    <w:p w14:paraId="59345326" w14:textId="42484C75" w:rsidR="006E4CFA" w:rsidRDefault="006E4CFA" w:rsidP="005B7F53">
      <w:pPr>
        <w:pStyle w:val="BodyText"/>
        <w:rPr>
          <w:ins w:id="249" w:author="Author"/>
        </w:rPr>
      </w:pPr>
      <w:r w:rsidRPr="006E4CFA">
        <w:t>MD 3.5, “Attendance at NRC Staff-Sponsored Meetings”</w:t>
      </w:r>
    </w:p>
    <w:p w14:paraId="3D83E2C7" w14:textId="35600940" w:rsidR="00A6413E" w:rsidRDefault="00A6413E" w:rsidP="005B7F53">
      <w:pPr>
        <w:pStyle w:val="BodyText"/>
      </w:pPr>
      <w:ins w:id="250" w:author="Author">
        <w:r>
          <w:t>MD 8.14, “Agency Action Review Meeting”</w:t>
        </w:r>
      </w:ins>
    </w:p>
    <w:p w14:paraId="7FDA5C1D" w14:textId="7036967A" w:rsidR="00AA58A5" w:rsidRDefault="0047260E" w:rsidP="00F76CEE">
      <w:pPr>
        <w:pStyle w:val="BodyText"/>
      </w:pPr>
      <w:ins w:id="251" w:author="Author">
        <w:r>
          <w:t>OIG</w:t>
        </w:r>
        <w:r>
          <w:noBreakHyphen/>
          <w:t>16</w:t>
        </w:r>
        <w:r>
          <w:noBreakHyphen/>
          <w:t>A</w:t>
        </w:r>
        <w:r>
          <w:noBreakHyphen/>
          <w:t xml:space="preserve">21, </w:t>
        </w:r>
      </w:ins>
      <w:r w:rsidR="005803E0" w:rsidRPr="005803E0">
        <w:t>Office of the Inspector General, “Audit of NRC’s Significance Determination Process for</w:t>
      </w:r>
      <w:r w:rsidR="00FF0237">
        <w:t xml:space="preserve"> </w:t>
      </w:r>
      <w:r w:rsidR="005803E0" w:rsidRPr="005803E0">
        <w:t>Reactor Safety,” dated September</w:t>
      </w:r>
      <w:r w:rsidR="00232635">
        <w:t> </w:t>
      </w:r>
      <w:r w:rsidR="005803E0" w:rsidRPr="005803E0">
        <w:t>26,</w:t>
      </w:r>
      <w:r w:rsidR="00232635">
        <w:t> </w:t>
      </w:r>
      <w:r w:rsidR="005803E0" w:rsidRPr="005803E0">
        <w:t>2016</w:t>
      </w:r>
      <w:ins w:id="252" w:author="Author">
        <w:r w:rsidR="00232635">
          <w:t xml:space="preserve"> </w:t>
        </w:r>
        <w:r w:rsidR="00232635" w:rsidRPr="00BE2BE8">
          <w:t>(ML16270A359)</w:t>
        </w:r>
      </w:ins>
    </w:p>
    <w:p w14:paraId="00049189" w14:textId="6B4FB3F9" w:rsidR="006E4CFA" w:rsidRPr="006E4CFA" w:rsidRDefault="006E4CFA" w:rsidP="00122C40">
      <w:pPr>
        <w:pStyle w:val="BodyText"/>
      </w:pPr>
      <w:r w:rsidRPr="006E4CFA">
        <w:t>Staff report, “Davis-Besse Reactor Vessel Head Degradation Lessons-Learned Task Force Report</w:t>
      </w:r>
      <w:r w:rsidR="00E5043E">
        <w:t>,</w:t>
      </w:r>
      <w:r w:rsidRPr="006E4CFA">
        <w:t xml:space="preserve">” </w:t>
      </w:r>
      <w:r w:rsidR="00E5043E">
        <w:t>dated September 30, 2002</w:t>
      </w:r>
      <w:ins w:id="253" w:author="Author">
        <w:r w:rsidR="00AB1835">
          <w:t xml:space="preserve"> (</w:t>
        </w:r>
        <w:r w:rsidR="00AB1835" w:rsidRPr="00AB1835">
          <w:t>ML022760172</w:t>
        </w:r>
        <w:r w:rsidR="00AB1835">
          <w:t>)</w:t>
        </w:r>
      </w:ins>
    </w:p>
    <w:p w14:paraId="20918A0D" w14:textId="77777777" w:rsidR="00071AC7" w:rsidRPr="00541678" w:rsidRDefault="00071AC7" w:rsidP="0044524E">
      <w:pPr>
        <w:tabs>
          <w:tab w:val="left" w:pos="274"/>
          <w:tab w:val="left" w:pos="806"/>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sectPr w:rsidR="00071AC7" w:rsidRPr="00541678" w:rsidSect="00D75157">
          <w:footerReference w:type="default" r:id="rId7"/>
          <w:pgSz w:w="12240" w:h="15840"/>
          <w:pgMar w:top="1440" w:right="1440" w:bottom="1440" w:left="1440" w:header="720" w:footer="720" w:gutter="0"/>
          <w:pgNumType w:start="1"/>
          <w:cols w:space="720"/>
          <w:noEndnote/>
          <w:docGrid w:linePitch="326"/>
        </w:sectPr>
      </w:pPr>
    </w:p>
    <w:p w14:paraId="7577AC26" w14:textId="77777777" w:rsidR="005A6038" w:rsidRPr="00541678" w:rsidRDefault="00B37930"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rPr>
      </w:pPr>
      <w:r w:rsidRPr="00541678">
        <w:rPr>
          <w:rFonts w:cs="Arial"/>
          <w:szCs w:val="22"/>
        </w:rPr>
        <w:lastRenderedPageBreak/>
        <w:t>ATTACHMENT 1</w:t>
      </w:r>
    </w:p>
    <w:p w14:paraId="7577AC28" w14:textId="75BD79F9" w:rsidR="005A6038" w:rsidRPr="00541678" w:rsidRDefault="00B37930"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rPr>
      </w:pPr>
      <w:r w:rsidRPr="00541678">
        <w:rPr>
          <w:rFonts w:cs="Arial"/>
          <w:szCs w:val="22"/>
        </w:rPr>
        <w:t xml:space="preserve">Revision History </w:t>
      </w:r>
      <w:r w:rsidR="003A06E1" w:rsidRPr="00541678">
        <w:rPr>
          <w:rFonts w:cs="Arial"/>
          <w:szCs w:val="22"/>
        </w:rPr>
        <w:t>f</w:t>
      </w:r>
      <w:r w:rsidRPr="00541678">
        <w:rPr>
          <w:rFonts w:cs="Arial"/>
          <w:szCs w:val="22"/>
        </w:rPr>
        <w:t>or IMC 0307, Appendix A</w:t>
      </w:r>
    </w:p>
    <w:tbl>
      <w:tblPr>
        <w:tblW w:w="13221" w:type="dxa"/>
        <w:tblLayout w:type="fixed"/>
        <w:tblCellMar>
          <w:left w:w="120" w:type="dxa"/>
          <w:right w:w="120" w:type="dxa"/>
        </w:tblCellMar>
        <w:tblLook w:val="0000" w:firstRow="0" w:lastRow="0" w:firstColumn="0" w:lastColumn="0" w:noHBand="0" w:noVBand="0"/>
      </w:tblPr>
      <w:tblGrid>
        <w:gridCol w:w="1620"/>
        <w:gridCol w:w="1890"/>
        <w:gridCol w:w="5310"/>
        <w:gridCol w:w="1710"/>
        <w:gridCol w:w="2691"/>
      </w:tblGrid>
      <w:tr w:rsidR="002B5084" w:rsidRPr="00541678" w14:paraId="7577AC30" w14:textId="77777777" w:rsidTr="00E81990">
        <w:trPr>
          <w:cantSplit/>
          <w:tblHeader/>
        </w:trPr>
        <w:tc>
          <w:tcPr>
            <w:tcW w:w="1620" w:type="dxa"/>
            <w:tcBorders>
              <w:top w:val="single" w:sz="7" w:space="0" w:color="000000"/>
              <w:left w:val="single" w:sz="7" w:space="0" w:color="000000"/>
              <w:bottom w:val="single" w:sz="7" w:space="0" w:color="000000"/>
              <w:right w:val="single" w:sz="7" w:space="0" w:color="000000"/>
            </w:tcBorders>
          </w:tcPr>
          <w:p w14:paraId="7577AC29" w14:textId="54A55216" w:rsidR="002B5084" w:rsidRPr="00541678" w:rsidRDefault="002B508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rPr>
            </w:pPr>
            <w:r w:rsidRPr="00B37930">
              <w:rPr>
                <w:rFonts w:cs="Arial"/>
                <w:szCs w:val="22"/>
              </w:rPr>
              <w:t>Commitment Tracking Number</w:t>
            </w:r>
          </w:p>
        </w:tc>
        <w:tc>
          <w:tcPr>
            <w:tcW w:w="1890" w:type="dxa"/>
            <w:tcBorders>
              <w:top w:val="single" w:sz="7" w:space="0" w:color="000000"/>
              <w:left w:val="single" w:sz="7" w:space="0" w:color="000000"/>
              <w:bottom w:val="single" w:sz="7" w:space="0" w:color="000000"/>
              <w:right w:val="single" w:sz="7" w:space="0" w:color="000000"/>
            </w:tcBorders>
          </w:tcPr>
          <w:p w14:paraId="7B0C36D9" w14:textId="77777777" w:rsidR="002B5084" w:rsidRDefault="002B508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rPr>
            </w:pPr>
            <w:r>
              <w:rPr>
                <w:rFonts w:cs="Arial"/>
                <w:szCs w:val="22"/>
              </w:rPr>
              <w:t>Accession Number</w:t>
            </w:r>
          </w:p>
          <w:p w14:paraId="1EA11195" w14:textId="77777777" w:rsidR="002B5084" w:rsidRDefault="002B508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rPr>
            </w:pPr>
            <w:r w:rsidRPr="00B37930">
              <w:rPr>
                <w:rFonts w:cs="Arial"/>
                <w:szCs w:val="22"/>
              </w:rPr>
              <w:t>Issue Date</w:t>
            </w:r>
          </w:p>
          <w:p w14:paraId="7577AC2C" w14:textId="2DD7F488" w:rsidR="002B5084" w:rsidRPr="00541678" w:rsidRDefault="002B508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rPr>
            </w:pPr>
            <w:r>
              <w:rPr>
                <w:rFonts w:cs="Arial"/>
                <w:szCs w:val="22"/>
              </w:rPr>
              <w:t>Change Notice</w:t>
            </w:r>
          </w:p>
        </w:tc>
        <w:tc>
          <w:tcPr>
            <w:tcW w:w="5310" w:type="dxa"/>
            <w:tcBorders>
              <w:top w:val="single" w:sz="7" w:space="0" w:color="000000"/>
              <w:left w:val="single" w:sz="7" w:space="0" w:color="000000"/>
              <w:bottom w:val="single" w:sz="7" w:space="0" w:color="000000"/>
              <w:right w:val="single" w:sz="7" w:space="0" w:color="000000"/>
            </w:tcBorders>
          </w:tcPr>
          <w:p w14:paraId="7577AC2D" w14:textId="2D092AF3" w:rsidR="002B5084" w:rsidRPr="00541678" w:rsidRDefault="002B508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rPr>
            </w:pPr>
            <w:r w:rsidRPr="00B37930">
              <w:rPr>
                <w:rFonts w:cs="Arial"/>
                <w:szCs w:val="22"/>
              </w:rPr>
              <w:t>Description of Change</w:t>
            </w:r>
          </w:p>
        </w:tc>
        <w:tc>
          <w:tcPr>
            <w:tcW w:w="1710" w:type="dxa"/>
            <w:tcBorders>
              <w:top w:val="single" w:sz="7" w:space="0" w:color="000000"/>
              <w:left w:val="single" w:sz="7" w:space="0" w:color="000000"/>
              <w:bottom w:val="single" w:sz="7" w:space="0" w:color="000000"/>
              <w:right w:val="single" w:sz="7" w:space="0" w:color="000000"/>
            </w:tcBorders>
          </w:tcPr>
          <w:p w14:paraId="7577AC2E" w14:textId="0108DF32" w:rsidR="002B5084" w:rsidRPr="00541678" w:rsidRDefault="002B508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rPr>
            </w:pPr>
            <w:r>
              <w:rPr>
                <w:rFonts w:cs="Arial"/>
                <w:szCs w:val="22"/>
              </w:rPr>
              <w:t xml:space="preserve">Description of </w:t>
            </w:r>
            <w:r w:rsidRPr="00B37930">
              <w:rPr>
                <w:rFonts w:cs="Arial"/>
                <w:szCs w:val="22"/>
              </w:rPr>
              <w:t xml:space="preserve">Training </w:t>
            </w:r>
            <w:r>
              <w:rPr>
                <w:rFonts w:cs="Arial"/>
                <w:szCs w:val="22"/>
              </w:rPr>
              <w:t>Required and Completion Date</w:t>
            </w:r>
          </w:p>
        </w:tc>
        <w:tc>
          <w:tcPr>
            <w:tcW w:w="2691" w:type="dxa"/>
            <w:tcBorders>
              <w:top w:val="single" w:sz="7" w:space="0" w:color="000000"/>
              <w:left w:val="single" w:sz="7" w:space="0" w:color="000000"/>
              <w:bottom w:val="single" w:sz="7" w:space="0" w:color="000000"/>
              <w:right w:val="single" w:sz="7" w:space="0" w:color="000000"/>
            </w:tcBorders>
          </w:tcPr>
          <w:p w14:paraId="7577AC2F" w14:textId="2BE4EE34" w:rsidR="002B5084" w:rsidRPr="00541678" w:rsidRDefault="00967B44" w:rsidP="0044524E">
            <w:pPr>
              <w:pStyle w:val="Default"/>
              <w:jc w:val="center"/>
              <w:rPr>
                <w:sz w:val="22"/>
                <w:szCs w:val="22"/>
              </w:rPr>
            </w:pPr>
            <w:r w:rsidRPr="00967B44">
              <w:rPr>
                <w:sz w:val="22"/>
                <w:szCs w:val="22"/>
              </w:rPr>
              <w:t>Comment Resolution and Closed Feedback Form Accession Number (Pre</w:t>
            </w:r>
            <w:r w:rsidR="00541833">
              <w:rPr>
                <w:sz w:val="22"/>
                <w:szCs w:val="22"/>
              </w:rPr>
              <w:noBreakHyphen/>
            </w:r>
            <w:r w:rsidRPr="00967B44">
              <w:rPr>
                <w:sz w:val="22"/>
                <w:szCs w:val="22"/>
              </w:rPr>
              <w:t>Decisional, Non</w:t>
            </w:r>
            <w:r w:rsidR="00541833">
              <w:rPr>
                <w:sz w:val="22"/>
                <w:szCs w:val="22"/>
              </w:rPr>
              <w:noBreakHyphen/>
            </w:r>
            <w:r w:rsidRPr="00967B44">
              <w:rPr>
                <w:sz w:val="22"/>
                <w:szCs w:val="22"/>
              </w:rPr>
              <w:t>Public</w:t>
            </w:r>
            <w:r w:rsidR="0044099A">
              <w:rPr>
                <w:sz w:val="22"/>
                <w:szCs w:val="22"/>
              </w:rPr>
              <w:t xml:space="preserve"> Information</w:t>
            </w:r>
            <w:r w:rsidRPr="00967B44">
              <w:rPr>
                <w:sz w:val="22"/>
                <w:szCs w:val="22"/>
              </w:rPr>
              <w:t>)</w:t>
            </w:r>
          </w:p>
        </w:tc>
      </w:tr>
      <w:tr w:rsidR="002B5084" w:rsidRPr="00541678" w14:paraId="7577AC37" w14:textId="77777777" w:rsidTr="009815A2">
        <w:trPr>
          <w:cantSplit/>
        </w:trPr>
        <w:tc>
          <w:tcPr>
            <w:tcW w:w="1620" w:type="dxa"/>
            <w:tcBorders>
              <w:top w:val="single" w:sz="7" w:space="0" w:color="000000"/>
              <w:left w:val="single" w:sz="7" w:space="0" w:color="000000"/>
              <w:bottom w:val="single" w:sz="7" w:space="0" w:color="000000"/>
              <w:right w:val="single" w:sz="7" w:space="0" w:color="000000"/>
            </w:tcBorders>
          </w:tcPr>
          <w:p w14:paraId="7577AC31" w14:textId="2534DDAD" w:rsidR="002B5084" w:rsidRPr="00541678" w:rsidRDefault="002B508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B37930">
              <w:rPr>
                <w:rFonts w:cs="Arial"/>
                <w:szCs w:val="22"/>
              </w:rPr>
              <w:t>N/A</w:t>
            </w:r>
          </w:p>
        </w:tc>
        <w:tc>
          <w:tcPr>
            <w:tcW w:w="1890" w:type="dxa"/>
            <w:tcBorders>
              <w:top w:val="single" w:sz="7" w:space="0" w:color="000000"/>
              <w:left w:val="single" w:sz="7" w:space="0" w:color="000000"/>
              <w:bottom w:val="single" w:sz="7" w:space="0" w:color="000000"/>
              <w:right w:val="single" w:sz="7" w:space="0" w:color="000000"/>
            </w:tcBorders>
          </w:tcPr>
          <w:p w14:paraId="16CFA2BC" w14:textId="77777777" w:rsidR="002B5084" w:rsidRDefault="002B508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ML023650446</w:t>
            </w:r>
          </w:p>
          <w:p w14:paraId="230D52D3" w14:textId="77777777" w:rsidR="002B5084" w:rsidRDefault="002B508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B37930">
              <w:rPr>
                <w:rFonts w:cs="Arial"/>
                <w:szCs w:val="22"/>
              </w:rPr>
              <w:t>12/12/02</w:t>
            </w:r>
          </w:p>
          <w:p w14:paraId="7577AC33" w14:textId="494F3F8B" w:rsidR="00CB3CA3" w:rsidRPr="00541678" w:rsidRDefault="00CB3CA3"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CN 02-045</w:t>
            </w:r>
          </w:p>
        </w:tc>
        <w:tc>
          <w:tcPr>
            <w:tcW w:w="5310" w:type="dxa"/>
            <w:tcBorders>
              <w:top w:val="single" w:sz="7" w:space="0" w:color="000000"/>
              <w:left w:val="single" w:sz="7" w:space="0" w:color="000000"/>
              <w:bottom w:val="single" w:sz="7" w:space="0" w:color="000000"/>
              <w:right w:val="single" w:sz="7" w:space="0" w:color="000000"/>
            </w:tcBorders>
          </w:tcPr>
          <w:p w14:paraId="00579E0A" w14:textId="77777777" w:rsidR="00B67BAA" w:rsidRDefault="002B508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B37930">
              <w:rPr>
                <w:rFonts w:cs="Arial"/>
                <w:szCs w:val="22"/>
              </w:rPr>
              <w:t xml:space="preserve">Revised significantly to include a more detailed discussion of the role of inspectable and program area leads, the annual review of the baseline inspection program, and other aspects of the </w:t>
            </w:r>
          </w:p>
          <w:p w14:paraId="7577AC34" w14:textId="58953C0D" w:rsidR="002B5084" w:rsidRPr="00541678" w:rsidRDefault="002B508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B37930">
              <w:rPr>
                <w:rFonts w:cs="Arial"/>
                <w:szCs w:val="22"/>
              </w:rPr>
              <w:t>self-assessment program. The specific metrics for these roles were added to Appendix A.</w:t>
            </w:r>
          </w:p>
        </w:tc>
        <w:tc>
          <w:tcPr>
            <w:tcW w:w="1710" w:type="dxa"/>
            <w:tcBorders>
              <w:top w:val="single" w:sz="7" w:space="0" w:color="000000"/>
              <w:left w:val="single" w:sz="7" w:space="0" w:color="000000"/>
              <w:bottom w:val="single" w:sz="7" w:space="0" w:color="000000"/>
              <w:right w:val="single" w:sz="7" w:space="0" w:color="000000"/>
            </w:tcBorders>
          </w:tcPr>
          <w:p w14:paraId="7577AC35" w14:textId="58E406F8" w:rsidR="002B5084" w:rsidRPr="00541678" w:rsidRDefault="002B508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B37930">
              <w:rPr>
                <w:rFonts w:cs="Arial"/>
                <w:szCs w:val="22"/>
              </w:rPr>
              <w:t>None</w:t>
            </w:r>
          </w:p>
        </w:tc>
        <w:tc>
          <w:tcPr>
            <w:tcW w:w="2691" w:type="dxa"/>
            <w:tcBorders>
              <w:top w:val="single" w:sz="7" w:space="0" w:color="000000"/>
              <w:left w:val="single" w:sz="7" w:space="0" w:color="000000"/>
              <w:bottom w:val="single" w:sz="7" w:space="0" w:color="000000"/>
              <w:right w:val="single" w:sz="7" w:space="0" w:color="000000"/>
            </w:tcBorders>
          </w:tcPr>
          <w:p w14:paraId="7577AC36" w14:textId="3EEC487D" w:rsidR="002B5084" w:rsidRPr="00541678" w:rsidRDefault="002B508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B37930">
              <w:rPr>
                <w:rFonts w:cs="Arial"/>
                <w:szCs w:val="22"/>
              </w:rPr>
              <w:t>N/A</w:t>
            </w:r>
          </w:p>
        </w:tc>
      </w:tr>
      <w:tr w:rsidR="002B5084" w:rsidRPr="00541678" w14:paraId="7577AC3E" w14:textId="77777777" w:rsidTr="009815A2">
        <w:trPr>
          <w:cantSplit/>
        </w:trPr>
        <w:tc>
          <w:tcPr>
            <w:tcW w:w="1620" w:type="dxa"/>
            <w:tcBorders>
              <w:top w:val="single" w:sz="7" w:space="0" w:color="000000"/>
              <w:left w:val="single" w:sz="7" w:space="0" w:color="000000"/>
              <w:bottom w:val="single" w:sz="7" w:space="0" w:color="000000"/>
              <w:right w:val="single" w:sz="7" w:space="0" w:color="000000"/>
            </w:tcBorders>
          </w:tcPr>
          <w:p w14:paraId="7577AC38" w14:textId="00EB11FB" w:rsidR="002B5084" w:rsidRPr="00541678" w:rsidRDefault="002B508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B37930">
              <w:rPr>
                <w:rFonts w:cs="Arial"/>
                <w:szCs w:val="22"/>
              </w:rPr>
              <w:t>N/A</w:t>
            </w:r>
          </w:p>
        </w:tc>
        <w:tc>
          <w:tcPr>
            <w:tcW w:w="1890" w:type="dxa"/>
            <w:tcBorders>
              <w:top w:val="single" w:sz="7" w:space="0" w:color="000000"/>
              <w:left w:val="single" w:sz="7" w:space="0" w:color="000000"/>
              <w:bottom w:val="single" w:sz="7" w:space="0" w:color="000000"/>
              <w:right w:val="single" w:sz="7" w:space="0" w:color="000000"/>
            </w:tcBorders>
          </w:tcPr>
          <w:p w14:paraId="3340B59E" w14:textId="77777777" w:rsidR="002B5084" w:rsidRDefault="002B508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ML033640661</w:t>
            </w:r>
          </w:p>
          <w:p w14:paraId="2AC1AF07" w14:textId="77777777" w:rsidR="002B5084" w:rsidRDefault="002B508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B37930">
              <w:rPr>
                <w:rFonts w:cs="Arial"/>
                <w:szCs w:val="22"/>
              </w:rPr>
              <w:t>12/12/03</w:t>
            </w:r>
          </w:p>
          <w:p w14:paraId="7577AC3A" w14:textId="5D24F2F3" w:rsidR="00CB3CA3" w:rsidRPr="00541678" w:rsidRDefault="00CB3CA3"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CN 03-039</w:t>
            </w:r>
          </w:p>
        </w:tc>
        <w:tc>
          <w:tcPr>
            <w:tcW w:w="5310" w:type="dxa"/>
            <w:tcBorders>
              <w:top w:val="single" w:sz="7" w:space="0" w:color="000000"/>
              <w:left w:val="single" w:sz="7" w:space="0" w:color="000000"/>
              <w:bottom w:val="single" w:sz="7" w:space="0" w:color="000000"/>
              <w:right w:val="single" w:sz="7" w:space="0" w:color="000000"/>
            </w:tcBorders>
          </w:tcPr>
          <w:p w14:paraId="7577AC3B" w14:textId="6FBD75E2" w:rsidR="002B5084" w:rsidRPr="00541678" w:rsidRDefault="002B508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B37930">
              <w:rPr>
                <w:rFonts w:cs="Arial"/>
                <w:szCs w:val="22"/>
              </w:rPr>
              <w:t>Revised to provide greater detail for documenting the results of the annual inspection procedures reviews, and some metrics in Appendix A were modified to better align with the operating plan metrics and other program commitments.</w:t>
            </w:r>
          </w:p>
        </w:tc>
        <w:tc>
          <w:tcPr>
            <w:tcW w:w="1710" w:type="dxa"/>
            <w:tcBorders>
              <w:top w:val="single" w:sz="7" w:space="0" w:color="000000"/>
              <w:left w:val="single" w:sz="7" w:space="0" w:color="000000"/>
              <w:bottom w:val="single" w:sz="7" w:space="0" w:color="000000"/>
              <w:right w:val="single" w:sz="7" w:space="0" w:color="000000"/>
            </w:tcBorders>
          </w:tcPr>
          <w:p w14:paraId="7577AC3C" w14:textId="52605E1B" w:rsidR="002B5084" w:rsidRPr="00541678" w:rsidRDefault="002B508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B37930">
              <w:rPr>
                <w:rFonts w:cs="Arial"/>
                <w:szCs w:val="22"/>
              </w:rPr>
              <w:t>None</w:t>
            </w:r>
          </w:p>
        </w:tc>
        <w:tc>
          <w:tcPr>
            <w:tcW w:w="2691" w:type="dxa"/>
            <w:tcBorders>
              <w:top w:val="single" w:sz="7" w:space="0" w:color="000000"/>
              <w:left w:val="single" w:sz="7" w:space="0" w:color="000000"/>
              <w:bottom w:val="single" w:sz="7" w:space="0" w:color="000000"/>
              <w:right w:val="single" w:sz="7" w:space="0" w:color="000000"/>
            </w:tcBorders>
          </w:tcPr>
          <w:p w14:paraId="7577AC3D" w14:textId="56070727" w:rsidR="002B5084" w:rsidRPr="00541678" w:rsidRDefault="002B508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B37930">
              <w:rPr>
                <w:rFonts w:cs="Arial"/>
                <w:szCs w:val="22"/>
              </w:rPr>
              <w:t>N/A</w:t>
            </w:r>
          </w:p>
        </w:tc>
      </w:tr>
      <w:tr w:rsidR="002B5084" w:rsidRPr="00541678" w14:paraId="7577AC45" w14:textId="77777777" w:rsidTr="009815A2">
        <w:trPr>
          <w:cantSplit/>
        </w:trPr>
        <w:tc>
          <w:tcPr>
            <w:tcW w:w="1620" w:type="dxa"/>
            <w:tcBorders>
              <w:top w:val="single" w:sz="7" w:space="0" w:color="000000"/>
              <w:left w:val="single" w:sz="7" w:space="0" w:color="000000"/>
              <w:bottom w:val="single" w:sz="7" w:space="0" w:color="000000"/>
              <w:right w:val="single" w:sz="7" w:space="0" w:color="000000"/>
            </w:tcBorders>
          </w:tcPr>
          <w:p w14:paraId="7577AC3F" w14:textId="70BDB056" w:rsidR="002B5084" w:rsidRPr="00541678" w:rsidRDefault="002B508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B37930">
              <w:rPr>
                <w:rFonts w:cs="Arial"/>
                <w:szCs w:val="22"/>
              </w:rPr>
              <w:t>N/A</w:t>
            </w:r>
          </w:p>
        </w:tc>
        <w:tc>
          <w:tcPr>
            <w:tcW w:w="1890" w:type="dxa"/>
            <w:tcBorders>
              <w:top w:val="single" w:sz="7" w:space="0" w:color="000000"/>
              <w:left w:val="single" w:sz="7" w:space="0" w:color="000000"/>
              <w:bottom w:val="single" w:sz="7" w:space="0" w:color="000000"/>
              <w:right w:val="single" w:sz="7" w:space="0" w:color="000000"/>
            </w:tcBorders>
          </w:tcPr>
          <w:p w14:paraId="2B4F6EC6" w14:textId="77777777" w:rsidR="002B5084" w:rsidRDefault="002B508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ML040150392</w:t>
            </w:r>
          </w:p>
          <w:p w14:paraId="5D9FB7DC" w14:textId="77777777" w:rsidR="002B5084" w:rsidRDefault="002B508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B37930">
              <w:rPr>
                <w:rFonts w:cs="Arial"/>
                <w:szCs w:val="22"/>
              </w:rPr>
              <w:t>01/14/04</w:t>
            </w:r>
          </w:p>
          <w:p w14:paraId="7577AC41" w14:textId="6B65A0A3" w:rsidR="00CB3CA3" w:rsidRPr="00541678" w:rsidRDefault="00CB3CA3"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CN 04-001</w:t>
            </w:r>
          </w:p>
        </w:tc>
        <w:tc>
          <w:tcPr>
            <w:tcW w:w="5310" w:type="dxa"/>
            <w:tcBorders>
              <w:top w:val="single" w:sz="7" w:space="0" w:color="000000"/>
              <w:left w:val="single" w:sz="7" w:space="0" w:color="000000"/>
              <w:bottom w:val="single" w:sz="7" w:space="0" w:color="000000"/>
              <w:right w:val="single" w:sz="7" w:space="0" w:color="000000"/>
            </w:tcBorders>
          </w:tcPr>
          <w:p w14:paraId="7577AC42" w14:textId="7BD22114" w:rsidR="002B5084" w:rsidRPr="00541678" w:rsidRDefault="002B508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B37930">
              <w:rPr>
                <w:rFonts w:cs="Arial"/>
                <w:szCs w:val="22"/>
              </w:rPr>
              <w:t xml:space="preserve">Based on a decision at the DRP/DRS counterpart meeting held on December 17-18, 2003, metric IP-5 was revised to change the inspection report timeliness to 45 calendar days for all inspection reports, with exception of reactive inspection reports, which will stay at 30 days. </w:t>
            </w:r>
          </w:p>
        </w:tc>
        <w:tc>
          <w:tcPr>
            <w:tcW w:w="1710" w:type="dxa"/>
            <w:tcBorders>
              <w:top w:val="single" w:sz="7" w:space="0" w:color="000000"/>
              <w:left w:val="single" w:sz="7" w:space="0" w:color="000000"/>
              <w:bottom w:val="single" w:sz="7" w:space="0" w:color="000000"/>
              <w:right w:val="single" w:sz="7" w:space="0" w:color="000000"/>
            </w:tcBorders>
          </w:tcPr>
          <w:p w14:paraId="7577AC43" w14:textId="474BF74C" w:rsidR="002B5084" w:rsidRPr="00541678" w:rsidRDefault="002B508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B37930">
              <w:rPr>
                <w:rFonts w:cs="Arial"/>
                <w:szCs w:val="22"/>
              </w:rPr>
              <w:t>None</w:t>
            </w:r>
          </w:p>
        </w:tc>
        <w:tc>
          <w:tcPr>
            <w:tcW w:w="2691" w:type="dxa"/>
            <w:tcBorders>
              <w:top w:val="single" w:sz="7" w:space="0" w:color="000000"/>
              <w:left w:val="single" w:sz="7" w:space="0" w:color="000000"/>
              <w:bottom w:val="single" w:sz="7" w:space="0" w:color="000000"/>
              <w:right w:val="single" w:sz="7" w:space="0" w:color="000000"/>
            </w:tcBorders>
          </w:tcPr>
          <w:p w14:paraId="7577AC44" w14:textId="485B0230" w:rsidR="002B5084" w:rsidRPr="00541678" w:rsidRDefault="002B508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B37930">
              <w:rPr>
                <w:rFonts w:cs="Arial"/>
                <w:szCs w:val="22"/>
              </w:rPr>
              <w:t>N/A</w:t>
            </w:r>
          </w:p>
        </w:tc>
      </w:tr>
      <w:tr w:rsidR="002B5084" w:rsidRPr="00541678" w14:paraId="7577AC4C" w14:textId="77777777" w:rsidTr="009815A2">
        <w:trPr>
          <w:cantSplit/>
        </w:trPr>
        <w:tc>
          <w:tcPr>
            <w:tcW w:w="1620" w:type="dxa"/>
            <w:tcBorders>
              <w:top w:val="single" w:sz="7" w:space="0" w:color="000000"/>
              <w:left w:val="single" w:sz="7" w:space="0" w:color="000000"/>
              <w:bottom w:val="single" w:sz="7" w:space="0" w:color="000000"/>
              <w:right w:val="single" w:sz="7" w:space="0" w:color="000000"/>
            </w:tcBorders>
          </w:tcPr>
          <w:p w14:paraId="7577AC46" w14:textId="0ACD3875" w:rsidR="002B5084" w:rsidRPr="00541678" w:rsidRDefault="002B508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B37930">
              <w:rPr>
                <w:rFonts w:cs="Arial"/>
                <w:szCs w:val="22"/>
              </w:rPr>
              <w:t>N/A</w:t>
            </w:r>
          </w:p>
        </w:tc>
        <w:tc>
          <w:tcPr>
            <w:tcW w:w="1890" w:type="dxa"/>
            <w:tcBorders>
              <w:top w:val="single" w:sz="7" w:space="0" w:color="000000"/>
              <w:left w:val="single" w:sz="7" w:space="0" w:color="000000"/>
              <w:bottom w:val="single" w:sz="7" w:space="0" w:color="000000"/>
              <w:right w:val="single" w:sz="7" w:space="0" w:color="000000"/>
            </w:tcBorders>
          </w:tcPr>
          <w:p w14:paraId="6B3D4BF3" w14:textId="77777777" w:rsidR="002B5084" w:rsidRDefault="002B508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ML060110214</w:t>
            </w:r>
          </w:p>
          <w:p w14:paraId="57A2F1F1" w14:textId="77777777" w:rsidR="002B5084" w:rsidRDefault="002B508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B37930">
              <w:rPr>
                <w:rFonts w:cs="Arial"/>
                <w:szCs w:val="22"/>
              </w:rPr>
              <w:t>02/20/06</w:t>
            </w:r>
          </w:p>
          <w:p w14:paraId="7577AC48" w14:textId="37706714" w:rsidR="00CB3CA3" w:rsidRPr="00541678" w:rsidRDefault="00CB3CA3"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CN 06-004</w:t>
            </w:r>
          </w:p>
        </w:tc>
        <w:tc>
          <w:tcPr>
            <w:tcW w:w="5310" w:type="dxa"/>
            <w:tcBorders>
              <w:top w:val="single" w:sz="7" w:space="0" w:color="000000"/>
              <w:left w:val="single" w:sz="7" w:space="0" w:color="000000"/>
              <w:bottom w:val="single" w:sz="7" w:space="0" w:color="000000"/>
              <w:right w:val="single" w:sz="7" w:space="0" w:color="000000"/>
            </w:tcBorders>
          </w:tcPr>
          <w:p w14:paraId="7577AC49" w14:textId="417299EA" w:rsidR="002B5084" w:rsidRPr="00541678" w:rsidRDefault="002B508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B37930">
              <w:rPr>
                <w:rFonts w:cs="Arial"/>
                <w:szCs w:val="22"/>
              </w:rPr>
              <w:t>Revised to support the new safety performance measures of the NRC</w:t>
            </w:r>
            <w:r w:rsidR="00720A2E">
              <w:rPr>
                <w:rFonts w:cs="Arial"/>
                <w:szCs w:val="22"/>
              </w:rPr>
              <w:t>’</w:t>
            </w:r>
            <w:r w:rsidRPr="00B37930">
              <w:rPr>
                <w:rFonts w:cs="Arial"/>
                <w:szCs w:val="22"/>
              </w:rPr>
              <w:t>s Strategic Plan, to better define the ROP goals and intended outcomes, and to consolidate and clarify several of the performance metrics. Completed 4</w:t>
            </w:r>
            <w:r w:rsidR="009E61C0">
              <w:rPr>
                <w:rFonts w:cs="Arial"/>
                <w:szCs w:val="22"/>
              </w:rPr>
              <w:t>-</w:t>
            </w:r>
            <w:r w:rsidRPr="00B37930">
              <w:rPr>
                <w:rFonts w:cs="Arial"/>
                <w:szCs w:val="22"/>
              </w:rPr>
              <w:t>year historical CN search.</w:t>
            </w:r>
          </w:p>
        </w:tc>
        <w:tc>
          <w:tcPr>
            <w:tcW w:w="1710" w:type="dxa"/>
            <w:tcBorders>
              <w:top w:val="single" w:sz="7" w:space="0" w:color="000000"/>
              <w:left w:val="single" w:sz="7" w:space="0" w:color="000000"/>
              <w:bottom w:val="single" w:sz="7" w:space="0" w:color="000000"/>
              <w:right w:val="single" w:sz="7" w:space="0" w:color="000000"/>
            </w:tcBorders>
          </w:tcPr>
          <w:p w14:paraId="7577AC4A" w14:textId="7D20654E" w:rsidR="002B5084" w:rsidRPr="00541678" w:rsidRDefault="002B508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B37930">
              <w:rPr>
                <w:rFonts w:cs="Arial"/>
                <w:szCs w:val="22"/>
              </w:rPr>
              <w:t>None</w:t>
            </w:r>
          </w:p>
        </w:tc>
        <w:tc>
          <w:tcPr>
            <w:tcW w:w="2691" w:type="dxa"/>
            <w:tcBorders>
              <w:top w:val="single" w:sz="7" w:space="0" w:color="000000"/>
              <w:left w:val="single" w:sz="7" w:space="0" w:color="000000"/>
              <w:bottom w:val="single" w:sz="7" w:space="0" w:color="000000"/>
              <w:right w:val="single" w:sz="7" w:space="0" w:color="000000"/>
            </w:tcBorders>
          </w:tcPr>
          <w:p w14:paraId="7577AC4B" w14:textId="5EDB4F8E" w:rsidR="002B5084" w:rsidRPr="00541678" w:rsidRDefault="002B508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B37930">
              <w:rPr>
                <w:rFonts w:cs="Arial"/>
                <w:szCs w:val="22"/>
              </w:rPr>
              <w:t>ML060110235</w:t>
            </w:r>
          </w:p>
        </w:tc>
      </w:tr>
    </w:tbl>
    <w:p w14:paraId="1BD47833" w14:textId="77777777" w:rsidR="00DB0EE6" w:rsidRDefault="00DB0EE6" w:rsidP="0044524E">
      <w:pPr>
        <w:sectPr w:rsidR="00DB0EE6" w:rsidSect="006A13E3">
          <w:headerReference w:type="even" r:id="rId8"/>
          <w:headerReference w:type="default" r:id="rId9"/>
          <w:footerReference w:type="default" r:id="rId10"/>
          <w:headerReference w:type="first" r:id="rId11"/>
          <w:pgSz w:w="15840" w:h="12240" w:orient="landscape"/>
          <w:pgMar w:top="1440" w:right="1440" w:bottom="1440" w:left="1440" w:header="720" w:footer="720" w:gutter="0"/>
          <w:cols w:space="720"/>
          <w:noEndnote/>
          <w:docGrid w:linePitch="326"/>
        </w:sectPr>
      </w:pPr>
    </w:p>
    <w:p w14:paraId="4680A168" w14:textId="4FBCDF6F" w:rsidR="00DB0EE6" w:rsidRDefault="00DB0EE6" w:rsidP="0044524E"/>
    <w:tbl>
      <w:tblPr>
        <w:tblW w:w="13311" w:type="dxa"/>
        <w:tblLayout w:type="fixed"/>
        <w:tblCellMar>
          <w:left w:w="120" w:type="dxa"/>
          <w:right w:w="120" w:type="dxa"/>
        </w:tblCellMar>
        <w:tblLook w:val="0000" w:firstRow="0" w:lastRow="0" w:firstColumn="0" w:lastColumn="0" w:noHBand="0" w:noVBand="0"/>
      </w:tblPr>
      <w:tblGrid>
        <w:gridCol w:w="1620"/>
        <w:gridCol w:w="1890"/>
        <w:gridCol w:w="5310"/>
        <w:gridCol w:w="1710"/>
        <w:gridCol w:w="2781"/>
      </w:tblGrid>
      <w:tr w:rsidR="002B5084" w:rsidRPr="00541678" w14:paraId="1E77EF8A" w14:textId="77777777" w:rsidTr="00E81990">
        <w:trPr>
          <w:cantSplit/>
          <w:tblHeader/>
        </w:trPr>
        <w:tc>
          <w:tcPr>
            <w:tcW w:w="1620" w:type="dxa"/>
            <w:tcBorders>
              <w:top w:val="single" w:sz="7" w:space="0" w:color="000000"/>
              <w:left w:val="single" w:sz="7" w:space="0" w:color="000000"/>
              <w:bottom w:val="single" w:sz="7" w:space="0" w:color="000000"/>
              <w:right w:val="single" w:sz="7" w:space="0" w:color="000000"/>
            </w:tcBorders>
          </w:tcPr>
          <w:p w14:paraId="1074BD85" w14:textId="50460EC4" w:rsidR="002B5084" w:rsidRPr="00541678" w:rsidRDefault="002B508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rPr>
            </w:pPr>
            <w:r w:rsidRPr="00B37930">
              <w:rPr>
                <w:rFonts w:cs="Arial"/>
                <w:szCs w:val="22"/>
              </w:rPr>
              <w:t>Commitment Tracking Number</w:t>
            </w:r>
          </w:p>
        </w:tc>
        <w:tc>
          <w:tcPr>
            <w:tcW w:w="1890" w:type="dxa"/>
            <w:tcBorders>
              <w:top w:val="single" w:sz="7" w:space="0" w:color="000000"/>
              <w:left w:val="single" w:sz="7" w:space="0" w:color="000000"/>
              <w:bottom w:val="single" w:sz="7" w:space="0" w:color="000000"/>
              <w:right w:val="single" w:sz="7" w:space="0" w:color="000000"/>
            </w:tcBorders>
          </w:tcPr>
          <w:p w14:paraId="050A85E0" w14:textId="77777777" w:rsidR="002B5084" w:rsidRDefault="002B508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rPr>
            </w:pPr>
            <w:r>
              <w:rPr>
                <w:rFonts w:cs="Arial"/>
                <w:szCs w:val="22"/>
              </w:rPr>
              <w:t>Accession Number</w:t>
            </w:r>
          </w:p>
          <w:p w14:paraId="7FBEA4FC" w14:textId="77777777" w:rsidR="002B5084" w:rsidRDefault="002B508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rPr>
            </w:pPr>
            <w:r w:rsidRPr="00B37930">
              <w:rPr>
                <w:rFonts w:cs="Arial"/>
                <w:szCs w:val="22"/>
              </w:rPr>
              <w:t>Issue Date</w:t>
            </w:r>
          </w:p>
          <w:p w14:paraId="69974E16" w14:textId="4FCC43BE" w:rsidR="002B5084" w:rsidRPr="00541678" w:rsidRDefault="002B508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rPr>
            </w:pPr>
            <w:r>
              <w:rPr>
                <w:rFonts w:cs="Arial"/>
                <w:szCs w:val="22"/>
              </w:rPr>
              <w:t>Change Notice</w:t>
            </w:r>
          </w:p>
        </w:tc>
        <w:tc>
          <w:tcPr>
            <w:tcW w:w="5310" w:type="dxa"/>
            <w:tcBorders>
              <w:top w:val="single" w:sz="7" w:space="0" w:color="000000"/>
              <w:left w:val="single" w:sz="7" w:space="0" w:color="000000"/>
              <w:bottom w:val="single" w:sz="7" w:space="0" w:color="000000"/>
              <w:right w:val="single" w:sz="7" w:space="0" w:color="000000"/>
            </w:tcBorders>
          </w:tcPr>
          <w:p w14:paraId="6C9B99BA" w14:textId="6A4FB4F3" w:rsidR="002B5084" w:rsidRPr="00541678" w:rsidRDefault="002B508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rPr>
            </w:pPr>
            <w:r w:rsidRPr="00B37930">
              <w:rPr>
                <w:rFonts w:cs="Arial"/>
                <w:szCs w:val="22"/>
              </w:rPr>
              <w:t>Description of Change</w:t>
            </w:r>
          </w:p>
        </w:tc>
        <w:tc>
          <w:tcPr>
            <w:tcW w:w="1710" w:type="dxa"/>
            <w:tcBorders>
              <w:top w:val="single" w:sz="7" w:space="0" w:color="000000"/>
              <w:left w:val="single" w:sz="7" w:space="0" w:color="000000"/>
              <w:bottom w:val="single" w:sz="7" w:space="0" w:color="000000"/>
              <w:right w:val="single" w:sz="7" w:space="0" w:color="000000"/>
            </w:tcBorders>
          </w:tcPr>
          <w:p w14:paraId="28655874" w14:textId="0EDDC1D2" w:rsidR="002B5084" w:rsidRPr="00541678" w:rsidRDefault="002B508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rPr>
            </w:pPr>
            <w:r>
              <w:rPr>
                <w:rFonts w:cs="Arial"/>
                <w:szCs w:val="22"/>
              </w:rPr>
              <w:t xml:space="preserve">Description of </w:t>
            </w:r>
            <w:r w:rsidRPr="00B37930">
              <w:rPr>
                <w:rFonts w:cs="Arial"/>
                <w:szCs w:val="22"/>
              </w:rPr>
              <w:t xml:space="preserve">Training </w:t>
            </w:r>
            <w:r>
              <w:rPr>
                <w:rFonts w:cs="Arial"/>
                <w:szCs w:val="22"/>
              </w:rPr>
              <w:t>Required and Completion Date</w:t>
            </w:r>
          </w:p>
        </w:tc>
        <w:tc>
          <w:tcPr>
            <w:tcW w:w="2781" w:type="dxa"/>
            <w:tcBorders>
              <w:top w:val="single" w:sz="7" w:space="0" w:color="000000"/>
              <w:left w:val="single" w:sz="7" w:space="0" w:color="000000"/>
              <w:bottom w:val="single" w:sz="7" w:space="0" w:color="000000"/>
              <w:right w:val="single" w:sz="7" w:space="0" w:color="000000"/>
            </w:tcBorders>
          </w:tcPr>
          <w:p w14:paraId="52FF1290" w14:textId="65B9A4C3" w:rsidR="002B5084" w:rsidRPr="00541678" w:rsidRDefault="00967B44" w:rsidP="0044524E">
            <w:pPr>
              <w:pStyle w:val="Default"/>
              <w:jc w:val="center"/>
              <w:rPr>
                <w:sz w:val="22"/>
                <w:szCs w:val="22"/>
              </w:rPr>
            </w:pPr>
            <w:r w:rsidRPr="00967B44">
              <w:rPr>
                <w:sz w:val="22"/>
                <w:szCs w:val="22"/>
              </w:rPr>
              <w:t>Comment Resolution and Closed Feedback Form Accession Number (Pre</w:t>
            </w:r>
            <w:r w:rsidR="00541833">
              <w:rPr>
                <w:sz w:val="22"/>
                <w:szCs w:val="22"/>
              </w:rPr>
              <w:noBreakHyphen/>
            </w:r>
            <w:r w:rsidRPr="00967B44">
              <w:rPr>
                <w:sz w:val="22"/>
                <w:szCs w:val="22"/>
              </w:rPr>
              <w:t>Decisional, Non</w:t>
            </w:r>
            <w:r w:rsidR="00541833">
              <w:rPr>
                <w:sz w:val="22"/>
                <w:szCs w:val="22"/>
              </w:rPr>
              <w:noBreakHyphen/>
            </w:r>
            <w:r w:rsidRPr="00967B44">
              <w:rPr>
                <w:sz w:val="22"/>
                <w:szCs w:val="22"/>
              </w:rPr>
              <w:t>Public</w:t>
            </w:r>
            <w:r w:rsidR="0044099A">
              <w:rPr>
                <w:sz w:val="22"/>
                <w:szCs w:val="22"/>
              </w:rPr>
              <w:t xml:space="preserve"> Information</w:t>
            </w:r>
            <w:r w:rsidRPr="00967B44">
              <w:rPr>
                <w:sz w:val="22"/>
                <w:szCs w:val="22"/>
              </w:rPr>
              <w:t>)</w:t>
            </w:r>
          </w:p>
        </w:tc>
      </w:tr>
      <w:tr w:rsidR="002B5084" w:rsidRPr="00541678" w14:paraId="1CC9D749" w14:textId="77777777" w:rsidTr="009815A2">
        <w:trPr>
          <w:cantSplit/>
        </w:trPr>
        <w:tc>
          <w:tcPr>
            <w:tcW w:w="1620" w:type="dxa"/>
            <w:tcBorders>
              <w:top w:val="single" w:sz="7" w:space="0" w:color="000000"/>
              <w:left w:val="single" w:sz="7" w:space="0" w:color="000000"/>
              <w:bottom w:val="single" w:sz="7" w:space="0" w:color="000000"/>
              <w:right w:val="single" w:sz="7" w:space="0" w:color="000000"/>
            </w:tcBorders>
          </w:tcPr>
          <w:p w14:paraId="5DB28233" w14:textId="047ED900" w:rsidR="002B5084" w:rsidRDefault="002B508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B37930">
              <w:rPr>
                <w:rFonts w:cs="Arial"/>
                <w:szCs w:val="22"/>
              </w:rPr>
              <w:t>N/A</w:t>
            </w:r>
          </w:p>
        </w:tc>
        <w:tc>
          <w:tcPr>
            <w:tcW w:w="1890" w:type="dxa"/>
            <w:tcBorders>
              <w:top w:val="single" w:sz="7" w:space="0" w:color="000000"/>
              <w:left w:val="single" w:sz="7" w:space="0" w:color="000000"/>
              <w:bottom w:val="single" w:sz="7" w:space="0" w:color="000000"/>
              <w:right w:val="single" w:sz="7" w:space="0" w:color="000000"/>
            </w:tcBorders>
          </w:tcPr>
          <w:p w14:paraId="6B4D3AB1" w14:textId="77777777" w:rsidR="002B5084" w:rsidRDefault="002B508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ML063050572</w:t>
            </w:r>
          </w:p>
          <w:p w14:paraId="5CB17187" w14:textId="77777777" w:rsidR="002B5084" w:rsidRDefault="002B508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B37930">
              <w:rPr>
                <w:rFonts w:cs="Arial"/>
                <w:szCs w:val="22"/>
              </w:rPr>
              <w:t>11/28/06</w:t>
            </w:r>
          </w:p>
          <w:p w14:paraId="2439CD0C" w14:textId="6F562439" w:rsidR="00CB3CA3" w:rsidRPr="00541678" w:rsidRDefault="00CB3CA3"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CN 06-034</w:t>
            </w:r>
          </w:p>
        </w:tc>
        <w:tc>
          <w:tcPr>
            <w:tcW w:w="5310" w:type="dxa"/>
            <w:tcBorders>
              <w:top w:val="single" w:sz="7" w:space="0" w:color="000000"/>
              <w:left w:val="single" w:sz="7" w:space="0" w:color="000000"/>
              <w:bottom w:val="single" w:sz="7" w:space="0" w:color="000000"/>
              <w:right w:val="single" w:sz="7" w:space="0" w:color="000000"/>
            </w:tcBorders>
          </w:tcPr>
          <w:p w14:paraId="587C1C20" w14:textId="5DDA755F" w:rsidR="002B5084" w:rsidRPr="00541678" w:rsidRDefault="002B508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B37930">
              <w:rPr>
                <w:rFonts w:cs="Arial"/>
                <w:szCs w:val="22"/>
              </w:rPr>
              <w:t>Revised to measure the effectiveness of the safety culture enhancements to the ROP, to clarify expectations regarding the resident demographics and staffing metrics, and to include a discussion of the consolidated response to external survey questions.</w:t>
            </w:r>
          </w:p>
        </w:tc>
        <w:tc>
          <w:tcPr>
            <w:tcW w:w="1710" w:type="dxa"/>
            <w:tcBorders>
              <w:top w:val="single" w:sz="7" w:space="0" w:color="000000"/>
              <w:left w:val="single" w:sz="7" w:space="0" w:color="000000"/>
              <w:bottom w:val="single" w:sz="7" w:space="0" w:color="000000"/>
              <w:right w:val="single" w:sz="7" w:space="0" w:color="000000"/>
            </w:tcBorders>
          </w:tcPr>
          <w:p w14:paraId="2C4FDE81" w14:textId="3D8C4453" w:rsidR="002B5084" w:rsidRPr="00541678" w:rsidRDefault="002B508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B37930">
              <w:rPr>
                <w:rFonts w:cs="Arial"/>
                <w:szCs w:val="22"/>
              </w:rPr>
              <w:t>None</w:t>
            </w:r>
          </w:p>
        </w:tc>
        <w:tc>
          <w:tcPr>
            <w:tcW w:w="2781" w:type="dxa"/>
            <w:tcBorders>
              <w:top w:val="single" w:sz="7" w:space="0" w:color="000000"/>
              <w:left w:val="single" w:sz="7" w:space="0" w:color="000000"/>
              <w:bottom w:val="single" w:sz="7" w:space="0" w:color="000000"/>
              <w:right w:val="single" w:sz="7" w:space="0" w:color="000000"/>
            </w:tcBorders>
          </w:tcPr>
          <w:p w14:paraId="0F17BD67" w14:textId="40A7C6B3" w:rsidR="002B5084" w:rsidRDefault="002B508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tc>
      </w:tr>
      <w:tr w:rsidR="002B5084" w:rsidRPr="00541678" w14:paraId="53810B91" w14:textId="77777777" w:rsidTr="009815A2">
        <w:trPr>
          <w:cantSplit/>
        </w:trPr>
        <w:tc>
          <w:tcPr>
            <w:tcW w:w="1620" w:type="dxa"/>
            <w:tcBorders>
              <w:top w:val="single" w:sz="7" w:space="0" w:color="000000"/>
              <w:left w:val="single" w:sz="7" w:space="0" w:color="000000"/>
              <w:bottom w:val="single" w:sz="7" w:space="0" w:color="000000"/>
              <w:right w:val="single" w:sz="7" w:space="0" w:color="000000"/>
            </w:tcBorders>
          </w:tcPr>
          <w:p w14:paraId="61C588A8" w14:textId="42B54F16" w:rsidR="002B5084" w:rsidRDefault="002B508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B37930">
              <w:rPr>
                <w:rFonts w:cs="Arial"/>
                <w:szCs w:val="22"/>
              </w:rPr>
              <w:t>N/A</w:t>
            </w:r>
          </w:p>
        </w:tc>
        <w:tc>
          <w:tcPr>
            <w:tcW w:w="1890" w:type="dxa"/>
            <w:tcBorders>
              <w:top w:val="single" w:sz="7" w:space="0" w:color="000000"/>
              <w:left w:val="single" w:sz="7" w:space="0" w:color="000000"/>
              <w:bottom w:val="single" w:sz="7" w:space="0" w:color="000000"/>
              <w:right w:val="single" w:sz="7" w:space="0" w:color="000000"/>
            </w:tcBorders>
          </w:tcPr>
          <w:p w14:paraId="55F1D30C" w14:textId="5F239419" w:rsidR="00350D0B" w:rsidRDefault="006F3225"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ML073520133</w:t>
            </w:r>
          </w:p>
          <w:p w14:paraId="5EFF5CAD" w14:textId="1445D465" w:rsidR="002B5084" w:rsidRPr="00B37930" w:rsidRDefault="002B508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B37930">
              <w:rPr>
                <w:rFonts w:cs="Arial"/>
                <w:szCs w:val="22"/>
              </w:rPr>
              <w:t>01/10/08</w:t>
            </w:r>
          </w:p>
          <w:p w14:paraId="72188D83" w14:textId="05933610" w:rsidR="002B5084" w:rsidRPr="00541678" w:rsidRDefault="002B508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B37930">
              <w:rPr>
                <w:rFonts w:cs="Arial"/>
                <w:szCs w:val="22"/>
              </w:rPr>
              <w:t>CN 08-002</w:t>
            </w:r>
          </w:p>
        </w:tc>
        <w:tc>
          <w:tcPr>
            <w:tcW w:w="5310" w:type="dxa"/>
            <w:tcBorders>
              <w:top w:val="single" w:sz="7" w:space="0" w:color="000000"/>
              <w:left w:val="single" w:sz="7" w:space="0" w:color="000000"/>
              <w:bottom w:val="single" w:sz="7" w:space="0" w:color="000000"/>
              <w:right w:val="single" w:sz="7" w:space="0" w:color="000000"/>
            </w:tcBorders>
          </w:tcPr>
          <w:p w14:paraId="32F9DDCA" w14:textId="7B8DB5C9" w:rsidR="002B5084" w:rsidRPr="00541678" w:rsidRDefault="002B508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B37930">
              <w:rPr>
                <w:rFonts w:cs="Arial"/>
                <w:szCs w:val="22"/>
              </w:rPr>
              <w:t>Revised to eliminate and consolidate several metrics, to separate Appendix A from the base IMC to serve as a stand-alone document, and to summarize and link to Appendix B on the ROP realignment process.</w:t>
            </w:r>
          </w:p>
        </w:tc>
        <w:tc>
          <w:tcPr>
            <w:tcW w:w="1710" w:type="dxa"/>
            <w:tcBorders>
              <w:top w:val="single" w:sz="7" w:space="0" w:color="000000"/>
              <w:left w:val="single" w:sz="7" w:space="0" w:color="000000"/>
              <w:bottom w:val="single" w:sz="7" w:space="0" w:color="000000"/>
              <w:right w:val="single" w:sz="7" w:space="0" w:color="000000"/>
            </w:tcBorders>
          </w:tcPr>
          <w:p w14:paraId="36BE6A52" w14:textId="0683E625" w:rsidR="002B5084" w:rsidRPr="00541678" w:rsidRDefault="002B508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B37930">
              <w:rPr>
                <w:rFonts w:cs="Arial"/>
                <w:szCs w:val="22"/>
              </w:rPr>
              <w:t>None</w:t>
            </w:r>
          </w:p>
        </w:tc>
        <w:tc>
          <w:tcPr>
            <w:tcW w:w="2781" w:type="dxa"/>
            <w:tcBorders>
              <w:top w:val="single" w:sz="7" w:space="0" w:color="000000"/>
              <w:left w:val="single" w:sz="7" w:space="0" w:color="000000"/>
              <w:bottom w:val="single" w:sz="7" w:space="0" w:color="000000"/>
              <w:right w:val="single" w:sz="7" w:space="0" w:color="000000"/>
            </w:tcBorders>
          </w:tcPr>
          <w:p w14:paraId="4201A0C2" w14:textId="72DA7B33" w:rsidR="002B5084" w:rsidRDefault="002B508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B37930">
              <w:rPr>
                <w:rFonts w:cs="Arial"/>
                <w:szCs w:val="22"/>
              </w:rPr>
              <w:t>ML073510410</w:t>
            </w:r>
          </w:p>
        </w:tc>
      </w:tr>
      <w:tr w:rsidR="002B5084" w:rsidRPr="00541678" w14:paraId="5F5B4E9B" w14:textId="77777777" w:rsidTr="009815A2">
        <w:trPr>
          <w:cantSplit/>
        </w:trPr>
        <w:tc>
          <w:tcPr>
            <w:tcW w:w="1620" w:type="dxa"/>
            <w:tcBorders>
              <w:top w:val="single" w:sz="7" w:space="0" w:color="000000"/>
              <w:left w:val="single" w:sz="7" w:space="0" w:color="000000"/>
              <w:bottom w:val="single" w:sz="7" w:space="0" w:color="000000"/>
              <w:right w:val="single" w:sz="7" w:space="0" w:color="000000"/>
            </w:tcBorders>
          </w:tcPr>
          <w:p w14:paraId="781FE162" w14:textId="7A88F2E0" w:rsidR="002B5084" w:rsidRDefault="002B508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B37930">
              <w:rPr>
                <w:rFonts w:cs="Arial"/>
                <w:szCs w:val="22"/>
              </w:rPr>
              <w:t>W200800299</w:t>
            </w:r>
          </w:p>
        </w:tc>
        <w:tc>
          <w:tcPr>
            <w:tcW w:w="1890" w:type="dxa"/>
            <w:tcBorders>
              <w:top w:val="single" w:sz="7" w:space="0" w:color="000000"/>
              <w:left w:val="single" w:sz="7" w:space="0" w:color="000000"/>
              <w:bottom w:val="single" w:sz="7" w:space="0" w:color="000000"/>
              <w:right w:val="single" w:sz="7" w:space="0" w:color="000000"/>
            </w:tcBorders>
          </w:tcPr>
          <w:p w14:paraId="44BA7011" w14:textId="77777777" w:rsidR="00462836" w:rsidRDefault="002B5084" w:rsidP="0044524E">
            <w:pPr>
              <w:rPr>
                <w:rFonts w:cs="Arial"/>
                <w:szCs w:val="22"/>
              </w:rPr>
            </w:pPr>
            <w:r w:rsidRPr="00B37930">
              <w:rPr>
                <w:rFonts w:cs="Arial"/>
                <w:szCs w:val="22"/>
              </w:rPr>
              <w:t>ML090300596</w:t>
            </w:r>
          </w:p>
          <w:p w14:paraId="75690B61" w14:textId="2B66D51D" w:rsidR="002B5084" w:rsidRPr="00B37930" w:rsidRDefault="002B5084" w:rsidP="0044524E">
            <w:pPr>
              <w:rPr>
                <w:rFonts w:cs="Arial"/>
                <w:szCs w:val="22"/>
              </w:rPr>
            </w:pPr>
            <w:r w:rsidRPr="00B37930">
              <w:rPr>
                <w:rFonts w:cs="Arial"/>
                <w:szCs w:val="22"/>
              </w:rPr>
              <w:t>03/23/09</w:t>
            </w:r>
          </w:p>
          <w:p w14:paraId="7A167378" w14:textId="441A3B51" w:rsidR="002B5084" w:rsidRPr="00541678" w:rsidRDefault="002B508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B37930">
              <w:rPr>
                <w:rFonts w:cs="Arial"/>
                <w:szCs w:val="22"/>
              </w:rPr>
              <w:t>CN 09-010</w:t>
            </w:r>
          </w:p>
        </w:tc>
        <w:tc>
          <w:tcPr>
            <w:tcW w:w="5310" w:type="dxa"/>
            <w:tcBorders>
              <w:top w:val="single" w:sz="7" w:space="0" w:color="000000"/>
              <w:left w:val="single" w:sz="7" w:space="0" w:color="000000"/>
              <w:bottom w:val="single" w:sz="7" w:space="0" w:color="000000"/>
              <w:right w:val="single" w:sz="7" w:space="0" w:color="000000"/>
            </w:tcBorders>
          </w:tcPr>
          <w:p w14:paraId="4A58C0FF" w14:textId="7C498601" w:rsidR="002B5084" w:rsidRPr="00541678" w:rsidRDefault="002B508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B37930">
              <w:rPr>
                <w:rFonts w:cs="Arial"/>
                <w:szCs w:val="22"/>
              </w:rPr>
              <w:t>Revised to address the Commission SRM dated June 30, 2008, to reflect the recently issued Strategic Plan for FY 2008 – 2013, to reincorporate the security cornerstone in the ROP self-assessment process, and some metrics were revised for clarification purposes while others were removed to eliminate redundancy or unnecessary burden.</w:t>
            </w:r>
          </w:p>
        </w:tc>
        <w:tc>
          <w:tcPr>
            <w:tcW w:w="1710" w:type="dxa"/>
            <w:tcBorders>
              <w:top w:val="single" w:sz="7" w:space="0" w:color="000000"/>
              <w:left w:val="single" w:sz="7" w:space="0" w:color="000000"/>
              <w:bottom w:val="single" w:sz="7" w:space="0" w:color="000000"/>
              <w:right w:val="single" w:sz="7" w:space="0" w:color="000000"/>
            </w:tcBorders>
          </w:tcPr>
          <w:p w14:paraId="49F0E0F6" w14:textId="2BA6CA4D" w:rsidR="002B5084" w:rsidRPr="00541678" w:rsidRDefault="002B508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B37930">
              <w:rPr>
                <w:rFonts w:cs="Arial"/>
                <w:szCs w:val="22"/>
              </w:rPr>
              <w:t>None</w:t>
            </w:r>
          </w:p>
        </w:tc>
        <w:tc>
          <w:tcPr>
            <w:tcW w:w="2781" w:type="dxa"/>
            <w:tcBorders>
              <w:top w:val="single" w:sz="7" w:space="0" w:color="000000"/>
              <w:left w:val="single" w:sz="7" w:space="0" w:color="000000"/>
              <w:bottom w:val="single" w:sz="7" w:space="0" w:color="000000"/>
              <w:right w:val="single" w:sz="7" w:space="0" w:color="000000"/>
            </w:tcBorders>
          </w:tcPr>
          <w:p w14:paraId="38F30D8B" w14:textId="0C3579A9" w:rsidR="002B5084" w:rsidRDefault="002B508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B37930">
              <w:rPr>
                <w:rFonts w:cs="Arial"/>
                <w:szCs w:val="22"/>
              </w:rPr>
              <w:t>ML090300620</w:t>
            </w:r>
          </w:p>
        </w:tc>
      </w:tr>
      <w:tr w:rsidR="002B5084" w:rsidRPr="00541678" w14:paraId="1572B626" w14:textId="77777777" w:rsidTr="009815A2">
        <w:trPr>
          <w:cantSplit/>
        </w:trPr>
        <w:tc>
          <w:tcPr>
            <w:tcW w:w="1620" w:type="dxa"/>
            <w:tcBorders>
              <w:top w:val="single" w:sz="7" w:space="0" w:color="000000"/>
              <w:left w:val="single" w:sz="7" w:space="0" w:color="000000"/>
              <w:bottom w:val="single" w:sz="7" w:space="0" w:color="000000"/>
              <w:right w:val="single" w:sz="7" w:space="0" w:color="000000"/>
            </w:tcBorders>
          </w:tcPr>
          <w:p w14:paraId="74DD1839" w14:textId="14BC05C1" w:rsidR="002B5084" w:rsidRDefault="002B508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tc>
        <w:tc>
          <w:tcPr>
            <w:tcW w:w="1890" w:type="dxa"/>
            <w:tcBorders>
              <w:top w:val="single" w:sz="7" w:space="0" w:color="000000"/>
              <w:left w:val="single" w:sz="7" w:space="0" w:color="000000"/>
              <w:bottom w:val="single" w:sz="7" w:space="0" w:color="000000"/>
              <w:right w:val="single" w:sz="7" w:space="0" w:color="000000"/>
            </w:tcBorders>
          </w:tcPr>
          <w:p w14:paraId="499AEE86" w14:textId="77777777" w:rsidR="002B5084" w:rsidRDefault="002B5084" w:rsidP="0044524E">
            <w:pPr>
              <w:rPr>
                <w:rFonts w:cs="Arial"/>
                <w:szCs w:val="22"/>
              </w:rPr>
            </w:pPr>
            <w:r>
              <w:rPr>
                <w:rFonts w:cs="Arial"/>
                <w:szCs w:val="22"/>
              </w:rPr>
              <w:t>ML12355A458</w:t>
            </w:r>
          </w:p>
          <w:p w14:paraId="57BD6D0F" w14:textId="77777777" w:rsidR="002B5084" w:rsidRDefault="002B5084" w:rsidP="0044524E">
            <w:pPr>
              <w:rPr>
                <w:rFonts w:cs="Arial"/>
                <w:szCs w:val="22"/>
              </w:rPr>
            </w:pPr>
            <w:r>
              <w:rPr>
                <w:rFonts w:cs="Arial"/>
                <w:szCs w:val="22"/>
              </w:rPr>
              <w:t>03</w:t>
            </w:r>
            <w:r w:rsidRPr="00B37930">
              <w:rPr>
                <w:rFonts w:cs="Arial"/>
                <w:szCs w:val="22"/>
              </w:rPr>
              <w:t>/</w:t>
            </w:r>
            <w:r>
              <w:rPr>
                <w:rFonts w:cs="Arial"/>
                <w:szCs w:val="22"/>
              </w:rPr>
              <w:t>27</w:t>
            </w:r>
            <w:r w:rsidRPr="00B37930">
              <w:rPr>
                <w:rFonts w:cs="Arial"/>
                <w:szCs w:val="22"/>
              </w:rPr>
              <w:t>/1</w:t>
            </w:r>
            <w:r>
              <w:rPr>
                <w:rFonts w:cs="Arial"/>
                <w:szCs w:val="22"/>
              </w:rPr>
              <w:t>3</w:t>
            </w:r>
          </w:p>
          <w:p w14:paraId="60F744C8" w14:textId="190DC53F" w:rsidR="002B5084" w:rsidRPr="00541678" w:rsidRDefault="002B508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CN 13-010</w:t>
            </w:r>
          </w:p>
        </w:tc>
        <w:tc>
          <w:tcPr>
            <w:tcW w:w="5310" w:type="dxa"/>
            <w:tcBorders>
              <w:top w:val="single" w:sz="7" w:space="0" w:color="000000"/>
              <w:left w:val="single" w:sz="7" w:space="0" w:color="000000"/>
              <w:bottom w:val="single" w:sz="7" w:space="0" w:color="000000"/>
              <w:right w:val="single" w:sz="7" w:space="0" w:color="000000"/>
            </w:tcBorders>
          </w:tcPr>
          <w:p w14:paraId="09169316" w14:textId="5008CC60" w:rsidR="002B5084" w:rsidRPr="00541678" w:rsidRDefault="002B508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B37930">
              <w:rPr>
                <w:rFonts w:cs="Arial"/>
                <w:bCs/>
                <w:szCs w:val="22"/>
              </w:rPr>
              <w:t xml:space="preserve">Revised some of the metrics and/or their criteria to improve their </w:t>
            </w:r>
            <w:r w:rsidRPr="00B37930">
              <w:rPr>
                <w:rFonts w:cs="Arial"/>
                <w:szCs w:val="22"/>
              </w:rPr>
              <w:t>usefulness in evaluating the effectiveness of the ROP, and to make the metrics more objective and measurable, as feasible.</w:t>
            </w:r>
          </w:p>
        </w:tc>
        <w:tc>
          <w:tcPr>
            <w:tcW w:w="1710" w:type="dxa"/>
            <w:tcBorders>
              <w:top w:val="single" w:sz="7" w:space="0" w:color="000000"/>
              <w:left w:val="single" w:sz="7" w:space="0" w:color="000000"/>
              <w:bottom w:val="single" w:sz="7" w:space="0" w:color="000000"/>
              <w:right w:val="single" w:sz="7" w:space="0" w:color="000000"/>
            </w:tcBorders>
          </w:tcPr>
          <w:p w14:paraId="42157215" w14:textId="1102D151" w:rsidR="002B5084" w:rsidRPr="00541678" w:rsidRDefault="002B508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B37930">
              <w:rPr>
                <w:rFonts w:cs="Arial"/>
                <w:szCs w:val="22"/>
              </w:rPr>
              <w:t>None</w:t>
            </w:r>
          </w:p>
        </w:tc>
        <w:tc>
          <w:tcPr>
            <w:tcW w:w="2781" w:type="dxa"/>
            <w:tcBorders>
              <w:top w:val="single" w:sz="7" w:space="0" w:color="000000"/>
              <w:left w:val="single" w:sz="7" w:space="0" w:color="000000"/>
              <w:bottom w:val="single" w:sz="7" w:space="0" w:color="000000"/>
              <w:right w:val="single" w:sz="7" w:space="0" w:color="000000"/>
            </w:tcBorders>
          </w:tcPr>
          <w:p w14:paraId="3424CA59" w14:textId="77777777" w:rsidR="002B5084" w:rsidRDefault="002B5084" w:rsidP="0044524E">
            <w:pPr>
              <w:rPr>
                <w:rFonts w:cs="Arial"/>
                <w:szCs w:val="22"/>
              </w:rPr>
            </w:pPr>
            <w:r>
              <w:rPr>
                <w:rFonts w:cs="Arial"/>
                <w:szCs w:val="22"/>
              </w:rPr>
              <w:t>ML12355A454;</w:t>
            </w:r>
          </w:p>
          <w:p w14:paraId="6A969259" w14:textId="46F32FE5" w:rsidR="005D3000" w:rsidRDefault="002B508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Closed FBF</w:t>
            </w:r>
            <w:r w:rsidR="005D3000">
              <w:rPr>
                <w:rFonts w:cs="Arial"/>
                <w:szCs w:val="22"/>
              </w:rPr>
              <w:t>s:</w:t>
            </w:r>
          </w:p>
          <w:p w14:paraId="2439FC4A" w14:textId="7A814239" w:rsidR="005D3000" w:rsidRDefault="002B508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 xml:space="preserve">0307A-1670 </w:t>
            </w:r>
            <w:r w:rsidR="005D3000">
              <w:rPr>
                <w:rFonts w:cs="Arial"/>
                <w:szCs w:val="22"/>
              </w:rPr>
              <w:t>ML13086A012</w:t>
            </w:r>
          </w:p>
          <w:p w14:paraId="385EE53F" w14:textId="1EF1EABF" w:rsidR="005D3000" w:rsidRDefault="002B508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0307A-1760</w:t>
            </w:r>
            <w:r w:rsidR="005D3000">
              <w:rPr>
                <w:rFonts w:cs="Arial"/>
                <w:szCs w:val="22"/>
              </w:rPr>
              <w:t xml:space="preserve"> ML13086A023</w:t>
            </w:r>
          </w:p>
          <w:p w14:paraId="41C75370" w14:textId="77777777" w:rsidR="005D3000" w:rsidRDefault="002B508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0307-1703</w:t>
            </w:r>
          </w:p>
          <w:p w14:paraId="4BC66738" w14:textId="68DB9810" w:rsidR="002B5084" w:rsidRDefault="005D3000"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ML13086A016</w:t>
            </w:r>
          </w:p>
        </w:tc>
      </w:tr>
    </w:tbl>
    <w:p w14:paraId="2DC5F46E" w14:textId="5F9063D8" w:rsidR="00DB0EE6" w:rsidRDefault="00DB0EE6" w:rsidP="0044524E">
      <w:pPr>
        <w:rPr>
          <w:szCs w:val="22"/>
        </w:rPr>
        <w:sectPr w:rsidR="00DB0EE6" w:rsidSect="006A13E3">
          <w:footerReference w:type="default" r:id="rId12"/>
          <w:pgSz w:w="15840" w:h="12240" w:orient="landscape"/>
          <w:pgMar w:top="1440" w:right="1440" w:bottom="1440" w:left="1440" w:header="720" w:footer="720" w:gutter="0"/>
          <w:cols w:space="720"/>
          <w:noEndnote/>
          <w:docGrid w:linePitch="326"/>
        </w:sectPr>
      </w:pPr>
    </w:p>
    <w:p w14:paraId="04DB4632" w14:textId="4B5C44BD" w:rsidR="00DB0EE6" w:rsidRPr="00DB0EE6" w:rsidRDefault="00DB0EE6" w:rsidP="0044524E">
      <w:pPr>
        <w:rPr>
          <w:szCs w:val="22"/>
        </w:rPr>
      </w:pPr>
    </w:p>
    <w:tbl>
      <w:tblPr>
        <w:tblW w:w="13311" w:type="dxa"/>
        <w:tblLayout w:type="fixed"/>
        <w:tblCellMar>
          <w:left w:w="120" w:type="dxa"/>
          <w:right w:w="120" w:type="dxa"/>
        </w:tblCellMar>
        <w:tblLook w:val="0000" w:firstRow="0" w:lastRow="0" w:firstColumn="0" w:lastColumn="0" w:noHBand="0" w:noVBand="0"/>
      </w:tblPr>
      <w:tblGrid>
        <w:gridCol w:w="1620"/>
        <w:gridCol w:w="1890"/>
        <w:gridCol w:w="5310"/>
        <w:gridCol w:w="1710"/>
        <w:gridCol w:w="2781"/>
      </w:tblGrid>
      <w:tr w:rsidR="002B5084" w:rsidRPr="00541678" w14:paraId="7115C481" w14:textId="77777777" w:rsidTr="00E81990">
        <w:trPr>
          <w:cantSplit/>
          <w:tblHeader/>
        </w:trPr>
        <w:tc>
          <w:tcPr>
            <w:tcW w:w="1620" w:type="dxa"/>
            <w:tcBorders>
              <w:top w:val="single" w:sz="7" w:space="0" w:color="000000"/>
              <w:left w:val="single" w:sz="7" w:space="0" w:color="000000"/>
              <w:bottom w:val="single" w:sz="7" w:space="0" w:color="000000"/>
              <w:right w:val="single" w:sz="7" w:space="0" w:color="000000"/>
            </w:tcBorders>
          </w:tcPr>
          <w:p w14:paraId="29A5F561" w14:textId="73FFAB79" w:rsidR="002B5084" w:rsidRDefault="002B508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rPr>
            </w:pPr>
            <w:r w:rsidRPr="00B37930">
              <w:rPr>
                <w:rFonts w:cs="Arial"/>
                <w:szCs w:val="22"/>
              </w:rPr>
              <w:t>Commitment Tracking Number</w:t>
            </w:r>
          </w:p>
        </w:tc>
        <w:tc>
          <w:tcPr>
            <w:tcW w:w="1890" w:type="dxa"/>
            <w:tcBorders>
              <w:top w:val="single" w:sz="7" w:space="0" w:color="000000"/>
              <w:left w:val="single" w:sz="7" w:space="0" w:color="000000"/>
              <w:bottom w:val="single" w:sz="7" w:space="0" w:color="000000"/>
              <w:right w:val="single" w:sz="7" w:space="0" w:color="000000"/>
            </w:tcBorders>
          </w:tcPr>
          <w:p w14:paraId="01EDA2EF" w14:textId="77777777" w:rsidR="002B5084" w:rsidRDefault="002B508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rPr>
            </w:pPr>
            <w:r>
              <w:rPr>
                <w:rFonts w:cs="Arial"/>
                <w:szCs w:val="22"/>
              </w:rPr>
              <w:t>Accession Number</w:t>
            </w:r>
          </w:p>
          <w:p w14:paraId="14904D38" w14:textId="77777777" w:rsidR="002B5084" w:rsidRDefault="002B508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rPr>
            </w:pPr>
            <w:r w:rsidRPr="00B37930">
              <w:rPr>
                <w:rFonts w:cs="Arial"/>
                <w:szCs w:val="22"/>
              </w:rPr>
              <w:t>Issue Date</w:t>
            </w:r>
          </w:p>
          <w:p w14:paraId="5EC349C7" w14:textId="7EEF1F21" w:rsidR="002B5084" w:rsidRPr="00541678" w:rsidRDefault="002B508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rPr>
            </w:pPr>
            <w:r>
              <w:rPr>
                <w:rFonts w:cs="Arial"/>
                <w:szCs w:val="22"/>
              </w:rPr>
              <w:t>Change Notice</w:t>
            </w:r>
          </w:p>
        </w:tc>
        <w:tc>
          <w:tcPr>
            <w:tcW w:w="5310" w:type="dxa"/>
            <w:tcBorders>
              <w:top w:val="single" w:sz="7" w:space="0" w:color="000000"/>
              <w:left w:val="single" w:sz="7" w:space="0" w:color="000000"/>
              <w:bottom w:val="single" w:sz="7" w:space="0" w:color="000000"/>
              <w:right w:val="single" w:sz="7" w:space="0" w:color="000000"/>
            </w:tcBorders>
          </w:tcPr>
          <w:p w14:paraId="04F23256" w14:textId="368A3843" w:rsidR="002B5084" w:rsidRPr="00541678" w:rsidRDefault="002B508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rPr>
            </w:pPr>
            <w:r w:rsidRPr="00B37930">
              <w:rPr>
                <w:rFonts w:cs="Arial"/>
                <w:szCs w:val="22"/>
              </w:rPr>
              <w:t>Description of Change</w:t>
            </w:r>
          </w:p>
        </w:tc>
        <w:tc>
          <w:tcPr>
            <w:tcW w:w="1710" w:type="dxa"/>
            <w:tcBorders>
              <w:top w:val="single" w:sz="7" w:space="0" w:color="000000"/>
              <w:left w:val="single" w:sz="7" w:space="0" w:color="000000"/>
              <w:bottom w:val="single" w:sz="7" w:space="0" w:color="000000"/>
              <w:right w:val="single" w:sz="7" w:space="0" w:color="000000"/>
            </w:tcBorders>
          </w:tcPr>
          <w:p w14:paraId="5A81B4F4" w14:textId="6F9D452B" w:rsidR="002B5084" w:rsidRPr="00541678" w:rsidRDefault="002B508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rPr>
            </w:pPr>
            <w:r>
              <w:rPr>
                <w:rFonts w:cs="Arial"/>
                <w:szCs w:val="22"/>
              </w:rPr>
              <w:t xml:space="preserve">Description of </w:t>
            </w:r>
            <w:r w:rsidRPr="00B37930">
              <w:rPr>
                <w:rFonts w:cs="Arial"/>
                <w:szCs w:val="22"/>
              </w:rPr>
              <w:t xml:space="preserve">Training </w:t>
            </w:r>
            <w:r>
              <w:rPr>
                <w:rFonts w:cs="Arial"/>
                <w:szCs w:val="22"/>
              </w:rPr>
              <w:t>Required and Completion Date</w:t>
            </w:r>
          </w:p>
        </w:tc>
        <w:tc>
          <w:tcPr>
            <w:tcW w:w="2781" w:type="dxa"/>
            <w:tcBorders>
              <w:top w:val="single" w:sz="7" w:space="0" w:color="000000"/>
              <w:left w:val="single" w:sz="7" w:space="0" w:color="000000"/>
              <w:bottom w:val="single" w:sz="7" w:space="0" w:color="000000"/>
              <w:right w:val="single" w:sz="7" w:space="0" w:color="000000"/>
            </w:tcBorders>
          </w:tcPr>
          <w:p w14:paraId="3D07D8D2" w14:textId="65465C13" w:rsidR="002B5084" w:rsidRDefault="00967B44" w:rsidP="0044524E">
            <w:pPr>
              <w:pStyle w:val="Default"/>
              <w:jc w:val="center"/>
              <w:rPr>
                <w:sz w:val="22"/>
                <w:szCs w:val="22"/>
              </w:rPr>
            </w:pPr>
            <w:r w:rsidRPr="00967B44">
              <w:rPr>
                <w:sz w:val="22"/>
                <w:szCs w:val="22"/>
              </w:rPr>
              <w:t>Comment Resolution and Closed Feedback Form Accession Number (Pre</w:t>
            </w:r>
            <w:r w:rsidR="00541833">
              <w:rPr>
                <w:sz w:val="22"/>
                <w:szCs w:val="22"/>
              </w:rPr>
              <w:noBreakHyphen/>
            </w:r>
            <w:r w:rsidRPr="00967B44">
              <w:rPr>
                <w:sz w:val="22"/>
                <w:szCs w:val="22"/>
              </w:rPr>
              <w:t>Decisional, Non</w:t>
            </w:r>
            <w:r w:rsidR="00541833">
              <w:rPr>
                <w:sz w:val="22"/>
                <w:szCs w:val="22"/>
              </w:rPr>
              <w:noBreakHyphen/>
            </w:r>
            <w:r w:rsidRPr="00967B44">
              <w:rPr>
                <w:sz w:val="22"/>
                <w:szCs w:val="22"/>
              </w:rPr>
              <w:t>Public</w:t>
            </w:r>
            <w:r w:rsidR="0044099A">
              <w:rPr>
                <w:sz w:val="22"/>
                <w:szCs w:val="22"/>
              </w:rPr>
              <w:t xml:space="preserve"> Information</w:t>
            </w:r>
            <w:r w:rsidRPr="00967B44">
              <w:rPr>
                <w:sz w:val="22"/>
                <w:szCs w:val="22"/>
              </w:rPr>
              <w:t>)</w:t>
            </w:r>
          </w:p>
        </w:tc>
      </w:tr>
      <w:tr w:rsidR="00CB3CA3" w:rsidRPr="00541678" w14:paraId="2EAD2C87" w14:textId="4D646010" w:rsidTr="00CB3CA3">
        <w:trPr>
          <w:cantSplit/>
        </w:trPr>
        <w:tc>
          <w:tcPr>
            <w:tcW w:w="1620" w:type="dxa"/>
            <w:tcBorders>
              <w:top w:val="single" w:sz="7" w:space="0" w:color="000000"/>
              <w:left w:val="single" w:sz="7" w:space="0" w:color="000000"/>
              <w:bottom w:val="single" w:sz="7" w:space="0" w:color="000000"/>
              <w:right w:val="single" w:sz="7" w:space="0" w:color="000000"/>
            </w:tcBorders>
          </w:tcPr>
          <w:p w14:paraId="54076B67" w14:textId="7C51F6B0" w:rsidR="00CB3CA3" w:rsidRDefault="00CB3CA3"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F15A45">
              <w:rPr>
                <w:rFonts w:cs="Arial"/>
                <w:szCs w:val="22"/>
              </w:rPr>
              <w:t>N/A</w:t>
            </w:r>
          </w:p>
        </w:tc>
        <w:tc>
          <w:tcPr>
            <w:tcW w:w="1890" w:type="dxa"/>
            <w:tcBorders>
              <w:top w:val="single" w:sz="7" w:space="0" w:color="000000"/>
              <w:left w:val="single" w:sz="7" w:space="0" w:color="000000"/>
              <w:bottom w:val="single" w:sz="7" w:space="0" w:color="000000"/>
              <w:right w:val="single" w:sz="7" w:space="0" w:color="000000"/>
            </w:tcBorders>
          </w:tcPr>
          <w:p w14:paraId="3382C5FE" w14:textId="77777777" w:rsidR="00CB3CA3" w:rsidRDefault="00CB3CA3"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ML15218A532</w:t>
            </w:r>
          </w:p>
          <w:p w14:paraId="000B8002" w14:textId="231210D9" w:rsidR="00CB3CA3" w:rsidRDefault="00CB3CA3"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11/23/15</w:t>
            </w:r>
          </w:p>
          <w:p w14:paraId="3BB02436" w14:textId="7337A06D" w:rsidR="00CB3CA3" w:rsidRPr="00541678" w:rsidRDefault="00CB3CA3"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CN 15-025</w:t>
            </w:r>
          </w:p>
        </w:tc>
        <w:tc>
          <w:tcPr>
            <w:tcW w:w="5310" w:type="dxa"/>
            <w:tcBorders>
              <w:top w:val="single" w:sz="7" w:space="0" w:color="000000"/>
              <w:left w:val="single" w:sz="7" w:space="0" w:color="000000"/>
              <w:bottom w:val="single" w:sz="7" w:space="0" w:color="000000"/>
              <w:right w:val="single" w:sz="7" w:space="0" w:color="000000"/>
            </w:tcBorders>
          </w:tcPr>
          <w:p w14:paraId="634E2427" w14:textId="69E7A237" w:rsidR="00CB3CA3" w:rsidRDefault="00CB3CA3" w:rsidP="0044524E">
            <w:pPr>
              <w:widowControl/>
              <w:autoSpaceDE/>
              <w:autoSpaceDN/>
              <w:adjustRightInd/>
              <w:rPr>
                <w:rFonts w:cs="Arial"/>
                <w:szCs w:val="22"/>
              </w:rPr>
            </w:pPr>
            <w:r w:rsidRPr="00F15A45">
              <w:rPr>
                <w:rFonts w:cs="Arial"/>
                <w:szCs w:val="22"/>
              </w:rPr>
              <w:t xml:space="preserve">Significantly revised the </w:t>
            </w:r>
            <w:r>
              <w:rPr>
                <w:rFonts w:cs="Arial"/>
                <w:szCs w:val="22"/>
              </w:rPr>
              <w:t xml:space="preserve">self-assessment </w:t>
            </w:r>
            <w:r w:rsidRPr="00F15A45">
              <w:rPr>
                <w:rFonts w:cs="Arial"/>
                <w:szCs w:val="22"/>
              </w:rPr>
              <w:t xml:space="preserve">process using a three-part approach designed </w:t>
            </w:r>
            <w:r w:rsidRPr="00E56ECA">
              <w:rPr>
                <w:rFonts w:cs="Arial"/>
                <w:szCs w:val="22"/>
              </w:rPr>
              <w:t>to assess the effectiveness of a mature program</w:t>
            </w:r>
            <w:r>
              <w:rPr>
                <w:rFonts w:cs="Arial"/>
                <w:szCs w:val="22"/>
              </w:rPr>
              <w:t>. As part of this effort, the metrics were significantly revised to make them more objective based on readily available information and to align with the Principles of Good Regulation.</w:t>
            </w:r>
          </w:p>
          <w:p w14:paraId="6F6A04A1" w14:textId="31D213CB" w:rsidR="00CB3CA3" w:rsidRPr="00541678" w:rsidRDefault="00CB3CA3" w:rsidP="0044524E">
            <w:pPr>
              <w:widowControl/>
              <w:autoSpaceDE/>
              <w:autoSpaceDN/>
              <w:adjustRightInd/>
              <w:rPr>
                <w:rFonts w:cs="Arial"/>
                <w:szCs w:val="22"/>
              </w:rPr>
            </w:pPr>
          </w:p>
        </w:tc>
        <w:tc>
          <w:tcPr>
            <w:tcW w:w="1710" w:type="dxa"/>
            <w:tcBorders>
              <w:top w:val="single" w:sz="7" w:space="0" w:color="000000"/>
              <w:left w:val="single" w:sz="7" w:space="0" w:color="000000"/>
              <w:bottom w:val="single" w:sz="7" w:space="0" w:color="000000"/>
              <w:right w:val="single" w:sz="7" w:space="0" w:color="000000"/>
            </w:tcBorders>
          </w:tcPr>
          <w:p w14:paraId="51408C99" w14:textId="6413BEFA" w:rsidR="00CB3CA3" w:rsidRPr="00541678" w:rsidRDefault="00CB3CA3"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F15A45">
              <w:rPr>
                <w:rFonts w:cs="Arial"/>
                <w:szCs w:val="22"/>
              </w:rPr>
              <w:t>None</w:t>
            </w:r>
          </w:p>
        </w:tc>
        <w:tc>
          <w:tcPr>
            <w:tcW w:w="2781" w:type="dxa"/>
            <w:tcBorders>
              <w:top w:val="single" w:sz="7" w:space="0" w:color="000000"/>
              <w:left w:val="single" w:sz="7" w:space="0" w:color="000000"/>
              <w:bottom w:val="single" w:sz="7" w:space="0" w:color="000000"/>
              <w:right w:val="single" w:sz="7" w:space="0" w:color="000000"/>
            </w:tcBorders>
          </w:tcPr>
          <w:p w14:paraId="0C68B93B" w14:textId="21126F67" w:rsidR="00CB3CA3" w:rsidRDefault="00CB3CA3" w:rsidP="0044524E">
            <w:pPr>
              <w:rPr>
                <w:rFonts w:cs="Arial"/>
                <w:szCs w:val="22"/>
              </w:rPr>
            </w:pPr>
            <w:r>
              <w:rPr>
                <w:rFonts w:cs="Arial"/>
                <w:szCs w:val="22"/>
              </w:rPr>
              <w:t>ML15225A110</w:t>
            </w:r>
          </w:p>
          <w:p w14:paraId="5B487FC8" w14:textId="77777777" w:rsidR="00CB3CA3" w:rsidRDefault="00CB3CA3" w:rsidP="0044524E">
            <w:pPr>
              <w:rPr>
                <w:rFonts w:cs="Arial"/>
                <w:szCs w:val="22"/>
              </w:rPr>
            </w:pPr>
            <w:r>
              <w:rPr>
                <w:rFonts w:cs="Arial"/>
                <w:szCs w:val="22"/>
              </w:rPr>
              <w:t xml:space="preserve">Closed FBFs: </w:t>
            </w:r>
          </w:p>
          <w:p w14:paraId="2651C1A6" w14:textId="07C6A483" w:rsidR="00CB3CA3" w:rsidRDefault="00CB3CA3" w:rsidP="0044524E">
            <w:pPr>
              <w:rPr>
                <w:rFonts w:cs="Arial"/>
                <w:szCs w:val="22"/>
              </w:rPr>
            </w:pPr>
            <w:r>
              <w:rPr>
                <w:rFonts w:cs="Arial"/>
                <w:szCs w:val="22"/>
              </w:rPr>
              <w:t>0307A-1882 ML14098A162</w:t>
            </w:r>
          </w:p>
          <w:p w14:paraId="345EAA04" w14:textId="194C7C85" w:rsidR="00CB3CA3" w:rsidRDefault="00CB3CA3" w:rsidP="0044524E">
            <w:pPr>
              <w:rPr>
                <w:rFonts w:cs="Arial"/>
                <w:szCs w:val="22"/>
              </w:rPr>
            </w:pPr>
            <w:r>
              <w:rPr>
                <w:rFonts w:cs="Arial"/>
                <w:szCs w:val="22"/>
              </w:rPr>
              <w:t>0307A-2100 ML15308A012</w:t>
            </w:r>
          </w:p>
        </w:tc>
      </w:tr>
      <w:tr w:rsidR="005A0E90" w:rsidRPr="00541678" w14:paraId="2A3D7961" w14:textId="77777777" w:rsidTr="00CB3CA3">
        <w:trPr>
          <w:cantSplit/>
          <w:trHeight w:val="1440"/>
        </w:trPr>
        <w:tc>
          <w:tcPr>
            <w:tcW w:w="1620" w:type="dxa"/>
            <w:tcBorders>
              <w:top w:val="single" w:sz="7" w:space="0" w:color="000000"/>
              <w:left w:val="single" w:sz="7" w:space="0" w:color="000000"/>
              <w:bottom w:val="single" w:sz="7" w:space="0" w:color="000000"/>
              <w:right w:val="single" w:sz="7" w:space="0" w:color="000000"/>
            </w:tcBorders>
          </w:tcPr>
          <w:p w14:paraId="1C5DF542" w14:textId="1E70E154" w:rsidR="005A0E90" w:rsidRDefault="00967B4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N/A</w:t>
            </w:r>
          </w:p>
        </w:tc>
        <w:tc>
          <w:tcPr>
            <w:tcW w:w="1890" w:type="dxa"/>
            <w:tcBorders>
              <w:top w:val="single" w:sz="7" w:space="0" w:color="000000"/>
              <w:left w:val="single" w:sz="7" w:space="0" w:color="000000"/>
              <w:bottom w:val="single" w:sz="7" w:space="0" w:color="000000"/>
              <w:right w:val="single" w:sz="7" w:space="0" w:color="000000"/>
            </w:tcBorders>
          </w:tcPr>
          <w:p w14:paraId="254F7C0A" w14:textId="77777777" w:rsidR="005A0E90" w:rsidRDefault="00033D50"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033D50">
              <w:rPr>
                <w:rFonts w:cs="Arial"/>
                <w:szCs w:val="22"/>
              </w:rPr>
              <w:t>ML17186A115</w:t>
            </w:r>
          </w:p>
          <w:p w14:paraId="75564985" w14:textId="5D1000B6" w:rsidR="009815A2" w:rsidRDefault="002F7692"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08/25/17</w:t>
            </w:r>
          </w:p>
          <w:p w14:paraId="5B96959B" w14:textId="49F81BFC" w:rsidR="009815A2" w:rsidRPr="00541678" w:rsidRDefault="009815A2"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CN 17-</w:t>
            </w:r>
            <w:r w:rsidR="002F7692">
              <w:rPr>
                <w:rFonts w:cs="Arial"/>
                <w:szCs w:val="22"/>
              </w:rPr>
              <w:t>016</w:t>
            </w:r>
          </w:p>
        </w:tc>
        <w:tc>
          <w:tcPr>
            <w:tcW w:w="5310" w:type="dxa"/>
            <w:tcBorders>
              <w:top w:val="single" w:sz="7" w:space="0" w:color="000000"/>
              <w:left w:val="single" w:sz="7" w:space="0" w:color="000000"/>
              <w:bottom w:val="single" w:sz="7" w:space="0" w:color="000000"/>
              <w:right w:val="single" w:sz="7" w:space="0" w:color="000000"/>
            </w:tcBorders>
          </w:tcPr>
          <w:p w14:paraId="3AF630BA" w14:textId="2E78570F" w:rsidR="005A0E90" w:rsidRPr="00541678" w:rsidRDefault="006A04C2"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Revised to</w:t>
            </w:r>
            <w:r w:rsidR="006242DF">
              <w:rPr>
                <w:rFonts w:cs="Arial"/>
                <w:szCs w:val="22"/>
              </w:rPr>
              <w:t xml:space="preserve"> clarif</w:t>
            </w:r>
            <w:r>
              <w:rPr>
                <w:rFonts w:cs="Arial"/>
                <w:szCs w:val="22"/>
              </w:rPr>
              <w:t>y</w:t>
            </w:r>
            <w:r w:rsidR="006242DF">
              <w:rPr>
                <w:rFonts w:cs="Arial"/>
                <w:szCs w:val="22"/>
              </w:rPr>
              <w:t xml:space="preserve"> the I-4 metric,</w:t>
            </w:r>
            <w:r w:rsidR="00A72570">
              <w:rPr>
                <w:rFonts w:cs="Arial"/>
                <w:szCs w:val="22"/>
              </w:rPr>
              <w:t xml:space="preserve"> updated the documentation requirements for the R-2 metric</w:t>
            </w:r>
            <w:r>
              <w:rPr>
                <w:rFonts w:cs="Arial"/>
                <w:szCs w:val="22"/>
              </w:rPr>
              <w:t>, and make editorial changes</w:t>
            </w:r>
            <w:r w:rsidR="00A72570">
              <w:rPr>
                <w:rFonts w:cs="Arial"/>
                <w:szCs w:val="22"/>
              </w:rPr>
              <w:t xml:space="preserve">. </w:t>
            </w:r>
          </w:p>
        </w:tc>
        <w:tc>
          <w:tcPr>
            <w:tcW w:w="1710" w:type="dxa"/>
            <w:tcBorders>
              <w:top w:val="single" w:sz="7" w:space="0" w:color="000000"/>
              <w:left w:val="single" w:sz="7" w:space="0" w:color="000000"/>
              <w:bottom w:val="single" w:sz="7" w:space="0" w:color="000000"/>
              <w:right w:val="single" w:sz="7" w:space="0" w:color="000000"/>
            </w:tcBorders>
          </w:tcPr>
          <w:p w14:paraId="11B82C1C" w14:textId="5095AD33" w:rsidR="005A0E90" w:rsidRPr="00541678" w:rsidRDefault="00033D50"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 xml:space="preserve">None </w:t>
            </w:r>
          </w:p>
        </w:tc>
        <w:tc>
          <w:tcPr>
            <w:tcW w:w="2781" w:type="dxa"/>
            <w:tcBorders>
              <w:top w:val="single" w:sz="7" w:space="0" w:color="000000"/>
              <w:left w:val="single" w:sz="7" w:space="0" w:color="000000"/>
              <w:bottom w:val="single" w:sz="7" w:space="0" w:color="000000"/>
              <w:right w:val="single" w:sz="7" w:space="0" w:color="000000"/>
            </w:tcBorders>
          </w:tcPr>
          <w:p w14:paraId="28679620" w14:textId="2B6625EC" w:rsidR="009815A2" w:rsidRDefault="009815A2"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9815A2">
              <w:rPr>
                <w:rFonts w:cs="Arial"/>
                <w:szCs w:val="22"/>
              </w:rPr>
              <w:t>ML17186A241</w:t>
            </w:r>
          </w:p>
          <w:p w14:paraId="08C99B17" w14:textId="77777777" w:rsidR="005A0E90" w:rsidRDefault="00272F0B"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0307A-2207</w:t>
            </w:r>
          </w:p>
          <w:p w14:paraId="6180EE29" w14:textId="4B02DF57" w:rsidR="009815A2" w:rsidRDefault="009815A2"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ML17</w:t>
            </w:r>
            <w:r w:rsidR="000F1B75">
              <w:rPr>
                <w:rFonts w:cs="Arial"/>
                <w:szCs w:val="22"/>
              </w:rPr>
              <w:t>206A106</w:t>
            </w:r>
          </w:p>
        </w:tc>
      </w:tr>
      <w:tr w:rsidR="008F2C59" w:rsidRPr="00541678" w14:paraId="4ED545BF" w14:textId="77777777" w:rsidTr="00CB3CA3">
        <w:trPr>
          <w:cantSplit/>
          <w:trHeight w:val="1440"/>
        </w:trPr>
        <w:tc>
          <w:tcPr>
            <w:tcW w:w="1620" w:type="dxa"/>
            <w:tcBorders>
              <w:top w:val="single" w:sz="7" w:space="0" w:color="000000"/>
              <w:left w:val="single" w:sz="7" w:space="0" w:color="000000"/>
              <w:bottom w:val="single" w:sz="7" w:space="0" w:color="000000"/>
              <w:right w:val="single" w:sz="7" w:space="0" w:color="000000"/>
            </w:tcBorders>
          </w:tcPr>
          <w:p w14:paraId="678F87CE" w14:textId="0ABC14FA" w:rsidR="008F2C59" w:rsidRPr="0044099A" w:rsidRDefault="008F2C59"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44099A">
              <w:rPr>
                <w:rFonts w:cs="Arial"/>
                <w:szCs w:val="22"/>
              </w:rPr>
              <w:t>N/A</w:t>
            </w:r>
          </w:p>
        </w:tc>
        <w:tc>
          <w:tcPr>
            <w:tcW w:w="1890" w:type="dxa"/>
            <w:tcBorders>
              <w:top w:val="single" w:sz="7" w:space="0" w:color="000000"/>
              <w:left w:val="single" w:sz="7" w:space="0" w:color="000000"/>
              <w:bottom w:val="single" w:sz="7" w:space="0" w:color="000000"/>
              <w:right w:val="single" w:sz="7" w:space="0" w:color="000000"/>
            </w:tcBorders>
          </w:tcPr>
          <w:p w14:paraId="6B2EAC1A" w14:textId="77777777" w:rsidR="008F2C59" w:rsidRDefault="0044099A"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ML19274C401</w:t>
            </w:r>
          </w:p>
          <w:p w14:paraId="62D0F016" w14:textId="5077B5EF" w:rsidR="0044099A" w:rsidRDefault="00BD515D"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05/29/20</w:t>
            </w:r>
          </w:p>
          <w:p w14:paraId="0859D729" w14:textId="44C8BEFC" w:rsidR="0044099A" w:rsidRPr="0044099A" w:rsidRDefault="0044099A"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2018C">
              <w:rPr>
                <w:rFonts w:cs="Arial"/>
                <w:szCs w:val="22"/>
              </w:rPr>
              <w:t xml:space="preserve">CN </w:t>
            </w:r>
            <w:r w:rsidR="00CB3CA3">
              <w:rPr>
                <w:rFonts w:cs="Arial"/>
                <w:szCs w:val="22"/>
              </w:rPr>
              <w:t>20-</w:t>
            </w:r>
            <w:r w:rsidR="00BD515D">
              <w:rPr>
                <w:rFonts w:cs="Arial"/>
                <w:szCs w:val="22"/>
              </w:rPr>
              <w:t>025</w:t>
            </w:r>
          </w:p>
        </w:tc>
        <w:tc>
          <w:tcPr>
            <w:tcW w:w="5310" w:type="dxa"/>
            <w:tcBorders>
              <w:top w:val="single" w:sz="7" w:space="0" w:color="000000"/>
              <w:left w:val="single" w:sz="7" w:space="0" w:color="000000"/>
              <w:bottom w:val="single" w:sz="7" w:space="0" w:color="000000"/>
              <w:right w:val="single" w:sz="7" w:space="0" w:color="000000"/>
            </w:tcBorders>
          </w:tcPr>
          <w:p w14:paraId="799FF3E4" w14:textId="34FC995E" w:rsidR="008F2C59" w:rsidRPr="0044099A" w:rsidRDefault="0082018C"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2018C">
              <w:rPr>
                <w:rFonts w:cs="Arial"/>
                <w:szCs w:val="22"/>
              </w:rPr>
              <w:t>Complete reissuance (major rewrite, satisfies periodic/review update requirement)</w:t>
            </w:r>
            <w:r w:rsidR="008A3E80">
              <w:rPr>
                <w:rFonts w:cs="Arial"/>
                <w:szCs w:val="22"/>
              </w:rPr>
              <w:t xml:space="preserve"> </w:t>
            </w:r>
            <w:r w:rsidR="008A3E80" w:rsidRPr="009A6DD6">
              <w:rPr>
                <w:rFonts w:cs="Arial"/>
                <w:szCs w:val="22"/>
              </w:rPr>
              <w:t xml:space="preserve">due to significant changes to the ROP self-assessment process, </w:t>
            </w:r>
            <w:r w:rsidR="00F208BF">
              <w:rPr>
                <w:rFonts w:cs="Arial"/>
                <w:szCs w:val="22"/>
              </w:rPr>
              <w:t>including r</w:t>
            </w:r>
            <w:r w:rsidR="008A3E80" w:rsidRPr="009A6DD6">
              <w:rPr>
                <w:rFonts w:cs="Arial"/>
                <w:szCs w:val="22"/>
              </w:rPr>
              <w:t xml:space="preserve">efresh </w:t>
            </w:r>
            <w:r w:rsidR="00F208BF">
              <w:rPr>
                <w:rFonts w:cs="Arial"/>
                <w:szCs w:val="22"/>
              </w:rPr>
              <w:t xml:space="preserve">of </w:t>
            </w:r>
            <w:r w:rsidR="008A3E80" w:rsidRPr="009A6DD6">
              <w:rPr>
                <w:rFonts w:cs="Arial"/>
                <w:szCs w:val="22"/>
              </w:rPr>
              <w:t>the ROP metrics</w:t>
            </w:r>
            <w:r w:rsidR="00446BA7">
              <w:rPr>
                <w:rFonts w:cs="Arial"/>
                <w:szCs w:val="22"/>
              </w:rPr>
              <w:t xml:space="preserve"> and</w:t>
            </w:r>
            <w:r w:rsidR="008A3E80" w:rsidRPr="009A6DD6">
              <w:rPr>
                <w:rFonts w:cs="Arial"/>
                <w:szCs w:val="22"/>
              </w:rPr>
              <w:t xml:space="preserve"> </w:t>
            </w:r>
            <w:r w:rsidR="00F208BF">
              <w:rPr>
                <w:rFonts w:cs="Arial"/>
                <w:szCs w:val="22"/>
              </w:rPr>
              <w:t xml:space="preserve">introduction of </w:t>
            </w:r>
            <w:r w:rsidR="00446BA7">
              <w:rPr>
                <w:rFonts w:cs="Arial"/>
                <w:szCs w:val="22"/>
              </w:rPr>
              <w:t xml:space="preserve">the ROP </w:t>
            </w:r>
            <w:r w:rsidR="00F208BF">
              <w:rPr>
                <w:rFonts w:cs="Arial"/>
                <w:szCs w:val="22"/>
              </w:rPr>
              <w:t>data trending program</w:t>
            </w:r>
            <w:r w:rsidR="008A3E80" w:rsidRPr="009A6DD6">
              <w:rPr>
                <w:rFonts w:cs="Arial"/>
                <w:szCs w:val="22"/>
              </w:rPr>
              <w:t>.</w:t>
            </w:r>
            <w:r w:rsidR="008A3E80">
              <w:rPr>
                <w:rFonts w:cs="Arial"/>
                <w:szCs w:val="22"/>
              </w:rPr>
              <w:t xml:space="preserve"> This is the product of the 2019 holistic review of the ROP self-assessment program (reference SECY</w:t>
            </w:r>
            <w:r w:rsidR="008A3E80">
              <w:rPr>
                <w:rFonts w:cs="Arial"/>
                <w:szCs w:val="22"/>
              </w:rPr>
              <w:noBreakHyphen/>
              <w:t>19</w:t>
            </w:r>
            <w:r w:rsidR="008A3E80">
              <w:rPr>
                <w:rFonts w:cs="Arial"/>
                <w:szCs w:val="22"/>
              </w:rPr>
              <w:noBreakHyphen/>
              <w:t>0037 and SECY-20-</w:t>
            </w:r>
            <w:r w:rsidR="00E718DF">
              <w:rPr>
                <w:rFonts w:cs="Arial"/>
                <w:szCs w:val="22"/>
              </w:rPr>
              <w:t>0039</w:t>
            </w:r>
            <w:r w:rsidR="008A3E80">
              <w:rPr>
                <w:rFonts w:cs="Arial"/>
                <w:szCs w:val="22"/>
              </w:rPr>
              <w:t>).</w:t>
            </w:r>
          </w:p>
        </w:tc>
        <w:tc>
          <w:tcPr>
            <w:tcW w:w="1710" w:type="dxa"/>
            <w:tcBorders>
              <w:top w:val="single" w:sz="7" w:space="0" w:color="000000"/>
              <w:left w:val="single" w:sz="7" w:space="0" w:color="000000"/>
              <w:bottom w:val="single" w:sz="7" w:space="0" w:color="000000"/>
              <w:right w:val="single" w:sz="7" w:space="0" w:color="000000"/>
            </w:tcBorders>
          </w:tcPr>
          <w:p w14:paraId="085C7448" w14:textId="7AE0E59F" w:rsidR="008F2C59" w:rsidRPr="0044099A" w:rsidRDefault="00A42A58"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44099A">
              <w:rPr>
                <w:rFonts w:cs="Arial"/>
                <w:szCs w:val="22"/>
              </w:rPr>
              <w:t>None</w:t>
            </w:r>
          </w:p>
        </w:tc>
        <w:tc>
          <w:tcPr>
            <w:tcW w:w="2781" w:type="dxa"/>
            <w:tcBorders>
              <w:top w:val="single" w:sz="7" w:space="0" w:color="000000"/>
              <w:left w:val="single" w:sz="7" w:space="0" w:color="000000"/>
              <w:bottom w:val="single" w:sz="7" w:space="0" w:color="000000"/>
              <w:right w:val="single" w:sz="7" w:space="0" w:color="000000"/>
            </w:tcBorders>
          </w:tcPr>
          <w:p w14:paraId="5DE5AAC6" w14:textId="668BD99A" w:rsidR="008F2C59" w:rsidRPr="0044099A" w:rsidRDefault="0044099A"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44099A">
              <w:rPr>
                <w:rFonts w:cs="Arial"/>
                <w:szCs w:val="22"/>
              </w:rPr>
              <w:t>ML19274C587</w:t>
            </w:r>
          </w:p>
        </w:tc>
      </w:tr>
      <w:tr w:rsidR="00E70C7A" w:rsidRPr="00541678" w14:paraId="3DF728EE" w14:textId="77777777" w:rsidTr="00CB3CA3">
        <w:trPr>
          <w:cantSplit/>
          <w:trHeight w:val="1440"/>
        </w:trPr>
        <w:tc>
          <w:tcPr>
            <w:tcW w:w="1620" w:type="dxa"/>
            <w:tcBorders>
              <w:top w:val="single" w:sz="7" w:space="0" w:color="000000"/>
              <w:left w:val="single" w:sz="7" w:space="0" w:color="000000"/>
              <w:bottom w:val="single" w:sz="7" w:space="0" w:color="000000"/>
              <w:right w:val="single" w:sz="7" w:space="0" w:color="000000"/>
            </w:tcBorders>
          </w:tcPr>
          <w:p w14:paraId="62684249" w14:textId="38996348" w:rsidR="00E70C7A" w:rsidRPr="0044099A" w:rsidRDefault="00E70C7A"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lastRenderedPageBreak/>
              <w:t>N/A</w:t>
            </w:r>
          </w:p>
        </w:tc>
        <w:tc>
          <w:tcPr>
            <w:tcW w:w="1890" w:type="dxa"/>
            <w:tcBorders>
              <w:top w:val="single" w:sz="7" w:space="0" w:color="000000"/>
              <w:left w:val="single" w:sz="7" w:space="0" w:color="000000"/>
              <w:bottom w:val="single" w:sz="7" w:space="0" w:color="000000"/>
              <w:right w:val="single" w:sz="7" w:space="0" w:color="000000"/>
            </w:tcBorders>
          </w:tcPr>
          <w:p w14:paraId="22EBDCB4" w14:textId="77777777" w:rsidR="001C1CD4" w:rsidRDefault="001C1CD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ML</w:t>
            </w:r>
            <w:r w:rsidR="00BB72AA">
              <w:rPr>
                <w:rFonts w:cs="Arial"/>
                <w:szCs w:val="22"/>
              </w:rPr>
              <w:t>23125A179</w:t>
            </w:r>
          </w:p>
          <w:p w14:paraId="455D9914" w14:textId="08074866" w:rsidR="003A3C15" w:rsidRDefault="00D00753"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06/14/23</w:t>
            </w:r>
          </w:p>
          <w:p w14:paraId="54C3D0CC" w14:textId="5F10F82A" w:rsidR="003A3C15" w:rsidRDefault="003A3C15"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 xml:space="preserve">CN </w:t>
            </w:r>
            <w:r w:rsidR="00291482">
              <w:rPr>
                <w:rFonts w:cs="Arial"/>
                <w:szCs w:val="22"/>
              </w:rPr>
              <w:t>23-016</w:t>
            </w:r>
          </w:p>
        </w:tc>
        <w:tc>
          <w:tcPr>
            <w:tcW w:w="5310" w:type="dxa"/>
            <w:tcBorders>
              <w:top w:val="single" w:sz="7" w:space="0" w:color="000000"/>
              <w:left w:val="single" w:sz="7" w:space="0" w:color="000000"/>
              <w:bottom w:val="single" w:sz="7" w:space="0" w:color="000000"/>
              <w:right w:val="single" w:sz="7" w:space="0" w:color="000000"/>
            </w:tcBorders>
          </w:tcPr>
          <w:p w14:paraId="25870983" w14:textId="77777777" w:rsidR="004E274A" w:rsidRDefault="00E65CC9" w:rsidP="0095238F">
            <w:pPr>
              <w:pStyle w:val="ListParagraph"/>
              <w:numPr>
                <w:ilvl w:val="0"/>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88" w:hanging="288"/>
              <w:rPr>
                <w:rFonts w:cs="Arial"/>
                <w:szCs w:val="22"/>
              </w:rPr>
            </w:pPr>
            <w:r w:rsidRPr="004E274A">
              <w:rPr>
                <w:rFonts w:cs="Arial"/>
                <w:szCs w:val="22"/>
              </w:rPr>
              <w:t>Formatting and editorial u</w:t>
            </w:r>
            <w:r w:rsidR="00F76193" w:rsidRPr="004E274A">
              <w:rPr>
                <w:rFonts w:cs="Arial"/>
                <w:szCs w:val="22"/>
              </w:rPr>
              <w:t>pdates to comply with revision to IMC</w:t>
            </w:r>
            <w:r w:rsidRPr="004E274A">
              <w:rPr>
                <w:rFonts w:cs="Arial"/>
                <w:szCs w:val="22"/>
              </w:rPr>
              <w:t> </w:t>
            </w:r>
            <w:r w:rsidR="00F76193" w:rsidRPr="004E274A">
              <w:rPr>
                <w:rFonts w:cs="Arial"/>
                <w:szCs w:val="22"/>
              </w:rPr>
              <w:t>0040 and NUREG</w:t>
            </w:r>
            <w:r w:rsidRPr="004E274A">
              <w:rPr>
                <w:rFonts w:cs="Arial"/>
                <w:szCs w:val="22"/>
              </w:rPr>
              <w:noBreakHyphen/>
            </w:r>
            <w:r w:rsidR="00F76193" w:rsidRPr="004E274A">
              <w:rPr>
                <w:rFonts w:cs="Arial"/>
                <w:szCs w:val="22"/>
              </w:rPr>
              <w:t xml:space="preserve">1379, </w:t>
            </w:r>
            <w:r w:rsidRPr="004E274A">
              <w:rPr>
                <w:rFonts w:cs="Arial"/>
                <w:szCs w:val="22"/>
              </w:rPr>
              <w:t>Revision 3.</w:t>
            </w:r>
          </w:p>
          <w:p w14:paraId="7091D62E" w14:textId="44A13B8F" w:rsidR="004E274A" w:rsidRDefault="00590C50" w:rsidP="0095238F">
            <w:pPr>
              <w:pStyle w:val="ListParagraph"/>
              <w:numPr>
                <w:ilvl w:val="0"/>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88" w:hanging="288"/>
              <w:rPr>
                <w:rFonts w:cs="Arial"/>
                <w:szCs w:val="22"/>
              </w:rPr>
            </w:pPr>
            <w:r w:rsidRPr="004E274A">
              <w:rPr>
                <w:rFonts w:cs="Arial"/>
                <w:szCs w:val="22"/>
              </w:rPr>
              <w:t>Editorial and clarifying changes throughout the document</w:t>
            </w:r>
            <w:r w:rsidR="001321E6">
              <w:rPr>
                <w:rFonts w:cs="Arial"/>
                <w:szCs w:val="22"/>
              </w:rPr>
              <w:t>, including the incorporation of metric guidance already provided to internal stakeholders</w:t>
            </w:r>
            <w:r w:rsidRPr="004E274A">
              <w:rPr>
                <w:rFonts w:cs="Arial"/>
                <w:szCs w:val="22"/>
              </w:rPr>
              <w:t>.</w:t>
            </w:r>
          </w:p>
          <w:p w14:paraId="3876773B" w14:textId="60D97A86" w:rsidR="004E274A" w:rsidRDefault="00EC5808" w:rsidP="0095238F">
            <w:pPr>
              <w:pStyle w:val="ListParagraph"/>
              <w:numPr>
                <w:ilvl w:val="0"/>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88" w:hanging="288"/>
              <w:rPr>
                <w:rFonts w:cs="Arial"/>
                <w:szCs w:val="22"/>
              </w:rPr>
            </w:pPr>
            <w:r w:rsidRPr="004E274A">
              <w:rPr>
                <w:rFonts w:cs="Arial"/>
                <w:szCs w:val="22"/>
              </w:rPr>
              <w:t xml:space="preserve">Notes section of </w:t>
            </w:r>
            <w:r w:rsidR="00F71395" w:rsidRPr="004E274A">
              <w:rPr>
                <w:rFonts w:cs="Arial"/>
                <w:szCs w:val="22"/>
              </w:rPr>
              <w:t xml:space="preserve">metric </w:t>
            </w:r>
            <w:r w:rsidRPr="004E274A">
              <w:rPr>
                <w:rFonts w:cs="Arial"/>
                <w:szCs w:val="22"/>
              </w:rPr>
              <w:t>E</w:t>
            </w:r>
            <w:r w:rsidR="00F71395" w:rsidRPr="004E274A">
              <w:rPr>
                <w:rFonts w:cs="Arial"/>
                <w:szCs w:val="22"/>
              </w:rPr>
              <w:noBreakHyphen/>
            </w:r>
            <w:r w:rsidRPr="004E274A">
              <w:rPr>
                <w:rFonts w:cs="Arial"/>
                <w:szCs w:val="22"/>
              </w:rPr>
              <w:t>3</w:t>
            </w:r>
            <w:r w:rsidR="00F71395" w:rsidRPr="004E274A">
              <w:rPr>
                <w:rFonts w:cs="Arial"/>
                <w:szCs w:val="22"/>
              </w:rPr>
              <w:t xml:space="preserve"> revised </w:t>
            </w:r>
            <w:r w:rsidRPr="004E274A">
              <w:rPr>
                <w:rFonts w:cs="Arial"/>
                <w:szCs w:val="22"/>
              </w:rPr>
              <w:t>to address Recommendation</w:t>
            </w:r>
            <w:r w:rsidR="00F71395" w:rsidRPr="004E274A">
              <w:rPr>
                <w:rFonts w:cs="Arial"/>
                <w:szCs w:val="22"/>
              </w:rPr>
              <w:t> </w:t>
            </w:r>
            <w:r w:rsidRPr="004E274A">
              <w:rPr>
                <w:rFonts w:cs="Arial"/>
                <w:szCs w:val="22"/>
              </w:rPr>
              <w:t xml:space="preserve">1 of </w:t>
            </w:r>
            <w:r w:rsidR="00F71395" w:rsidRPr="004E274A">
              <w:rPr>
                <w:rFonts w:cs="Arial"/>
                <w:szCs w:val="22"/>
              </w:rPr>
              <w:t xml:space="preserve">CY 2022 </w:t>
            </w:r>
            <w:r w:rsidRPr="004E274A">
              <w:rPr>
                <w:rFonts w:cs="Arial"/>
                <w:szCs w:val="22"/>
              </w:rPr>
              <w:t>SDP timeliness review (ML23024A144)</w:t>
            </w:r>
            <w:r w:rsidR="00BB6630">
              <w:rPr>
                <w:rFonts w:cs="Arial"/>
                <w:szCs w:val="22"/>
              </w:rPr>
              <w:t>.</w:t>
            </w:r>
          </w:p>
          <w:p w14:paraId="19C06462" w14:textId="77777777" w:rsidR="00E70C7A" w:rsidRDefault="00A36AE2" w:rsidP="0095238F">
            <w:pPr>
              <w:pStyle w:val="ListParagraph"/>
              <w:numPr>
                <w:ilvl w:val="0"/>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88" w:hanging="288"/>
              <w:rPr>
                <w:rFonts w:cs="Arial"/>
                <w:szCs w:val="22"/>
              </w:rPr>
            </w:pPr>
            <w:r w:rsidRPr="004E274A">
              <w:rPr>
                <w:rFonts w:cs="Arial"/>
                <w:szCs w:val="22"/>
              </w:rPr>
              <w:t>Metric I</w:t>
            </w:r>
            <w:r w:rsidRPr="004E274A">
              <w:rPr>
                <w:rFonts w:cs="Arial"/>
                <w:szCs w:val="22"/>
              </w:rPr>
              <w:noBreakHyphen/>
              <w:t>5 revised to address working group recommendation</w:t>
            </w:r>
            <w:r w:rsidR="00583597">
              <w:rPr>
                <w:rFonts w:cs="Arial"/>
                <w:szCs w:val="22"/>
              </w:rPr>
              <w:t>s</w:t>
            </w:r>
            <w:r w:rsidRPr="004E274A">
              <w:rPr>
                <w:rFonts w:cs="Arial"/>
                <w:szCs w:val="22"/>
              </w:rPr>
              <w:t xml:space="preserve"> to revise </w:t>
            </w:r>
            <w:r w:rsidR="00583597">
              <w:rPr>
                <w:rFonts w:cs="Arial"/>
                <w:szCs w:val="22"/>
              </w:rPr>
              <w:t xml:space="preserve">this </w:t>
            </w:r>
            <w:r w:rsidRPr="004E274A">
              <w:rPr>
                <w:rFonts w:cs="Arial"/>
                <w:szCs w:val="22"/>
              </w:rPr>
              <w:t>metric (ML23024A162).</w:t>
            </w:r>
          </w:p>
          <w:p w14:paraId="357C7E6F" w14:textId="188BBA18" w:rsidR="003A261F" w:rsidRDefault="003A261F" w:rsidP="0095238F">
            <w:pPr>
              <w:pStyle w:val="ListParagraph"/>
              <w:numPr>
                <w:ilvl w:val="0"/>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88" w:hanging="288"/>
              <w:rPr>
                <w:rFonts w:cs="Arial"/>
                <w:szCs w:val="22"/>
              </w:rPr>
            </w:pPr>
            <w:r>
              <w:rPr>
                <w:rFonts w:cs="Arial"/>
                <w:szCs w:val="22"/>
              </w:rPr>
              <w:t>Deletion of</w:t>
            </w:r>
            <w:r w:rsidR="000B0DCF">
              <w:rPr>
                <w:rFonts w:cs="Arial"/>
                <w:szCs w:val="22"/>
              </w:rPr>
              <w:t xml:space="preserve"> </w:t>
            </w:r>
            <w:r w:rsidR="008A1C52">
              <w:rPr>
                <w:rFonts w:cs="Arial"/>
                <w:szCs w:val="22"/>
              </w:rPr>
              <w:t>metric O</w:t>
            </w:r>
            <w:r w:rsidR="008A1C52">
              <w:rPr>
                <w:rFonts w:cs="Arial"/>
                <w:szCs w:val="22"/>
              </w:rPr>
              <w:noBreakHyphen/>
              <w:t xml:space="preserve">4, </w:t>
            </w:r>
            <w:r w:rsidR="000B0DCF">
              <w:rPr>
                <w:rFonts w:cs="Arial"/>
                <w:szCs w:val="22"/>
              </w:rPr>
              <w:t xml:space="preserve">“Reporting and </w:t>
            </w:r>
            <w:r w:rsidR="008B182D">
              <w:rPr>
                <w:rFonts w:cs="Arial"/>
                <w:szCs w:val="22"/>
              </w:rPr>
              <w:t>Dissemination</w:t>
            </w:r>
            <w:r w:rsidR="000B0DCF">
              <w:rPr>
                <w:rFonts w:cs="Arial"/>
                <w:szCs w:val="22"/>
              </w:rPr>
              <w:t xml:space="preserve"> of PI Data,” </w:t>
            </w:r>
            <w:r w:rsidR="008A1C52">
              <w:rPr>
                <w:rFonts w:cs="Arial"/>
                <w:szCs w:val="22"/>
              </w:rPr>
              <w:t>due to agency process change</w:t>
            </w:r>
            <w:r w:rsidR="00E42324">
              <w:rPr>
                <w:rFonts w:cs="Arial"/>
                <w:szCs w:val="22"/>
              </w:rPr>
              <w:t>s</w:t>
            </w:r>
            <w:r w:rsidR="008A1C52">
              <w:rPr>
                <w:rFonts w:cs="Arial"/>
                <w:szCs w:val="22"/>
              </w:rPr>
              <w:t xml:space="preserve"> in PI posting</w:t>
            </w:r>
            <w:r w:rsidR="00BB6630">
              <w:rPr>
                <w:rFonts w:cs="Arial"/>
                <w:szCs w:val="22"/>
              </w:rPr>
              <w:t>.</w:t>
            </w:r>
          </w:p>
          <w:p w14:paraId="772DF99F" w14:textId="4A6DFBBA" w:rsidR="000570EB" w:rsidRPr="004E274A" w:rsidRDefault="000570EB" w:rsidP="0095238F">
            <w:pPr>
              <w:pStyle w:val="ListParagraph"/>
              <w:numPr>
                <w:ilvl w:val="0"/>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88" w:hanging="288"/>
              <w:rPr>
                <w:rFonts w:cs="Arial"/>
                <w:szCs w:val="22"/>
              </w:rPr>
            </w:pPr>
            <w:r>
              <w:rPr>
                <w:rFonts w:cs="Arial"/>
                <w:szCs w:val="22"/>
              </w:rPr>
              <w:t xml:space="preserve">Change </w:t>
            </w:r>
            <w:r w:rsidR="004E1015">
              <w:rPr>
                <w:rFonts w:cs="Arial"/>
                <w:szCs w:val="22"/>
              </w:rPr>
              <w:t>(</w:t>
            </w:r>
            <w:r>
              <w:rPr>
                <w:rFonts w:cs="Arial"/>
                <w:szCs w:val="22"/>
              </w:rPr>
              <w:t xml:space="preserve">in now metric O-4) to only track </w:t>
            </w:r>
            <w:r w:rsidR="004E1015">
              <w:rPr>
                <w:rFonts w:cs="Arial"/>
                <w:szCs w:val="22"/>
              </w:rPr>
              <w:t xml:space="preserve">the timeliness of public </w:t>
            </w:r>
            <w:r>
              <w:rPr>
                <w:rFonts w:cs="Arial"/>
                <w:szCs w:val="22"/>
              </w:rPr>
              <w:t>meeting notice</w:t>
            </w:r>
            <w:r w:rsidR="004E1015">
              <w:rPr>
                <w:rFonts w:cs="Arial"/>
                <w:szCs w:val="22"/>
              </w:rPr>
              <w:t>s</w:t>
            </w:r>
            <w:r w:rsidR="00202184">
              <w:rPr>
                <w:rFonts w:cs="Arial"/>
                <w:szCs w:val="22"/>
              </w:rPr>
              <w:t>, due to the recent revision of MD 3.5, which removed the timeliness goals for public meeting summaries.</w:t>
            </w:r>
          </w:p>
        </w:tc>
        <w:tc>
          <w:tcPr>
            <w:tcW w:w="1710" w:type="dxa"/>
            <w:tcBorders>
              <w:top w:val="single" w:sz="7" w:space="0" w:color="000000"/>
              <w:left w:val="single" w:sz="7" w:space="0" w:color="000000"/>
              <w:bottom w:val="single" w:sz="7" w:space="0" w:color="000000"/>
              <w:right w:val="single" w:sz="7" w:space="0" w:color="000000"/>
            </w:tcBorders>
          </w:tcPr>
          <w:p w14:paraId="39CE4EF6" w14:textId="6693E840" w:rsidR="00E70C7A" w:rsidRPr="0044099A" w:rsidRDefault="001C1CD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None</w:t>
            </w:r>
          </w:p>
        </w:tc>
        <w:tc>
          <w:tcPr>
            <w:tcW w:w="2781" w:type="dxa"/>
            <w:tcBorders>
              <w:top w:val="single" w:sz="7" w:space="0" w:color="000000"/>
              <w:left w:val="single" w:sz="7" w:space="0" w:color="000000"/>
              <w:bottom w:val="single" w:sz="7" w:space="0" w:color="000000"/>
              <w:right w:val="single" w:sz="7" w:space="0" w:color="000000"/>
            </w:tcBorders>
          </w:tcPr>
          <w:p w14:paraId="3AB7F322" w14:textId="00134A8D" w:rsidR="00E70C7A" w:rsidRPr="0044099A" w:rsidRDefault="001C1CD4"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ML</w:t>
            </w:r>
            <w:r w:rsidR="00BB72AA">
              <w:rPr>
                <w:rFonts w:cs="Arial"/>
                <w:szCs w:val="22"/>
              </w:rPr>
              <w:t>23125A186</w:t>
            </w:r>
          </w:p>
        </w:tc>
      </w:tr>
    </w:tbl>
    <w:p w14:paraId="7577AC7F" w14:textId="77777777" w:rsidR="005A6038" w:rsidRPr="00541678" w:rsidRDefault="005A6038" w:rsidP="00445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Cs w:val="22"/>
        </w:rPr>
      </w:pPr>
    </w:p>
    <w:sectPr w:rsidR="005A6038" w:rsidRPr="00541678" w:rsidSect="006A13E3">
      <w:footerReference w:type="default" r:id="rId13"/>
      <w:pgSz w:w="15840" w:h="12240" w:orient="landscape"/>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9275E" w14:textId="77777777" w:rsidR="00E859C1" w:rsidRDefault="00E859C1">
      <w:r>
        <w:separator/>
      </w:r>
    </w:p>
  </w:endnote>
  <w:endnote w:type="continuationSeparator" w:id="0">
    <w:p w14:paraId="39FF6496" w14:textId="77777777" w:rsidR="00E859C1" w:rsidRDefault="00E859C1">
      <w:r>
        <w:continuationSeparator/>
      </w:r>
    </w:p>
  </w:endnote>
  <w:endnote w:type="continuationNotice" w:id="1">
    <w:p w14:paraId="6761BAD1" w14:textId="77777777" w:rsidR="00E859C1" w:rsidRDefault="00E859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84904" w14:textId="1E479888" w:rsidR="00D75157" w:rsidRDefault="00D75157" w:rsidP="00147F7B">
    <w:pPr>
      <w:tabs>
        <w:tab w:val="center" w:pos="4680"/>
        <w:tab w:val="right" w:pos="9360"/>
      </w:tabs>
    </w:pPr>
    <w:r w:rsidRPr="00B37930">
      <w:rPr>
        <w:rFonts w:cs="Arial"/>
        <w:szCs w:val="22"/>
      </w:rPr>
      <w:t xml:space="preserve">Issue Date: </w:t>
    </w:r>
    <w:r w:rsidR="00D00753">
      <w:rPr>
        <w:rFonts w:cs="Arial"/>
        <w:szCs w:val="22"/>
      </w:rPr>
      <w:t>06/14/23</w:t>
    </w:r>
    <w:r w:rsidRPr="00B37930">
      <w:rPr>
        <w:rFonts w:cs="Arial"/>
        <w:szCs w:val="22"/>
      </w:rPr>
      <w:tab/>
    </w:r>
    <w:r w:rsidRPr="00B37930">
      <w:rPr>
        <w:rStyle w:val="PageNumber"/>
        <w:szCs w:val="22"/>
      </w:rPr>
      <w:fldChar w:fldCharType="begin"/>
    </w:r>
    <w:r w:rsidRPr="00B37930">
      <w:rPr>
        <w:rStyle w:val="PageNumber"/>
        <w:szCs w:val="22"/>
      </w:rPr>
      <w:instrText xml:space="preserve"> PAGE </w:instrText>
    </w:r>
    <w:r w:rsidRPr="00B37930">
      <w:rPr>
        <w:rStyle w:val="PageNumber"/>
        <w:szCs w:val="22"/>
      </w:rPr>
      <w:fldChar w:fldCharType="separate"/>
    </w:r>
    <w:r>
      <w:rPr>
        <w:rStyle w:val="PageNumber"/>
        <w:noProof/>
        <w:szCs w:val="22"/>
      </w:rPr>
      <w:t>9</w:t>
    </w:r>
    <w:r w:rsidRPr="00B37930">
      <w:rPr>
        <w:rStyle w:val="PageNumber"/>
        <w:szCs w:val="22"/>
      </w:rPr>
      <w:fldChar w:fldCharType="end"/>
    </w:r>
    <w:r w:rsidRPr="00B37930">
      <w:rPr>
        <w:rFonts w:cs="Arial"/>
        <w:szCs w:val="22"/>
      </w:rPr>
      <w:tab/>
      <w:t>0307</w:t>
    </w:r>
    <w:r>
      <w:rPr>
        <w:rFonts w:cs="Arial"/>
        <w:szCs w:val="22"/>
      </w:rPr>
      <w:t xml:space="preserve"> App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7AC8F" w14:textId="68B60A7A" w:rsidR="00B66238" w:rsidRPr="007C5902" w:rsidRDefault="00B66238" w:rsidP="007D3158">
    <w:pPr>
      <w:tabs>
        <w:tab w:val="center" w:pos="6480"/>
        <w:tab w:val="right" w:pos="12960"/>
      </w:tabs>
      <w:rPr>
        <w:rFonts w:cs="Arial"/>
        <w:szCs w:val="22"/>
      </w:rPr>
    </w:pPr>
    <w:r w:rsidRPr="00B37930">
      <w:rPr>
        <w:rFonts w:cs="Arial"/>
        <w:szCs w:val="22"/>
      </w:rPr>
      <w:t xml:space="preserve">Issue Date: </w:t>
    </w:r>
    <w:r w:rsidR="00D00753">
      <w:rPr>
        <w:rFonts w:cs="Arial"/>
        <w:szCs w:val="22"/>
      </w:rPr>
      <w:t>06/14/23</w:t>
    </w:r>
    <w:r w:rsidRPr="00B37930">
      <w:rPr>
        <w:rFonts w:cs="Arial"/>
        <w:szCs w:val="22"/>
      </w:rPr>
      <w:tab/>
      <w:t>Att1-</w:t>
    </w:r>
    <w:r>
      <w:rPr>
        <w:rFonts w:cs="Arial"/>
        <w:szCs w:val="22"/>
      </w:rPr>
      <w:t>1</w:t>
    </w:r>
    <w:r w:rsidRPr="00B37930">
      <w:rPr>
        <w:rFonts w:cs="Arial"/>
        <w:szCs w:val="22"/>
      </w:rPr>
      <w:tab/>
      <w:t>0307 App 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EEBED" w14:textId="2ABCE73A" w:rsidR="00B66238" w:rsidRPr="009815A2" w:rsidRDefault="00B66238" w:rsidP="007D3158">
    <w:pPr>
      <w:tabs>
        <w:tab w:val="center" w:pos="6480"/>
        <w:tab w:val="right" w:pos="12960"/>
      </w:tabs>
      <w:rPr>
        <w:rFonts w:cs="Arial"/>
        <w:szCs w:val="22"/>
      </w:rPr>
    </w:pPr>
    <w:r w:rsidRPr="00B37930">
      <w:rPr>
        <w:rFonts w:cs="Arial"/>
        <w:szCs w:val="22"/>
      </w:rPr>
      <w:t xml:space="preserve">Issue Date: </w:t>
    </w:r>
    <w:r w:rsidR="00D00753">
      <w:rPr>
        <w:rFonts w:cs="Arial"/>
        <w:szCs w:val="22"/>
      </w:rPr>
      <w:t>06/14/23</w:t>
    </w:r>
    <w:r w:rsidRPr="00B37930">
      <w:rPr>
        <w:rFonts w:cs="Arial"/>
        <w:szCs w:val="22"/>
      </w:rPr>
      <w:tab/>
      <w:t>Att1-</w:t>
    </w:r>
    <w:r>
      <w:rPr>
        <w:rFonts w:cs="Arial"/>
        <w:szCs w:val="22"/>
      </w:rPr>
      <w:t>2</w:t>
    </w:r>
    <w:r w:rsidRPr="00B37930">
      <w:rPr>
        <w:rFonts w:cs="Arial"/>
        <w:szCs w:val="22"/>
      </w:rPr>
      <w:tab/>
      <w:t>0307 App 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3E8D" w14:textId="2BFF6E0B" w:rsidR="00B66238" w:rsidRPr="009815A2" w:rsidRDefault="00B66238" w:rsidP="007D3158">
    <w:pPr>
      <w:tabs>
        <w:tab w:val="center" w:pos="6480"/>
        <w:tab w:val="right" w:pos="12960"/>
      </w:tabs>
      <w:rPr>
        <w:rFonts w:cs="Arial"/>
        <w:szCs w:val="22"/>
      </w:rPr>
    </w:pPr>
    <w:r w:rsidRPr="00B37930">
      <w:rPr>
        <w:rFonts w:cs="Arial"/>
        <w:szCs w:val="22"/>
      </w:rPr>
      <w:t xml:space="preserve">Issue Date: </w:t>
    </w:r>
    <w:r w:rsidR="00D00753">
      <w:rPr>
        <w:rFonts w:cs="Arial"/>
        <w:szCs w:val="22"/>
      </w:rPr>
      <w:t>06/14/23</w:t>
    </w:r>
    <w:r w:rsidRPr="00B37930">
      <w:rPr>
        <w:rFonts w:cs="Arial"/>
        <w:szCs w:val="22"/>
      </w:rPr>
      <w:tab/>
      <w:t>Att1-</w:t>
    </w:r>
    <w:r>
      <w:rPr>
        <w:rFonts w:cs="Arial"/>
        <w:szCs w:val="22"/>
      </w:rPr>
      <w:t>3</w:t>
    </w:r>
    <w:r w:rsidRPr="00B37930">
      <w:rPr>
        <w:rFonts w:cs="Arial"/>
        <w:szCs w:val="22"/>
      </w:rPr>
      <w:tab/>
      <w:t>0307 App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BF7AE" w14:textId="77777777" w:rsidR="00E859C1" w:rsidRDefault="00E859C1">
      <w:r>
        <w:separator/>
      </w:r>
    </w:p>
  </w:footnote>
  <w:footnote w:type="continuationSeparator" w:id="0">
    <w:p w14:paraId="0E3CB374" w14:textId="77777777" w:rsidR="00E859C1" w:rsidRDefault="00E859C1">
      <w:r>
        <w:continuationSeparator/>
      </w:r>
    </w:p>
  </w:footnote>
  <w:footnote w:type="continuationNotice" w:id="1">
    <w:p w14:paraId="79780E9E" w14:textId="77777777" w:rsidR="00E859C1" w:rsidRDefault="00E859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45B29" w14:textId="77777777" w:rsidR="00B66238" w:rsidRDefault="00B662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8649" w14:textId="77777777" w:rsidR="00B66238" w:rsidRDefault="00B662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EBBAD" w14:textId="77777777" w:rsidR="00B66238" w:rsidRDefault="00B662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2E79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CCCFE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BD85C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584D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60661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DC3D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8CC1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F6D39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EA5E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96F6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8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89434B5"/>
    <w:multiLevelType w:val="hybridMultilevel"/>
    <w:tmpl w:val="D00E490A"/>
    <w:lvl w:ilvl="0" w:tplc="04090019">
      <w:start w:val="1"/>
      <w:numFmt w:val="lowerLetter"/>
      <w:lvlText w:val="%1."/>
      <w:lvlJc w:val="left"/>
      <w:pPr>
        <w:ind w:left="994" w:hanging="360"/>
      </w:pPr>
      <w:rPr>
        <w:rFonts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2" w15:restartNumberingAfterBreak="0">
    <w:nsid w:val="0AE77968"/>
    <w:multiLevelType w:val="hybridMultilevel"/>
    <w:tmpl w:val="17D6B82C"/>
    <w:lvl w:ilvl="0" w:tplc="903CBACE">
      <w:start w:val="1"/>
      <w:numFmt w:val="bullet"/>
      <w:lvlText w:val=""/>
      <w:lvlJc w:val="left"/>
      <w:pPr>
        <w:ind w:left="1080" w:hanging="360"/>
      </w:pPr>
      <w:rPr>
        <w:rFonts w:ascii="Wingdings" w:eastAsia="Calibr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8EC59D8"/>
    <w:multiLevelType w:val="multilevel"/>
    <w:tmpl w:val="91D298B6"/>
    <w:lvl w:ilvl="0">
      <w:start w:val="1"/>
      <w:numFmt w:val="decimal"/>
      <w:lvlText w:val="(%1)"/>
      <w:lvlJc w:val="left"/>
      <w:pPr>
        <w:tabs>
          <w:tab w:val="num" w:pos="2074"/>
        </w:tabs>
        <w:ind w:left="2074" w:hanging="634"/>
      </w:pPr>
      <w:rPr>
        <w:rFonts w:ascii="Arial" w:hAnsi="Arial"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9330279"/>
    <w:multiLevelType w:val="hybridMultilevel"/>
    <w:tmpl w:val="3A4C0612"/>
    <w:lvl w:ilvl="0" w:tplc="2006DF62">
      <w:start w:val="1"/>
      <w:numFmt w:val="decimal"/>
      <w:lvlText w:val="(%1)"/>
      <w:lvlJc w:val="left"/>
      <w:pPr>
        <w:tabs>
          <w:tab w:val="num" w:pos="2074"/>
        </w:tabs>
        <w:ind w:left="2074" w:hanging="634"/>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1D5199A"/>
    <w:multiLevelType w:val="hybridMultilevel"/>
    <w:tmpl w:val="BE043E1E"/>
    <w:lvl w:ilvl="0" w:tplc="2006DF62">
      <w:start w:val="1"/>
      <w:numFmt w:val="decimal"/>
      <w:lvlText w:val="(%1)"/>
      <w:lvlJc w:val="left"/>
      <w:pPr>
        <w:tabs>
          <w:tab w:val="num" w:pos="2114"/>
        </w:tabs>
        <w:ind w:left="2114" w:hanging="634"/>
      </w:pPr>
      <w:rPr>
        <w:rFonts w:ascii="Arial" w:hAnsi="Arial" w:hint="default"/>
        <w:b w:val="0"/>
        <w:i w:val="0"/>
        <w:sz w:val="24"/>
        <w:szCs w:val="24"/>
      </w:rPr>
    </w:lvl>
    <w:lvl w:ilvl="1" w:tplc="04090019">
      <w:start w:val="1"/>
      <w:numFmt w:val="lowerLetter"/>
      <w:lvlText w:val="%2."/>
      <w:lvlJc w:val="left"/>
      <w:pPr>
        <w:tabs>
          <w:tab w:val="num" w:pos="1480"/>
        </w:tabs>
        <w:ind w:left="1480" w:hanging="360"/>
      </w:pPr>
    </w:lvl>
    <w:lvl w:ilvl="2" w:tplc="0409001B" w:tentative="1">
      <w:start w:val="1"/>
      <w:numFmt w:val="lowerRoman"/>
      <w:lvlText w:val="%3."/>
      <w:lvlJc w:val="right"/>
      <w:pPr>
        <w:tabs>
          <w:tab w:val="num" w:pos="2200"/>
        </w:tabs>
        <w:ind w:left="2200" w:hanging="180"/>
      </w:pPr>
    </w:lvl>
    <w:lvl w:ilvl="3" w:tplc="0409000F" w:tentative="1">
      <w:start w:val="1"/>
      <w:numFmt w:val="decimal"/>
      <w:lvlText w:val="%4."/>
      <w:lvlJc w:val="left"/>
      <w:pPr>
        <w:tabs>
          <w:tab w:val="num" w:pos="2920"/>
        </w:tabs>
        <w:ind w:left="2920" w:hanging="360"/>
      </w:pPr>
    </w:lvl>
    <w:lvl w:ilvl="4" w:tplc="04090019" w:tentative="1">
      <w:start w:val="1"/>
      <w:numFmt w:val="lowerLetter"/>
      <w:lvlText w:val="%5."/>
      <w:lvlJc w:val="left"/>
      <w:pPr>
        <w:tabs>
          <w:tab w:val="num" w:pos="3640"/>
        </w:tabs>
        <w:ind w:left="3640" w:hanging="360"/>
      </w:pPr>
    </w:lvl>
    <w:lvl w:ilvl="5" w:tplc="0409001B" w:tentative="1">
      <w:start w:val="1"/>
      <w:numFmt w:val="lowerRoman"/>
      <w:lvlText w:val="%6."/>
      <w:lvlJc w:val="right"/>
      <w:pPr>
        <w:tabs>
          <w:tab w:val="num" w:pos="4360"/>
        </w:tabs>
        <w:ind w:left="4360" w:hanging="180"/>
      </w:pPr>
    </w:lvl>
    <w:lvl w:ilvl="6" w:tplc="0409000F" w:tentative="1">
      <w:start w:val="1"/>
      <w:numFmt w:val="decimal"/>
      <w:lvlText w:val="%7."/>
      <w:lvlJc w:val="left"/>
      <w:pPr>
        <w:tabs>
          <w:tab w:val="num" w:pos="5080"/>
        </w:tabs>
        <w:ind w:left="5080" w:hanging="360"/>
      </w:pPr>
    </w:lvl>
    <w:lvl w:ilvl="7" w:tplc="04090019" w:tentative="1">
      <w:start w:val="1"/>
      <w:numFmt w:val="lowerLetter"/>
      <w:lvlText w:val="%8."/>
      <w:lvlJc w:val="left"/>
      <w:pPr>
        <w:tabs>
          <w:tab w:val="num" w:pos="5800"/>
        </w:tabs>
        <w:ind w:left="5800" w:hanging="360"/>
      </w:pPr>
    </w:lvl>
    <w:lvl w:ilvl="8" w:tplc="0409001B" w:tentative="1">
      <w:start w:val="1"/>
      <w:numFmt w:val="lowerRoman"/>
      <w:lvlText w:val="%9."/>
      <w:lvlJc w:val="right"/>
      <w:pPr>
        <w:tabs>
          <w:tab w:val="num" w:pos="6520"/>
        </w:tabs>
        <w:ind w:left="6520" w:hanging="180"/>
      </w:pPr>
    </w:lvl>
  </w:abstractNum>
  <w:abstractNum w:abstractNumId="16" w15:restartNumberingAfterBreak="0">
    <w:nsid w:val="220A0268"/>
    <w:multiLevelType w:val="hybridMultilevel"/>
    <w:tmpl w:val="CC4C39AA"/>
    <w:lvl w:ilvl="0" w:tplc="9058EFE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3A0775"/>
    <w:multiLevelType w:val="hybridMultilevel"/>
    <w:tmpl w:val="198C62BE"/>
    <w:lvl w:ilvl="0" w:tplc="2006DF62">
      <w:start w:val="1"/>
      <w:numFmt w:val="decimal"/>
      <w:lvlText w:val="(%1)"/>
      <w:lvlJc w:val="left"/>
      <w:pPr>
        <w:tabs>
          <w:tab w:val="num" w:pos="2704"/>
        </w:tabs>
        <w:ind w:left="2704" w:hanging="634"/>
      </w:pPr>
      <w:rPr>
        <w:rFonts w:ascii="Arial" w:hAnsi="Arial" w:hint="default"/>
        <w:b w:val="0"/>
        <w:i w:val="0"/>
        <w:sz w:val="24"/>
        <w:szCs w:val="24"/>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8" w15:restartNumberingAfterBreak="0">
    <w:nsid w:val="2FA62C1F"/>
    <w:multiLevelType w:val="hybridMultilevel"/>
    <w:tmpl w:val="D4045740"/>
    <w:lvl w:ilvl="0" w:tplc="F5E84D46">
      <w:start w:val="1"/>
      <w:numFmt w:val="bullet"/>
      <w:lvlText w:val="-"/>
      <w:lvlJc w:val="left"/>
      <w:pPr>
        <w:ind w:left="2436" w:hanging="360"/>
      </w:pPr>
      <w:rPr>
        <w:rFonts w:ascii="Arial" w:eastAsia="Times New Roman" w:hAnsi="Arial" w:cs="Arial" w:hint="default"/>
      </w:rPr>
    </w:lvl>
    <w:lvl w:ilvl="1" w:tplc="04090003" w:tentative="1">
      <w:start w:val="1"/>
      <w:numFmt w:val="bullet"/>
      <w:lvlText w:val="o"/>
      <w:lvlJc w:val="left"/>
      <w:pPr>
        <w:ind w:left="3156" w:hanging="360"/>
      </w:pPr>
      <w:rPr>
        <w:rFonts w:ascii="Courier New" w:hAnsi="Courier New" w:cs="Courier New" w:hint="default"/>
      </w:rPr>
    </w:lvl>
    <w:lvl w:ilvl="2" w:tplc="04090005" w:tentative="1">
      <w:start w:val="1"/>
      <w:numFmt w:val="bullet"/>
      <w:lvlText w:val=""/>
      <w:lvlJc w:val="left"/>
      <w:pPr>
        <w:ind w:left="3876" w:hanging="360"/>
      </w:pPr>
      <w:rPr>
        <w:rFonts w:ascii="Wingdings" w:hAnsi="Wingdings" w:hint="default"/>
      </w:rPr>
    </w:lvl>
    <w:lvl w:ilvl="3" w:tplc="04090001" w:tentative="1">
      <w:start w:val="1"/>
      <w:numFmt w:val="bullet"/>
      <w:lvlText w:val=""/>
      <w:lvlJc w:val="left"/>
      <w:pPr>
        <w:ind w:left="4596" w:hanging="360"/>
      </w:pPr>
      <w:rPr>
        <w:rFonts w:ascii="Symbol" w:hAnsi="Symbol" w:hint="default"/>
      </w:rPr>
    </w:lvl>
    <w:lvl w:ilvl="4" w:tplc="04090003" w:tentative="1">
      <w:start w:val="1"/>
      <w:numFmt w:val="bullet"/>
      <w:lvlText w:val="o"/>
      <w:lvlJc w:val="left"/>
      <w:pPr>
        <w:ind w:left="5316" w:hanging="360"/>
      </w:pPr>
      <w:rPr>
        <w:rFonts w:ascii="Courier New" w:hAnsi="Courier New" w:cs="Courier New" w:hint="default"/>
      </w:rPr>
    </w:lvl>
    <w:lvl w:ilvl="5" w:tplc="04090005" w:tentative="1">
      <w:start w:val="1"/>
      <w:numFmt w:val="bullet"/>
      <w:lvlText w:val=""/>
      <w:lvlJc w:val="left"/>
      <w:pPr>
        <w:ind w:left="6036" w:hanging="360"/>
      </w:pPr>
      <w:rPr>
        <w:rFonts w:ascii="Wingdings" w:hAnsi="Wingdings" w:hint="default"/>
      </w:rPr>
    </w:lvl>
    <w:lvl w:ilvl="6" w:tplc="04090001" w:tentative="1">
      <w:start w:val="1"/>
      <w:numFmt w:val="bullet"/>
      <w:lvlText w:val=""/>
      <w:lvlJc w:val="left"/>
      <w:pPr>
        <w:ind w:left="6756" w:hanging="360"/>
      </w:pPr>
      <w:rPr>
        <w:rFonts w:ascii="Symbol" w:hAnsi="Symbol" w:hint="default"/>
      </w:rPr>
    </w:lvl>
    <w:lvl w:ilvl="7" w:tplc="04090003" w:tentative="1">
      <w:start w:val="1"/>
      <w:numFmt w:val="bullet"/>
      <w:lvlText w:val="o"/>
      <w:lvlJc w:val="left"/>
      <w:pPr>
        <w:ind w:left="7476" w:hanging="360"/>
      </w:pPr>
      <w:rPr>
        <w:rFonts w:ascii="Courier New" w:hAnsi="Courier New" w:cs="Courier New" w:hint="default"/>
      </w:rPr>
    </w:lvl>
    <w:lvl w:ilvl="8" w:tplc="04090005" w:tentative="1">
      <w:start w:val="1"/>
      <w:numFmt w:val="bullet"/>
      <w:lvlText w:val=""/>
      <w:lvlJc w:val="left"/>
      <w:pPr>
        <w:ind w:left="8196" w:hanging="360"/>
      </w:pPr>
      <w:rPr>
        <w:rFonts w:ascii="Wingdings" w:hAnsi="Wingdings" w:hint="default"/>
      </w:rPr>
    </w:lvl>
  </w:abstractNum>
  <w:abstractNum w:abstractNumId="19" w15:restartNumberingAfterBreak="0">
    <w:nsid w:val="3B1B4D76"/>
    <w:multiLevelType w:val="hybridMultilevel"/>
    <w:tmpl w:val="EB5CD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4C3972"/>
    <w:multiLevelType w:val="multilevel"/>
    <w:tmpl w:val="9BB6FB22"/>
    <w:lvl w:ilvl="0">
      <w:start w:val="1"/>
      <w:numFmt w:val="decimalZero"/>
      <w:lvlText w:val="%1"/>
      <w:lvlJc w:val="left"/>
      <w:pPr>
        <w:ind w:left="600" w:hanging="600"/>
      </w:pPr>
      <w:rPr>
        <w:rFonts w:hint="default"/>
        <w:u w:val="none"/>
      </w:rPr>
    </w:lvl>
    <w:lvl w:ilvl="1">
      <w:start w:val="1"/>
      <w:numFmt w:val="decimalZero"/>
      <w:lvlText w:val="%1.%2"/>
      <w:lvlJc w:val="left"/>
      <w:pPr>
        <w:ind w:left="600" w:hanging="600"/>
      </w:pPr>
      <w:rPr>
        <w:rFonts w:hint="default"/>
        <w:u w:val="none"/>
      </w:rPr>
    </w:lvl>
    <w:lvl w:ilvl="2">
      <w:start w:val="1"/>
      <w:numFmt w:val="decimalZero"/>
      <w:lvlText w:val="%1.%2"/>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1" w15:restartNumberingAfterBreak="0">
    <w:nsid w:val="427E23BF"/>
    <w:multiLevelType w:val="hybridMultilevel"/>
    <w:tmpl w:val="22FA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875560"/>
    <w:multiLevelType w:val="hybridMultilevel"/>
    <w:tmpl w:val="A2345236"/>
    <w:lvl w:ilvl="0" w:tplc="AF164B86">
      <w:start w:val="1"/>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CF76D3"/>
    <w:multiLevelType w:val="hybridMultilevel"/>
    <w:tmpl w:val="15EC448A"/>
    <w:lvl w:ilvl="0" w:tplc="D09EFD46">
      <w:start w:val="1"/>
      <w:numFmt w:val="upp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4" w15:restartNumberingAfterBreak="0">
    <w:nsid w:val="50963E5E"/>
    <w:multiLevelType w:val="hybridMultilevel"/>
    <w:tmpl w:val="9AB0C4BC"/>
    <w:lvl w:ilvl="0" w:tplc="0409000F">
      <w:start w:val="1"/>
      <w:numFmt w:val="decimal"/>
      <w:lvlText w:val="%1."/>
      <w:lvlJc w:val="left"/>
      <w:pPr>
        <w:ind w:left="2901" w:hanging="360"/>
      </w:pPr>
    </w:lvl>
    <w:lvl w:ilvl="1" w:tplc="04090019" w:tentative="1">
      <w:start w:val="1"/>
      <w:numFmt w:val="lowerLetter"/>
      <w:lvlText w:val="%2."/>
      <w:lvlJc w:val="left"/>
      <w:pPr>
        <w:ind w:left="3621" w:hanging="360"/>
      </w:pPr>
    </w:lvl>
    <w:lvl w:ilvl="2" w:tplc="0409001B" w:tentative="1">
      <w:start w:val="1"/>
      <w:numFmt w:val="lowerRoman"/>
      <w:lvlText w:val="%3."/>
      <w:lvlJc w:val="right"/>
      <w:pPr>
        <w:ind w:left="4341" w:hanging="180"/>
      </w:pPr>
    </w:lvl>
    <w:lvl w:ilvl="3" w:tplc="0409000F" w:tentative="1">
      <w:start w:val="1"/>
      <w:numFmt w:val="decimal"/>
      <w:lvlText w:val="%4."/>
      <w:lvlJc w:val="left"/>
      <w:pPr>
        <w:ind w:left="5061" w:hanging="360"/>
      </w:pPr>
    </w:lvl>
    <w:lvl w:ilvl="4" w:tplc="04090019" w:tentative="1">
      <w:start w:val="1"/>
      <w:numFmt w:val="lowerLetter"/>
      <w:lvlText w:val="%5."/>
      <w:lvlJc w:val="left"/>
      <w:pPr>
        <w:ind w:left="5781" w:hanging="360"/>
      </w:pPr>
    </w:lvl>
    <w:lvl w:ilvl="5" w:tplc="0409001B" w:tentative="1">
      <w:start w:val="1"/>
      <w:numFmt w:val="lowerRoman"/>
      <w:lvlText w:val="%6."/>
      <w:lvlJc w:val="right"/>
      <w:pPr>
        <w:ind w:left="6501" w:hanging="180"/>
      </w:pPr>
    </w:lvl>
    <w:lvl w:ilvl="6" w:tplc="0409000F" w:tentative="1">
      <w:start w:val="1"/>
      <w:numFmt w:val="decimal"/>
      <w:lvlText w:val="%7."/>
      <w:lvlJc w:val="left"/>
      <w:pPr>
        <w:ind w:left="7221" w:hanging="360"/>
      </w:pPr>
    </w:lvl>
    <w:lvl w:ilvl="7" w:tplc="04090019" w:tentative="1">
      <w:start w:val="1"/>
      <w:numFmt w:val="lowerLetter"/>
      <w:lvlText w:val="%8."/>
      <w:lvlJc w:val="left"/>
      <w:pPr>
        <w:ind w:left="7941" w:hanging="360"/>
      </w:pPr>
    </w:lvl>
    <w:lvl w:ilvl="8" w:tplc="0409001B" w:tentative="1">
      <w:start w:val="1"/>
      <w:numFmt w:val="lowerRoman"/>
      <w:lvlText w:val="%9."/>
      <w:lvlJc w:val="right"/>
      <w:pPr>
        <w:ind w:left="8661" w:hanging="180"/>
      </w:pPr>
    </w:lvl>
  </w:abstractNum>
  <w:abstractNum w:abstractNumId="25" w15:restartNumberingAfterBreak="0">
    <w:nsid w:val="5D4D0B83"/>
    <w:multiLevelType w:val="hybridMultilevel"/>
    <w:tmpl w:val="AB628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4013B04"/>
    <w:multiLevelType w:val="hybridMultilevel"/>
    <w:tmpl w:val="5490AC1A"/>
    <w:lvl w:ilvl="0" w:tplc="6D408B1C">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A8459B"/>
    <w:multiLevelType w:val="hybridMultilevel"/>
    <w:tmpl w:val="BC4E91D0"/>
    <w:lvl w:ilvl="0" w:tplc="040A58DE">
      <w:start w:val="1"/>
      <w:numFmt w:val="upp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8" w15:restartNumberingAfterBreak="0">
    <w:nsid w:val="721310FF"/>
    <w:multiLevelType w:val="hybridMultilevel"/>
    <w:tmpl w:val="47562524"/>
    <w:lvl w:ilvl="0" w:tplc="E744D1CE">
      <w:start w:val="1"/>
      <w:numFmt w:val="upperRoman"/>
      <w:lvlText w:val="%1."/>
      <w:lvlJc w:val="left"/>
      <w:pPr>
        <w:ind w:left="7825" w:hanging="720"/>
      </w:pPr>
      <w:rPr>
        <w:rFonts w:hint="default"/>
      </w:rPr>
    </w:lvl>
    <w:lvl w:ilvl="1" w:tplc="04090019" w:tentative="1">
      <w:start w:val="1"/>
      <w:numFmt w:val="lowerLetter"/>
      <w:lvlText w:val="%2."/>
      <w:lvlJc w:val="left"/>
      <w:pPr>
        <w:ind w:left="8185" w:hanging="360"/>
      </w:pPr>
    </w:lvl>
    <w:lvl w:ilvl="2" w:tplc="0409001B" w:tentative="1">
      <w:start w:val="1"/>
      <w:numFmt w:val="lowerRoman"/>
      <w:lvlText w:val="%3."/>
      <w:lvlJc w:val="right"/>
      <w:pPr>
        <w:ind w:left="8905" w:hanging="180"/>
      </w:pPr>
    </w:lvl>
    <w:lvl w:ilvl="3" w:tplc="0409000F" w:tentative="1">
      <w:start w:val="1"/>
      <w:numFmt w:val="decimal"/>
      <w:lvlText w:val="%4."/>
      <w:lvlJc w:val="left"/>
      <w:pPr>
        <w:ind w:left="9625" w:hanging="360"/>
      </w:pPr>
    </w:lvl>
    <w:lvl w:ilvl="4" w:tplc="04090019" w:tentative="1">
      <w:start w:val="1"/>
      <w:numFmt w:val="lowerLetter"/>
      <w:lvlText w:val="%5."/>
      <w:lvlJc w:val="left"/>
      <w:pPr>
        <w:ind w:left="10345" w:hanging="360"/>
      </w:pPr>
    </w:lvl>
    <w:lvl w:ilvl="5" w:tplc="0409001B" w:tentative="1">
      <w:start w:val="1"/>
      <w:numFmt w:val="lowerRoman"/>
      <w:lvlText w:val="%6."/>
      <w:lvlJc w:val="right"/>
      <w:pPr>
        <w:ind w:left="11065" w:hanging="180"/>
      </w:pPr>
    </w:lvl>
    <w:lvl w:ilvl="6" w:tplc="0409000F" w:tentative="1">
      <w:start w:val="1"/>
      <w:numFmt w:val="decimal"/>
      <w:lvlText w:val="%7."/>
      <w:lvlJc w:val="left"/>
      <w:pPr>
        <w:ind w:left="11785" w:hanging="360"/>
      </w:pPr>
    </w:lvl>
    <w:lvl w:ilvl="7" w:tplc="04090019" w:tentative="1">
      <w:start w:val="1"/>
      <w:numFmt w:val="lowerLetter"/>
      <w:lvlText w:val="%8."/>
      <w:lvlJc w:val="left"/>
      <w:pPr>
        <w:ind w:left="12505" w:hanging="360"/>
      </w:pPr>
    </w:lvl>
    <w:lvl w:ilvl="8" w:tplc="0409001B" w:tentative="1">
      <w:start w:val="1"/>
      <w:numFmt w:val="lowerRoman"/>
      <w:lvlText w:val="%9."/>
      <w:lvlJc w:val="right"/>
      <w:pPr>
        <w:ind w:left="13225" w:hanging="180"/>
      </w:pPr>
    </w:lvl>
  </w:abstractNum>
  <w:abstractNum w:abstractNumId="29" w15:restartNumberingAfterBreak="0">
    <w:nsid w:val="75341ED1"/>
    <w:multiLevelType w:val="hybridMultilevel"/>
    <w:tmpl w:val="0E369E84"/>
    <w:lvl w:ilvl="0" w:tplc="A948AB4C">
      <w:start w:val="1"/>
      <w:numFmt w:val="decimal"/>
      <w:lvlText w:val="(%1)"/>
      <w:lvlJc w:val="left"/>
      <w:pPr>
        <w:ind w:left="2436" w:hanging="360"/>
      </w:pPr>
      <w:rPr>
        <w:rFonts w:hint="default"/>
      </w:rPr>
    </w:lvl>
    <w:lvl w:ilvl="1" w:tplc="04090019" w:tentative="1">
      <w:start w:val="1"/>
      <w:numFmt w:val="lowerLetter"/>
      <w:lvlText w:val="%2."/>
      <w:lvlJc w:val="left"/>
      <w:pPr>
        <w:ind w:left="3156" w:hanging="360"/>
      </w:pPr>
    </w:lvl>
    <w:lvl w:ilvl="2" w:tplc="0409001B" w:tentative="1">
      <w:start w:val="1"/>
      <w:numFmt w:val="lowerRoman"/>
      <w:lvlText w:val="%3."/>
      <w:lvlJc w:val="right"/>
      <w:pPr>
        <w:ind w:left="3876" w:hanging="180"/>
      </w:pPr>
    </w:lvl>
    <w:lvl w:ilvl="3" w:tplc="0409000F" w:tentative="1">
      <w:start w:val="1"/>
      <w:numFmt w:val="decimal"/>
      <w:lvlText w:val="%4."/>
      <w:lvlJc w:val="left"/>
      <w:pPr>
        <w:ind w:left="4596" w:hanging="360"/>
      </w:pPr>
    </w:lvl>
    <w:lvl w:ilvl="4" w:tplc="04090019" w:tentative="1">
      <w:start w:val="1"/>
      <w:numFmt w:val="lowerLetter"/>
      <w:lvlText w:val="%5."/>
      <w:lvlJc w:val="left"/>
      <w:pPr>
        <w:ind w:left="5316" w:hanging="360"/>
      </w:pPr>
    </w:lvl>
    <w:lvl w:ilvl="5" w:tplc="0409001B" w:tentative="1">
      <w:start w:val="1"/>
      <w:numFmt w:val="lowerRoman"/>
      <w:lvlText w:val="%6."/>
      <w:lvlJc w:val="right"/>
      <w:pPr>
        <w:ind w:left="6036" w:hanging="180"/>
      </w:pPr>
    </w:lvl>
    <w:lvl w:ilvl="6" w:tplc="0409000F" w:tentative="1">
      <w:start w:val="1"/>
      <w:numFmt w:val="decimal"/>
      <w:lvlText w:val="%7."/>
      <w:lvlJc w:val="left"/>
      <w:pPr>
        <w:ind w:left="6756" w:hanging="360"/>
      </w:pPr>
    </w:lvl>
    <w:lvl w:ilvl="7" w:tplc="04090019" w:tentative="1">
      <w:start w:val="1"/>
      <w:numFmt w:val="lowerLetter"/>
      <w:lvlText w:val="%8."/>
      <w:lvlJc w:val="left"/>
      <w:pPr>
        <w:ind w:left="7476" w:hanging="360"/>
      </w:pPr>
    </w:lvl>
    <w:lvl w:ilvl="8" w:tplc="0409001B" w:tentative="1">
      <w:start w:val="1"/>
      <w:numFmt w:val="lowerRoman"/>
      <w:lvlText w:val="%9."/>
      <w:lvlJc w:val="right"/>
      <w:pPr>
        <w:ind w:left="8196" w:hanging="180"/>
      </w:pPr>
    </w:lvl>
  </w:abstractNum>
  <w:abstractNum w:abstractNumId="30" w15:restartNumberingAfterBreak="0">
    <w:nsid w:val="7EB833AD"/>
    <w:multiLevelType w:val="hybridMultilevel"/>
    <w:tmpl w:val="437442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953950641">
    <w:abstractNumId w:val="17"/>
  </w:num>
  <w:num w:numId="2" w16cid:durableId="39400549">
    <w:abstractNumId w:val="13"/>
  </w:num>
  <w:num w:numId="3" w16cid:durableId="1209875034">
    <w:abstractNumId w:val="14"/>
  </w:num>
  <w:num w:numId="4" w16cid:durableId="474954479">
    <w:abstractNumId w:val="15"/>
  </w:num>
  <w:num w:numId="5" w16cid:durableId="1635528302">
    <w:abstractNumId w:val="30"/>
  </w:num>
  <w:num w:numId="6" w16cid:durableId="1594514056">
    <w:abstractNumId w:val="28"/>
  </w:num>
  <w:num w:numId="7" w16cid:durableId="368142488">
    <w:abstractNumId w:val="27"/>
  </w:num>
  <w:num w:numId="8" w16cid:durableId="634407807">
    <w:abstractNumId w:val="23"/>
  </w:num>
  <w:num w:numId="9" w16cid:durableId="2129809938">
    <w:abstractNumId w:val="18"/>
  </w:num>
  <w:num w:numId="10" w16cid:durableId="465006512">
    <w:abstractNumId w:val="29"/>
  </w:num>
  <w:num w:numId="11" w16cid:durableId="2024210562">
    <w:abstractNumId w:val="24"/>
  </w:num>
  <w:num w:numId="12" w16cid:durableId="505247818">
    <w:abstractNumId w:val="26"/>
  </w:num>
  <w:num w:numId="13" w16cid:durableId="396247673">
    <w:abstractNumId w:val="20"/>
  </w:num>
  <w:num w:numId="14" w16cid:durableId="2114855385">
    <w:abstractNumId w:val="25"/>
  </w:num>
  <w:num w:numId="15" w16cid:durableId="622617346">
    <w:abstractNumId w:val="19"/>
  </w:num>
  <w:num w:numId="16" w16cid:durableId="1003819881">
    <w:abstractNumId w:val="22"/>
  </w:num>
  <w:num w:numId="17" w16cid:durableId="269551914">
    <w:abstractNumId w:val="12"/>
  </w:num>
  <w:num w:numId="18" w16cid:durableId="2083524316">
    <w:abstractNumId w:val="11"/>
  </w:num>
  <w:num w:numId="19" w16cid:durableId="1663318302">
    <w:abstractNumId w:val="9"/>
  </w:num>
  <w:num w:numId="20" w16cid:durableId="477382738">
    <w:abstractNumId w:val="7"/>
  </w:num>
  <w:num w:numId="21" w16cid:durableId="1888028164">
    <w:abstractNumId w:val="6"/>
  </w:num>
  <w:num w:numId="22" w16cid:durableId="1717270850">
    <w:abstractNumId w:val="5"/>
  </w:num>
  <w:num w:numId="23" w16cid:durableId="1439252834">
    <w:abstractNumId w:val="4"/>
  </w:num>
  <w:num w:numId="24" w16cid:durableId="79831805">
    <w:abstractNumId w:val="8"/>
  </w:num>
  <w:num w:numId="25" w16cid:durableId="1653484069">
    <w:abstractNumId w:val="3"/>
  </w:num>
  <w:num w:numId="26" w16cid:durableId="2082289638">
    <w:abstractNumId w:val="2"/>
  </w:num>
  <w:num w:numId="27" w16cid:durableId="1065449532">
    <w:abstractNumId w:val="1"/>
  </w:num>
  <w:num w:numId="28" w16cid:durableId="1642153182">
    <w:abstractNumId w:val="0"/>
  </w:num>
  <w:num w:numId="29" w16cid:durableId="269558106">
    <w:abstractNumId w:val="21"/>
  </w:num>
  <w:num w:numId="30" w16cid:durableId="37994165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comments" w:enforcement="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038"/>
    <w:rsid w:val="00001C82"/>
    <w:rsid w:val="00002246"/>
    <w:rsid w:val="00002D2D"/>
    <w:rsid w:val="000033F5"/>
    <w:rsid w:val="000035BC"/>
    <w:rsid w:val="00003939"/>
    <w:rsid w:val="00005563"/>
    <w:rsid w:val="00005B20"/>
    <w:rsid w:val="00005CBB"/>
    <w:rsid w:val="000074C7"/>
    <w:rsid w:val="00007665"/>
    <w:rsid w:val="00010A81"/>
    <w:rsid w:val="00011244"/>
    <w:rsid w:val="00013359"/>
    <w:rsid w:val="00014082"/>
    <w:rsid w:val="00015115"/>
    <w:rsid w:val="0001531F"/>
    <w:rsid w:val="000159CE"/>
    <w:rsid w:val="0001764D"/>
    <w:rsid w:val="00017E0A"/>
    <w:rsid w:val="00017F68"/>
    <w:rsid w:val="000207C1"/>
    <w:rsid w:val="000209B1"/>
    <w:rsid w:val="00020E50"/>
    <w:rsid w:val="00021424"/>
    <w:rsid w:val="00021732"/>
    <w:rsid w:val="00021C4C"/>
    <w:rsid w:val="00021F0D"/>
    <w:rsid w:val="000225C3"/>
    <w:rsid w:val="0002368C"/>
    <w:rsid w:val="000252B6"/>
    <w:rsid w:val="000261F5"/>
    <w:rsid w:val="00026FEC"/>
    <w:rsid w:val="0002712D"/>
    <w:rsid w:val="000276C6"/>
    <w:rsid w:val="000279A3"/>
    <w:rsid w:val="00027C08"/>
    <w:rsid w:val="00027F45"/>
    <w:rsid w:val="00030778"/>
    <w:rsid w:val="00030D25"/>
    <w:rsid w:val="00030D8F"/>
    <w:rsid w:val="00031097"/>
    <w:rsid w:val="0003158B"/>
    <w:rsid w:val="0003208F"/>
    <w:rsid w:val="000325D8"/>
    <w:rsid w:val="00033D50"/>
    <w:rsid w:val="00033E59"/>
    <w:rsid w:val="00034231"/>
    <w:rsid w:val="0003575F"/>
    <w:rsid w:val="00036F83"/>
    <w:rsid w:val="000372E7"/>
    <w:rsid w:val="0003759D"/>
    <w:rsid w:val="00037E0F"/>
    <w:rsid w:val="00040992"/>
    <w:rsid w:val="00042E54"/>
    <w:rsid w:val="00043CCF"/>
    <w:rsid w:val="000442F5"/>
    <w:rsid w:val="00044EDE"/>
    <w:rsid w:val="00045BC3"/>
    <w:rsid w:val="00045C16"/>
    <w:rsid w:val="00046B15"/>
    <w:rsid w:val="0004738E"/>
    <w:rsid w:val="0004797C"/>
    <w:rsid w:val="00050335"/>
    <w:rsid w:val="00052165"/>
    <w:rsid w:val="00053325"/>
    <w:rsid w:val="00053AF5"/>
    <w:rsid w:val="000570EB"/>
    <w:rsid w:val="0006255D"/>
    <w:rsid w:val="00063B6D"/>
    <w:rsid w:val="000641E4"/>
    <w:rsid w:val="00065111"/>
    <w:rsid w:val="00065F2F"/>
    <w:rsid w:val="00066FCB"/>
    <w:rsid w:val="000677E7"/>
    <w:rsid w:val="0007091C"/>
    <w:rsid w:val="00071AC7"/>
    <w:rsid w:val="00071B47"/>
    <w:rsid w:val="00074135"/>
    <w:rsid w:val="00075488"/>
    <w:rsid w:val="000754FC"/>
    <w:rsid w:val="00075F61"/>
    <w:rsid w:val="000761C4"/>
    <w:rsid w:val="000772A9"/>
    <w:rsid w:val="000774B8"/>
    <w:rsid w:val="00077718"/>
    <w:rsid w:val="00081CE6"/>
    <w:rsid w:val="00081FEC"/>
    <w:rsid w:val="00083C4F"/>
    <w:rsid w:val="0008622C"/>
    <w:rsid w:val="0008682F"/>
    <w:rsid w:val="00086C3D"/>
    <w:rsid w:val="00087E17"/>
    <w:rsid w:val="00090347"/>
    <w:rsid w:val="00090CA8"/>
    <w:rsid w:val="0009172F"/>
    <w:rsid w:val="00091804"/>
    <w:rsid w:val="000933A5"/>
    <w:rsid w:val="00093664"/>
    <w:rsid w:val="00095938"/>
    <w:rsid w:val="000960B6"/>
    <w:rsid w:val="000963D8"/>
    <w:rsid w:val="00096521"/>
    <w:rsid w:val="000A0666"/>
    <w:rsid w:val="000A0DD6"/>
    <w:rsid w:val="000A11C7"/>
    <w:rsid w:val="000A3537"/>
    <w:rsid w:val="000A36F6"/>
    <w:rsid w:val="000A43A9"/>
    <w:rsid w:val="000A47C7"/>
    <w:rsid w:val="000A61A9"/>
    <w:rsid w:val="000A74AA"/>
    <w:rsid w:val="000A7911"/>
    <w:rsid w:val="000A7AC4"/>
    <w:rsid w:val="000A7C32"/>
    <w:rsid w:val="000B0881"/>
    <w:rsid w:val="000B0C71"/>
    <w:rsid w:val="000B0DCF"/>
    <w:rsid w:val="000B1ABC"/>
    <w:rsid w:val="000B1CF7"/>
    <w:rsid w:val="000B51A7"/>
    <w:rsid w:val="000B7CC4"/>
    <w:rsid w:val="000C07CE"/>
    <w:rsid w:val="000C0C92"/>
    <w:rsid w:val="000C19FC"/>
    <w:rsid w:val="000C2172"/>
    <w:rsid w:val="000C2BFC"/>
    <w:rsid w:val="000C3B16"/>
    <w:rsid w:val="000C3B30"/>
    <w:rsid w:val="000C404F"/>
    <w:rsid w:val="000C48C2"/>
    <w:rsid w:val="000C4CF1"/>
    <w:rsid w:val="000C5D41"/>
    <w:rsid w:val="000C6B7C"/>
    <w:rsid w:val="000D106C"/>
    <w:rsid w:val="000D14EB"/>
    <w:rsid w:val="000D344B"/>
    <w:rsid w:val="000D4887"/>
    <w:rsid w:val="000D4DCB"/>
    <w:rsid w:val="000D531D"/>
    <w:rsid w:val="000D5CD3"/>
    <w:rsid w:val="000D695E"/>
    <w:rsid w:val="000D731B"/>
    <w:rsid w:val="000E00AE"/>
    <w:rsid w:val="000E128F"/>
    <w:rsid w:val="000E2135"/>
    <w:rsid w:val="000E2769"/>
    <w:rsid w:val="000E2D8E"/>
    <w:rsid w:val="000E354F"/>
    <w:rsid w:val="000E3ECC"/>
    <w:rsid w:val="000E40AF"/>
    <w:rsid w:val="000E4487"/>
    <w:rsid w:val="000E5467"/>
    <w:rsid w:val="000E5C7C"/>
    <w:rsid w:val="000E6778"/>
    <w:rsid w:val="000E72C9"/>
    <w:rsid w:val="000E753A"/>
    <w:rsid w:val="000E7622"/>
    <w:rsid w:val="000E7DFE"/>
    <w:rsid w:val="000F1513"/>
    <w:rsid w:val="000F1B75"/>
    <w:rsid w:val="000F1C66"/>
    <w:rsid w:val="000F284B"/>
    <w:rsid w:val="000F4716"/>
    <w:rsid w:val="000F5510"/>
    <w:rsid w:val="000F579F"/>
    <w:rsid w:val="000F58B7"/>
    <w:rsid w:val="000F632E"/>
    <w:rsid w:val="000F72A6"/>
    <w:rsid w:val="000F7F76"/>
    <w:rsid w:val="00102806"/>
    <w:rsid w:val="00102DE2"/>
    <w:rsid w:val="00103847"/>
    <w:rsid w:val="00103BE2"/>
    <w:rsid w:val="00103E4C"/>
    <w:rsid w:val="0010417D"/>
    <w:rsid w:val="001063C2"/>
    <w:rsid w:val="00106E43"/>
    <w:rsid w:val="001070DA"/>
    <w:rsid w:val="001071C6"/>
    <w:rsid w:val="0010721F"/>
    <w:rsid w:val="00110856"/>
    <w:rsid w:val="00110945"/>
    <w:rsid w:val="00110B1F"/>
    <w:rsid w:val="00110B45"/>
    <w:rsid w:val="001114A3"/>
    <w:rsid w:val="00111FEA"/>
    <w:rsid w:val="00112965"/>
    <w:rsid w:val="001132FB"/>
    <w:rsid w:val="00113B2B"/>
    <w:rsid w:val="0011599E"/>
    <w:rsid w:val="001159C9"/>
    <w:rsid w:val="00115F3F"/>
    <w:rsid w:val="00117B86"/>
    <w:rsid w:val="00121F0A"/>
    <w:rsid w:val="00122031"/>
    <w:rsid w:val="00122C40"/>
    <w:rsid w:val="0012391E"/>
    <w:rsid w:val="00123C24"/>
    <w:rsid w:val="00124CA5"/>
    <w:rsid w:val="00126924"/>
    <w:rsid w:val="001300D9"/>
    <w:rsid w:val="0013149F"/>
    <w:rsid w:val="00131E47"/>
    <w:rsid w:val="001321E6"/>
    <w:rsid w:val="00132A62"/>
    <w:rsid w:val="00133308"/>
    <w:rsid w:val="0013333F"/>
    <w:rsid w:val="001339F3"/>
    <w:rsid w:val="0013458D"/>
    <w:rsid w:val="00134B59"/>
    <w:rsid w:val="001360FE"/>
    <w:rsid w:val="00136E07"/>
    <w:rsid w:val="00140576"/>
    <w:rsid w:val="001406B3"/>
    <w:rsid w:val="00140F40"/>
    <w:rsid w:val="00141450"/>
    <w:rsid w:val="00141611"/>
    <w:rsid w:val="001442A3"/>
    <w:rsid w:val="00145DA0"/>
    <w:rsid w:val="00146227"/>
    <w:rsid w:val="001463F6"/>
    <w:rsid w:val="0014649E"/>
    <w:rsid w:val="001478A7"/>
    <w:rsid w:val="00147F7B"/>
    <w:rsid w:val="00150D8E"/>
    <w:rsid w:val="0015117B"/>
    <w:rsid w:val="00151296"/>
    <w:rsid w:val="00151620"/>
    <w:rsid w:val="001519EC"/>
    <w:rsid w:val="00156544"/>
    <w:rsid w:val="00156899"/>
    <w:rsid w:val="001573C8"/>
    <w:rsid w:val="00157D16"/>
    <w:rsid w:val="0016067B"/>
    <w:rsid w:val="0016273A"/>
    <w:rsid w:val="00162BCA"/>
    <w:rsid w:val="00164352"/>
    <w:rsid w:val="001645C8"/>
    <w:rsid w:val="00164D55"/>
    <w:rsid w:val="00164EBA"/>
    <w:rsid w:val="00165327"/>
    <w:rsid w:val="00165429"/>
    <w:rsid w:val="00165F8E"/>
    <w:rsid w:val="001664EE"/>
    <w:rsid w:val="00166DE8"/>
    <w:rsid w:val="00166DEC"/>
    <w:rsid w:val="001673FC"/>
    <w:rsid w:val="00167B2F"/>
    <w:rsid w:val="00170164"/>
    <w:rsid w:val="00171025"/>
    <w:rsid w:val="0017105C"/>
    <w:rsid w:val="001738DB"/>
    <w:rsid w:val="001749B5"/>
    <w:rsid w:val="00175534"/>
    <w:rsid w:val="00175F6F"/>
    <w:rsid w:val="00176261"/>
    <w:rsid w:val="0017658E"/>
    <w:rsid w:val="00176723"/>
    <w:rsid w:val="0017705C"/>
    <w:rsid w:val="001772CA"/>
    <w:rsid w:val="001773EE"/>
    <w:rsid w:val="00181940"/>
    <w:rsid w:val="0018213A"/>
    <w:rsid w:val="0018233A"/>
    <w:rsid w:val="00183354"/>
    <w:rsid w:val="001857FD"/>
    <w:rsid w:val="00187083"/>
    <w:rsid w:val="0018766D"/>
    <w:rsid w:val="00187B8F"/>
    <w:rsid w:val="0019013A"/>
    <w:rsid w:val="00190FBC"/>
    <w:rsid w:val="00191E2B"/>
    <w:rsid w:val="0019353E"/>
    <w:rsid w:val="0019462A"/>
    <w:rsid w:val="0019493E"/>
    <w:rsid w:val="00196244"/>
    <w:rsid w:val="00196AA0"/>
    <w:rsid w:val="0019709D"/>
    <w:rsid w:val="001977CE"/>
    <w:rsid w:val="001979DE"/>
    <w:rsid w:val="00197E80"/>
    <w:rsid w:val="001A047F"/>
    <w:rsid w:val="001A2171"/>
    <w:rsid w:val="001A29B5"/>
    <w:rsid w:val="001A33CF"/>
    <w:rsid w:val="001A3EA1"/>
    <w:rsid w:val="001A4343"/>
    <w:rsid w:val="001A4E59"/>
    <w:rsid w:val="001A61B4"/>
    <w:rsid w:val="001A6AC2"/>
    <w:rsid w:val="001A6B0D"/>
    <w:rsid w:val="001A717F"/>
    <w:rsid w:val="001A7413"/>
    <w:rsid w:val="001B0A0E"/>
    <w:rsid w:val="001B0DDA"/>
    <w:rsid w:val="001B2313"/>
    <w:rsid w:val="001B30EE"/>
    <w:rsid w:val="001B6DD6"/>
    <w:rsid w:val="001B7715"/>
    <w:rsid w:val="001C1C26"/>
    <w:rsid w:val="001C1CD4"/>
    <w:rsid w:val="001C3DE0"/>
    <w:rsid w:val="001C4401"/>
    <w:rsid w:val="001C4B0F"/>
    <w:rsid w:val="001C5F47"/>
    <w:rsid w:val="001C6161"/>
    <w:rsid w:val="001C6B03"/>
    <w:rsid w:val="001C7EFE"/>
    <w:rsid w:val="001D0FF0"/>
    <w:rsid w:val="001D1C9A"/>
    <w:rsid w:val="001D317E"/>
    <w:rsid w:val="001D3460"/>
    <w:rsid w:val="001D3836"/>
    <w:rsid w:val="001D3A89"/>
    <w:rsid w:val="001D43DD"/>
    <w:rsid w:val="001D46EB"/>
    <w:rsid w:val="001D569F"/>
    <w:rsid w:val="001D7006"/>
    <w:rsid w:val="001D72B9"/>
    <w:rsid w:val="001E2358"/>
    <w:rsid w:val="001E3DAE"/>
    <w:rsid w:val="001E41D2"/>
    <w:rsid w:val="001E47C5"/>
    <w:rsid w:val="001E5E69"/>
    <w:rsid w:val="001E640D"/>
    <w:rsid w:val="001E6A86"/>
    <w:rsid w:val="001E6C12"/>
    <w:rsid w:val="001E6F41"/>
    <w:rsid w:val="001E7787"/>
    <w:rsid w:val="001F0891"/>
    <w:rsid w:val="001F1E78"/>
    <w:rsid w:val="001F2E79"/>
    <w:rsid w:val="001F305F"/>
    <w:rsid w:val="001F3789"/>
    <w:rsid w:val="001F3A41"/>
    <w:rsid w:val="001F3BD9"/>
    <w:rsid w:val="001F4EEA"/>
    <w:rsid w:val="001F54E2"/>
    <w:rsid w:val="001F581F"/>
    <w:rsid w:val="001F5ACE"/>
    <w:rsid w:val="001F6417"/>
    <w:rsid w:val="001F6EC7"/>
    <w:rsid w:val="001F73C5"/>
    <w:rsid w:val="00200B48"/>
    <w:rsid w:val="00202184"/>
    <w:rsid w:val="0020240B"/>
    <w:rsid w:val="00203805"/>
    <w:rsid w:val="00204234"/>
    <w:rsid w:val="00204D90"/>
    <w:rsid w:val="002052B1"/>
    <w:rsid w:val="00206344"/>
    <w:rsid w:val="00210951"/>
    <w:rsid w:val="00210DFB"/>
    <w:rsid w:val="00210F33"/>
    <w:rsid w:val="00211C83"/>
    <w:rsid w:val="0021273D"/>
    <w:rsid w:val="002139D1"/>
    <w:rsid w:val="00213AD5"/>
    <w:rsid w:val="0021406B"/>
    <w:rsid w:val="00214852"/>
    <w:rsid w:val="00217440"/>
    <w:rsid w:val="00221916"/>
    <w:rsid w:val="00223059"/>
    <w:rsid w:val="002251E9"/>
    <w:rsid w:val="00226544"/>
    <w:rsid w:val="00226771"/>
    <w:rsid w:val="00226A05"/>
    <w:rsid w:val="00230062"/>
    <w:rsid w:val="00231FC6"/>
    <w:rsid w:val="00232635"/>
    <w:rsid w:val="00232B5A"/>
    <w:rsid w:val="002330A3"/>
    <w:rsid w:val="002330D1"/>
    <w:rsid w:val="002358B3"/>
    <w:rsid w:val="0023740C"/>
    <w:rsid w:val="002374EF"/>
    <w:rsid w:val="002401B8"/>
    <w:rsid w:val="002409AD"/>
    <w:rsid w:val="002415A1"/>
    <w:rsid w:val="0024160C"/>
    <w:rsid w:val="00241B43"/>
    <w:rsid w:val="002428AD"/>
    <w:rsid w:val="0024316C"/>
    <w:rsid w:val="00243714"/>
    <w:rsid w:val="00244557"/>
    <w:rsid w:val="002449B9"/>
    <w:rsid w:val="00245140"/>
    <w:rsid w:val="0024723B"/>
    <w:rsid w:val="00250F0E"/>
    <w:rsid w:val="002518FD"/>
    <w:rsid w:val="00253C2B"/>
    <w:rsid w:val="0025563C"/>
    <w:rsid w:val="0025568C"/>
    <w:rsid w:val="002556DE"/>
    <w:rsid w:val="00255829"/>
    <w:rsid w:val="002574FF"/>
    <w:rsid w:val="002575FD"/>
    <w:rsid w:val="0026039A"/>
    <w:rsid w:val="0026052D"/>
    <w:rsid w:val="00260663"/>
    <w:rsid w:val="00260DD3"/>
    <w:rsid w:val="00261194"/>
    <w:rsid w:val="0026223B"/>
    <w:rsid w:val="0026279F"/>
    <w:rsid w:val="0026337A"/>
    <w:rsid w:val="002642B1"/>
    <w:rsid w:val="0026439A"/>
    <w:rsid w:val="002660A2"/>
    <w:rsid w:val="00266A70"/>
    <w:rsid w:val="002670CA"/>
    <w:rsid w:val="002676CD"/>
    <w:rsid w:val="00267AB4"/>
    <w:rsid w:val="002701AB"/>
    <w:rsid w:val="00270B98"/>
    <w:rsid w:val="00272180"/>
    <w:rsid w:val="00272F0B"/>
    <w:rsid w:val="00275556"/>
    <w:rsid w:val="00276427"/>
    <w:rsid w:val="0027664D"/>
    <w:rsid w:val="002776AF"/>
    <w:rsid w:val="002778A1"/>
    <w:rsid w:val="0028123E"/>
    <w:rsid w:val="002814F5"/>
    <w:rsid w:val="00282FCA"/>
    <w:rsid w:val="00283223"/>
    <w:rsid w:val="0028333B"/>
    <w:rsid w:val="002849C2"/>
    <w:rsid w:val="002849E1"/>
    <w:rsid w:val="00284A39"/>
    <w:rsid w:val="00284E94"/>
    <w:rsid w:val="00284F47"/>
    <w:rsid w:val="00286B52"/>
    <w:rsid w:val="00287D7C"/>
    <w:rsid w:val="00291482"/>
    <w:rsid w:val="002943FD"/>
    <w:rsid w:val="00294CA2"/>
    <w:rsid w:val="002953D3"/>
    <w:rsid w:val="00297154"/>
    <w:rsid w:val="00297FD2"/>
    <w:rsid w:val="002A036B"/>
    <w:rsid w:val="002A1501"/>
    <w:rsid w:val="002A1B82"/>
    <w:rsid w:val="002A20EA"/>
    <w:rsid w:val="002B1D09"/>
    <w:rsid w:val="002B2B56"/>
    <w:rsid w:val="002B39AF"/>
    <w:rsid w:val="002B4381"/>
    <w:rsid w:val="002B44AA"/>
    <w:rsid w:val="002B4826"/>
    <w:rsid w:val="002B4B1C"/>
    <w:rsid w:val="002B4C83"/>
    <w:rsid w:val="002B5084"/>
    <w:rsid w:val="002B5945"/>
    <w:rsid w:val="002B5CB6"/>
    <w:rsid w:val="002B795E"/>
    <w:rsid w:val="002C1A4B"/>
    <w:rsid w:val="002C1F2A"/>
    <w:rsid w:val="002C21A0"/>
    <w:rsid w:val="002C31CE"/>
    <w:rsid w:val="002C37AE"/>
    <w:rsid w:val="002C37DD"/>
    <w:rsid w:val="002C407F"/>
    <w:rsid w:val="002C4540"/>
    <w:rsid w:val="002C45F7"/>
    <w:rsid w:val="002C51AE"/>
    <w:rsid w:val="002C5374"/>
    <w:rsid w:val="002C6607"/>
    <w:rsid w:val="002C6721"/>
    <w:rsid w:val="002D16C3"/>
    <w:rsid w:val="002D1838"/>
    <w:rsid w:val="002D1A85"/>
    <w:rsid w:val="002D374B"/>
    <w:rsid w:val="002D38FD"/>
    <w:rsid w:val="002D39F8"/>
    <w:rsid w:val="002D4AA6"/>
    <w:rsid w:val="002D52AB"/>
    <w:rsid w:val="002D65BE"/>
    <w:rsid w:val="002D79F6"/>
    <w:rsid w:val="002E10AF"/>
    <w:rsid w:val="002E121F"/>
    <w:rsid w:val="002E1A1D"/>
    <w:rsid w:val="002E3FE8"/>
    <w:rsid w:val="002E734A"/>
    <w:rsid w:val="002F06E9"/>
    <w:rsid w:val="002F0801"/>
    <w:rsid w:val="002F11D6"/>
    <w:rsid w:val="002F16E8"/>
    <w:rsid w:val="002F19CA"/>
    <w:rsid w:val="002F1E94"/>
    <w:rsid w:val="002F3796"/>
    <w:rsid w:val="002F4CB5"/>
    <w:rsid w:val="002F54F8"/>
    <w:rsid w:val="002F7692"/>
    <w:rsid w:val="003009D5"/>
    <w:rsid w:val="00301548"/>
    <w:rsid w:val="00302685"/>
    <w:rsid w:val="00302B0B"/>
    <w:rsid w:val="00303528"/>
    <w:rsid w:val="00303FB5"/>
    <w:rsid w:val="003052B5"/>
    <w:rsid w:val="00311362"/>
    <w:rsid w:val="0031149B"/>
    <w:rsid w:val="00311F20"/>
    <w:rsid w:val="00314350"/>
    <w:rsid w:val="003149DB"/>
    <w:rsid w:val="00314BF7"/>
    <w:rsid w:val="0031599C"/>
    <w:rsid w:val="003162B9"/>
    <w:rsid w:val="003177BB"/>
    <w:rsid w:val="00317B0D"/>
    <w:rsid w:val="00317C45"/>
    <w:rsid w:val="003206D7"/>
    <w:rsid w:val="00320B3A"/>
    <w:rsid w:val="00321B5F"/>
    <w:rsid w:val="00322E66"/>
    <w:rsid w:val="00323E9C"/>
    <w:rsid w:val="003246F7"/>
    <w:rsid w:val="00325C0F"/>
    <w:rsid w:val="00326089"/>
    <w:rsid w:val="00330B4C"/>
    <w:rsid w:val="00331D20"/>
    <w:rsid w:val="003330F8"/>
    <w:rsid w:val="00333835"/>
    <w:rsid w:val="00333FE3"/>
    <w:rsid w:val="0033690F"/>
    <w:rsid w:val="003369BD"/>
    <w:rsid w:val="00336E1A"/>
    <w:rsid w:val="003377D9"/>
    <w:rsid w:val="003403D2"/>
    <w:rsid w:val="003404D5"/>
    <w:rsid w:val="00340B49"/>
    <w:rsid w:val="003411FB"/>
    <w:rsid w:val="00342092"/>
    <w:rsid w:val="00343C11"/>
    <w:rsid w:val="003444B6"/>
    <w:rsid w:val="003448B5"/>
    <w:rsid w:val="0034507B"/>
    <w:rsid w:val="003479B3"/>
    <w:rsid w:val="00350955"/>
    <w:rsid w:val="00350D0B"/>
    <w:rsid w:val="00350DF0"/>
    <w:rsid w:val="003516DB"/>
    <w:rsid w:val="003523F5"/>
    <w:rsid w:val="00353A5C"/>
    <w:rsid w:val="00356262"/>
    <w:rsid w:val="00356B6D"/>
    <w:rsid w:val="00357722"/>
    <w:rsid w:val="00357D7C"/>
    <w:rsid w:val="003624F9"/>
    <w:rsid w:val="0036321C"/>
    <w:rsid w:val="00363235"/>
    <w:rsid w:val="00363AE8"/>
    <w:rsid w:val="00363EB6"/>
    <w:rsid w:val="00364324"/>
    <w:rsid w:val="0036527D"/>
    <w:rsid w:val="00366133"/>
    <w:rsid w:val="003661F9"/>
    <w:rsid w:val="003704C6"/>
    <w:rsid w:val="00370BAA"/>
    <w:rsid w:val="00370D9D"/>
    <w:rsid w:val="00370EA8"/>
    <w:rsid w:val="00372429"/>
    <w:rsid w:val="00372438"/>
    <w:rsid w:val="003725C4"/>
    <w:rsid w:val="00372757"/>
    <w:rsid w:val="00372969"/>
    <w:rsid w:val="003732A5"/>
    <w:rsid w:val="003762E7"/>
    <w:rsid w:val="00376760"/>
    <w:rsid w:val="00376E3C"/>
    <w:rsid w:val="003779FB"/>
    <w:rsid w:val="00380729"/>
    <w:rsid w:val="003831DE"/>
    <w:rsid w:val="00383B91"/>
    <w:rsid w:val="0038431F"/>
    <w:rsid w:val="00384F71"/>
    <w:rsid w:val="00384F7C"/>
    <w:rsid w:val="00387B04"/>
    <w:rsid w:val="00387DDD"/>
    <w:rsid w:val="0039042D"/>
    <w:rsid w:val="003909BE"/>
    <w:rsid w:val="00392387"/>
    <w:rsid w:val="00393BA0"/>
    <w:rsid w:val="00393F94"/>
    <w:rsid w:val="00394151"/>
    <w:rsid w:val="003964E0"/>
    <w:rsid w:val="00396ED4"/>
    <w:rsid w:val="00397100"/>
    <w:rsid w:val="00397373"/>
    <w:rsid w:val="00397418"/>
    <w:rsid w:val="0039791F"/>
    <w:rsid w:val="00397E48"/>
    <w:rsid w:val="003A06E1"/>
    <w:rsid w:val="003A0A5E"/>
    <w:rsid w:val="003A10AB"/>
    <w:rsid w:val="003A2369"/>
    <w:rsid w:val="003A2597"/>
    <w:rsid w:val="003A261F"/>
    <w:rsid w:val="003A39DD"/>
    <w:rsid w:val="003A3C15"/>
    <w:rsid w:val="003A3F08"/>
    <w:rsid w:val="003A3F41"/>
    <w:rsid w:val="003A4374"/>
    <w:rsid w:val="003A43A2"/>
    <w:rsid w:val="003A43FE"/>
    <w:rsid w:val="003A51E9"/>
    <w:rsid w:val="003A5BC6"/>
    <w:rsid w:val="003B0C02"/>
    <w:rsid w:val="003B188D"/>
    <w:rsid w:val="003B1E8B"/>
    <w:rsid w:val="003B2A2B"/>
    <w:rsid w:val="003B457C"/>
    <w:rsid w:val="003B4FC8"/>
    <w:rsid w:val="003B6720"/>
    <w:rsid w:val="003B6CFD"/>
    <w:rsid w:val="003B74AC"/>
    <w:rsid w:val="003C001F"/>
    <w:rsid w:val="003C0EE9"/>
    <w:rsid w:val="003C0F5A"/>
    <w:rsid w:val="003C21FA"/>
    <w:rsid w:val="003C30E4"/>
    <w:rsid w:val="003C34FD"/>
    <w:rsid w:val="003C35FF"/>
    <w:rsid w:val="003C43AF"/>
    <w:rsid w:val="003C4989"/>
    <w:rsid w:val="003C49FD"/>
    <w:rsid w:val="003C5236"/>
    <w:rsid w:val="003C5D1C"/>
    <w:rsid w:val="003C61FF"/>
    <w:rsid w:val="003C70DD"/>
    <w:rsid w:val="003C7456"/>
    <w:rsid w:val="003C7CCC"/>
    <w:rsid w:val="003D0326"/>
    <w:rsid w:val="003D2431"/>
    <w:rsid w:val="003D2C2C"/>
    <w:rsid w:val="003D3378"/>
    <w:rsid w:val="003D5705"/>
    <w:rsid w:val="003D5A6C"/>
    <w:rsid w:val="003E03B5"/>
    <w:rsid w:val="003E06F0"/>
    <w:rsid w:val="003E1D87"/>
    <w:rsid w:val="003E27F1"/>
    <w:rsid w:val="003E35FC"/>
    <w:rsid w:val="003E4226"/>
    <w:rsid w:val="003E5A34"/>
    <w:rsid w:val="003E7017"/>
    <w:rsid w:val="003F0E0A"/>
    <w:rsid w:val="003F11CC"/>
    <w:rsid w:val="003F197E"/>
    <w:rsid w:val="003F1EE6"/>
    <w:rsid w:val="003F2A9C"/>
    <w:rsid w:val="003F2BE6"/>
    <w:rsid w:val="003F5465"/>
    <w:rsid w:val="003F568A"/>
    <w:rsid w:val="003F7A4E"/>
    <w:rsid w:val="003F7C21"/>
    <w:rsid w:val="00402866"/>
    <w:rsid w:val="00402966"/>
    <w:rsid w:val="00405543"/>
    <w:rsid w:val="00405AFC"/>
    <w:rsid w:val="004065B7"/>
    <w:rsid w:val="0040743F"/>
    <w:rsid w:val="00407BB4"/>
    <w:rsid w:val="00411BB0"/>
    <w:rsid w:val="004124E9"/>
    <w:rsid w:val="00413FE7"/>
    <w:rsid w:val="00414815"/>
    <w:rsid w:val="004148B7"/>
    <w:rsid w:val="004153D4"/>
    <w:rsid w:val="00415591"/>
    <w:rsid w:val="004209A1"/>
    <w:rsid w:val="004216B2"/>
    <w:rsid w:val="0042223D"/>
    <w:rsid w:val="0042235F"/>
    <w:rsid w:val="004251E9"/>
    <w:rsid w:val="00425C3E"/>
    <w:rsid w:val="00426CCE"/>
    <w:rsid w:val="004279F6"/>
    <w:rsid w:val="00427E5C"/>
    <w:rsid w:val="004311AE"/>
    <w:rsid w:val="00432739"/>
    <w:rsid w:val="0043548B"/>
    <w:rsid w:val="004359D7"/>
    <w:rsid w:val="00436C9C"/>
    <w:rsid w:val="00436DB6"/>
    <w:rsid w:val="004372A0"/>
    <w:rsid w:val="00437779"/>
    <w:rsid w:val="004407F9"/>
    <w:rsid w:val="0044099A"/>
    <w:rsid w:val="00440E72"/>
    <w:rsid w:val="004440AE"/>
    <w:rsid w:val="0044524E"/>
    <w:rsid w:val="00445320"/>
    <w:rsid w:val="00445A49"/>
    <w:rsid w:val="00445D15"/>
    <w:rsid w:val="00446BA7"/>
    <w:rsid w:val="00447EED"/>
    <w:rsid w:val="004501BA"/>
    <w:rsid w:val="00450452"/>
    <w:rsid w:val="00450A53"/>
    <w:rsid w:val="004527EB"/>
    <w:rsid w:val="00453031"/>
    <w:rsid w:val="0045734F"/>
    <w:rsid w:val="00457D61"/>
    <w:rsid w:val="00460561"/>
    <w:rsid w:val="00462836"/>
    <w:rsid w:val="00463249"/>
    <w:rsid w:val="00464C8E"/>
    <w:rsid w:val="004668EA"/>
    <w:rsid w:val="00467237"/>
    <w:rsid w:val="00467485"/>
    <w:rsid w:val="004711FF"/>
    <w:rsid w:val="0047260E"/>
    <w:rsid w:val="00472E8A"/>
    <w:rsid w:val="00473477"/>
    <w:rsid w:val="0047454B"/>
    <w:rsid w:val="0047577A"/>
    <w:rsid w:val="00475967"/>
    <w:rsid w:val="00475D2F"/>
    <w:rsid w:val="0047661A"/>
    <w:rsid w:val="004767C9"/>
    <w:rsid w:val="004773E1"/>
    <w:rsid w:val="004821B2"/>
    <w:rsid w:val="00482957"/>
    <w:rsid w:val="0048348F"/>
    <w:rsid w:val="0048421C"/>
    <w:rsid w:val="00484498"/>
    <w:rsid w:val="004844C8"/>
    <w:rsid w:val="004864B6"/>
    <w:rsid w:val="004866AC"/>
    <w:rsid w:val="004866F4"/>
    <w:rsid w:val="00486E82"/>
    <w:rsid w:val="004870BF"/>
    <w:rsid w:val="00490862"/>
    <w:rsid w:val="004913C4"/>
    <w:rsid w:val="00491A4A"/>
    <w:rsid w:val="00493936"/>
    <w:rsid w:val="00494828"/>
    <w:rsid w:val="00494C99"/>
    <w:rsid w:val="0049656B"/>
    <w:rsid w:val="00496CC5"/>
    <w:rsid w:val="004A0C22"/>
    <w:rsid w:val="004A0DD1"/>
    <w:rsid w:val="004A11B7"/>
    <w:rsid w:val="004A39DC"/>
    <w:rsid w:val="004A3CB1"/>
    <w:rsid w:val="004A6416"/>
    <w:rsid w:val="004A77FC"/>
    <w:rsid w:val="004B0630"/>
    <w:rsid w:val="004B22AD"/>
    <w:rsid w:val="004B6A08"/>
    <w:rsid w:val="004B6CBE"/>
    <w:rsid w:val="004C0883"/>
    <w:rsid w:val="004C2739"/>
    <w:rsid w:val="004C2B41"/>
    <w:rsid w:val="004C366D"/>
    <w:rsid w:val="004C4EFD"/>
    <w:rsid w:val="004C60FD"/>
    <w:rsid w:val="004C6EB0"/>
    <w:rsid w:val="004D0343"/>
    <w:rsid w:val="004D141E"/>
    <w:rsid w:val="004D1F2E"/>
    <w:rsid w:val="004D40D6"/>
    <w:rsid w:val="004D6028"/>
    <w:rsid w:val="004D6549"/>
    <w:rsid w:val="004D658F"/>
    <w:rsid w:val="004D6AF5"/>
    <w:rsid w:val="004D6CEA"/>
    <w:rsid w:val="004D787B"/>
    <w:rsid w:val="004D7FBD"/>
    <w:rsid w:val="004E03CC"/>
    <w:rsid w:val="004E1015"/>
    <w:rsid w:val="004E274A"/>
    <w:rsid w:val="004E2B90"/>
    <w:rsid w:val="004E2E4F"/>
    <w:rsid w:val="004E36EA"/>
    <w:rsid w:val="004E3FAD"/>
    <w:rsid w:val="004E4713"/>
    <w:rsid w:val="004E4C51"/>
    <w:rsid w:val="004E6886"/>
    <w:rsid w:val="004E7142"/>
    <w:rsid w:val="004E766D"/>
    <w:rsid w:val="004E795C"/>
    <w:rsid w:val="004F073C"/>
    <w:rsid w:val="004F0E2C"/>
    <w:rsid w:val="004F2624"/>
    <w:rsid w:val="004F2F2D"/>
    <w:rsid w:val="004F38A9"/>
    <w:rsid w:val="004F4490"/>
    <w:rsid w:val="004F5837"/>
    <w:rsid w:val="004F5FEC"/>
    <w:rsid w:val="004F6EFE"/>
    <w:rsid w:val="004F78CC"/>
    <w:rsid w:val="0050367D"/>
    <w:rsid w:val="00505280"/>
    <w:rsid w:val="00505AA3"/>
    <w:rsid w:val="00507328"/>
    <w:rsid w:val="00507D66"/>
    <w:rsid w:val="00507F12"/>
    <w:rsid w:val="00507F94"/>
    <w:rsid w:val="005119AC"/>
    <w:rsid w:val="00513479"/>
    <w:rsid w:val="005135DD"/>
    <w:rsid w:val="00513DFD"/>
    <w:rsid w:val="0051485C"/>
    <w:rsid w:val="00514CF5"/>
    <w:rsid w:val="005158F2"/>
    <w:rsid w:val="005167E8"/>
    <w:rsid w:val="0051683A"/>
    <w:rsid w:val="00517699"/>
    <w:rsid w:val="005204D6"/>
    <w:rsid w:val="0052281B"/>
    <w:rsid w:val="0052292C"/>
    <w:rsid w:val="0052483B"/>
    <w:rsid w:val="00524B50"/>
    <w:rsid w:val="00524D69"/>
    <w:rsid w:val="005255E6"/>
    <w:rsid w:val="0052685D"/>
    <w:rsid w:val="00526A95"/>
    <w:rsid w:val="0053007F"/>
    <w:rsid w:val="00530822"/>
    <w:rsid w:val="005311F1"/>
    <w:rsid w:val="00531A74"/>
    <w:rsid w:val="0053213A"/>
    <w:rsid w:val="005325FF"/>
    <w:rsid w:val="0053344D"/>
    <w:rsid w:val="00533D4F"/>
    <w:rsid w:val="00533F71"/>
    <w:rsid w:val="00534F6C"/>
    <w:rsid w:val="005360AE"/>
    <w:rsid w:val="00537008"/>
    <w:rsid w:val="00541678"/>
    <w:rsid w:val="00541833"/>
    <w:rsid w:val="00542D53"/>
    <w:rsid w:val="00542D88"/>
    <w:rsid w:val="00543FDD"/>
    <w:rsid w:val="0054426E"/>
    <w:rsid w:val="005452B3"/>
    <w:rsid w:val="00546FAD"/>
    <w:rsid w:val="00550697"/>
    <w:rsid w:val="00550C35"/>
    <w:rsid w:val="00550E2D"/>
    <w:rsid w:val="00552741"/>
    <w:rsid w:val="0055368D"/>
    <w:rsid w:val="00553BD4"/>
    <w:rsid w:val="00554C28"/>
    <w:rsid w:val="00555863"/>
    <w:rsid w:val="005578C6"/>
    <w:rsid w:val="0056197F"/>
    <w:rsid w:val="005619C8"/>
    <w:rsid w:val="0056227D"/>
    <w:rsid w:val="0056349A"/>
    <w:rsid w:val="00564495"/>
    <w:rsid w:val="0056484A"/>
    <w:rsid w:val="00564AE9"/>
    <w:rsid w:val="005652BB"/>
    <w:rsid w:val="0056618E"/>
    <w:rsid w:val="00566A59"/>
    <w:rsid w:val="00566B07"/>
    <w:rsid w:val="00566B42"/>
    <w:rsid w:val="00566B63"/>
    <w:rsid w:val="005675EF"/>
    <w:rsid w:val="00567B8F"/>
    <w:rsid w:val="00570E24"/>
    <w:rsid w:val="005721D4"/>
    <w:rsid w:val="00572A09"/>
    <w:rsid w:val="00572EBA"/>
    <w:rsid w:val="00573140"/>
    <w:rsid w:val="00574053"/>
    <w:rsid w:val="005743AF"/>
    <w:rsid w:val="00574805"/>
    <w:rsid w:val="00575192"/>
    <w:rsid w:val="00575280"/>
    <w:rsid w:val="00575715"/>
    <w:rsid w:val="00575DF8"/>
    <w:rsid w:val="0057636F"/>
    <w:rsid w:val="005803E0"/>
    <w:rsid w:val="00580EB1"/>
    <w:rsid w:val="005819CB"/>
    <w:rsid w:val="0058224D"/>
    <w:rsid w:val="005826DF"/>
    <w:rsid w:val="00582C19"/>
    <w:rsid w:val="00583597"/>
    <w:rsid w:val="00583FB4"/>
    <w:rsid w:val="005843DB"/>
    <w:rsid w:val="00586DD7"/>
    <w:rsid w:val="005876FB"/>
    <w:rsid w:val="00590543"/>
    <w:rsid w:val="00590C50"/>
    <w:rsid w:val="00590D7E"/>
    <w:rsid w:val="005910C4"/>
    <w:rsid w:val="0059221B"/>
    <w:rsid w:val="00592565"/>
    <w:rsid w:val="00592F76"/>
    <w:rsid w:val="005930A1"/>
    <w:rsid w:val="00593BC5"/>
    <w:rsid w:val="00594125"/>
    <w:rsid w:val="0059443A"/>
    <w:rsid w:val="005A0E90"/>
    <w:rsid w:val="005A13BE"/>
    <w:rsid w:val="005A204C"/>
    <w:rsid w:val="005A3CDF"/>
    <w:rsid w:val="005A55CE"/>
    <w:rsid w:val="005A5D2E"/>
    <w:rsid w:val="005A6038"/>
    <w:rsid w:val="005A6381"/>
    <w:rsid w:val="005A6E36"/>
    <w:rsid w:val="005A776F"/>
    <w:rsid w:val="005B0504"/>
    <w:rsid w:val="005B0B37"/>
    <w:rsid w:val="005B1A1A"/>
    <w:rsid w:val="005B2405"/>
    <w:rsid w:val="005B29DF"/>
    <w:rsid w:val="005B4F18"/>
    <w:rsid w:val="005B53B5"/>
    <w:rsid w:val="005B7329"/>
    <w:rsid w:val="005B7F53"/>
    <w:rsid w:val="005C0412"/>
    <w:rsid w:val="005C07EB"/>
    <w:rsid w:val="005C0F01"/>
    <w:rsid w:val="005C13B4"/>
    <w:rsid w:val="005C267C"/>
    <w:rsid w:val="005C34B6"/>
    <w:rsid w:val="005C3916"/>
    <w:rsid w:val="005C392F"/>
    <w:rsid w:val="005C6EC9"/>
    <w:rsid w:val="005C7DF0"/>
    <w:rsid w:val="005D072F"/>
    <w:rsid w:val="005D13BC"/>
    <w:rsid w:val="005D200D"/>
    <w:rsid w:val="005D248D"/>
    <w:rsid w:val="005D27F9"/>
    <w:rsid w:val="005D2FFC"/>
    <w:rsid w:val="005D3000"/>
    <w:rsid w:val="005D3379"/>
    <w:rsid w:val="005D34BF"/>
    <w:rsid w:val="005D4543"/>
    <w:rsid w:val="005D5084"/>
    <w:rsid w:val="005D5A7A"/>
    <w:rsid w:val="005D6E02"/>
    <w:rsid w:val="005D721F"/>
    <w:rsid w:val="005D7245"/>
    <w:rsid w:val="005D7B7C"/>
    <w:rsid w:val="005D7C77"/>
    <w:rsid w:val="005E1B16"/>
    <w:rsid w:val="005E2768"/>
    <w:rsid w:val="005E3790"/>
    <w:rsid w:val="005E411B"/>
    <w:rsid w:val="005E4709"/>
    <w:rsid w:val="005E5C8A"/>
    <w:rsid w:val="005F0CCF"/>
    <w:rsid w:val="005F2B8C"/>
    <w:rsid w:val="005F415F"/>
    <w:rsid w:val="005F417E"/>
    <w:rsid w:val="005F4B15"/>
    <w:rsid w:val="005F5C61"/>
    <w:rsid w:val="005F5D42"/>
    <w:rsid w:val="005F640E"/>
    <w:rsid w:val="005F6D34"/>
    <w:rsid w:val="005F6F76"/>
    <w:rsid w:val="005F716E"/>
    <w:rsid w:val="005F76D0"/>
    <w:rsid w:val="00600162"/>
    <w:rsid w:val="00601CFC"/>
    <w:rsid w:val="006025B6"/>
    <w:rsid w:val="00602F12"/>
    <w:rsid w:val="0060303D"/>
    <w:rsid w:val="00603639"/>
    <w:rsid w:val="00604A06"/>
    <w:rsid w:val="0060626C"/>
    <w:rsid w:val="00606FEE"/>
    <w:rsid w:val="00607224"/>
    <w:rsid w:val="0061065F"/>
    <w:rsid w:val="00610E70"/>
    <w:rsid w:val="006122B0"/>
    <w:rsid w:val="00613DAD"/>
    <w:rsid w:val="00614C95"/>
    <w:rsid w:val="00616DC7"/>
    <w:rsid w:val="006205FC"/>
    <w:rsid w:val="0062350A"/>
    <w:rsid w:val="00623744"/>
    <w:rsid w:val="00623BE6"/>
    <w:rsid w:val="006242DF"/>
    <w:rsid w:val="00624699"/>
    <w:rsid w:val="006248BD"/>
    <w:rsid w:val="00626A46"/>
    <w:rsid w:val="00626D5A"/>
    <w:rsid w:val="00627E12"/>
    <w:rsid w:val="006302F0"/>
    <w:rsid w:val="00630F84"/>
    <w:rsid w:val="006336DF"/>
    <w:rsid w:val="00634E5B"/>
    <w:rsid w:val="006353AC"/>
    <w:rsid w:val="00636820"/>
    <w:rsid w:val="006370F7"/>
    <w:rsid w:val="00637B66"/>
    <w:rsid w:val="00640D6C"/>
    <w:rsid w:val="00641589"/>
    <w:rsid w:val="00643E86"/>
    <w:rsid w:val="006458B6"/>
    <w:rsid w:val="00646591"/>
    <w:rsid w:val="006469D7"/>
    <w:rsid w:val="00646C49"/>
    <w:rsid w:val="0064762B"/>
    <w:rsid w:val="006501F5"/>
    <w:rsid w:val="00650549"/>
    <w:rsid w:val="00651212"/>
    <w:rsid w:val="006512DA"/>
    <w:rsid w:val="006524AC"/>
    <w:rsid w:val="0065251D"/>
    <w:rsid w:val="00652AAE"/>
    <w:rsid w:val="00653503"/>
    <w:rsid w:val="006547A2"/>
    <w:rsid w:val="006556F7"/>
    <w:rsid w:val="00655B2C"/>
    <w:rsid w:val="0065636B"/>
    <w:rsid w:val="006563C1"/>
    <w:rsid w:val="006573B4"/>
    <w:rsid w:val="006574F2"/>
    <w:rsid w:val="006576C4"/>
    <w:rsid w:val="006608CE"/>
    <w:rsid w:val="00660C28"/>
    <w:rsid w:val="006612F9"/>
    <w:rsid w:val="00661846"/>
    <w:rsid w:val="00661ECE"/>
    <w:rsid w:val="0066216B"/>
    <w:rsid w:val="00662DAB"/>
    <w:rsid w:val="006633B1"/>
    <w:rsid w:val="00663CBE"/>
    <w:rsid w:val="00664460"/>
    <w:rsid w:val="0066684B"/>
    <w:rsid w:val="00666CB9"/>
    <w:rsid w:val="00667F22"/>
    <w:rsid w:val="006712DB"/>
    <w:rsid w:val="0067289C"/>
    <w:rsid w:val="00672ACB"/>
    <w:rsid w:val="0067303D"/>
    <w:rsid w:val="006734BD"/>
    <w:rsid w:val="00673A03"/>
    <w:rsid w:val="00674C59"/>
    <w:rsid w:val="00675871"/>
    <w:rsid w:val="00676077"/>
    <w:rsid w:val="00676BE5"/>
    <w:rsid w:val="00677313"/>
    <w:rsid w:val="00680771"/>
    <w:rsid w:val="006811D2"/>
    <w:rsid w:val="00681E14"/>
    <w:rsid w:val="006826ED"/>
    <w:rsid w:val="00682B13"/>
    <w:rsid w:val="00683281"/>
    <w:rsid w:val="006835CB"/>
    <w:rsid w:val="0068371A"/>
    <w:rsid w:val="00683E53"/>
    <w:rsid w:val="006842FF"/>
    <w:rsid w:val="0068705E"/>
    <w:rsid w:val="00687615"/>
    <w:rsid w:val="0069114C"/>
    <w:rsid w:val="00692584"/>
    <w:rsid w:val="00693EBF"/>
    <w:rsid w:val="006944D4"/>
    <w:rsid w:val="00696C6F"/>
    <w:rsid w:val="00697DD5"/>
    <w:rsid w:val="00697E46"/>
    <w:rsid w:val="006A04C2"/>
    <w:rsid w:val="006A0705"/>
    <w:rsid w:val="006A0D5C"/>
    <w:rsid w:val="006A13E3"/>
    <w:rsid w:val="006A16E8"/>
    <w:rsid w:val="006A1A78"/>
    <w:rsid w:val="006A1BBC"/>
    <w:rsid w:val="006A27F4"/>
    <w:rsid w:val="006A2C72"/>
    <w:rsid w:val="006A2E36"/>
    <w:rsid w:val="006A30BD"/>
    <w:rsid w:val="006A3201"/>
    <w:rsid w:val="006A3517"/>
    <w:rsid w:val="006A3FA0"/>
    <w:rsid w:val="006A41FC"/>
    <w:rsid w:val="006A4B0A"/>
    <w:rsid w:val="006A4E43"/>
    <w:rsid w:val="006A4E88"/>
    <w:rsid w:val="006A5193"/>
    <w:rsid w:val="006A524D"/>
    <w:rsid w:val="006A5FF9"/>
    <w:rsid w:val="006B11D8"/>
    <w:rsid w:val="006B21B2"/>
    <w:rsid w:val="006B29ED"/>
    <w:rsid w:val="006B2F7B"/>
    <w:rsid w:val="006B334E"/>
    <w:rsid w:val="006B4D21"/>
    <w:rsid w:val="006B60B0"/>
    <w:rsid w:val="006B66D0"/>
    <w:rsid w:val="006B7CE0"/>
    <w:rsid w:val="006C029F"/>
    <w:rsid w:val="006C0331"/>
    <w:rsid w:val="006C0649"/>
    <w:rsid w:val="006C0BB9"/>
    <w:rsid w:val="006C1E2F"/>
    <w:rsid w:val="006C2D14"/>
    <w:rsid w:val="006C6D65"/>
    <w:rsid w:val="006C7183"/>
    <w:rsid w:val="006C739E"/>
    <w:rsid w:val="006C747E"/>
    <w:rsid w:val="006C7FC8"/>
    <w:rsid w:val="006D0ABD"/>
    <w:rsid w:val="006D1303"/>
    <w:rsid w:val="006D19FF"/>
    <w:rsid w:val="006D1D00"/>
    <w:rsid w:val="006D1F3A"/>
    <w:rsid w:val="006D2A86"/>
    <w:rsid w:val="006D2FA1"/>
    <w:rsid w:val="006D4DFF"/>
    <w:rsid w:val="006D5CA6"/>
    <w:rsid w:val="006D6395"/>
    <w:rsid w:val="006D67E3"/>
    <w:rsid w:val="006D6829"/>
    <w:rsid w:val="006D7A72"/>
    <w:rsid w:val="006E130C"/>
    <w:rsid w:val="006E17CC"/>
    <w:rsid w:val="006E1C29"/>
    <w:rsid w:val="006E25DC"/>
    <w:rsid w:val="006E2725"/>
    <w:rsid w:val="006E45BD"/>
    <w:rsid w:val="006E4CFA"/>
    <w:rsid w:val="006E511D"/>
    <w:rsid w:val="006E540A"/>
    <w:rsid w:val="006E59A1"/>
    <w:rsid w:val="006E60E4"/>
    <w:rsid w:val="006E699F"/>
    <w:rsid w:val="006E6CCC"/>
    <w:rsid w:val="006E79B0"/>
    <w:rsid w:val="006F0125"/>
    <w:rsid w:val="006F1348"/>
    <w:rsid w:val="006F238F"/>
    <w:rsid w:val="006F3225"/>
    <w:rsid w:val="006F33D1"/>
    <w:rsid w:val="006F45D7"/>
    <w:rsid w:val="006F49AB"/>
    <w:rsid w:val="006F4CDA"/>
    <w:rsid w:val="006F58B4"/>
    <w:rsid w:val="006F6CC1"/>
    <w:rsid w:val="006F7BA6"/>
    <w:rsid w:val="007004C4"/>
    <w:rsid w:val="00702771"/>
    <w:rsid w:val="00702D1F"/>
    <w:rsid w:val="00702D36"/>
    <w:rsid w:val="00704A3D"/>
    <w:rsid w:val="00706C56"/>
    <w:rsid w:val="00707842"/>
    <w:rsid w:val="00710338"/>
    <w:rsid w:val="007104A4"/>
    <w:rsid w:val="007116EA"/>
    <w:rsid w:val="007119B2"/>
    <w:rsid w:val="00711FFD"/>
    <w:rsid w:val="007126F7"/>
    <w:rsid w:val="007139DB"/>
    <w:rsid w:val="007139FF"/>
    <w:rsid w:val="007165F0"/>
    <w:rsid w:val="00716625"/>
    <w:rsid w:val="00720A2E"/>
    <w:rsid w:val="00721A43"/>
    <w:rsid w:val="00722375"/>
    <w:rsid w:val="00726307"/>
    <w:rsid w:val="00726873"/>
    <w:rsid w:val="0072707E"/>
    <w:rsid w:val="007304BE"/>
    <w:rsid w:val="00732392"/>
    <w:rsid w:val="0073240C"/>
    <w:rsid w:val="007326B0"/>
    <w:rsid w:val="0073348C"/>
    <w:rsid w:val="007351DA"/>
    <w:rsid w:val="007359FF"/>
    <w:rsid w:val="00736CEB"/>
    <w:rsid w:val="0073740B"/>
    <w:rsid w:val="00740DE7"/>
    <w:rsid w:val="00742598"/>
    <w:rsid w:val="007454A2"/>
    <w:rsid w:val="00745CA5"/>
    <w:rsid w:val="00745E12"/>
    <w:rsid w:val="00746FF1"/>
    <w:rsid w:val="0074713A"/>
    <w:rsid w:val="00747363"/>
    <w:rsid w:val="00751173"/>
    <w:rsid w:val="00751BC4"/>
    <w:rsid w:val="00751ECD"/>
    <w:rsid w:val="00752797"/>
    <w:rsid w:val="00753297"/>
    <w:rsid w:val="0075414C"/>
    <w:rsid w:val="00755AC8"/>
    <w:rsid w:val="0075606D"/>
    <w:rsid w:val="00756855"/>
    <w:rsid w:val="00757EDF"/>
    <w:rsid w:val="00757FAA"/>
    <w:rsid w:val="00760107"/>
    <w:rsid w:val="00760AB9"/>
    <w:rsid w:val="00762221"/>
    <w:rsid w:val="007623A1"/>
    <w:rsid w:val="00762F42"/>
    <w:rsid w:val="007637B9"/>
    <w:rsid w:val="00764EB5"/>
    <w:rsid w:val="00765FB0"/>
    <w:rsid w:val="00767120"/>
    <w:rsid w:val="00767E55"/>
    <w:rsid w:val="0077098D"/>
    <w:rsid w:val="0077111C"/>
    <w:rsid w:val="00771FCE"/>
    <w:rsid w:val="00772898"/>
    <w:rsid w:val="00772C78"/>
    <w:rsid w:val="00772D4A"/>
    <w:rsid w:val="007733DA"/>
    <w:rsid w:val="00773424"/>
    <w:rsid w:val="007752F5"/>
    <w:rsid w:val="007757EB"/>
    <w:rsid w:val="00777C9F"/>
    <w:rsid w:val="0078051D"/>
    <w:rsid w:val="00780910"/>
    <w:rsid w:val="00781A3E"/>
    <w:rsid w:val="00782F20"/>
    <w:rsid w:val="00782F7D"/>
    <w:rsid w:val="0078331D"/>
    <w:rsid w:val="0078345B"/>
    <w:rsid w:val="0078365A"/>
    <w:rsid w:val="00783CF2"/>
    <w:rsid w:val="00784FFD"/>
    <w:rsid w:val="00785AD9"/>
    <w:rsid w:val="00785E60"/>
    <w:rsid w:val="007867A0"/>
    <w:rsid w:val="007868A6"/>
    <w:rsid w:val="00786CEA"/>
    <w:rsid w:val="007879A7"/>
    <w:rsid w:val="00787DB2"/>
    <w:rsid w:val="00790184"/>
    <w:rsid w:val="00790FC4"/>
    <w:rsid w:val="00791794"/>
    <w:rsid w:val="007924C0"/>
    <w:rsid w:val="0079297D"/>
    <w:rsid w:val="00792A15"/>
    <w:rsid w:val="00793819"/>
    <w:rsid w:val="00793985"/>
    <w:rsid w:val="00794D0B"/>
    <w:rsid w:val="0079579E"/>
    <w:rsid w:val="007961DC"/>
    <w:rsid w:val="00796A85"/>
    <w:rsid w:val="007976E7"/>
    <w:rsid w:val="007A0153"/>
    <w:rsid w:val="007A0209"/>
    <w:rsid w:val="007A077C"/>
    <w:rsid w:val="007A2B82"/>
    <w:rsid w:val="007A3BAF"/>
    <w:rsid w:val="007A3CD1"/>
    <w:rsid w:val="007A3F78"/>
    <w:rsid w:val="007A44BD"/>
    <w:rsid w:val="007A4735"/>
    <w:rsid w:val="007A4EF7"/>
    <w:rsid w:val="007B0F5F"/>
    <w:rsid w:val="007B442E"/>
    <w:rsid w:val="007B4DC0"/>
    <w:rsid w:val="007B53DE"/>
    <w:rsid w:val="007B5AB4"/>
    <w:rsid w:val="007B65B1"/>
    <w:rsid w:val="007B7FA8"/>
    <w:rsid w:val="007C1C21"/>
    <w:rsid w:val="007C21AD"/>
    <w:rsid w:val="007C33D0"/>
    <w:rsid w:val="007C4307"/>
    <w:rsid w:val="007C4F02"/>
    <w:rsid w:val="007C5902"/>
    <w:rsid w:val="007C5998"/>
    <w:rsid w:val="007C6080"/>
    <w:rsid w:val="007C6291"/>
    <w:rsid w:val="007C6339"/>
    <w:rsid w:val="007C67DA"/>
    <w:rsid w:val="007C6A6B"/>
    <w:rsid w:val="007C70A5"/>
    <w:rsid w:val="007D0B6B"/>
    <w:rsid w:val="007D1F5D"/>
    <w:rsid w:val="007D20E9"/>
    <w:rsid w:val="007D27B0"/>
    <w:rsid w:val="007D3158"/>
    <w:rsid w:val="007D33A5"/>
    <w:rsid w:val="007D3F2E"/>
    <w:rsid w:val="007D46C8"/>
    <w:rsid w:val="007D5EDC"/>
    <w:rsid w:val="007D63CB"/>
    <w:rsid w:val="007D6914"/>
    <w:rsid w:val="007D7D6F"/>
    <w:rsid w:val="007E1CE1"/>
    <w:rsid w:val="007E1E9C"/>
    <w:rsid w:val="007E30CA"/>
    <w:rsid w:val="007E3739"/>
    <w:rsid w:val="007E3A5B"/>
    <w:rsid w:val="007E458D"/>
    <w:rsid w:val="007E4EF3"/>
    <w:rsid w:val="007E55EE"/>
    <w:rsid w:val="007E580F"/>
    <w:rsid w:val="007E5FD3"/>
    <w:rsid w:val="007E64E0"/>
    <w:rsid w:val="007E75D0"/>
    <w:rsid w:val="007E7644"/>
    <w:rsid w:val="007F01AE"/>
    <w:rsid w:val="007F05D4"/>
    <w:rsid w:val="007F06E8"/>
    <w:rsid w:val="007F07F9"/>
    <w:rsid w:val="007F0CBF"/>
    <w:rsid w:val="007F1012"/>
    <w:rsid w:val="007F1A32"/>
    <w:rsid w:val="007F364E"/>
    <w:rsid w:val="007F4A35"/>
    <w:rsid w:val="007F5069"/>
    <w:rsid w:val="007F50E2"/>
    <w:rsid w:val="007F5A03"/>
    <w:rsid w:val="007F60FF"/>
    <w:rsid w:val="007F6E17"/>
    <w:rsid w:val="0080073A"/>
    <w:rsid w:val="008007C2"/>
    <w:rsid w:val="00801AC7"/>
    <w:rsid w:val="00801C7B"/>
    <w:rsid w:val="00801DD1"/>
    <w:rsid w:val="008024DD"/>
    <w:rsid w:val="008034D4"/>
    <w:rsid w:val="008053B3"/>
    <w:rsid w:val="00805789"/>
    <w:rsid w:val="0080703D"/>
    <w:rsid w:val="0080794F"/>
    <w:rsid w:val="00813573"/>
    <w:rsid w:val="008137FC"/>
    <w:rsid w:val="00813978"/>
    <w:rsid w:val="00813B99"/>
    <w:rsid w:val="0081463F"/>
    <w:rsid w:val="00815ED6"/>
    <w:rsid w:val="00816D76"/>
    <w:rsid w:val="0082018C"/>
    <w:rsid w:val="00820F89"/>
    <w:rsid w:val="00823118"/>
    <w:rsid w:val="0082477F"/>
    <w:rsid w:val="0082528E"/>
    <w:rsid w:val="00825C55"/>
    <w:rsid w:val="00825C8D"/>
    <w:rsid w:val="008260A3"/>
    <w:rsid w:val="0082713B"/>
    <w:rsid w:val="00827878"/>
    <w:rsid w:val="00827BBC"/>
    <w:rsid w:val="00830AD4"/>
    <w:rsid w:val="00831614"/>
    <w:rsid w:val="00831B1F"/>
    <w:rsid w:val="00831B67"/>
    <w:rsid w:val="00831FE7"/>
    <w:rsid w:val="008325B2"/>
    <w:rsid w:val="00833754"/>
    <w:rsid w:val="0083424D"/>
    <w:rsid w:val="008342BD"/>
    <w:rsid w:val="008343B4"/>
    <w:rsid w:val="0083506E"/>
    <w:rsid w:val="00836CC5"/>
    <w:rsid w:val="00836D8A"/>
    <w:rsid w:val="00837409"/>
    <w:rsid w:val="00841180"/>
    <w:rsid w:val="0084243A"/>
    <w:rsid w:val="00842B3D"/>
    <w:rsid w:val="00843E39"/>
    <w:rsid w:val="00846162"/>
    <w:rsid w:val="00846270"/>
    <w:rsid w:val="008477DF"/>
    <w:rsid w:val="008478FA"/>
    <w:rsid w:val="008501DE"/>
    <w:rsid w:val="00850A80"/>
    <w:rsid w:val="00852991"/>
    <w:rsid w:val="008537C0"/>
    <w:rsid w:val="00855670"/>
    <w:rsid w:val="00856D69"/>
    <w:rsid w:val="00857CBC"/>
    <w:rsid w:val="0086078B"/>
    <w:rsid w:val="0086123E"/>
    <w:rsid w:val="00863232"/>
    <w:rsid w:val="00864BC9"/>
    <w:rsid w:val="00864E66"/>
    <w:rsid w:val="008677E3"/>
    <w:rsid w:val="00867C14"/>
    <w:rsid w:val="008717B8"/>
    <w:rsid w:val="008736E8"/>
    <w:rsid w:val="00873B74"/>
    <w:rsid w:val="0087623A"/>
    <w:rsid w:val="00876428"/>
    <w:rsid w:val="008764A6"/>
    <w:rsid w:val="00876538"/>
    <w:rsid w:val="0087672B"/>
    <w:rsid w:val="008774FC"/>
    <w:rsid w:val="008776CD"/>
    <w:rsid w:val="0088064D"/>
    <w:rsid w:val="00881427"/>
    <w:rsid w:val="00881BF8"/>
    <w:rsid w:val="00883385"/>
    <w:rsid w:val="00883B9B"/>
    <w:rsid w:val="00883CC2"/>
    <w:rsid w:val="00884709"/>
    <w:rsid w:val="00885883"/>
    <w:rsid w:val="00885C04"/>
    <w:rsid w:val="00886915"/>
    <w:rsid w:val="00887060"/>
    <w:rsid w:val="00892339"/>
    <w:rsid w:val="00894B86"/>
    <w:rsid w:val="00895A6F"/>
    <w:rsid w:val="00896894"/>
    <w:rsid w:val="00896A68"/>
    <w:rsid w:val="00896DEC"/>
    <w:rsid w:val="008A0875"/>
    <w:rsid w:val="008A12B1"/>
    <w:rsid w:val="008A1B6A"/>
    <w:rsid w:val="008A1BB8"/>
    <w:rsid w:val="008A1C30"/>
    <w:rsid w:val="008A1C52"/>
    <w:rsid w:val="008A221F"/>
    <w:rsid w:val="008A2938"/>
    <w:rsid w:val="008A349E"/>
    <w:rsid w:val="008A3E80"/>
    <w:rsid w:val="008A54D9"/>
    <w:rsid w:val="008A6885"/>
    <w:rsid w:val="008A6957"/>
    <w:rsid w:val="008B12CD"/>
    <w:rsid w:val="008B176B"/>
    <w:rsid w:val="008B182D"/>
    <w:rsid w:val="008B26A4"/>
    <w:rsid w:val="008B2B28"/>
    <w:rsid w:val="008B2BEC"/>
    <w:rsid w:val="008B3A46"/>
    <w:rsid w:val="008B462B"/>
    <w:rsid w:val="008B6217"/>
    <w:rsid w:val="008B6455"/>
    <w:rsid w:val="008B6D10"/>
    <w:rsid w:val="008B7149"/>
    <w:rsid w:val="008B7932"/>
    <w:rsid w:val="008B7F41"/>
    <w:rsid w:val="008C031A"/>
    <w:rsid w:val="008C0762"/>
    <w:rsid w:val="008C0802"/>
    <w:rsid w:val="008C2839"/>
    <w:rsid w:val="008C2D59"/>
    <w:rsid w:val="008C31CA"/>
    <w:rsid w:val="008C7F9F"/>
    <w:rsid w:val="008D1953"/>
    <w:rsid w:val="008D20FE"/>
    <w:rsid w:val="008D2B8C"/>
    <w:rsid w:val="008D2F1E"/>
    <w:rsid w:val="008D429A"/>
    <w:rsid w:val="008D42DD"/>
    <w:rsid w:val="008D4410"/>
    <w:rsid w:val="008D54DC"/>
    <w:rsid w:val="008D607A"/>
    <w:rsid w:val="008D646C"/>
    <w:rsid w:val="008D7576"/>
    <w:rsid w:val="008D760E"/>
    <w:rsid w:val="008D777F"/>
    <w:rsid w:val="008D7EDE"/>
    <w:rsid w:val="008E0E19"/>
    <w:rsid w:val="008E25D2"/>
    <w:rsid w:val="008E345F"/>
    <w:rsid w:val="008E3821"/>
    <w:rsid w:val="008E4CD1"/>
    <w:rsid w:val="008E70C1"/>
    <w:rsid w:val="008F0DBF"/>
    <w:rsid w:val="008F1050"/>
    <w:rsid w:val="008F2C59"/>
    <w:rsid w:val="008F4F1D"/>
    <w:rsid w:val="008F54D2"/>
    <w:rsid w:val="008F5704"/>
    <w:rsid w:val="008F5B42"/>
    <w:rsid w:val="008F6551"/>
    <w:rsid w:val="008F7274"/>
    <w:rsid w:val="008F74A6"/>
    <w:rsid w:val="008F7F87"/>
    <w:rsid w:val="00900C30"/>
    <w:rsid w:val="009014A7"/>
    <w:rsid w:val="0090422F"/>
    <w:rsid w:val="00904355"/>
    <w:rsid w:val="00904437"/>
    <w:rsid w:val="009076BC"/>
    <w:rsid w:val="0090790F"/>
    <w:rsid w:val="00910016"/>
    <w:rsid w:val="00910AE2"/>
    <w:rsid w:val="009134B2"/>
    <w:rsid w:val="00915304"/>
    <w:rsid w:val="00915348"/>
    <w:rsid w:val="00916003"/>
    <w:rsid w:val="009163EF"/>
    <w:rsid w:val="00917AE8"/>
    <w:rsid w:val="009205CC"/>
    <w:rsid w:val="009218C1"/>
    <w:rsid w:val="00921DB8"/>
    <w:rsid w:val="00925355"/>
    <w:rsid w:val="00925406"/>
    <w:rsid w:val="009258E9"/>
    <w:rsid w:val="00925FDF"/>
    <w:rsid w:val="009265A0"/>
    <w:rsid w:val="00926BEB"/>
    <w:rsid w:val="00930C28"/>
    <w:rsid w:val="00934202"/>
    <w:rsid w:val="00934B27"/>
    <w:rsid w:val="009366F1"/>
    <w:rsid w:val="009377D0"/>
    <w:rsid w:val="00940C44"/>
    <w:rsid w:val="0094160D"/>
    <w:rsid w:val="00941E2B"/>
    <w:rsid w:val="00941F82"/>
    <w:rsid w:val="00943F49"/>
    <w:rsid w:val="00945008"/>
    <w:rsid w:val="009458B0"/>
    <w:rsid w:val="00946C09"/>
    <w:rsid w:val="009471F9"/>
    <w:rsid w:val="0094796B"/>
    <w:rsid w:val="00950424"/>
    <w:rsid w:val="0095238F"/>
    <w:rsid w:val="00954B03"/>
    <w:rsid w:val="0095786C"/>
    <w:rsid w:val="00957AC5"/>
    <w:rsid w:val="009614C3"/>
    <w:rsid w:val="00961D1A"/>
    <w:rsid w:val="0096263D"/>
    <w:rsid w:val="0096319F"/>
    <w:rsid w:val="009631E1"/>
    <w:rsid w:val="00963616"/>
    <w:rsid w:val="009637F3"/>
    <w:rsid w:val="0096495C"/>
    <w:rsid w:val="00964B73"/>
    <w:rsid w:val="00966498"/>
    <w:rsid w:val="00966815"/>
    <w:rsid w:val="00967B44"/>
    <w:rsid w:val="0097141E"/>
    <w:rsid w:val="009714A6"/>
    <w:rsid w:val="009719D9"/>
    <w:rsid w:val="00971A50"/>
    <w:rsid w:val="00971A62"/>
    <w:rsid w:val="00971E39"/>
    <w:rsid w:val="00973FED"/>
    <w:rsid w:val="009749C8"/>
    <w:rsid w:val="00974CC0"/>
    <w:rsid w:val="00975280"/>
    <w:rsid w:val="00975324"/>
    <w:rsid w:val="00975473"/>
    <w:rsid w:val="00976ECD"/>
    <w:rsid w:val="009771E4"/>
    <w:rsid w:val="00981019"/>
    <w:rsid w:val="009815A2"/>
    <w:rsid w:val="00982F3D"/>
    <w:rsid w:val="009839E7"/>
    <w:rsid w:val="00984BBA"/>
    <w:rsid w:val="0098511A"/>
    <w:rsid w:val="00985541"/>
    <w:rsid w:val="009869BB"/>
    <w:rsid w:val="00986B80"/>
    <w:rsid w:val="00987C68"/>
    <w:rsid w:val="009921AF"/>
    <w:rsid w:val="0099249C"/>
    <w:rsid w:val="009928C5"/>
    <w:rsid w:val="00992D8A"/>
    <w:rsid w:val="00993B5E"/>
    <w:rsid w:val="00993FC9"/>
    <w:rsid w:val="00994AF3"/>
    <w:rsid w:val="00994FF0"/>
    <w:rsid w:val="00995574"/>
    <w:rsid w:val="00997073"/>
    <w:rsid w:val="0099761E"/>
    <w:rsid w:val="009A034F"/>
    <w:rsid w:val="009A06DF"/>
    <w:rsid w:val="009A0E91"/>
    <w:rsid w:val="009A17B4"/>
    <w:rsid w:val="009A2731"/>
    <w:rsid w:val="009A279C"/>
    <w:rsid w:val="009A3187"/>
    <w:rsid w:val="009A411A"/>
    <w:rsid w:val="009A4F16"/>
    <w:rsid w:val="009A5D32"/>
    <w:rsid w:val="009A6FC9"/>
    <w:rsid w:val="009A76C3"/>
    <w:rsid w:val="009B01F5"/>
    <w:rsid w:val="009B0B8C"/>
    <w:rsid w:val="009B1392"/>
    <w:rsid w:val="009B187B"/>
    <w:rsid w:val="009B1A70"/>
    <w:rsid w:val="009B20CB"/>
    <w:rsid w:val="009B4F24"/>
    <w:rsid w:val="009B61EF"/>
    <w:rsid w:val="009B6AE5"/>
    <w:rsid w:val="009B6E8D"/>
    <w:rsid w:val="009B748F"/>
    <w:rsid w:val="009B7EAE"/>
    <w:rsid w:val="009B7FA6"/>
    <w:rsid w:val="009C0AAE"/>
    <w:rsid w:val="009C3717"/>
    <w:rsid w:val="009C47D8"/>
    <w:rsid w:val="009D0437"/>
    <w:rsid w:val="009D04F4"/>
    <w:rsid w:val="009D0772"/>
    <w:rsid w:val="009D1402"/>
    <w:rsid w:val="009D1938"/>
    <w:rsid w:val="009D198B"/>
    <w:rsid w:val="009D2577"/>
    <w:rsid w:val="009D32EF"/>
    <w:rsid w:val="009D39E8"/>
    <w:rsid w:val="009D3F5F"/>
    <w:rsid w:val="009D562F"/>
    <w:rsid w:val="009D79E4"/>
    <w:rsid w:val="009D7A51"/>
    <w:rsid w:val="009E18A9"/>
    <w:rsid w:val="009E1A35"/>
    <w:rsid w:val="009E1ADC"/>
    <w:rsid w:val="009E3799"/>
    <w:rsid w:val="009E55ED"/>
    <w:rsid w:val="009E584D"/>
    <w:rsid w:val="009E61C0"/>
    <w:rsid w:val="009E70FD"/>
    <w:rsid w:val="009F074A"/>
    <w:rsid w:val="009F0BC2"/>
    <w:rsid w:val="009F23F4"/>
    <w:rsid w:val="009F3009"/>
    <w:rsid w:val="009F36BC"/>
    <w:rsid w:val="009F46FD"/>
    <w:rsid w:val="009F48FD"/>
    <w:rsid w:val="009F4CD9"/>
    <w:rsid w:val="009F57E6"/>
    <w:rsid w:val="009F5BDE"/>
    <w:rsid w:val="009F5CEA"/>
    <w:rsid w:val="009F66CB"/>
    <w:rsid w:val="009F6865"/>
    <w:rsid w:val="009F68BF"/>
    <w:rsid w:val="009F6CA6"/>
    <w:rsid w:val="009F7781"/>
    <w:rsid w:val="00A00000"/>
    <w:rsid w:val="00A00FA6"/>
    <w:rsid w:val="00A01522"/>
    <w:rsid w:val="00A02207"/>
    <w:rsid w:val="00A0323D"/>
    <w:rsid w:val="00A04F6D"/>
    <w:rsid w:val="00A05D03"/>
    <w:rsid w:val="00A06F25"/>
    <w:rsid w:val="00A0707C"/>
    <w:rsid w:val="00A07880"/>
    <w:rsid w:val="00A1116F"/>
    <w:rsid w:val="00A11AB4"/>
    <w:rsid w:val="00A13EED"/>
    <w:rsid w:val="00A1424E"/>
    <w:rsid w:val="00A143DF"/>
    <w:rsid w:val="00A14FCF"/>
    <w:rsid w:val="00A15797"/>
    <w:rsid w:val="00A15A06"/>
    <w:rsid w:val="00A15BDE"/>
    <w:rsid w:val="00A174DA"/>
    <w:rsid w:val="00A17D18"/>
    <w:rsid w:val="00A200A4"/>
    <w:rsid w:val="00A20263"/>
    <w:rsid w:val="00A22325"/>
    <w:rsid w:val="00A22CFE"/>
    <w:rsid w:val="00A2372E"/>
    <w:rsid w:val="00A242C4"/>
    <w:rsid w:val="00A25780"/>
    <w:rsid w:val="00A25CBB"/>
    <w:rsid w:val="00A25EA2"/>
    <w:rsid w:val="00A2623F"/>
    <w:rsid w:val="00A278EA"/>
    <w:rsid w:val="00A308B2"/>
    <w:rsid w:val="00A31451"/>
    <w:rsid w:val="00A31534"/>
    <w:rsid w:val="00A316DD"/>
    <w:rsid w:val="00A319E7"/>
    <w:rsid w:val="00A32488"/>
    <w:rsid w:val="00A32D15"/>
    <w:rsid w:val="00A32F71"/>
    <w:rsid w:val="00A33969"/>
    <w:rsid w:val="00A33E32"/>
    <w:rsid w:val="00A34110"/>
    <w:rsid w:val="00A349EE"/>
    <w:rsid w:val="00A34B3B"/>
    <w:rsid w:val="00A351DB"/>
    <w:rsid w:val="00A35D59"/>
    <w:rsid w:val="00A362DF"/>
    <w:rsid w:val="00A3639D"/>
    <w:rsid w:val="00A36AE2"/>
    <w:rsid w:val="00A37CDE"/>
    <w:rsid w:val="00A4106C"/>
    <w:rsid w:val="00A417E7"/>
    <w:rsid w:val="00A419D8"/>
    <w:rsid w:val="00A42A58"/>
    <w:rsid w:val="00A43C70"/>
    <w:rsid w:val="00A44CBC"/>
    <w:rsid w:val="00A44D31"/>
    <w:rsid w:val="00A4527F"/>
    <w:rsid w:val="00A4686D"/>
    <w:rsid w:val="00A46D71"/>
    <w:rsid w:val="00A473EB"/>
    <w:rsid w:val="00A47ABC"/>
    <w:rsid w:val="00A47B5C"/>
    <w:rsid w:val="00A5058F"/>
    <w:rsid w:val="00A52122"/>
    <w:rsid w:val="00A52BA4"/>
    <w:rsid w:val="00A52EE5"/>
    <w:rsid w:val="00A536F1"/>
    <w:rsid w:val="00A5378E"/>
    <w:rsid w:val="00A54573"/>
    <w:rsid w:val="00A548DE"/>
    <w:rsid w:val="00A55825"/>
    <w:rsid w:val="00A55ACF"/>
    <w:rsid w:val="00A55F8A"/>
    <w:rsid w:val="00A565F9"/>
    <w:rsid w:val="00A56BFB"/>
    <w:rsid w:val="00A57488"/>
    <w:rsid w:val="00A575D6"/>
    <w:rsid w:val="00A60281"/>
    <w:rsid w:val="00A6099B"/>
    <w:rsid w:val="00A60E94"/>
    <w:rsid w:val="00A625AF"/>
    <w:rsid w:val="00A62A42"/>
    <w:rsid w:val="00A63AAC"/>
    <w:rsid w:val="00A6413E"/>
    <w:rsid w:val="00A661FD"/>
    <w:rsid w:val="00A66A50"/>
    <w:rsid w:val="00A70D29"/>
    <w:rsid w:val="00A70D6C"/>
    <w:rsid w:val="00A70ECA"/>
    <w:rsid w:val="00A70EFB"/>
    <w:rsid w:val="00A72570"/>
    <w:rsid w:val="00A72AE5"/>
    <w:rsid w:val="00A73EC6"/>
    <w:rsid w:val="00A7400D"/>
    <w:rsid w:val="00A7430C"/>
    <w:rsid w:val="00A76044"/>
    <w:rsid w:val="00A769D6"/>
    <w:rsid w:val="00A77DA5"/>
    <w:rsid w:val="00A80235"/>
    <w:rsid w:val="00A80FD3"/>
    <w:rsid w:val="00A81D2D"/>
    <w:rsid w:val="00A820A3"/>
    <w:rsid w:val="00A8277A"/>
    <w:rsid w:val="00A829C9"/>
    <w:rsid w:val="00A86DEB"/>
    <w:rsid w:val="00A86FD6"/>
    <w:rsid w:val="00A874F0"/>
    <w:rsid w:val="00A87612"/>
    <w:rsid w:val="00A87BE7"/>
    <w:rsid w:val="00A90782"/>
    <w:rsid w:val="00A90A11"/>
    <w:rsid w:val="00A9116C"/>
    <w:rsid w:val="00A91E85"/>
    <w:rsid w:val="00A925AC"/>
    <w:rsid w:val="00A93708"/>
    <w:rsid w:val="00A95C80"/>
    <w:rsid w:val="00A9631C"/>
    <w:rsid w:val="00A96979"/>
    <w:rsid w:val="00A973F7"/>
    <w:rsid w:val="00AA152B"/>
    <w:rsid w:val="00AA1AC2"/>
    <w:rsid w:val="00AA2BA9"/>
    <w:rsid w:val="00AA2F6A"/>
    <w:rsid w:val="00AA3BB8"/>
    <w:rsid w:val="00AA4F8E"/>
    <w:rsid w:val="00AA548B"/>
    <w:rsid w:val="00AA57EE"/>
    <w:rsid w:val="00AA58A5"/>
    <w:rsid w:val="00AA6944"/>
    <w:rsid w:val="00AB1004"/>
    <w:rsid w:val="00AB111C"/>
    <w:rsid w:val="00AB11DE"/>
    <w:rsid w:val="00AB1835"/>
    <w:rsid w:val="00AB1E4D"/>
    <w:rsid w:val="00AB2BAB"/>
    <w:rsid w:val="00AB3900"/>
    <w:rsid w:val="00AB395E"/>
    <w:rsid w:val="00AB4737"/>
    <w:rsid w:val="00AB4D6F"/>
    <w:rsid w:val="00AB5CC7"/>
    <w:rsid w:val="00AB6292"/>
    <w:rsid w:val="00AC0670"/>
    <w:rsid w:val="00AC11BA"/>
    <w:rsid w:val="00AC16AA"/>
    <w:rsid w:val="00AC1E18"/>
    <w:rsid w:val="00AC3472"/>
    <w:rsid w:val="00AC3987"/>
    <w:rsid w:val="00AC3C33"/>
    <w:rsid w:val="00AC3DF7"/>
    <w:rsid w:val="00AC5098"/>
    <w:rsid w:val="00AC521D"/>
    <w:rsid w:val="00AC5273"/>
    <w:rsid w:val="00AC5B23"/>
    <w:rsid w:val="00AC5F8C"/>
    <w:rsid w:val="00AC6950"/>
    <w:rsid w:val="00AC7C2B"/>
    <w:rsid w:val="00AD03F0"/>
    <w:rsid w:val="00AD07F6"/>
    <w:rsid w:val="00AD2AF1"/>
    <w:rsid w:val="00AD2CD3"/>
    <w:rsid w:val="00AD31C8"/>
    <w:rsid w:val="00AD3568"/>
    <w:rsid w:val="00AD3822"/>
    <w:rsid w:val="00AD3C1A"/>
    <w:rsid w:val="00AD3CB8"/>
    <w:rsid w:val="00AD3F3A"/>
    <w:rsid w:val="00AD4D13"/>
    <w:rsid w:val="00AD5176"/>
    <w:rsid w:val="00AD5A11"/>
    <w:rsid w:val="00AD5D3F"/>
    <w:rsid w:val="00AD5FEF"/>
    <w:rsid w:val="00AD65B4"/>
    <w:rsid w:val="00AD701E"/>
    <w:rsid w:val="00AE125C"/>
    <w:rsid w:val="00AE12A7"/>
    <w:rsid w:val="00AE19E1"/>
    <w:rsid w:val="00AE2797"/>
    <w:rsid w:val="00AE2CA8"/>
    <w:rsid w:val="00AE3EA4"/>
    <w:rsid w:val="00AE5AB2"/>
    <w:rsid w:val="00AF0E98"/>
    <w:rsid w:val="00AF2744"/>
    <w:rsid w:val="00AF344C"/>
    <w:rsid w:val="00AF393D"/>
    <w:rsid w:val="00AF3B31"/>
    <w:rsid w:val="00AF3FDC"/>
    <w:rsid w:val="00AF4F4A"/>
    <w:rsid w:val="00AF6023"/>
    <w:rsid w:val="00B01290"/>
    <w:rsid w:val="00B01800"/>
    <w:rsid w:val="00B01F7C"/>
    <w:rsid w:val="00B0216F"/>
    <w:rsid w:val="00B02F59"/>
    <w:rsid w:val="00B032F0"/>
    <w:rsid w:val="00B03BF0"/>
    <w:rsid w:val="00B04D5A"/>
    <w:rsid w:val="00B054D2"/>
    <w:rsid w:val="00B07AF2"/>
    <w:rsid w:val="00B1025D"/>
    <w:rsid w:val="00B10505"/>
    <w:rsid w:val="00B106E1"/>
    <w:rsid w:val="00B11A67"/>
    <w:rsid w:val="00B11D11"/>
    <w:rsid w:val="00B13811"/>
    <w:rsid w:val="00B13E5A"/>
    <w:rsid w:val="00B154C1"/>
    <w:rsid w:val="00B16284"/>
    <w:rsid w:val="00B165AA"/>
    <w:rsid w:val="00B16B42"/>
    <w:rsid w:val="00B17CAD"/>
    <w:rsid w:val="00B20B34"/>
    <w:rsid w:val="00B21E98"/>
    <w:rsid w:val="00B21F18"/>
    <w:rsid w:val="00B22A6E"/>
    <w:rsid w:val="00B22FE3"/>
    <w:rsid w:val="00B235C4"/>
    <w:rsid w:val="00B2369D"/>
    <w:rsid w:val="00B23DB5"/>
    <w:rsid w:val="00B248BE"/>
    <w:rsid w:val="00B2526B"/>
    <w:rsid w:val="00B25D4B"/>
    <w:rsid w:val="00B26C9C"/>
    <w:rsid w:val="00B30CB0"/>
    <w:rsid w:val="00B35523"/>
    <w:rsid w:val="00B35CDE"/>
    <w:rsid w:val="00B3618A"/>
    <w:rsid w:val="00B36295"/>
    <w:rsid w:val="00B3646E"/>
    <w:rsid w:val="00B3791C"/>
    <w:rsid w:val="00B37930"/>
    <w:rsid w:val="00B40307"/>
    <w:rsid w:val="00B41004"/>
    <w:rsid w:val="00B42050"/>
    <w:rsid w:val="00B425C1"/>
    <w:rsid w:val="00B42AE0"/>
    <w:rsid w:val="00B4302F"/>
    <w:rsid w:val="00B431C5"/>
    <w:rsid w:val="00B43DD4"/>
    <w:rsid w:val="00B4693D"/>
    <w:rsid w:val="00B47C9A"/>
    <w:rsid w:val="00B5086F"/>
    <w:rsid w:val="00B52732"/>
    <w:rsid w:val="00B5415D"/>
    <w:rsid w:val="00B54FA5"/>
    <w:rsid w:val="00B56314"/>
    <w:rsid w:val="00B56713"/>
    <w:rsid w:val="00B568BE"/>
    <w:rsid w:val="00B56F72"/>
    <w:rsid w:val="00B573B9"/>
    <w:rsid w:val="00B57503"/>
    <w:rsid w:val="00B57C30"/>
    <w:rsid w:val="00B57EE6"/>
    <w:rsid w:val="00B60D1C"/>
    <w:rsid w:val="00B61A6B"/>
    <w:rsid w:val="00B65620"/>
    <w:rsid w:val="00B659EA"/>
    <w:rsid w:val="00B66238"/>
    <w:rsid w:val="00B66FBF"/>
    <w:rsid w:val="00B67B15"/>
    <w:rsid w:val="00B67BAA"/>
    <w:rsid w:val="00B70598"/>
    <w:rsid w:val="00B731BE"/>
    <w:rsid w:val="00B7432D"/>
    <w:rsid w:val="00B75283"/>
    <w:rsid w:val="00B75ABC"/>
    <w:rsid w:val="00B76D33"/>
    <w:rsid w:val="00B7722C"/>
    <w:rsid w:val="00B77D69"/>
    <w:rsid w:val="00B77FF6"/>
    <w:rsid w:val="00B80338"/>
    <w:rsid w:val="00B80E2C"/>
    <w:rsid w:val="00B81443"/>
    <w:rsid w:val="00B81A18"/>
    <w:rsid w:val="00B82237"/>
    <w:rsid w:val="00B8350A"/>
    <w:rsid w:val="00B84810"/>
    <w:rsid w:val="00B84D39"/>
    <w:rsid w:val="00B84EAC"/>
    <w:rsid w:val="00B84F60"/>
    <w:rsid w:val="00B85E1A"/>
    <w:rsid w:val="00B876EC"/>
    <w:rsid w:val="00B90560"/>
    <w:rsid w:val="00B90E03"/>
    <w:rsid w:val="00B90F70"/>
    <w:rsid w:val="00B91942"/>
    <w:rsid w:val="00B92683"/>
    <w:rsid w:val="00B94C5A"/>
    <w:rsid w:val="00B94DE1"/>
    <w:rsid w:val="00B95628"/>
    <w:rsid w:val="00B96588"/>
    <w:rsid w:val="00B966CB"/>
    <w:rsid w:val="00B96C88"/>
    <w:rsid w:val="00BA1468"/>
    <w:rsid w:val="00BA154D"/>
    <w:rsid w:val="00BA1BCA"/>
    <w:rsid w:val="00BA1CEF"/>
    <w:rsid w:val="00BA312B"/>
    <w:rsid w:val="00BA34D8"/>
    <w:rsid w:val="00BA446E"/>
    <w:rsid w:val="00BA668A"/>
    <w:rsid w:val="00BB0A3D"/>
    <w:rsid w:val="00BB1B36"/>
    <w:rsid w:val="00BB1CEE"/>
    <w:rsid w:val="00BB1EB8"/>
    <w:rsid w:val="00BB2690"/>
    <w:rsid w:val="00BB28E5"/>
    <w:rsid w:val="00BB2C40"/>
    <w:rsid w:val="00BB403A"/>
    <w:rsid w:val="00BB477D"/>
    <w:rsid w:val="00BB5E60"/>
    <w:rsid w:val="00BB619E"/>
    <w:rsid w:val="00BB6579"/>
    <w:rsid w:val="00BB6630"/>
    <w:rsid w:val="00BB72AA"/>
    <w:rsid w:val="00BB73D2"/>
    <w:rsid w:val="00BC1B19"/>
    <w:rsid w:val="00BC1EE9"/>
    <w:rsid w:val="00BC3DAA"/>
    <w:rsid w:val="00BC6119"/>
    <w:rsid w:val="00BC6A8A"/>
    <w:rsid w:val="00BC721A"/>
    <w:rsid w:val="00BC7719"/>
    <w:rsid w:val="00BD0678"/>
    <w:rsid w:val="00BD16F2"/>
    <w:rsid w:val="00BD2DDD"/>
    <w:rsid w:val="00BD3F4C"/>
    <w:rsid w:val="00BD515D"/>
    <w:rsid w:val="00BD65E7"/>
    <w:rsid w:val="00BD703A"/>
    <w:rsid w:val="00BD7640"/>
    <w:rsid w:val="00BD7CAC"/>
    <w:rsid w:val="00BD7EA6"/>
    <w:rsid w:val="00BE0378"/>
    <w:rsid w:val="00BE06A4"/>
    <w:rsid w:val="00BE1365"/>
    <w:rsid w:val="00BE29DB"/>
    <w:rsid w:val="00BE2BE8"/>
    <w:rsid w:val="00BE361B"/>
    <w:rsid w:val="00BE4D1F"/>
    <w:rsid w:val="00BE6452"/>
    <w:rsid w:val="00BE7AE6"/>
    <w:rsid w:val="00BE7F94"/>
    <w:rsid w:val="00BF06EC"/>
    <w:rsid w:val="00BF163E"/>
    <w:rsid w:val="00BF1D52"/>
    <w:rsid w:val="00BF496F"/>
    <w:rsid w:val="00BF4AA4"/>
    <w:rsid w:val="00BF5C7F"/>
    <w:rsid w:val="00BF735D"/>
    <w:rsid w:val="00BF79AE"/>
    <w:rsid w:val="00C0114F"/>
    <w:rsid w:val="00C037F4"/>
    <w:rsid w:val="00C0405F"/>
    <w:rsid w:val="00C04661"/>
    <w:rsid w:val="00C048D4"/>
    <w:rsid w:val="00C05AB1"/>
    <w:rsid w:val="00C069CC"/>
    <w:rsid w:val="00C07D4D"/>
    <w:rsid w:val="00C10350"/>
    <w:rsid w:val="00C11349"/>
    <w:rsid w:val="00C11551"/>
    <w:rsid w:val="00C12596"/>
    <w:rsid w:val="00C12ADE"/>
    <w:rsid w:val="00C13045"/>
    <w:rsid w:val="00C132AD"/>
    <w:rsid w:val="00C1508D"/>
    <w:rsid w:val="00C16377"/>
    <w:rsid w:val="00C163B4"/>
    <w:rsid w:val="00C168B6"/>
    <w:rsid w:val="00C17176"/>
    <w:rsid w:val="00C1758F"/>
    <w:rsid w:val="00C206DE"/>
    <w:rsid w:val="00C23633"/>
    <w:rsid w:val="00C23E7F"/>
    <w:rsid w:val="00C243BD"/>
    <w:rsid w:val="00C25169"/>
    <w:rsid w:val="00C25CCD"/>
    <w:rsid w:val="00C27072"/>
    <w:rsid w:val="00C2714B"/>
    <w:rsid w:val="00C27F46"/>
    <w:rsid w:val="00C331BE"/>
    <w:rsid w:val="00C36538"/>
    <w:rsid w:val="00C3659D"/>
    <w:rsid w:val="00C37E3F"/>
    <w:rsid w:val="00C40FD7"/>
    <w:rsid w:val="00C434D9"/>
    <w:rsid w:val="00C45AFC"/>
    <w:rsid w:val="00C47CAF"/>
    <w:rsid w:val="00C5280E"/>
    <w:rsid w:val="00C53EE6"/>
    <w:rsid w:val="00C54830"/>
    <w:rsid w:val="00C556FF"/>
    <w:rsid w:val="00C55D4A"/>
    <w:rsid w:val="00C55E89"/>
    <w:rsid w:val="00C56E47"/>
    <w:rsid w:val="00C5787C"/>
    <w:rsid w:val="00C60B15"/>
    <w:rsid w:val="00C60F64"/>
    <w:rsid w:val="00C63614"/>
    <w:rsid w:val="00C6450A"/>
    <w:rsid w:val="00C64C75"/>
    <w:rsid w:val="00C65323"/>
    <w:rsid w:val="00C66C18"/>
    <w:rsid w:val="00C67777"/>
    <w:rsid w:val="00C70ACA"/>
    <w:rsid w:val="00C714CA"/>
    <w:rsid w:val="00C71893"/>
    <w:rsid w:val="00C71BA4"/>
    <w:rsid w:val="00C720F0"/>
    <w:rsid w:val="00C739DE"/>
    <w:rsid w:val="00C73AED"/>
    <w:rsid w:val="00C74A9B"/>
    <w:rsid w:val="00C75A75"/>
    <w:rsid w:val="00C764E3"/>
    <w:rsid w:val="00C7727B"/>
    <w:rsid w:val="00C775C1"/>
    <w:rsid w:val="00C80020"/>
    <w:rsid w:val="00C8060F"/>
    <w:rsid w:val="00C80817"/>
    <w:rsid w:val="00C8138E"/>
    <w:rsid w:val="00C8392B"/>
    <w:rsid w:val="00C843F6"/>
    <w:rsid w:val="00C8547D"/>
    <w:rsid w:val="00C86493"/>
    <w:rsid w:val="00C875B6"/>
    <w:rsid w:val="00C875CA"/>
    <w:rsid w:val="00C87ECF"/>
    <w:rsid w:val="00C90587"/>
    <w:rsid w:val="00C90BED"/>
    <w:rsid w:val="00C90CAB"/>
    <w:rsid w:val="00C92929"/>
    <w:rsid w:val="00C92D85"/>
    <w:rsid w:val="00C945A9"/>
    <w:rsid w:val="00C949DD"/>
    <w:rsid w:val="00C954FF"/>
    <w:rsid w:val="00C95D47"/>
    <w:rsid w:val="00C965A5"/>
    <w:rsid w:val="00C96EE4"/>
    <w:rsid w:val="00C9714D"/>
    <w:rsid w:val="00C97E68"/>
    <w:rsid w:val="00CA0AF9"/>
    <w:rsid w:val="00CA0B0C"/>
    <w:rsid w:val="00CA13EA"/>
    <w:rsid w:val="00CA25E8"/>
    <w:rsid w:val="00CA3925"/>
    <w:rsid w:val="00CA49F3"/>
    <w:rsid w:val="00CA64F8"/>
    <w:rsid w:val="00CA68FA"/>
    <w:rsid w:val="00CA6A11"/>
    <w:rsid w:val="00CA6C4A"/>
    <w:rsid w:val="00CA7004"/>
    <w:rsid w:val="00CA7B55"/>
    <w:rsid w:val="00CB0593"/>
    <w:rsid w:val="00CB065F"/>
    <w:rsid w:val="00CB2308"/>
    <w:rsid w:val="00CB2AAB"/>
    <w:rsid w:val="00CB3CA3"/>
    <w:rsid w:val="00CB3EB0"/>
    <w:rsid w:val="00CB3F41"/>
    <w:rsid w:val="00CB3FF0"/>
    <w:rsid w:val="00CB6C91"/>
    <w:rsid w:val="00CB71B2"/>
    <w:rsid w:val="00CC00D9"/>
    <w:rsid w:val="00CC08BF"/>
    <w:rsid w:val="00CC1CDB"/>
    <w:rsid w:val="00CC2080"/>
    <w:rsid w:val="00CC380F"/>
    <w:rsid w:val="00CC394B"/>
    <w:rsid w:val="00CC45EF"/>
    <w:rsid w:val="00CC49F0"/>
    <w:rsid w:val="00CC5E4F"/>
    <w:rsid w:val="00CC6F9C"/>
    <w:rsid w:val="00CC775E"/>
    <w:rsid w:val="00CC7ECE"/>
    <w:rsid w:val="00CD368E"/>
    <w:rsid w:val="00CD39F5"/>
    <w:rsid w:val="00CD3F9C"/>
    <w:rsid w:val="00CD4ECF"/>
    <w:rsid w:val="00CD4F20"/>
    <w:rsid w:val="00CD5C85"/>
    <w:rsid w:val="00CD5F4A"/>
    <w:rsid w:val="00CD7E41"/>
    <w:rsid w:val="00CE1597"/>
    <w:rsid w:val="00CE2B4C"/>
    <w:rsid w:val="00CE3495"/>
    <w:rsid w:val="00CE3659"/>
    <w:rsid w:val="00CE4FE2"/>
    <w:rsid w:val="00CE59A0"/>
    <w:rsid w:val="00CE7E39"/>
    <w:rsid w:val="00CF0EBE"/>
    <w:rsid w:val="00CF1417"/>
    <w:rsid w:val="00CF1C76"/>
    <w:rsid w:val="00CF4ADB"/>
    <w:rsid w:val="00CF4B86"/>
    <w:rsid w:val="00CF54B0"/>
    <w:rsid w:val="00CF556D"/>
    <w:rsid w:val="00CF57E7"/>
    <w:rsid w:val="00CF5C75"/>
    <w:rsid w:val="00CF5F07"/>
    <w:rsid w:val="00CF7193"/>
    <w:rsid w:val="00D0013F"/>
    <w:rsid w:val="00D00230"/>
    <w:rsid w:val="00D00753"/>
    <w:rsid w:val="00D00DFC"/>
    <w:rsid w:val="00D031A4"/>
    <w:rsid w:val="00D03EAD"/>
    <w:rsid w:val="00D05781"/>
    <w:rsid w:val="00D06D3A"/>
    <w:rsid w:val="00D1105B"/>
    <w:rsid w:val="00D110C3"/>
    <w:rsid w:val="00D12903"/>
    <w:rsid w:val="00D12E7B"/>
    <w:rsid w:val="00D13822"/>
    <w:rsid w:val="00D13CFC"/>
    <w:rsid w:val="00D13FE6"/>
    <w:rsid w:val="00D14132"/>
    <w:rsid w:val="00D14770"/>
    <w:rsid w:val="00D14E34"/>
    <w:rsid w:val="00D1511C"/>
    <w:rsid w:val="00D153F0"/>
    <w:rsid w:val="00D15D38"/>
    <w:rsid w:val="00D15FEE"/>
    <w:rsid w:val="00D16468"/>
    <w:rsid w:val="00D16DDB"/>
    <w:rsid w:val="00D17304"/>
    <w:rsid w:val="00D22D32"/>
    <w:rsid w:val="00D233B0"/>
    <w:rsid w:val="00D237A8"/>
    <w:rsid w:val="00D23803"/>
    <w:rsid w:val="00D23A9F"/>
    <w:rsid w:val="00D25321"/>
    <w:rsid w:val="00D25B64"/>
    <w:rsid w:val="00D2683E"/>
    <w:rsid w:val="00D26D50"/>
    <w:rsid w:val="00D30D7F"/>
    <w:rsid w:val="00D31B3F"/>
    <w:rsid w:val="00D31B8C"/>
    <w:rsid w:val="00D34118"/>
    <w:rsid w:val="00D35070"/>
    <w:rsid w:val="00D35CD2"/>
    <w:rsid w:val="00D36706"/>
    <w:rsid w:val="00D37853"/>
    <w:rsid w:val="00D37A53"/>
    <w:rsid w:val="00D400F9"/>
    <w:rsid w:val="00D41158"/>
    <w:rsid w:val="00D4153B"/>
    <w:rsid w:val="00D418EB"/>
    <w:rsid w:val="00D4195E"/>
    <w:rsid w:val="00D41B46"/>
    <w:rsid w:val="00D42F59"/>
    <w:rsid w:val="00D43CC5"/>
    <w:rsid w:val="00D43F33"/>
    <w:rsid w:val="00D44AF1"/>
    <w:rsid w:val="00D44F3A"/>
    <w:rsid w:val="00D45C1E"/>
    <w:rsid w:val="00D461B2"/>
    <w:rsid w:val="00D47A09"/>
    <w:rsid w:val="00D47C45"/>
    <w:rsid w:val="00D5103D"/>
    <w:rsid w:val="00D51113"/>
    <w:rsid w:val="00D522B0"/>
    <w:rsid w:val="00D53CC3"/>
    <w:rsid w:val="00D54EF3"/>
    <w:rsid w:val="00D557B0"/>
    <w:rsid w:val="00D56558"/>
    <w:rsid w:val="00D573C5"/>
    <w:rsid w:val="00D60077"/>
    <w:rsid w:val="00D60136"/>
    <w:rsid w:val="00D601CD"/>
    <w:rsid w:val="00D603AC"/>
    <w:rsid w:val="00D60AA7"/>
    <w:rsid w:val="00D60BFB"/>
    <w:rsid w:val="00D622FE"/>
    <w:rsid w:val="00D625EA"/>
    <w:rsid w:val="00D62D9A"/>
    <w:rsid w:val="00D6363F"/>
    <w:rsid w:val="00D63A50"/>
    <w:rsid w:val="00D63FEE"/>
    <w:rsid w:val="00D65187"/>
    <w:rsid w:val="00D65C56"/>
    <w:rsid w:val="00D72833"/>
    <w:rsid w:val="00D72C27"/>
    <w:rsid w:val="00D73676"/>
    <w:rsid w:val="00D74C3F"/>
    <w:rsid w:val="00D74F86"/>
    <w:rsid w:val="00D75157"/>
    <w:rsid w:val="00D759E0"/>
    <w:rsid w:val="00D779D1"/>
    <w:rsid w:val="00D77E83"/>
    <w:rsid w:val="00D80480"/>
    <w:rsid w:val="00D8093F"/>
    <w:rsid w:val="00D81A60"/>
    <w:rsid w:val="00D826AF"/>
    <w:rsid w:val="00D82D25"/>
    <w:rsid w:val="00D82DE9"/>
    <w:rsid w:val="00D8302C"/>
    <w:rsid w:val="00D8339A"/>
    <w:rsid w:val="00D83899"/>
    <w:rsid w:val="00D838D1"/>
    <w:rsid w:val="00D843FA"/>
    <w:rsid w:val="00D84424"/>
    <w:rsid w:val="00D84A56"/>
    <w:rsid w:val="00D852EA"/>
    <w:rsid w:val="00D85AFE"/>
    <w:rsid w:val="00D86AC3"/>
    <w:rsid w:val="00D86C2D"/>
    <w:rsid w:val="00D86C7C"/>
    <w:rsid w:val="00D87A1C"/>
    <w:rsid w:val="00D9377A"/>
    <w:rsid w:val="00D9438C"/>
    <w:rsid w:val="00D95A97"/>
    <w:rsid w:val="00D95C85"/>
    <w:rsid w:val="00D95CC1"/>
    <w:rsid w:val="00D96D2C"/>
    <w:rsid w:val="00DA45A2"/>
    <w:rsid w:val="00DA687A"/>
    <w:rsid w:val="00DA7C19"/>
    <w:rsid w:val="00DB003A"/>
    <w:rsid w:val="00DB036F"/>
    <w:rsid w:val="00DB0EE6"/>
    <w:rsid w:val="00DB1504"/>
    <w:rsid w:val="00DB16C7"/>
    <w:rsid w:val="00DB2A76"/>
    <w:rsid w:val="00DB2E0D"/>
    <w:rsid w:val="00DB4F18"/>
    <w:rsid w:val="00DB5285"/>
    <w:rsid w:val="00DB52AE"/>
    <w:rsid w:val="00DB55C0"/>
    <w:rsid w:val="00DB7006"/>
    <w:rsid w:val="00DC27C3"/>
    <w:rsid w:val="00DC4881"/>
    <w:rsid w:val="00DC48B5"/>
    <w:rsid w:val="00DC4B99"/>
    <w:rsid w:val="00DC57CC"/>
    <w:rsid w:val="00DC6ACB"/>
    <w:rsid w:val="00DD0538"/>
    <w:rsid w:val="00DD0754"/>
    <w:rsid w:val="00DD0D30"/>
    <w:rsid w:val="00DD394B"/>
    <w:rsid w:val="00DD561C"/>
    <w:rsid w:val="00DD57B9"/>
    <w:rsid w:val="00DD7408"/>
    <w:rsid w:val="00DE165A"/>
    <w:rsid w:val="00DE1B54"/>
    <w:rsid w:val="00DE24C5"/>
    <w:rsid w:val="00DE2B00"/>
    <w:rsid w:val="00DE2C9D"/>
    <w:rsid w:val="00DE349A"/>
    <w:rsid w:val="00DE3E6E"/>
    <w:rsid w:val="00DE5E2B"/>
    <w:rsid w:val="00DE6A7B"/>
    <w:rsid w:val="00DE74F7"/>
    <w:rsid w:val="00DE7707"/>
    <w:rsid w:val="00DE7764"/>
    <w:rsid w:val="00DF128E"/>
    <w:rsid w:val="00DF1335"/>
    <w:rsid w:val="00DF24C1"/>
    <w:rsid w:val="00DF2C13"/>
    <w:rsid w:val="00DF316D"/>
    <w:rsid w:val="00DF613A"/>
    <w:rsid w:val="00DF62E7"/>
    <w:rsid w:val="00DF6528"/>
    <w:rsid w:val="00E00CBA"/>
    <w:rsid w:val="00E0117F"/>
    <w:rsid w:val="00E02438"/>
    <w:rsid w:val="00E0599D"/>
    <w:rsid w:val="00E05F39"/>
    <w:rsid w:val="00E060EE"/>
    <w:rsid w:val="00E06F2E"/>
    <w:rsid w:val="00E1028D"/>
    <w:rsid w:val="00E1084B"/>
    <w:rsid w:val="00E1296F"/>
    <w:rsid w:val="00E12B56"/>
    <w:rsid w:val="00E13977"/>
    <w:rsid w:val="00E1421C"/>
    <w:rsid w:val="00E14AF0"/>
    <w:rsid w:val="00E14DCB"/>
    <w:rsid w:val="00E14EBE"/>
    <w:rsid w:val="00E15DE4"/>
    <w:rsid w:val="00E166C7"/>
    <w:rsid w:val="00E16794"/>
    <w:rsid w:val="00E17068"/>
    <w:rsid w:val="00E17600"/>
    <w:rsid w:val="00E17A3B"/>
    <w:rsid w:val="00E20995"/>
    <w:rsid w:val="00E20C08"/>
    <w:rsid w:val="00E21932"/>
    <w:rsid w:val="00E22123"/>
    <w:rsid w:val="00E227F6"/>
    <w:rsid w:val="00E24DBA"/>
    <w:rsid w:val="00E251FA"/>
    <w:rsid w:val="00E258B7"/>
    <w:rsid w:val="00E261B9"/>
    <w:rsid w:val="00E26718"/>
    <w:rsid w:val="00E308D5"/>
    <w:rsid w:val="00E30CB0"/>
    <w:rsid w:val="00E3148A"/>
    <w:rsid w:val="00E31A2D"/>
    <w:rsid w:val="00E33000"/>
    <w:rsid w:val="00E33CB0"/>
    <w:rsid w:val="00E34C0B"/>
    <w:rsid w:val="00E42324"/>
    <w:rsid w:val="00E424D1"/>
    <w:rsid w:val="00E425A4"/>
    <w:rsid w:val="00E42DDB"/>
    <w:rsid w:val="00E4319A"/>
    <w:rsid w:val="00E44E26"/>
    <w:rsid w:val="00E44E28"/>
    <w:rsid w:val="00E45AD7"/>
    <w:rsid w:val="00E47261"/>
    <w:rsid w:val="00E47772"/>
    <w:rsid w:val="00E50079"/>
    <w:rsid w:val="00E5043E"/>
    <w:rsid w:val="00E50F97"/>
    <w:rsid w:val="00E51207"/>
    <w:rsid w:val="00E516B1"/>
    <w:rsid w:val="00E51C7E"/>
    <w:rsid w:val="00E51CD9"/>
    <w:rsid w:val="00E51EF2"/>
    <w:rsid w:val="00E528EB"/>
    <w:rsid w:val="00E5383B"/>
    <w:rsid w:val="00E559F3"/>
    <w:rsid w:val="00E56444"/>
    <w:rsid w:val="00E6034B"/>
    <w:rsid w:val="00E603E0"/>
    <w:rsid w:val="00E61514"/>
    <w:rsid w:val="00E6219A"/>
    <w:rsid w:val="00E62249"/>
    <w:rsid w:val="00E622E2"/>
    <w:rsid w:val="00E624CF"/>
    <w:rsid w:val="00E630E6"/>
    <w:rsid w:val="00E65184"/>
    <w:rsid w:val="00E65CC9"/>
    <w:rsid w:val="00E65EA6"/>
    <w:rsid w:val="00E70C7A"/>
    <w:rsid w:val="00E718DF"/>
    <w:rsid w:val="00E71C02"/>
    <w:rsid w:val="00E73781"/>
    <w:rsid w:val="00E7483C"/>
    <w:rsid w:val="00E76863"/>
    <w:rsid w:val="00E76873"/>
    <w:rsid w:val="00E77AB4"/>
    <w:rsid w:val="00E806A3"/>
    <w:rsid w:val="00E811D4"/>
    <w:rsid w:val="00E816B1"/>
    <w:rsid w:val="00E81990"/>
    <w:rsid w:val="00E8260E"/>
    <w:rsid w:val="00E82617"/>
    <w:rsid w:val="00E82F44"/>
    <w:rsid w:val="00E83DA8"/>
    <w:rsid w:val="00E84476"/>
    <w:rsid w:val="00E859C1"/>
    <w:rsid w:val="00E85F07"/>
    <w:rsid w:val="00E86051"/>
    <w:rsid w:val="00E8650C"/>
    <w:rsid w:val="00E867DE"/>
    <w:rsid w:val="00E90254"/>
    <w:rsid w:val="00E92374"/>
    <w:rsid w:val="00E956DE"/>
    <w:rsid w:val="00E95C46"/>
    <w:rsid w:val="00E964D1"/>
    <w:rsid w:val="00E973D8"/>
    <w:rsid w:val="00E97C8F"/>
    <w:rsid w:val="00E97E1A"/>
    <w:rsid w:val="00EA0BDA"/>
    <w:rsid w:val="00EA0C58"/>
    <w:rsid w:val="00EA4470"/>
    <w:rsid w:val="00EA48F7"/>
    <w:rsid w:val="00EA5011"/>
    <w:rsid w:val="00EA5766"/>
    <w:rsid w:val="00EA593A"/>
    <w:rsid w:val="00EA634B"/>
    <w:rsid w:val="00EA6B64"/>
    <w:rsid w:val="00EA7FC7"/>
    <w:rsid w:val="00EB14DE"/>
    <w:rsid w:val="00EB1AA0"/>
    <w:rsid w:val="00EB21DF"/>
    <w:rsid w:val="00EB22F8"/>
    <w:rsid w:val="00EB2A97"/>
    <w:rsid w:val="00EB2F4B"/>
    <w:rsid w:val="00EB4CDB"/>
    <w:rsid w:val="00EB4FE1"/>
    <w:rsid w:val="00EB55EF"/>
    <w:rsid w:val="00EB56CD"/>
    <w:rsid w:val="00EB6A18"/>
    <w:rsid w:val="00EB6BAF"/>
    <w:rsid w:val="00EB7288"/>
    <w:rsid w:val="00EB78FC"/>
    <w:rsid w:val="00EB7BDD"/>
    <w:rsid w:val="00EB7FC3"/>
    <w:rsid w:val="00EC07B6"/>
    <w:rsid w:val="00EC17AD"/>
    <w:rsid w:val="00EC25E5"/>
    <w:rsid w:val="00EC374E"/>
    <w:rsid w:val="00EC55EA"/>
    <w:rsid w:val="00EC56D2"/>
    <w:rsid w:val="00EC5808"/>
    <w:rsid w:val="00EC6822"/>
    <w:rsid w:val="00ED01B1"/>
    <w:rsid w:val="00ED0996"/>
    <w:rsid w:val="00ED0A93"/>
    <w:rsid w:val="00ED3A47"/>
    <w:rsid w:val="00ED5A0C"/>
    <w:rsid w:val="00ED5F1A"/>
    <w:rsid w:val="00ED61CD"/>
    <w:rsid w:val="00ED6793"/>
    <w:rsid w:val="00ED694E"/>
    <w:rsid w:val="00EE02BD"/>
    <w:rsid w:val="00EE1751"/>
    <w:rsid w:val="00EE24AA"/>
    <w:rsid w:val="00EE24CA"/>
    <w:rsid w:val="00EE3043"/>
    <w:rsid w:val="00EE5558"/>
    <w:rsid w:val="00EE5898"/>
    <w:rsid w:val="00EE62F1"/>
    <w:rsid w:val="00EE680E"/>
    <w:rsid w:val="00EE720A"/>
    <w:rsid w:val="00EE7536"/>
    <w:rsid w:val="00EF03FD"/>
    <w:rsid w:val="00EF078C"/>
    <w:rsid w:val="00EF1D0F"/>
    <w:rsid w:val="00EF2375"/>
    <w:rsid w:val="00EF2D33"/>
    <w:rsid w:val="00EF3EC7"/>
    <w:rsid w:val="00EF40AC"/>
    <w:rsid w:val="00EF435A"/>
    <w:rsid w:val="00EF56B9"/>
    <w:rsid w:val="00EF65A9"/>
    <w:rsid w:val="00EF6C26"/>
    <w:rsid w:val="00EF772B"/>
    <w:rsid w:val="00EF7F2E"/>
    <w:rsid w:val="00F0041F"/>
    <w:rsid w:val="00F00C8F"/>
    <w:rsid w:val="00F010B1"/>
    <w:rsid w:val="00F02AFB"/>
    <w:rsid w:val="00F036E8"/>
    <w:rsid w:val="00F0474E"/>
    <w:rsid w:val="00F053FB"/>
    <w:rsid w:val="00F077AC"/>
    <w:rsid w:val="00F10B02"/>
    <w:rsid w:val="00F10E13"/>
    <w:rsid w:val="00F11E15"/>
    <w:rsid w:val="00F123F5"/>
    <w:rsid w:val="00F12B6C"/>
    <w:rsid w:val="00F13BE2"/>
    <w:rsid w:val="00F1409C"/>
    <w:rsid w:val="00F1536C"/>
    <w:rsid w:val="00F15B0A"/>
    <w:rsid w:val="00F165E1"/>
    <w:rsid w:val="00F16D84"/>
    <w:rsid w:val="00F176D4"/>
    <w:rsid w:val="00F178D5"/>
    <w:rsid w:val="00F17B48"/>
    <w:rsid w:val="00F17DCA"/>
    <w:rsid w:val="00F205F2"/>
    <w:rsid w:val="00F2074B"/>
    <w:rsid w:val="00F208BF"/>
    <w:rsid w:val="00F20FFA"/>
    <w:rsid w:val="00F212B9"/>
    <w:rsid w:val="00F212E8"/>
    <w:rsid w:val="00F21618"/>
    <w:rsid w:val="00F2285C"/>
    <w:rsid w:val="00F23C25"/>
    <w:rsid w:val="00F2433A"/>
    <w:rsid w:val="00F252DF"/>
    <w:rsid w:val="00F25EF7"/>
    <w:rsid w:val="00F26110"/>
    <w:rsid w:val="00F26D25"/>
    <w:rsid w:val="00F277FB"/>
    <w:rsid w:val="00F27FCD"/>
    <w:rsid w:val="00F30CB5"/>
    <w:rsid w:val="00F32D42"/>
    <w:rsid w:val="00F336B9"/>
    <w:rsid w:val="00F33CAD"/>
    <w:rsid w:val="00F35E45"/>
    <w:rsid w:val="00F36C6B"/>
    <w:rsid w:val="00F36CAC"/>
    <w:rsid w:val="00F37B39"/>
    <w:rsid w:val="00F37CF4"/>
    <w:rsid w:val="00F411BE"/>
    <w:rsid w:val="00F42954"/>
    <w:rsid w:val="00F42BE1"/>
    <w:rsid w:val="00F448F4"/>
    <w:rsid w:val="00F44942"/>
    <w:rsid w:val="00F45C08"/>
    <w:rsid w:val="00F4612B"/>
    <w:rsid w:val="00F46929"/>
    <w:rsid w:val="00F4764A"/>
    <w:rsid w:val="00F4766F"/>
    <w:rsid w:val="00F50CFF"/>
    <w:rsid w:val="00F526A8"/>
    <w:rsid w:val="00F52FE8"/>
    <w:rsid w:val="00F53141"/>
    <w:rsid w:val="00F5345E"/>
    <w:rsid w:val="00F53523"/>
    <w:rsid w:val="00F53E37"/>
    <w:rsid w:val="00F5479A"/>
    <w:rsid w:val="00F54BA5"/>
    <w:rsid w:val="00F560F5"/>
    <w:rsid w:val="00F567E3"/>
    <w:rsid w:val="00F57BFF"/>
    <w:rsid w:val="00F57FAF"/>
    <w:rsid w:val="00F60406"/>
    <w:rsid w:val="00F613AC"/>
    <w:rsid w:val="00F61603"/>
    <w:rsid w:val="00F62381"/>
    <w:rsid w:val="00F64D4C"/>
    <w:rsid w:val="00F65694"/>
    <w:rsid w:val="00F65F49"/>
    <w:rsid w:val="00F6621E"/>
    <w:rsid w:val="00F669D7"/>
    <w:rsid w:val="00F67412"/>
    <w:rsid w:val="00F67F6E"/>
    <w:rsid w:val="00F704CB"/>
    <w:rsid w:val="00F70A8E"/>
    <w:rsid w:val="00F70FE4"/>
    <w:rsid w:val="00F71395"/>
    <w:rsid w:val="00F71E3B"/>
    <w:rsid w:val="00F72013"/>
    <w:rsid w:val="00F72161"/>
    <w:rsid w:val="00F7268B"/>
    <w:rsid w:val="00F72876"/>
    <w:rsid w:val="00F73248"/>
    <w:rsid w:val="00F733A8"/>
    <w:rsid w:val="00F73C36"/>
    <w:rsid w:val="00F73E98"/>
    <w:rsid w:val="00F74409"/>
    <w:rsid w:val="00F74ABE"/>
    <w:rsid w:val="00F75539"/>
    <w:rsid w:val="00F760E3"/>
    <w:rsid w:val="00F76193"/>
    <w:rsid w:val="00F76541"/>
    <w:rsid w:val="00F76CEE"/>
    <w:rsid w:val="00F813D7"/>
    <w:rsid w:val="00F814AC"/>
    <w:rsid w:val="00F81BDA"/>
    <w:rsid w:val="00F82B66"/>
    <w:rsid w:val="00F82D23"/>
    <w:rsid w:val="00F84584"/>
    <w:rsid w:val="00F86027"/>
    <w:rsid w:val="00F86943"/>
    <w:rsid w:val="00F869A8"/>
    <w:rsid w:val="00F87793"/>
    <w:rsid w:val="00F91CD4"/>
    <w:rsid w:val="00F961B5"/>
    <w:rsid w:val="00F96AE9"/>
    <w:rsid w:val="00FA021E"/>
    <w:rsid w:val="00FA0432"/>
    <w:rsid w:val="00FA1429"/>
    <w:rsid w:val="00FA159B"/>
    <w:rsid w:val="00FA1C73"/>
    <w:rsid w:val="00FA2A4D"/>
    <w:rsid w:val="00FA361C"/>
    <w:rsid w:val="00FA3B48"/>
    <w:rsid w:val="00FA49C2"/>
    <w:rsid w:val="00FA4FBA"/>
    <w:rsid w:val="00FA6A43"/>
    <w:rsid w:val="00FA6BA8"/>
    <w:rsid w:val="00FA6EA6"/>
    <w:rsid w:val="00FA77A0"/>
    <w:rsid w:val="00FB0052"/>
    <w:rsid w:val="00FB03E4"/>
    <w:rsid w:val="00FB08D2"/>
    <w:rsid w:val="00FB0CD4"/>
    <w:rsid w:val="00FB2169"/>
    <w:rsid w:val="00FB30B3"/>
    <w:rsid w:val="00FB3A9D"/>
    <w:rsid w:val="00FB3E2C"/>
    <w:rsid w:val="00FB41DD"/>
    <w:rsid w:val="00FB484B"/>
    <w:rsid w:val="00FB4A02"/>
    <w:rsid w:val="00FB5065"/>
    <w:rsid w:val="00FB5ABC"/>
    <w:rsid w:val="00FB671E"/>
    <w:rsid w:val="00FC1AB9"/>
    <w:rsid w:val="00FC1DFB"/>
    <w:rsid w:val="00FC2935"/>
    <w:rsid w:val="00FC4582"/>
    <w:rsid w:val="00FC4EEC"/>
    <w:rsid w:val="00FC5482"/>
    <w:rsid w:val="00FC6634"/>
    <w:rsid w:val="00FC67A8"/>
    <w:rsid w:val="00FC707A"/>
    <w:rsid w:val="00FD0223"/>
    <w:rsid w:val="00FD20D4"/>
    <w:rsid w:val="00FD210B"/>
    <w:rsid w:val="00FD2679"/>
    <w:rsid w:val="00FD27C1"/>
    <w:rsid w:val="00FD2DAF"/>
    <w:rsid w:val="00FD2E1B"/>
    <w:rsid w:val="00FD31E1"/>
    <w:rsid w:val="00FD3270"/>
    <w:rsid w:val="00FD38FA"/>
    <w:rsid w:val="00FD45B3"/>
    <w:rsid w:val="00FD56DC"/>
    <w:rsid w:val="00FD693E"/>
    <w:rsid w:val="00FD6AD2"/>
    <w:rsid w:val="00FD704A"/>
    <w:rsid w:val="00FD73AD"/>
    <w:rsid w:val="00FE0176"/>
    <w:rsid w:val="00FE0363"/>
    <w:rsid w:val="00FE0D71"/>
    <w:rsid w:val="00FE2F35"/>
    <w:rsid w:val="00FE339E"/>
    <w:rsid w:val="00FE46E9"/>
    <w:rsid w:val="00FE49A8"/>
    <w:rsid w:val="00FE7F71"/>
    <w:rsid w:val="00FF0237"/>
    <w:rsid w:val="00FF04F0"/>
    <w:rsid w:val="00FF1D46"/>
    <w:rsid w:val="00FF2814"/>
    <w:rsid w:val="00FF32DA"/>
    <w:rsid w:val="00FF3A33"/>
    <w:rsid w:val="00FF3E18"/>
    <w:rsid w:val="00FF3FDA"/>
    <w:rsid w:val="00FF5CC2"/>
    <w:rsid w:val="00FF6A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577AA18"/>
  <w15:docId w15:val="{51E68ACE-8C85-411E-916E-F52F8ACA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4F18"/>
    <w:pPr>
      <w:widowControl w:val="0"/>
      <w:autoSpaceDE w:val="0"/>
      <w:autoSpaceDN w:val="0"/>
      <w:adjustRightInd w:val="0"/>
    </w:pPr>
    <w:rPr>
      <w:rFonts w:ascii="Arial" w:hAnsi="Arial"/>
      <w:sz w:val="22"/>
      <w:szCs w:val="24"/>
    </w:rPr>
  </w:style>
  <w:style w:type="paragraph" w:styleId="Heading1">
    <w:name w:val="heading 1"/>
    <w:next w:val="BodyText"/>
    <w:link w:val="Heading1Char"/>
    <w:qFormat/>
    <w:rsid w:val="00A242C4"/>
    <w:pPr>
      <w:keepNext/>
      <w:keepLines/>
      <w:widowControl w:val="0"/>
      <w:autoSpaceDE w:val="0"/>
      <w:autoSpaceDN w:val="0"/>
      <w:adjustRightInd w:val="0"/>
      <w:spacing w:before="440" w:after="220"/>
      <w:ind w:left="360" w:hanging="360"/>
      <w:outlineLvl w:val="0"/>
    </w:pPr>
    <w:rPr>
      <w:rFonts w:ascii="Arial" w:eastAsiaTheme="majorEastAsia" w:hAnsi="Arial" w:cstheme="majorBidi"/>
      <w:caps/>
      <w:sz w:val="22"/>
      <w:szCs w:val="22"/>
    </w:rPr>
  </w:style>
  <w:style w:type="paragraph" w:styleId="Heading2">
    <w:name w:val="heading 2"/>
    <w:basedOn w:val="BodyText"/>
    <w:next w:val="BodyText"/>
    <w:link w:val="Heading2Char"/>
    <w:qFormat/>
    <w:rsid w:val="00F21618"/>
    <w:pPr>
      <w:keepNext/>
      <w:ind w:left="720" w:hanging="720"/>
      <w:outlineLvl w:val="1"/>
    </w:pPr>
    <w:rPr>
      <w:rFonts w:eastAsiaTheme="majorEastAsia" w:cstheme="majorBidi"/>
    </w:rPr>
  </w:style>
  <w:style w:type="paragraph" w:styleId="Heading3">
    <w:name w:val="heading 3"/>
    <w:basedOn w:val="BodyText3"/>
    <w:next w:val="BodyText"/>
    <w:link w:val="Heading3Char"/>
    <w:unhideWhenUsed/>
    <w:qFormat/>
    <w:rsid w:val="00A242C4"/>
    <w:pPr>
      <w:outlineLvl w:val="2"/>
    </w:pPr>
  </w:style>
  <w:style w:type="paragraph" w:styleId="Heading4">
    <w:name w:val="heading 4"/>
    <w:next w:val="BodyText"/>
    <w:link w:val="Heading4Char"/>
    <w:uiPriority w:val="9"/>
    <w:semiHidden/>
    <w:unhideWhenUsed/>
    <w:qFormat/>
    <w:rsid w:val="00A242C4"/>
    <w:pPr>
      <w:keepNext/>
      <w:keepLines/>
      <w:spacing w:after="220"/>
      <w:outlineLvl w:val="3"/>
    </w:pPr>
    <w:rPr>
      <w:rFonts w:asciiTheme="majorHAnsi" w:eastAsiaTheme="majorEastAsia" w:hAnsiTheme="majorHAnsi" w:cstheme="majorBid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16003"/>
  </w:style>
  <w:style w:type="paragraph" w:styleId="Header">
    <w:name w:val="header"/>
    <w:basedOn w:val="Normal"/>
    <w:rsid w:val="005C7DF0"/>
    <w:pPr>
      <w:tabs>
        <w:tab w:val="center" w:pos="4320"/>
        <w:tab w:val="right" w:pos="8640"/>
      </w:tabs>
    </w:pPr>
  </w:style>
  <w:style w:type="paragraph" w:styleId="Footer">
    <w:name w:val="footer"/>
    <w:basedOn w:val="Normal"/>
    <w:rsid w:val="005C7DF0"/>
    <w:pPr>
      <w:tabs>
        <w:tab w:val="center" w:pos="4320"/>
        <w:tab w:val="right" w:pos="8640"/>
      </w:tabs>
    </w:pPr>
  </w:style>
  <w:style w:type="character" w:styleId="PageNumber">
    <w:name w:val="page number"/>
    <w:basedOn w:val="DefaultParagraphFont"/>
    <w:rsid w:val="005C7DF0"/>
  </w:style>
  <w:style w:type="paragraph" w:styleId="BalloonText">
    <w:name w:val="Balloon Text"/>
    <w:basedOn w:val="Normal"/>
    <w:semiHidden/>
    <w:rsid w:val="006556F7"/>
    <w:rPr>
      <w:rFonts w:ascii="Tahoma" w:hAnsi="Tahoma" w:cs="Tahoma"/>
      <w:sz w:val="16"/>
      <w:szCs w:val="16"/>
    </w:rPr>
  </w:style>
  <w:style w:type="character" w:styleId="CommentReference">
    <w:name w:val="annotation reference"/>
    <w:basedOn w:val="DefaultParagraphFont"/>
    <w:rsid w:val="00ED6793"/>
    <w:rPr>
      <w:sz w:val="16"/>
      <w:szCs w:val="16"/>
    </w:rPr>
  </w:style>
  <w:style w:type="paragraph" w:styleId="CommentText">
    <w:name w:val="annotation text"/>
    <w:basedOn w:val="Normal"/>
    <w:link w:val="CommentTextChar"/>
    <w:rsid w:val="00ED6793"/>
    <w:rPr>
      <w:sz w:val="20"/>
      <w:szCs w:val="20"/>
    </w:rPr>
  </w:style>
  <w:style w:type="character" w:customStyle="1" w:styleId="CommentTextChar">
    <w:name w:val="Comment Text Char"/>
    <w:basedOn w:val="DefaultParagraphFont"/>
    <w:link w:val="CommentText"/>
    <w:rsid w:val="00ED6793"/>
    <w:rPr>
      <w:rFonts w:ascii="Arial" w:hAnsi="Arial"/>
    </w:rPr>
  </w:style>
  <w:style w:type="paragraph" w:styleId="CommentSubject">
    <w:name w:val="annotation subject"/>
    <w:basedOn w:val="CommentText"/>
    <w:next w:val="CommentText"/>
    <w:link w:val="CommentSubjectChar"/>
    <w:rsid w:val="00ED6793"/>
    <w:rPr>
      <w:b/>
      <w:bCs/>
    </w:rPr>
  </w:style>
  <w:style w:type="character" w:customStyle="1" w:styleId="CommentSubjectChar">
    <w:name w:val="Comment Subject Char"/>
    <w:basedOn w:val="CommentTextChar"/>
    <w:link w:val="CommentSubject"/>
    <w:rsid w:val="00ED6793"/>
    <w:rPr>
      <w:rFonts w:ascii="Arial" w:hAnsi="Arial"/>
      <w:b/>
      <w:bCs/>
    </w:rPr>
  </w:style>
  <w:style w:type="paragraph" w:styleId="FootnoteText">
    <w:name w:val="footnote text"/>
    <w:basedOn w:val="Normal"/>
    <w:link w:val="FootnoteTextChar"/>
    <w:rsid w:val="00A1424E"/>
    <w:rPr>
      <w:sz w:val="20"/>
      <w:szCs w:val="20"/>
    </w:rPr>
  </w:style>
  <w:style w:type="character" w:customStyle="1" w:styleId="FootnoteTextChar">
    <w:name w:val="Footnote Text Char"/>
    <w:basedOn w:val="DefaultParagraphFont"/>
    <w:link w:val="FootnoteText"/>
    <w:rsid w:val="00A1424E"/>
    <w:rPr>
      <w:rFonts w:ascii="Arial" w:hAnsi="Arial"/>
    </w:rPr>
  </w:style>
  <w:style w:type="paragraph" w:styleId="ListParagraph">
    <w:name w:val="List Paragraph"/>
    <w:basedOn w:val="Normal"/>
    <w:uiPriority w:val="34"/>
    <w:qFormat/>
    <w:rsid w:val="002B4C83"/>
    <w:pPr>
      <w:ind w:left="720"/>
      <w:contextualSpacing/>
    </w:pPr>
  </w:style>
  <w:style w:type="character" w:styleId="PlaceholderText">
    <w:name w:val="Placeholder Text"/>
    <w:basedOn w:val="DefaultParagraphFont"/>
    <w:uiPriority w:val="99"/>
    <w:semiHidden/>
    <w:rsid w:val="00ED3A47"/>
    <w:rPr>
      <w:color w:val="808080"/>
    </w:rPr>
  </w:style>
  <w:style w:type="character" w:styleId="Hyperlink">
    <w:name w:val="Hyperlink"/>
    <w:basedOn w:val="DefaultParagraphFont"/>
    <w:rsid w:val="00AA6944"/>
    <w:rPr>
      <w:color w:val="0000FF" w:themeColor="hyperlink"/>
      <w:u w:val="single"/>
    </w:rPr>
  </w:style>
  <w:style w:type="table" w:styleId="TableGrid">
    <w:name w:val="Table Grid"/>
    <w:basedOn w:val="TableNormal"/>
    <w:rsid w:val="00A34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basedOn w:val="Normal"/>
    <w:link w:val="SubsectionChar"/>
    <w:rsid w:val="006E4C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jc w:val="both"/>
      <w:outlineLvl w:val="1"/>
    </w:pPr>
  </w:style>
  <w:style w:type="character" w:customStyle="1" w:styleId="SubsectionChar">
    <w:name w:val="Subsection Char"/>
    <w:basedOn w:val="DefaultParagraphFont"/>
    <w:link w:val="Subsection"/>
    <w:rsid w:val="006E4CFA"/>
    <w:rPr>
      <w:rFonts w:ascii="Arial" w:hAnsi="Arial"/>
      <w:sz w:val="24"/>
      <w:szCs w:val="24"/>
    </w:rPr>
  </w:style>
  <w:style w:type="paragraph" w:customStyle="1" w:styleId="Default">
    <w:name w:val="Default"/>
    <w:rsid w:val="00FD210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9D79E4"/>
    <w:rPr>
      <w:rFonts w:ascii="Arial" w:hAnsi="Arial"/>
      <w:sz w:val="24"/>
      <w:szCs w:val="24"/>
    </w:rPr>
  </w:style>
  <w:style w:type="table" w:customStyle="1" w:styleId="TableGrid1">
    <w:name w:val="Table Grid1"/>
    <w:basedOn w:val="TableNormal"/>
    <w:next w:val="TableGrid"/>
    <w:uiPriority w:val="59"/>
    <w:rsid w:val="004D787B"/>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D787B"/>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D787B"/>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5415D"/>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5415D"/>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5415D"/>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5415D"/>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74805"/>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574805"/>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574805"/>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E2BE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E2BE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BE2BE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BE2BE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 3"/>
    <w:basedOn w:val="Normal"/>
    <w:rsid w:val="0056349A"/>
    <w:pPr>
      <w:ind w:left="1260" w:hanging="411"/>
    </w:pPr>
  </w:style>
  <w:style w:type="character" w:customStyle="1" w:styleId="Heading1Char">
    <w:name w:val="Heading 1 Char"/>
    <w:basedOn w:val="DefaultParagraphFont"/>
    <w:link w:val="Heading1"/>
    <w:rsid w:val="00A242C4"/>
    <w:rPr>
      <w:rFonts w:ascii="Arial" w:eastAsiaTheme="majorEastAsia" w:hAnsi="Arial" w:cstheme="majorBidi"/>
      <w:caps/>
      <w:sz w:val="22"/>
      <w:szCs w:val="22"/>
    </w:rPr>
  </w:style>
  <w:style w:type="paragraph" w:customStyle="1" w:styleId="IMCIP">
    <w:name w:val="IMC/IP #"/>
    <w:next w:val="Title"/>
    <w:rsid w:val="00A242C4"/>
    <w:pPr>
      <w:widowControl w:val="0"/>
      <w:pBdr>
        <w:top w:val="single" w:sz="8" w:space="3" w:color="auto"/>
        <w:bottom w:val="single" w:sz="8" w:space="3" w:color="auto"/>
      </w:pBdr>
      <w:spacing w:after="220"/>
      <w:jc w:val="center"/>
    </w:pPr>
    <w:rPr>
      <w:rFonts w:ascii="Arial" w:eastAsiaTheme="minorHAnsi" w:hAnsi="Arial" w:cs="Arial"/>
      <w:iCs/>
      <w:caps/>
      <w:sz w:val="22"/>
      <w:szCs w:val="22"/>
    </w:rPr>
  </w:style>
  <w:style w:type="paragraph" w:styleId="BodyText">
    <w:name w:val="Body Text"/>
    <w:link w:val="BodyTextChar"/>
    <w:rsid w:val="00A242C4"/>
    <w:pPr>
      <w:spacing w:after="220"/>
    </w:pPr>
    <w:rPr>
      <w:rFonts w:ascii="Arial" w:eastAsiaTheme="minorHAnsi" w:hAnsi="Arial" w:cs="Arial"/>
      <w:sz w:val="22"/>
      <w:szCs w:val="22"/>
    </w:rPr>
  </w:style>
  <w:style w:type="character" w:customStyle="1" w:styleId="BodyTextChar">
    <w:name w:val="Body Text Char"/>
    <w:basedOn w:val="DefaultParagraphFont"/>
    <w:link w:val="BodyText"/>
    <w:rsid w:val="00A242C4"/>
    <w:rPr>
      <w:rFonts w:ascii="Arial" w:eastAsiaTheme="minorHAnsi" w:hAnsi="Arial" w:cs="Arial"/>
      <w:sz w:val="22"/>
      <w:szCs w:val="22"/>
    </w:rPr>
  </w:style>
  <w:style w:type="paragraph" w:customStyle="1" w:styleId="Applicability">
    <w:name w:val="Applicability"/>
    <w:basedOn w:val="BodyText"/>
    <w:qFormat/>
    <w:rsid w:val="00A242C4"/>
    <w:pPr>
      <w:spacing w:before="440"/>
      <w:ind w:left="2160" w:hanging="2160"/>
    </w:pPr>
  </w:style>
  <w:style w:type="paragraph" w:customStyle="1" w:styleId="attachmenttitle">
    <w:name w:val="attachment title"/>
    <w:next w:val="BodyText"/>
    <w:qFormat/>
    <w:rsid w:val="00A242C4"/>
    <w:pPr>
      <w:keepNext/>
      <w:keepLines/>
      <w:widowControl w:val="0"/>
      <w:spacing w:after="220"/>
      <w:jc w:val="center"/>
      <w:outlineLvl w:val="0"/>
    </w:pPr>
    <w:rPr>
      <w:rFonts w:ascii="Arial" w:hAnsi="Arial" w:cs="Arial"/>
      <w:sz w:val="22"/>
      <w:szCs w:val="22"/>
    </w:rPr>
  </w:style>
  <w:style w:type="paragraph" w:customStyle="1" w:styleId="BodyText-table">
    <w:name w:val="Body Text - table"/>
    <w:qFormat/>
    <w:rsid w:val="00A242C4"/>
    <w:rPr>
      <w:rFonts w:ascii="Arial" w:eastAsiaTheme="minorHAnsi" w:hAnsi="Arial" w:cstheme="minorBidi"/>
      <w:sz w:val="22"/>
      <w:szCs w:val="22"/>
    </w:rPr>
  </w:style>
  <w:style w:type="paragraph" w:styleId="BodyText2">
    <w:name w:val="Body Text 2"/>
    <w:link w:val="BodyText2Char"/>
    <w:rsid w:val="00A242C4"/>
    <w:pPr>
      <w:spacing w:after="220"/>
      <w:ind w:left="720" w:hanging="720"/>
    </w:pPr>
    <w:rPr>
      <w:rFonts w:ascii="Arial" w:eastAsiaTheme="majorEastAsia" w:hAnsi="Arial" w:cstheme="majorBidi"/>
      <w:sz w:val="22"/>
      <w:szCs w:val="22"/>
    </w:rPr>
  </w:style>
  <w:style w:type="character" w:customStyle="1" w:styleId="BodyText2Char">
    <w:name w:val="Body Text 2 Char"/>
    <w:basedOn w:val="DefaultParagraphFont"/>
    <w:link w:val="BodyText2"/>
    <w:rsid w:val="00A242C4"/>
    <w:rPr>
      <w:rFonts w:ascii="Arial" w:eastAsiaTheme="majorEastAsia" w:hAnsi="Arial" w:cstheme="majorBidi"/>
      <w:sz w:val="22"/>
      <w:szCs w:val="22"/>
    </w:rPr>
  </w:style>
  <w:style w:type="paragraph" w:styleId="BodyText3">
    <w:name w:val="Body Text 3"/>
    <w:basedOn w:val="BodyText"/>
    <w:link w:val="BodyText3Char"/>
    <w:rsid w:val="00A242C4"/>
    <w:pPr>
      <w:ind w:left="720"/>
    </w:pPr>
    <w:rPr>
      <w:rFonts w:eastAsiaTheme="majorEastAsia" w:cstheme="majorBidi"/>
    </w:rPr>
  </w:style>
  <w:style w:type="character" w:customStyle="1" w:styleId="BodyText3Char">
    <w:name w:val="Body Text 3 Char"/>
    <w:basedOn w:val="DefaultParagraphFont"/>
    <w:link w:val="BodyText3"/>
    <w:rsid w:val="00A242C4"/>
    <w:rPr>
      <w:rFonts w:ascii="Arial" w:eastAsiaTheme="majorEastAsia" w:hAnsi="Arial" w:cstheme="majorBidi"/>
      <w:sz w:val="22"/>
      <w:szCs w:val="22"/>
    </w:rPr>
  </w:style>
  <w:style w:type="character" w:customStyle="1" w:styleId="Commitment">
    <w:name w:val="Commitment"/>
    <w:basedOn w:val="BodyTextChar"/>
    <w:uiPriority w:val="1"/>
    <w:qFormat/>
    <w:rsid w:val="00A242C4"/>
    <w:rPr>
      <w:rFonts w:ascii="Arial" w:eastAsiaTheme="minorHAnsi" w:hAnsi="Arial" w:cs="Arial"/>
      <w:i/>
      <w:iCs/>
      <w:sz w:val="22"/>
      <w:szCs w:val="22"/>
    </w:rPr>
  </w:style>
  <w:style w:type="paragraph" w:customStyle="1" w:styleId="CornerstoneBases">
    <w:name w:val="Cornerstone / Bases"/>
    <w:basedOn w:val="BodyText"/>
    <w:qFormat/>
    <w:rsid w:val="00A242C4"/>
    <w:pPr>
      <w:ind w:left="2160" w:hanging="2160"/>
    </w:pPr>
  </w:style>
  <w:style w:type="paragraph" w:customStyle="1" w:styleId="EffectiveDate">
    <w:name w:val="Effective Date"/>
    <w:next w:val="BodyText"/>
    <w:qFormat/>
    <w:rsid w:val="00A242C4"/>
    <w:pPr>
      <w:spacing w:before="220" w:after="440"/>
      <w:jc w:val="center"/>
    </w:pPr>
    <w:rPr>
      <w:rFonts w:ascii="Arial" w:hAnsi="Arial" w:cs="Arial"/>
      <w:sz w:val="22"/>
      <w:szCs w:val="22"/>
    </w:rPr>
  </w:style>
  <w:style w:type="paragraph" w:customStyle="1" w:styleId="END">
    <w:name w:val="END"/>
    <w:next w:val="BodyText"/>
    <w:qFormat/>
    <w:rsid w:val="00A242C4"/>
    <w:pPr>
      <w:autoSpaceDE w:val="0"/>
      <w:autoSpaceDN w:val="0"/>
      <w:adjustRightInd w:val="0"/>
      <w:spacing w:before="440" w:after="440"/>
      <w:jc w:val="center"/>
    </w:pPr>
    <w:rPr>
      <w:rFonts w:ascii="Arial" w:hAnsi="Arial" w:cs="Arial"/>
      <w:sz w:val="22"/>
      <w:szCs w:val="22"/>
    </w:rPr>
  </w:style>
  <w:style w:type="character" w:customStyle="1" w:styleId="Heading2Char">
    <w:name w:val="Heading 2 Char"/>
    <w:basedOn w:val="DefaultParagraphFont"/>
    <w:link w:val="Heading2"/>
    <w:rsid w:val="00F21618"/>
    <w:rPr>
      <w:rFonts w:ascii="Arial" w:eastAsiaTheme="majorEastAsia" w:hAnsi="Arial" w:cstheme="majorBidi"/>
      <w:sz w:val="22"/>
      <w:szCs w:val="22"/>
    </w:rPr>
  </w:style>
  <w:style w:type="character" w:customStyle="1" w:styleId="Heading3Char">
    <w:name w:val="Heading 3 Char"/>
    <w:basedOn w:val="DefaultParagraphFont"/>
    <w:link w:val="Heading3"/>
    <w:rsid w:val="00A242C4"/>
    <w:rPr>
      <w:rFonts w:ascii="Arial" w:eastAsiaTheme="majorEastAsia" w:hAnsi="Arial" w:cstheme="majorBidi"/>
      <w:sz w:val="22"/>
      <w:szCs w:val="22"/>
    </w:rPr>
  </w:style>
  <w:style w:type="character" w:customStyle="1" w:styleId="Heading4Char">
    <w:name w:val="Heading 4 Char"/>
    <w:basedOn w:val="DefaultParagraphFont"/>
    <w:link w:val="Heading4"/>
    <w:uiPriority w:val="9"/>
    <w:semiHidden/>
    <w:rsid w:val="00A242C4"/>
    <w:rPr>
      <w:rFonts w:asciiTheme="majorHAnsi" w:eastAsiaTheme="majorEastAsia" w:hAnsiTheme="majorHAnsi" w:cstheme="majorBidi"/>
      <w:iCs/>
      <w:sz w:val="22"/>
      <w:szCs w:val="22"/>
    </w:rPr>
  </w:style>
  <w:style w:type="paragraph" w:styleId="Title">
    <w:name w:val="Title"/>
    <w:next w:val="BodyText"/>
    <w:link w:val="TitleChar"/>
    <w:qFormat/>
    <w:rsid w:val="00A242C4"/>
    <w:pPr>
      <w:spacing w:before="220" w:after="220"/>
      <w:jc w:val="center"/>
    </w:pPr>
    <w:rPr>
      <w:rFonts w:ascii="Arial" w:hAnsi="Arial" w:cs="Arial"/>
      <w:sz w:val="22"/>
      <w:szCs w:val="22"/>
    </w:rPr>
  </w:style>
  <w:style w:type="character" w:customStyle="1" w:styleId="TitleChar">
    <w:name w:val="Title Char"/>
    <w:basedOn w:val="DefaultParagraphFont"/>
    <w:link w:val="Title"/>
    <w:rsid w:val="00A242C4"/>
    <w:rPr>
      <w:rFonts w:ascii="Arial" w:hAnsi="Arial" w:cs="Arial"/>
      <w:sz w:val="22"/>
      <w:szCs w:val="22"/>
    </w:rPr>
  </w:style>
  <w:style w:type="paragraph" w:customStyle="1" w:styleId="NRCINSPECTIONMANUAL">
    <w:name w:val="NRC INSPECTION MANUAL"/>
    <w:next w:val="BodyText"/>
    <w:link w:val="NRCINSPECTIONMANUALChar"/>
    <w:qFormat/>
    <w:rsid w:val="00A242C4"/>
    <w:pPr>
      <w:tabs>
        <w:tab w:val="center" w:pos="4680"/>
        <w:tab w:val="right" w:pos="9360"/>
      </w:tabs>
      <w:spacing w:after="220"/>
    </w:pPr>
    <w:rPr>
      <w:rFonts w:ascii="Arial" w:eastAsiaTheme="minorHAnsi" w:hAnsi="Arial" w:cs="Arial"/>
      <w:szCs w:val="22"/>
    </w:rPr>
  </w:style>
  <w:style w:type="character" w:customStyle="1" w:styleId="NRCINSPECTIONMANUALChar">
    <w:name w:val="NRC INSPECTION MANUAL Char"/>
    <w:basedOn w:val="DefaultParagraphFont"/>
    <w:link w:val="NRCINSPECTIONMANUAL"/>
    <w:rsid w:val="00A242C4"/>
    <w:rPr>
      <w:rFonts w:ascii="Arial" w:eastAsiaTheme="minorHAnsi" w:hAnsi="Arial" w:cs="Arial"/>
      <w:szCs w:val="22"/>
    </w:rPr>
  </w:style>
  <w:style w:type="paragraph" w:customStyle="1" w:styleId="Requirement">
    <w:name w:val="Requirement"/>
    <w:basedOn w:val="BodyText3"/>
    <w:qFormat/>
    <w:rsid w:val="00A242C4"/>
    <w:pPr>
      <w:keepNext/>
    </w:pPr>
    <w:rPr>
      <w:b/>
      <w:bCs/>
    </w:rPr>
  </w:style>
  <w:style w:type="paragraph" w:customStyle="1" w:styleId="SpecificGuidance">
    <w:name w:val="Specific Guidance"/>
    <w:basedOn w:val="BodyText3"/>
    <w:qFormat/>
    <w:rsid w:val="00A242C4"/>
    <w:pPr>
      <w:keepNext/>
    </w:pPr>
    <w:rPr>
      <w:u w:val="single"/>
    </w:rPr>
  </w:style>
  <w:style w:type="character" w:styleId="Mention">
    <w:name w:val="Mention"/>
    <w:basedOn w:val="DefaultParagraphFont"/>
    <w:uiPriority w:val="99"/>
    <w:unhideWhenUsed/>
    <w:rsid w:val="003D5A6C"/>
    <w:rPr>
      <w:color w:val="2B579A"/>
      <w:shd w:val="clear" w:color="auto" w:fill="E1DFDD"/>
    </w:rPr>
  </w:style>
  <w:style w:type="character" w:styleId="UnresolvedMention">
    <w:name w:val="Unresolved Mention"/>
    <w:basedOn w:val="DefaultParagraphFont"/>
    <w:uiPriority w:val="99"/>
    <w:semiHidden/>
    <w:unhideWhenUsed/>
    <w:rsid w:val="00FF3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4074">
      <w:bodyDiv w:val="1"/>
      <w:marLeft w:val="0"/>
      <w:marRight w:val="0"/>
      <w:marTop w:val="0"/>
      <w:marBottom w:val="0"/>
      <w:divBdr>
        <w:top w:val="none" w:sz="0" w:space="0" w:color="auto"/>
        <w:left w:val="none" w:sz="0" w:space="0" w:color="auto"/>
        <w:bottom w:val="none" w:sz="0" w:space="0" w:color="auto"/>
        <w:right w:val="none" w:sz="0" w:space="0" w:color="auto"/>
      </w:divBdr>
    </w:div>
    <w:div w:id="800805168">
      <w:bodyDiv w:val="1"/>
      <w:marLeft w:val="0"/>
      <w:marRight w:val="0"/>
      <w:marTop w:val="0"/>
      <w:marBottom w:val="0"/>
      <w:divBdr>
        <w:top w:val="none" w:sz="0" w:space="0" w:color="auto"/>
        <w:left w:val="none" w:sz="0" w:space="0" w:color="auto"/>
        <w:bottom w:val="none" w:sz="0" w:space="0" w:color="auto"/>
        <w:right w:val="none" w:sz="0" w:space="0" w:color="auto"/>
      </w:divBdr>
    </w:div>
    <w:div w:id="1111977655">
      <w:bodyDiv w:val="1"/>
      <w:marLeft w:val="0"/>
      <w:marRight w:val="0"/>
      <w:marTop w:val="0"/>
      <w:marBottom w:val="0"/>
      <w:divBdr>
        <w:top w:val="none" w:sz="0" w:space="0" w:color="auto"/>
        <w:left w:val="none" w:sz="0" w:space="0" w:color="auto"/>
        <w:bottom w:val="none" w:sz="0" w:space="0" w:color="auto"/>
        <w:right w:val="none" w:sz="0" w:space="0" w:color="auto"/>
      </w:divBdr>
    </w:div>
    <w:div w:id="1367020252">
      <w:bodyDiv w:val="1"/>
      <w:marLeft w:val="0"/>
      <w:marRight w:val="0"/>
      <w:marTop w:val="0"/>
      <w:marBottom w:val="0"/>
      <w:divBdr>
        <w:top w:val="none" w:sz="0" w:space="0" w:color="auto"/>
        <w:left w:val="none" w:sz="0" w:space="0" w:color="auto"/>
        <w:bottom w:val="none" w:sz="0" w:space="0" w:color="auto"/>
        <w:right w:val="none" w:sz="0" w:space="0" w:color="auto"/>
      </w:divBdr>
    </w:div>
    <w:div w:id="1570846854">
      <w:bodyDiv w:val="1"/>
      <w:marLeft w:val="0"/>
      <w:marRight w:val="0"/>
      <w:marTop w:val="0"/>
      <w:marBottom w:val="0"/>
      <w:divBdr>
        <w:top w:val="none" w:sz="0" w:space="0" w:color="auto"/>
        <w:left w:val="none" w:sz="0" w:space="0" w:color="auto"/>
        <w:bottom w:val="none" w:sz="0" w:space="0" w:color="auto"/>
        <w:right w:val="none" w:sz="0" w:space="0" w:color="auto"/>
      </w:divBdr>
    </w:div>
    <w:div w:id="188232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6" ma:contentTypeDescription="Create a new document." ma:contentTypeScope="" ma:versionID="7434c1afa65b2a8541546b3fb857771c">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bbde67daa1407e0567ae86ea3caa27a4"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37AED8-0A90-4019-B2F4-86DFA8FF13D2}"/>
</file>

<file path=customXml/itemProps2.xml><?xml version="1.0" encoding="utf-8"?>
<ds:datastoreItem xmlns:ds="http://schemas.openxmlformats.org/officeDocument/2006/customXml" ds:itemID="{5017A4C7-44DD-4BD4-BF37-CFA0A766D3FA}"/>
</file>

<file path=customXml/itemProps3.xml><?xml version="1.0" encoding="utf-8"?>
<ds:datastoreItem xmlns:ds="http://schemas.openxmlformats.org/officeDocument/2006/customXml" ds:itemID="{DE30D725-BDE7-4116-9FBA-C562238B71F3}"/>
</file>

<file path=docMetadata/LabelInfo.xml><?xml version="1.0" encoding="utf-8"?>
<clbl:labelList xmlns:clbl="http://schemas.microsoft.com/office/2020/mipLabelMetadata">
  <clbl:label id="{e8d01475-c3b5-436a-a065-5def4c64f52e}" enabled="0" method="" siteId="{e8d01475-c3b5-436a-a065-5def4c64f52e}"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19</Pages>
  <Words>5245</Words>
  <Characters>29902</Characters>
  <Application>Microsoft Office Word</Application>
  <DocSecurity>2</DocSecurity>
  <Lines>249</Lines>
  <Paragraphs>70</Paragraphs>
  <ScaleCrop>false</ScaleCrop>
  <Company/>
  <LinksUpToDate>false</LinksUpToDate>
  <CharactersWithSpaces>35077</CharactersWithSpaces>
  <SharedDoc>false</SharedDoc>
  <HLinks>
    <vt:vector size="24" baseType="variant">
      <vt:variant>
        <vt:i4>4259840</vt:i4>
      </vt:variant>
      <vt:variant>
        <vt:i4>0</vt:i4>
      </vt:variant>
      <vt:variant>
        <vt:i4>0</vt:i4>
      </vt:variant>
      <vt:variant>
        <vt:i4>5</vt:i4>
      </vt:variant>
      <vt:variant>
        <vt:lpwstr>https://adamsxt.nrc.gov/navigator/AdamsXT/packagecontent/packageContent.faces?id=%7b0F7811A0-71DC-C0E9-85D7-87ED11300000%7d&amp;objectStoreName=MainLibrary&amp;wId=1683309587237</vt:lpwstr>
      </vt:variant>
      <vt:variant>
        <vt:lpwstr/>
      </vt:variant>
      <vt:variant>
        <vt:i4>1638519</vt:i4>
      </vt:variant>
      <vt:variant>
        <vt:i4>6</vt:i4>
      </vt:variant>
      <vt:variant>
        <vt:i4>0</vt:i4>
      </vt:variant>
      <vt:variant>
        <vt:i4>5</vt:i4>
      </vt:variant>
      <vt:variant>
        <vt:lpwstr>mailto:NEF2@nrc.gov</vt:lpwstr>
      </vt:variant>
      <vt:variant>
        <vt:lpwstr/>
      </vt:variant>
      <vt:variant>
        <vt:i4>786553</vt:i4>
      </vt:variant>
      <vt:variant>
        <vt:i4>3</vt:i4>
      </vt:variant>
      <vt:variant>
        <vt:i4>0</vt:i4>
      </vt:variant>
      <vt:variant>
        <vt:i4>5</vt:i4>
      </vt:variant>
      <vt:variant>
        <vt:lpwstr>mailto:PJM3@nrc.gov</vt:lpwstr>
      </vt:variant>
      <vt:variant>
        <vt:lpwstr/>
      </vt:variant>
      <vt:variant>
        <vt:i4>786553</vt:i4>
      </vt:variant>
      <vt:variant>
        <vt:i4>0</vt:i4>
      </vt:variant>
      <vt:variant>
        <vt:i4>0</vt:i4>
      </vt:variant>
      <vt:variant>
        <vt:i4>5</vt:i4>
      </vt:variant>
      <vt:variant>
        <vt:lpwstr>mailto:PJM3@nrc.gov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Madeleine Arel (She/Her)</cp:lastModifiedBy>
  <cp:revision>3</cp:revision>
  <dcterms:created xsi:type="dcterms:W3CDTF">2023-06-14T20:45:00Z</dcterms:created>
  <dcterms:modified xsi:type="dcterms:W3CDTF">2023-06-14T20:47:00Z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