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A81E" w14:textId="77777777" w:rsidR="00B94FD3" w:rsidRPr="00030616" w:rsidRDefault="00B94FD3" w:rsidP="008A290A">
      <w:pPr>
        <w:tabs>
          <w:tab w:val="center" w:pos="4680"/>
          <w:tab w:val="right" w:pos="9360"/>
        </w:tabs>
      </w:pPr>
      <w:r w:rsidRPr="00030616">
        <w:fldChar w:fldCharType="begin"/>
      </w:r>
      <w:r w:rsidRPr="00030616">
        <w:instrText xml:space="preserve"> ADVANCE \y 120</w:instrText>
      </w:r>
      <w:r w:rsidRPr="00030616">
        <w:fldChar w:fldCharType="end"/>
      </w:r>
      <w:r w:rsidRPr="00030616">
        <w:rPr>
          <w:b/>
          <w:sz w:val="38"/>
        </w:rPr>
        <w:tab/>
        <w:t>NRC INSPECTION MANUAL</w:t>
      </w:r>
      <w:r w:rsidRPr="00030616">
        <w:rPr>
          <w:sz w:val="20"/>
        </w:rPr>
        <w:tab/>
        <w:t>IRIB</w:t>
      </w:r>
    </w:p>
    <w:p w14:paraId="21A0507B" w14:textId="77777777" w:rsidR="00B94FD3" w:rsidRPr="00030616" w:rsidRDefault="00B94FD3" w:rsidP="009B6272">
      <w:pPr>
        <w:pBdr>
          <w:top w:val="single" w:sz="12" w:space="2" w:color="auto"/>
          <w:bottom w:val="single" w:sz="12" w:space="3" w:color="auto"/>
        </w:pBdr>
        <w:tabs>
          <w:tab w:val="center" w:pos="4680"/>
        </w:tabs>
        <w:spacing w:line="240" w:lineRule="exact"/>
        <w:jc w:val="center"/>
      </w:pPr>
      <w:r w:rsidRPr="00030616">
        <w:t>INSPECTION PROCEDURE 93800</w:t>
      </w:r>
      <w:r w:rsidRPr="00030616">
        <w:fldChar w:fldCharType="begin"/>
      </w:r>
      <w:r w:rsidRPr="00030616">
        <w:instrText xml:space="preserve"> ADVANCE \u 4</w:instrText>
      </w:r>
      <w:r w:rsidRPr="00030616">
        <w:fldChar w:fldCharType="end"/>
      </w:r>
    </w:p>
    <w:p w14:paraId="15F9CB4B" w14:textId="77777777" w:rsidR="00B94FD3" w:rsidRPr="00624048" w:rsidRDefault="00B94FD3" w:rsidP="00624048">
      <w:pPr>
        <w:pStyle w:val="Title"/>
        <w:spacing w:after="220"/>
      </w:pPr>
      <w:r w:rsidRPr="00624048">
        <w:t>AUGMENTED INSPECTION TEAM</w:t>
      </w:r>
    </w:p>
    <w:p w14:paraId="24A79948" w14:textId="13608111" w:rsidR="00170168" w:rsidRPr="00030616" w:rsidRDefault="00170168" w:rsidP="00C57EC6">
      <w:pPr>
        <w:pStyle w:val="Title"/>
        <w:spacing w:before="220"/>
      </w:pPr>
      <w:r>
        <w:t xml:space="preserve">Effective Date: </w:t>
      </w:r>
      <w:ins w:id="0" w:author="Author">
        <w:r w:rsidR="00D04A6D">
          <w:t>Upon Issuance</w:t>
        </w:r>
      </w:ins>
    </w:p>
    <w:p w14:paraId="437D4929" w14:textId="7F242230" w:rsidR="00B94FD3" w:rsidRPr="00B85305" w:rsidRDefault="00B94FD3" w:rsidP="001B4508">
      <w:pPr>
        <w:tabs>
          <w:tab w:val="left" w:pos="3240"/>
        </w:tabs>
        <w:ind w:left="3240" w:hanging="3240"/>
      </w:pPr>
      <w:r>
        <w:t>PROGRAM APPLICABILITY:</w:t>
      </w:r>
      <w:r w:rsidR="001B4508">
        <w:tab/>
      </w:r>
      <w:r>
        <w:t>IMC</w:t>
      </w:r>
      <w:ins w:id="1" w:author="Author">
        <w:r w:rsidR="001B4508">
          <w:t>s</w:t>
        </w:r>
      </w:ins>
      <w:r>
        <w:t xml:space="preserve"> </w:t>
      </w:r>
      <w:ins w:id="2" w:author="Author">
        <w:r w:rsidR="002854F3">
          <w:t xml:space="preserve">2200, </w:t>
        </w:r>
      </w:ins>
      <w:r w:rsidR="00D553CE">
        <w:t xml:space="preserve">2201C, </w:t>
      </w:r>
      <w:ins w:id="3" w:author="Author">
        <w:r w:rsidR="00B67D4E">
          <w:t>2202B, 2504C,</w:t>
        </w:r>
      </w:ins>
      <w:r w:rsidR="00D553CE">
        <w:t xml:space="preserve"> </w:t>
      </w:r>
      <w:ins w:id="4" w:author="Author">
        <w:r w:rsidR="005A3B2A">
          <w:t xml:space="preserve">2514, </w:t>
        </w:r>
      </w:ins>
      <w:r w:rsidR="00D553CE">
        <w:t>2515C,</w:t>
      </w:r>
      <w:ins w:id="5" w:author="Author">
        <w:r w:rsidR="00B67D4E">
          <w:t xml:space="preserve"> 2545, 2561,</w:t>
        </w:r>
        <w:r w:rsidR="00770E25">
          <w:t xml:space="preserve"> </w:t>
        </w:r>
      </w:ins>
      <w:r w:rsidR="00D553CE">
        <w:t>2600B, 2690, 2800</w:t>
      </w:r>
    </w:p>
    <w:p w14:paraId="33EFED06" w14:textId="77777777" w:rsidR="00B94FD3" w:rsidRPr="00AF4D7C" w:rsidRDefault="00B94FD3" w:rsidP="00AF4D7C">
      <w:pPr>
        <w:pStyle w:val="Heading1"/>
      </w:pPr>
      <w:r w:rsidRPr="00AF4D7C">
        <w:t>93800-01</w:t>
      </w:r>
      <w:r w:rsidRPr="00AF4D7C">
        <w:tab/>
        <w:t>INSPECTION OBJECTIVE</w:t>
      </w:r>
    </w:p>
    <w:p w14:paraId="39F2E040" w14:textId="5E2E9002" w:rsidR="000F0495" w:rsidRPr="001D1C7F" w:rsidRDefault="00A96D5B" w:rsidP="001D1C7F">
      <w:pPr>
        <w:pStyle w:val="BodyText2"/>
        <w:rPr>
          <w:ins w:id="6" w:author="Author"/>
        </w:rPr>
      </w:pPr>
      <w:ins w:id="7" w:author="Author">
        <w:r w:rsidRPr="001D1C7F">
          <w:t>01.01</w:t>
        </w:r>
        <w:r w:rsidRPr="001D1C7F">
          <w:tab/>
        </w:r>
        <w:r w:rsidR="000F0495" w:rsidRPr="001D1C7F">
          <w:t>Conduct a timely, thorough, and systematic inspection related to significant events at facilities licensed by the NRC.</w:t>
        </w:r>
      </w:ins>
    </w:p>
    <w:p w14:paraId="36348F59" w14:textId="4D111822" w:rsidR="000F0495" w:rsidRPr="001D1C7F" w:rsidRDefault="00A96D5B" w:rsidP="001D1C7F">
      <w:pPr>
        <w:pStyle w:val="BodyText2"/>
        <w:rPr>
          <w:ins w:id="8" w:author="Author"/>
        </w:rPr>
      </w:pPr>
      <w:ins w:id="9" w:author="Author">
        <w:r w:rsidRPr="001D1C7F">
          <w:t>01.02</w:t>
        </w:r>
        <w:r w:rsidRPr="001D1C7F">
          <w:tab/>
        </w:r>
        <w:r w:rsidR="000F0495" w:rsidRPr="001D1C7F">
          <w:t>Assess the health and safety significance of the event and communicate to regional and headquarters management the facts and safety or security concerns related to the event so that appropriate follow-up actions can be taken (e.g.,</w:t>
        </w:r>
        <w:r w:rsidR="00D56051">
          <w:t> </w:t>
        </w:r>
        <w:r w:rsidR="000F0495" w:rsidRPr="001D1C7F">
          <w:t>study a generic concern</w:t>
        </w:r>
        <w:r w:rsidR="00374FF4">
          <w:t>;</w:t>
        </w:r>
        <w:r w:rsidR="000F0495" w:rsidRPr="001D1C7F">
          <w:t xml:space="preserve"> issue an information notice, bulletin, or issue a generic communication).</w:t>
        </w:r>
      </w:ins>
    </w:p>
    <w:p w14:paraId="62355BAF" w14:textId="1721805F" w:rsidR="000F0495" w:rsidRPr="001D1C7F" w:rsidRDefault="00A96D5B" w:rsidP="001D1C7F">
      <w:pPr>
        <w:pStyle w:val="BodyText2"/>
        <w:rPr>
          <w:ins w:id="10" w:author="Author"/>
        </w:rPr>
      </w:pPr>
      <w:ins w:id="11" w:author="Author">
        <w:r w:rsidRPr="001D1C7F">
          <w:t>01.03</w:t>
        </w:r>
        <w:r w:rsidRPr="001D1C7F">
          <w:tab/>
        </w:r>
        <w:r w:rsidR="000F0495" w:rsidRPr="001D1C7F">
          <w:t>Collect, analyze, and document information and evidence sufficient to determine the cause(s), conditions, and circumstances pertaining to the event.</w:t>
        </w:r>
      </w:ins>
    </w:p>
    <w:p w14:paraId="35B8688F" w14:textId="28B85BCA" w:rsidR="00B94FD3" w:rsidRPr="00030616" w:rsidRDefault="004A00C5" w:rsidP="005B6C80">
      <w:pPr>
        <w:pStyle w:val="BodyText"/>
      </w:pPr>
      <w:r>
        <w:t>For reactors sites, a</w:t>
      </w:r>
      <w:r w:rsidR="00B94FD3" w:rsidRPr="00030616">
        <w:t xml:space="preserve">n </w:t>
      </w:r>
      <w:ins w:id="12" w:author="Author">
        <w:r w:rsidR="00096CBA">
          <w:t xml:space="preserve">augment inspection team </w:t>
        </w:r>
      </w:ins>
      <w:r w:rsidR="00A14A64">
        <w:t>(</w:t>
      </w:r>
      <w:r w:rsidR="004755ED" w:rsidRPr="00030616">
        <w:t>AIT</w:t>
      </w:r>
      <w:r w:rsidR="00A14A64">
        <w:t>)</w:t>
      </w:r>
      <w:r w:rsidR="004755ED" w:rsidRPr="00030616">
        <w:t xml:space="preserve"> is</w:t>
      </w:r>
      <w:r w:rsidR="00B94FD3" w:rsidRPr="00030616">
        <w:t xml:space="preserve"> the event assessment response assigned by the NRC in accordance with Inspection Manual Chapter (IMC</w:t>
      </w:r>
      <w:ins w:id="13" w:author="Author">
        <w:r w:rsidR="000265FF" w:rsidRPr="00030616">
          <w:t>)</w:t>
        </w:r>
        <w:r w:rsidR="000265FF">
          <w:t> </w:t>
        </w:r>
      </w:ins>
      <w:r w:rsidR="00B94FD3" w:rsidRPr="00030616">
        <w:t xml:space="preserve">0309, “Reactive Inspection Decision Basis for Reactors.” The </w:t>
      </w:r>
      <w:ins w:id="14" w:author="Author">
        <w:r w:rsidR="009A248D">
          <w:t xml:space="preserve">AIT conducts </w:t>
        </w:r>
        <w:r w:rsidR="000F0BE1">
          <w:t xml:space="preserve">the </w:t>
        </w:r>
      </w:ins>
      <w:r w:rsidR="00B94FD3" w:rsidRPr="00030616">
        <w:t>inspection based on this procedure and an inspection charter.</w:t>
      </w:r>
    </w:p>
    <w:p w14:paraId="56502722" w14:textId="77777777" w:rsidR="00B94FD3" w:rsidRPr="00030616" w:rsidRDefault="00B94FD3" w:rsidP="00AF4D7C">
      <w:pPr>
        <w:pStyle w:val="Heading1"/>
      </w:pPr>
      <w:r w:rsidRPr="00030616">
        <w:t>93800-02</w:t>
      </w:r>
      <w:r w:rsidRPr="00030616">
        <w:tab/>
        <w:t>INSPECTION REQUIREMENTS</w:t>
      </w:r>
    </w:p>
    <w:p w14:paraId="5941CE2E" w14:textId="7C890883" w:rsidR="007564AE" w:rsidRPr="00030616" w:rsidRDefault="007564AE" w:rsidP="00624048">
      <w:pPr>
        <w:pStyle w:val="BodyText"/>
      </w:pPr>
      <w:r w:rsidRPr="00030616">
        <w:t>Note:</w:t>
      </w:r>
      <w:r>
        <w:t xml:space="preserve"> </w:t>
      </w:r>
      <w:r w:rsidRPr="00030616">
        <w:t>Management Directive</w:t>
      </w:r>
      <w:r w:rsidR="006D3ADC">
        <w:t xml:space="preserve"> (MD</w:t>
      </w:r>
      <w:ins w:id="15" w:author="Author">
        <w:r w:rsidR="002764BE">
          <w:t>) </w:t>
        </w:r>
      </w:ins>
      <w:r w:rsidRPr="00030616">
        <w:t xml:space="preserve">8.3, </w:t>
      </w:r>
      <w:ins w:id="16" w:author="Author">
        <w:r w:rsidR="00BE47FD">
          <w:t>“</w:t>
        </w:r>
      </w:ins>
      <w:r w:rsidRPr="00030616">
        <w:t>NRC Incident Investigation Program</w:t>
      </w:r>
      <w:ins w:id="17" w:author="Author">
        <w:r w:rsidR="00BE47FD" w:rsidRPr="00030616">
          <w:t>,</w:t>
        </w:r>
        <w:r w:rsidR="00BE47FD">
          <w:t>”</w:t>
        </w:r>
        <w:r w:rsidR="00BE47FD" w:rsidRPr="00030616">
          <w:t xml:space="preserve"> </w:t>
        </w:r>
      </w:ins>
      <w:r w:rsidRPr="00030616">
        <w:t xml:space="preserve">defines the authorities, responsibilities, and basic requirements for personnel investigating significant operational events. </w:t>
      </w:r>
      <w:ins w:id="18" w:author="Author">
        <w:r w:rsidR="00480F6C" w:rsidRPr="00030616">
          <w:t>MD</w:t>
        </w:r>
        <w:r w:rsidR="00480F6C">
          <w:t> </w:t>
        </w:r>
      </w:ins>
      <w:r w:rsidRPr="00030616">
        <w:t xml:space="preserve">8.3 also characterizes the differences between an AIT, </w:t>
      </w:r>
      <w:ins w:id="19" w:author="Author">
        <w:r w:rsidR="00695E95">
          <w:t>i</w:t>
        </w:r>
        <w:r w:rsidR="00695E95" w:rsidRPr="00030616">
          <w:t xml:space="preserve">ncident </w:t>
        </w:r>
        <w:r w:rsidR="00695E95">
          <w:t>i</w:t>
        </w:r>
        <w:r w:rsidR="00695E95" w:rsidRPr="00030616">
          <w:t xml:space="preserve">nvestigation </w:t>
        </w:r>
        <w:r w:rsidR="00695E95">
          <w:t>t</w:t>
        </w:r>
        <w:r w:rsidR="00695E95" w:rsidRPr="00030616">
          <w:t xml:space="preserve">eam </w:t>
        </w:r>
      </w:ins>
      <w:r w:rsidRPr="00030616">
        <w:t xml:space="preserve">(IIT), and a </w:t>
      </w:r>
      <w:ins w:id="20" w:author="Author">
        <w:r w:rsidR="00695E95">
          <w:t>s</w:t>
        </w:r>
        <w:r w:rsidR="00695E95" w:rsidRPr="00030616">
          <w:t xml:space="preserve">pecial </w:t>
        </w:r>
        <w:r w:rsidR="00695E95">
          <w:t>i</w:t>
        </w:r>
        <w:r w:rsidR="00695E95" w:rsidRPr="00030616">
          <w:t>nspection</w:t>
        </w:r>
        <w:r w:rsidR="00695E95">
          <w:t xml:space="preserve"> </w:t>
        </w:r>
      </w:ins>
      <w:r w:rsidR="009E3700">
        <w:t>(SI)</w:t>
      </w:r>
      <w:r w:rsidRPr="00030616">
        <w:t>.</w:t>
      </w:r>
    </w:p>
    <w:p w14:paraId="25CE6C02" w14:textId="77777777" w:rsidR="00B94FD3" w:rsidRPr="007C5CA1" w:rsidRDefault="00B94FD3" w:rsidP="007C5CA1">
      <w:pPr>
        <w:pStyle w:val="Heading2"/>
      </w:pPr>
      <w:r w:rsidRPr="007C5CA1">
        <w:t>02.01</w:t>
      </w:r>
      <w:r w:rsidRPr="007C5CA1">
        <w:tab/>
        <w:t>AIT Leader</w:t>
      </w:r>
    </w:p>
    <w:p w14:paraId="0928BFB3" w14:textId="77777777" w:rsidR="00B94FD3" w:rsidRDefault="00B94FD3" w:rsidP="008153B7">
      <w:pPr>
        <w:numPr>
          <w:ilvl w:val="0"/>
          <w:numId w:val="1"/>
        </w:numPr>
        <w:spacing w:after="220"/>
      </w:pPr>
      <w:r w:rsidRPr="00030616">
        <w:t>Acts as the supervisor of the AIT.</w:t>
      </w:r>
    </w:p>
    <w:p w14:paraId="1DA5C86F" w14:textId="1168FD6C" w:rsidR="00BC06E5" w:rsidRDefault="00BC06E5" w:rsidP="00094ED7">
      <w:pPr>
        <w:numPr>
          <w:ilvl w:val="0"/>
          <w:numId w:val="1"/>
        </w:numPr>
        <w:spacing w:after="220"/>
      </w:pPr>
      <w:r>
        <w:t>Reviews</w:t>
      </w:r>
      <w:r w:rsidRPr="00605283">
        <w:t xml:space="preserve"> charter</w:t>
      </w:r>
      <w:r>
        <w:t xml:space="preserve"> and support</w:t>
      </w:r>
      <w:ins w:id="21" w:author="Author">
        <w:r w:rsidR="00963819">
          <w:t>s</w:t>
        </w:r>
      </w:ins>
      <w:r>
        <w:t xml:space="preserve"> its development as needed</w:t>
      </w:r>
      <w:ins w:id="22" w:author="Author">
        <w:r w:rsidR="00BC431F">
          <w:t xml:space="preserve"> in consultation with </w:t>
        </w:r>
        <w:r w:rsidR="0030435B">
          <w:t>r</w:t>
        </w:r>
        <w:r w:rsidR="00BC431F">
          <w:t xml:space="preserve">egional </w:t>
        </w:r>
        <w:r w:rsidR="0030435B">
          <w:t>a</w:t>
        </w:r>
        <w:r w:rsidR="00BC431F">
          <w:t xml:space="preserve">dministrator (RA) or appropriate </w:t>
        </w:r>
        <w:r w:rsidR="00C142ED">
          <w:t>o</w:t>
        </w:r>
        <w:r w:rsidR="00BC431F">
          <w:t xml:space="preserve">ffice </w:t>
        </w:r>
        <w:r w:rsidR="00C142ED">
          <w:t>d</w:t>
        </w:r>
        <w:r w:rsidR="00BC431F">
          <w:t>irector</w:t>
        </w:r>
      </w:ins>
      <w:r>
        <w:t>.</w:t>
      </w:r>
    </w:p>
    <w:p w14:paraId="7E9594F8" w14:textId="4F832FD3" w:rsidR="00C66C57" w:rsidRDefault="00C81DB6" w:rsidP="00094ED7">
      <w:pPr>
        <w:numPr>
          <w:ilvl w:val="0"/>
          <w:numId w:val="1"/>
        </w:numPr>
        <w:spacing w:after="220"/>
      </w:pPr>
      <w:r w:rsidRPr="00D32C8C">
        <w:t>F</w:t>
      </w:r>
      <w:r w:rsidR="0015557E" w:rsidRPr="00D32C8C">
        <w:t xml:space="preserve">orwards information on potentially generic safety questions (such as questions or concerns related to the design or licensing bases) to the </w:t>
      </w:r>
      <w:ins w:id="23" w:author="Author">
        <w:r w:rsidR="007871E1">
          <w:t>r</w:t>
        </w:r>
        <w:r w:rsidR="007871E1" w:rsidRPr="00D32C8C">
          <w:t xml:space="preserve">egional </w:t>
        </w:r>
        <w:r w:rsidR="007871E1">
          <w:t>o</w:t>
        </w:r>
        <w:r w:rsidR="007871E1" w:rsidRPr="00D32C8C">
          <w:t xml:space="preserve">perating </w:t>
        </w:r>
        <w:r w:rsidR="007871E1">
          <w:t>e</w:t>
        </w:r>
        <w:r w:rsidR="007871E1" w:rsidRPr="00D32C8C">
          <w:t xml:space="preserve">xperience </w:t>
        </w:r>
        <w:r w:rsidR="007871E1">
          <w:t>c</w:t>
        </w:r>
        <w:r w:rsidR="007871E1" w:rsidRPr="00D32C8C">
          <w:t>oordinators</w:t>
        </w:r>
        <w:r w:rsidR="00317033">
          <w:t xml:space="preserve"> or</w:t>
        </w:r>
      </w:ins>
      <w:r w:rsidR="0015557E" w:rsidRPr="00D32C8C">
        <w:t xml:space="preserve"> </w:t>
      </w:r>
      <w:ins w:id="24" w:author="Author">
        <w:r w:rsidR="006B3120">
          <w:t xml:space="preserve">the </w:t>
        </w:r>
        <w:r w:rsidR="007871E1">
          <w:t>Of</w:t>
        </w:r>
        <w:r w:rsidR="00382049">
          <w:t xml:space="preserve">fice of </w:t>
        </w:r>
      </w:ins>
      <w:r w:rsidR="0015557E" w:rsidRPr="00D32C8C">
        <w:t>Nuclear Reactor Regulation (NRR)</w:t>
      </w:r>
      <w:ins w:id="25" w:author="Author">
        <w:r w:rsidR="00382049">
          <w:t>,</w:t>
        </w:r>
      </w:ins>
      <w:r w:rsidR="0015557E" w:rsidRPr="00D32C8C">
        <w:t xml:space="preserve"> Division of</w:t>
      </w:r>
      <w:ins w:id="26" w:author="Author">
        <w:r w:rsidR="00B03EB8">
          <w:t xml:space="preserve"> Reactor Oversight</w:t>
        </w:r>
      </w:ins>
      <w:r w:rsidR="0015557E" w:rsidRPr="00D32C8C">
        <w:t xml:space="preserve"> (</w:t>
      </w:r>
      <w:ins w:id="27" w:author="Author">
        <w:r w:rsidR="00B03EB8" w:rsidRPr="00D32C8C">
          <w:t>D</w:t>
        </w:r>
        <w:r w:rsidR="00B03EB8">
          <w:t>RO</w:t>
        </w:r>
      </w:ins>
      <w:r w:rsidR="0015557E" w:rsidRPr="00D32C8C">
        <w:t>)</w:t>
      </w:r>
      <w:ins w:id="28" w:author="Author">
        <w:r w:rsidR="00AC3D9E">
          <w:t>,</w:t>
        </w:r>
      </w:ins>
      <w:r w:rsidR="0015557E" w:rsidRPr="00D32C8C">
        <w:t xml:space="preserve"> Operating Experience Branch (IOEB), or both</w:t>
      </w:r>
      <w:r w:rsidRPr="00D32C8C">
        <w:t xml:space="preserve"> when warranted</w:t>
      </w:r>
      <w:r w:rsidR="0015557E" w:rsidRPr="00D32C8C">
        <w:t>.</w:t>
      </w:r>
    </w:p>
    <w:p w14:paraId="5BD5805C" w14:textId="2D8014E8" w:rsidR="00B94FD3" w:rsidRPr="00030616" w:rsidRDefault="00B94FD3" w:rsidP="003C67CF">
      <w:pPr>
        <w:numPr>
          <w:ilvl w:val="0"/>
          <w:numId w:val="1"/>
        </w:numPr>
        <w:spacing w:after="220"/>
      </w:pPr>
      <w:r w:rsidRPr="00030616">
        <w:lastRenderedPageBreak/>
        <w:t>Conducts an entrance meeting with the licensee to discuss the purpose and scope of the AIT response and to</w:t>
      </w:r>
      <w:ins w:id="29" w:author="Author">
        <w:r w:rsidR="008162A1">
          <w:t xml:space="preserve"> do the following</w:t>
        </w:r>
      </w:ins>
      <w:r w:rsidRPr="00030616">
        <w:t>:</w:t>
      </w:r>
    </w:p>
    <w:p w14:paraId="241CFBBC" w14:textId="77777777" w:rsidR="00B94FD3" w:rsidRPr="00030616" w:rsidRDefault="00B94FD3" w:rsidP="000F0729">
      <w:pPr>
        <w:numPr>
          <w:ilvl w:val="1"/>
          <w:numId w:val="1"/>
        </w:numPr>
        <w:spacing w:after="220"/>
      </w:pPr>
      <w:r w:rsidRPr="00030616">
        <w:t>Obtain the licensee's understanding of the event (including operator actions and the performance of safety systems).</w:t>
      </w:r>
    </w:p>
    <w:p w14:paraId="12EDA869" w14:textId="77777777" w:rsidR="00B94FD3" w:rsidRPr="00030616" w:rsidRDefault="00B94FD3" w:rsidP="000F0729">
      <w:pPr>
        <w:numPr>
          <w:ilvl w:val="1"/>
          <w:numId w:val="1"/>
        </w:numPr>
        <w:spacing w:after="220"/>
      </w:pPr>
      <w:r w:rsidRPr="00030616">
        <w:t>Request licensee assistance in scheduling interviews, obtaining information related to the event, and, if needed, assisting in inspection activities related to the event.</w:t>
      </w:r>
    </w:p>
    <w:p w14:paraId="5734D931" w14:textId="21324974" w:rsidR="00B94FD3" w:rsidRPr="00030616" w:rsidRDefault="00FF05A8" w:rsidP="000F0729">
      <w:pPr>
        <w:numPr>
          <w:ilvl w:val="1"/>
          <w:numId w:val="1"/>
        </w:numPr>
        <w:spacing w:after="220"/>
      </w:pPr>
      <w:ins w:id="30" w:author="Author">
        <w:r>
          <w:t xml:space="preserve">As appropriate, discuss </w:t>
        </w:r>
        <w:r w:rsidR="00292BE5">
          <w:t>the</w:t>
        </w:r>
        <w:r>
          <w:t xml:space="preserve"> preservation and restoration</w:t>
        </w:r>
        <w:r w:rsidR="00D63D68">
          <w:t xml:space="preserve"> of invest</w:t>
        </w:r>
        <w:r w:rsidR="009D296E">
          <w:t>i</w:t>
        </w:r>
        <w:r w:rsidR="00D63D68">
          <w:t>g</w:t>
        </w:r>
        <w:r w:rsidR="009D296E">
          <w:t>at</w:t>
        </w:r>
        <w:r w:rsidR="00D63D68">
          <w:t>ory evidence</w:t>
        </w:r>
        <w:r>
          <w:t xml:space="preserve">, such as the quarantining of equipment in the </w:t>
        </w:r>
        <w:r w:rsidR="00490AA3">
          <w:t>“</w:t>
        </w:r>
        <w:r>
          <w:t>as found</w:t>
        </w:r>
        <w:r w:rsidR="00490AA3">
          <w:t>”</w:t>
        </w:r>
        <w:r>
          <w:t xml:space="preserve"> post</w:t>
        </w:r>
        <w:r w:rsidR="009D296E">
          <w:t>-</w:t>
        </w:r>
        <w:r>
          <w:t>event state for causal analysis and the process to release such equipment for restoration.</w:t>
        </w:r>
        <w:r w:rsidR="000831FB">
          <w:t xml:space="preserve"> </w:t>
        </w:r>
        <w:r w:rsidR="00676400">
          <w:t>A confirmatory action letter</w:t>
        </w:r>
        <w:r w:rsidR="00256AE4">
          <w:t>, in part,</w:t>
        </w:r>
        <w:r w:rsidR="00676400">
          <w:t xml:space="preserve"> may be used </w:t>
        </w:r>
        <w:r w:rsidR="00517768">
          <w:t xml:space="preserve">to formalize </w:t>
        </w:r>
        <w:r w:rsidR="00934749">
          <w:t>an</w:t>
        </w:r>
        <w:r w:rsidR="00F2627B" w:rsidRPr="00030616" w:rsidDel="00FF05A8">
          <w:t xml:space="preserve"> </w:t>
        </w:r>
        <w:r w:rsidR="00F2627B">
          <w:t xml:space="preserve">agreement in support </w:t>
        </w:r>
        <w:r w:rsidR="006559FA">
          <w:t>of fact gathering and causal evaluation.</w:t>
        </w:r>
      </w:ins>
    </w:p>
    <w:p w14:paraId="544C550F" w14:textId="4B6028B4" w:rsidR="00B94FD3" w:rsidRPr="00030616" w:rsidRDefault="00BC06E5" w:rsidP="00B000FC">
      <w:pPr>
        <w:numPr>
          <w:ilvl w:val="0"/>
          <w:numId w:val="1"/>
        </w:numPr>
        <w:spacing w:after="220"/>
      </w:pPr>
      <w:r>
        <w:t>During the initial debrief</w:t>
      </w:r>
      <w:ins w:id="31" w:author="Author">
        <w:r w:rsidR="00117A1A">
          <w:t>, does the following</w:t>
        </w:r>
      </w:ins>
      <w:r w:rsidRPr="00605283">
        <w:t>:</w:t>
      </w:r>
    </w:p>
    <w:p w14:paraId="25CE19F7" w14:textId="1C5CD503" w:rsidR="00FD6CBF" w:rsidRPr="00030616" w:rsidRDefault="00B94FD3" w:rsidP="00C2096A">
      <w:pPr>
        <w:numPr>
          <w:ilvl w:val="1"/>
          <w:numId w:val="1"/>
        </w:numPr>
        <w:spacing w:after="220"/>
      </w:pPr>
      <w:r w:rsidRPr="00030616">
        <w:t xml:space="preserve">Provides a recommendation to the </w:t>
      </w:r>
      <w:r w:rsidR="00FE4AC2">
        <w:t>RA</w:t>
      </w:r>
      <w:r w:rsidRPr="00030616">
        <w:t xml:space="preserve"> </w:t>
      </w:r>
      <w:ins w:id="32" w:author="Author">
        <w:r w:rsidR="00B6111D">
          <w:t xml:space="preserve">or appropriate </w:t>
        </w:r>
        <w:r w:rsidR="003D5CC7">
          <w:t>o</w:t>
        </w:r>
        <w:r w:rsidR="00B6111D">
          <w:t xml:space="preserve">ffice </w:t>
        </w:r>
        <w:r w:rsidR="003D5CC7">
          <w:t>d</w:t>
        </w:r>
        <w:r w:rsidR="00B6111D">
          <w:t>irector</w:t>
        </w:r>
        <w:r w:rsidR="00B6111D" w:rsidRPr="00030616">
          <w:t xml:space="preserve"> </w:t>
        </w:r>
      </w:ins>
      <w:r w:rsidRPr="00030616">
        <w:t>as to whether the AIT inspection should continue, be upgraded to an IIT response</w:t>
      </w:r>
      <w:r w:rsidR="00F135E2">
        <w:t>,</w:t>
      </w:r>
      <w:r w:rsidRPr="00030616">
        <w:t xml:space="preserve"> or be downgraded to a</w:t>
      </w:r>
      <w:ins w:id="33" w:author="Author">
        <w:r w:rsidR="00BE6F28">
          <w:t>n</w:t>
        </w:r>
      </w:ins>
      <w:r w:rsidRPr="00030616">
        <w:t xml:space="preserve"> </w:t>
      </w:r>
      <w:r w:rsidR="009E3700">
        <w:t>SI</w:t>
      </w:r>
      <w:r w:rsidR="00F135E2" w:rsidRPr="00F135E2">
        <w:t xml:space="preserve"> </w:t>
      </w:r>
      <w:r w:rsidR="00F135E2">
        <w:t>when sufficient information become available</w:t>
      </w:r>
      <w:r w:rsidR="00FD6CBF" w:rsidRPr="00030616">
        <w:t>.</w:t>
      </w:r>
    </w:p>
    <w:p w14:paraId="60DBE224" w14:textId="02443A13" w:rsidR="00B94FD3" w:rsidRPr="00030616" w:rsidRDefault="00F135E2" w:rsidP="00C2096A">
      <w:pPr>
        <w:numPr>
          <w:ilvl w:val="1"/>
          <w:numId w:val="1"/>
        </w:numPr>
        <w:spacing w:after="220"/>
      </w:pPr>
      <w:r>
        <w:t>When</w:t>
      </w:r>
      <w:r w:rsidRPr="001220D4">
        <w:t xml:space="preserve"> a </w:t>
      </w:r>
      <w:ins w:id="34" w:author="Author">
        <w:r w:rsidR="00AC32FF">
          <w:t>p</w:t>
        </w:r>
        <w:r w:rsidR="00AC32FF" w:rsidRPr="001220D4">
          <w:t xml:space="preserve">reliminary </w:t>
        </w:r>
        <w:r w:rsidR="00AC32FF">
          <w:t>n</w:t>
        </w:r>
        <w:r w:rsidR="00AC32FF" w:rsidRPr="001220D4">
          <w:t xml:space="preserve">otification </w:t>
        </w:r>
      </w:ins>
      <w:r w:rsidRPr="001220D4">
        <w:t xml:space="preserve">(PN) is required, </w:t>
      </w:r>
      <w:r w:rsidRPr="00123AE7">
        <w:t>provides input to office and technical staff</w:t>
      </w:r>
      <w:ins w:id="35" w:author="Author">
        <w:r w:rsidR="00B10622">
          <w:t>s</w:t>
        </w:r>
      </w:ins>
      <w:r w:rsidRPr="00123AE7">
        <w:t xml:space="preserve"> </w:t>
      </w:r>
      <w:r>
        <w:t xml:space="preserve">so they can </w:t>
      </w:r>
      <w:r w:rsidRPr="00123AE7">
        <w:t xml:space="preserve">prepare </w:t>
      </w:r>
      <w:r w:rsidRPr="001220D4">
        <w:t xml:space="preserve">and transmit a PN report to the RA for distribution. </w:t>
      </w:r>
      <w:r>
        <w:t>I</w:t>
      </w:r>
      <w:r w:rsidRPr="001220D4">
        <w:t>MC</w:t>
      </w:r>
      <w:r>
        <w:t> </w:t>
      </w:r>
      <w:r w:rsidRPr="001220D4">
        <w:t>1120, “Preliminary Notifications,” has criteria for issuing a written PN.</w:t>
      </w:r>
    </w:p>
    <w:p w14:paraId="2962DFF0" w14:textId="60EB455E" w:rsidR="00B94FD3" w:rsidRDefault="00F135E2" w:rsidP="000173DD">
      <w:pPr>
        <w:numPr>
          <w:ilvl w:val="0"/>
          <w:numId w:val="1"/>
        </w:numPr>
        <w:spacing w:after="220"/>
      </w:pPr>
      <w:bookmarkStart w:id="36" w:name="QuickMark_1"/>
      <w:bookmarkEnd w:id="36"/>
      <w:r w:rsidRPr="00605283">
        <w:t xml:space="preserve">As applicable, </w:t>
      </w:r>
      <w:r w:rsidRPr="00AF5A64">
        <w:t xml:space="preserve">provides input to </w:t>
      </w:r>
      <w:ins w:id="37" w:author="Author">
        <w:r w:rsidR="0070343F">
          <w:t xml:space="preserve">the </w:t>
        </w:r>
      </w:ins>
      <w:r w:rsidRPr="00AF5A64">
        <w:t>office and technical staff</w:t>
      </w:r>
      <w:ins w:id="38" w:author="Author">
        <w:r w:rsidR="003B619B">
          <w:t>s</w:t>
        </w:r>
      </w:ins>
      <w:r>
        <w:t xml:space="preserve"> to prepare </w:t>
      </w:r>
      <w:r w:rsidR="00B94FD3" w:rsidRPr="00030616">
        <w:t xml:space="preserve">supplemental PN reports or </w:t>
      </w:r>
      <w:r>
        <w:t>daily notes</w:t>
      </w:r>
      <w:ins w:id="39" w:author="Author">
        <w:r w:rsidR="00DF01D8">
          <w:t>, or both,</w:t>
        </w:r>
      </w:ins>
      <w:r w:rsidR="00B94FD3" w:rsidRPr="00030616">
        <w:t xml:space="preserve"> when there is significant new information to report to keep management informed of significant facts, findings, and progress of the inspection.</w:t>
      </w:r>
    </w:p>
    <w:p w14:paraId="0554B0F7" w14:textId="77777777" w:rsidR="00F04CEA" w:rsidRDefault="00F04CEA" w:rsidP="000173DD">
      <w:pPr>
        <w:numPr>
          <w:ilvl w:val="0"/>
          <w:numId w:val="1"/>
        </w:numPr>
        <w:spacing w:after="220"/>
      </w:pPr>
      <w:ins w:id="40" w:author="Author">
        <w:r>
          <w:t>When applicable, c</w:t>
        </w:r>
        <w:r w:rsidRPr="00E166DA">
          <w:t>oordinates with O</w:t>
        </w:r>
        <w:r>
          <w:t>ffice of Public Affairs to provide</w:t>
        </w:r>
        <w:r w:rsidRPr="00E166DA">
          <w:t xml:space="preserve"> the news media with information</w:t>
        </w:r>
        <w:r>
          <w:t>.</w:t>
        </w:r>
      </w:ins>
    </w:p>
    <w:p w14:paraId="6046EA3F" w14:textId="2542FD0F" w:rsidR="00F04CEA" w:rsidRDefault="00F04CEA" w:rsidP="000173DD">
      <w:pPr>
        <w:numPr>
          <w:ilvl w:val="0"/>
          <w:numId w:val="1"/>
        </w:numPr>
        <w:spacing w:after="220"/>
      </w:pPr>
      <w:ins w:id="41" w:author="Author">
        <w:r>
          <w:t xml:space="preserve">In support of timely and effective inspection, requests additional support and resources to effectively implement the inspection charter authorized by the RA or appropriate </w:t>
        </w:r>
        <w:r w:rsidR="005D77A4">
          <w:t>o</w:t>
        </w:r>
        <w:r>
          <w:t xml:space="preserve">ffice </w:t>
        </w:r>
        <w:r w:rsidR="005D77A4">
          <w:t>d</w:t>
        </w:r>
        <w:r>
          <w:t xml:space="preserve">irector and in consolation with appropriate </w:t>
        </w:r>
        <w:r w:rsidR="006A13EC">
          <w:t xml:space="preserve">internal and external </w:t>
        </w:r>
        <w:r>
          <w:t>stakeholders.</w:t>
        </w:r>
      </w:ins>
    </w:p>
    <w:p w14:paraId="7DD6768A" w14:textId="4CCAE028" w:rsidR="00312446" w:rsidRPr="00030616" w:rsidRDefault="00312446" w:rsidP="000173DD">
      <w:pPr>
        <w:numPr>
          <w:ilvl w:val="0"/>
          <w:numId w:val="1"/>
        </w:numPr>
        <w:spacing w:after="220"/>
      </w:pPr>
      <w:r w:rsidRPr="00030616">
        <w:t>Manages the AIT effort in fact</w:t>
      </w:r>
      <w:ins w:id="42" w:author="Author">
        <w:r w:rsidR="005D77A4">
          <w:t xml:space="preserve"> </w:t>
        </w:r>
      </w:ins>
      <w:r w:rsidRPr="00030616">
        <w:t>finding and analysis to meet the objectives of the AIT charter. Important information will include the details of what occurred during the event and the causes and contributing factors.</w:t>
      </w:r>
    </w:p>
    <w:p w14:paraId="162883D8" w14:textId="1857B474" w:rsidR="009627F7" w:rsidRPr="00030616" w:rsidRDefault="00B94FD3" w:rsidP="000173DD">
      <w:pPr>
        <w:numPr>
          <w:ilvl w:val="0"/>
          <w:numId w:val="1"/>
        </w:numPr>
        <w:spacing w:after="220"/>
      </w:pPr>
      <w:r w:rsidRPr="00030616">
        <w:t>Conducts an exit meeting with the licensee to</w:t>
      </w:r>
      <w:ins w:id="43" w:author="Author">
        <w:r w:rsidR="00467262">
          <w:t xml:space="preserve"> do the following</w:t>
        </w:r>
      </w:ins>
      <w:r w:rsidRPr="00030616">
        <w:t>:</w:t>
      </w:r>
    </w:p>
    <w:p w14:paraId="36236305" w14:textId="77777777" w:rsidR="00B94FD3" w:rsidRPr="00030616" w:rsidRDefault="00B94FD3" w:rsidP="00C2096A">
      <w:pPr>
        <w:numPr>
          <w:ilvl w:val="1"/>
          <w:numId w:val="1"/>
        </w:numPr>
        <w:spacing w:after="220"/>
      </w:pPr>
      <w:r w:rsidRPr="00030616">
        <w:t>Summarize the AIT inspection effort.</w:t>
      </w:r>
    </w:p>
    <w:p w14:paraId="6FCC6FCF" w14:textId="1BE4EE69" w:rsidR="00B94FD3" w:rsidRPr="00030616" w:rsidRDefault="00B94FD3" w:rsidP="00C2096A">
      <w:pPr>
        <w:numPr>
          <w:ilvl w:val="1"/>
          <w:numId w:val="1"/>
        </w:numPr>
        <w:spacing w:after="220"/>
      </w:pPr>
      <w:r w:rsidRPr="00030616">
        <w:t xml:space="preserve">As appropriate, discuss preliminary findings, </w:t>
      </w:r>
      <w:ins w:id="44" w:author="Author">
        <w:r w:rsidR="005E3018">
          <w:t xml:space="preserve">violations, </w:t>
        </w:r>
      </w:ins>
      <w:r w:rsidRPr="00030616">
        <w:t>observations, or issues resulting from the AIT.</w:t>
      </w:r>
    </w:p>
    <w:p w14:paraId="4A35CE64" w14:textId="4EC31817" w:rsidR="00B94FD3" w:rsidRPr="00030616" w:rsidRDefault="00B94FD3" w:rsidP="000173DD">
      <w:pPr>
        <w:numPr>
          <w:ilvl w:val="0"/>
          <w:numId w:val="1"/>
        </w:numPr>
        <w:spacing w:after="220"/>
      </w:pPr>
      <w:r w:rsidRPr="00030616">
        <w:t xml:space="preserve">Prepares a report </w:t>
      </w:r>
      <w:r w:rsidR="00FD6CBF" w:rsidRPr="00030616">
        <w:t xml:space="preserve">for signature by the RA </w:t>
      </w:r>
      <w:r w:rsidRPr="00030616">
        <w:t xml:space="preserve">documenting the findings of the AIT. May direct the AIT members to remain together, either at the inspection site or at the </w:t>
      </w:r>
      <w:ins w:id="45" w:author="Author">
        <w:r w:rsidR="00BA1795">
          <w:t>r</w:t>
        </w:r>
        <w:r w:rsidR="00BA1795" w:rsidRPr="00030616">
          <w:t xml:space="preserve">egional </w:t>
        </w:r>
        <w:r w:rsidR="00BA1795">
          <w:t>o</w:t>
        </w:r>
        <w:r w:rsidR="00BA1795" w:rsidRPr="00030616">
          <w:t>ffice</w:t>
        </w:r>
      </w:ins>
      <w:r w:rsidRPr="00030616">
        <w:t>, to facilitate the preparation of the AIT report.</w:t>
      </w:r>
    </w:p>
    <w:p w14:paraId="4687D0F0" w14:textId="0E7A019A" w:rsidR="00FD6CBF" w:rsidRPr="00030616" w:rsidRDefault="00B94FD3" w:rsidP="000173DD">
      <w:pPr>
        <w:numPr>
          <w:ilvl w:val="0"/>
          <w:numId w:val="1"/>
        </w:numPr>
        <w:spacing w:after="220"/>
      </w:pPr>
      <w:r w:rsidRPr="00030616">
        <w:lastRenderedPageBreak/>
        <w:t>Meets with regional management to discuss the AIT recommendation(s) for staff follow</w:t>
      </w:r>
      <w:ins w:id="46" w:author="Author">
        <w:r w:rsidR="009D7210">
          <w:noBreakHyphen/>
        </w:r>
      </w:ins>
      <w:r w:rsidRPr="00030616">
        <w:t>up based on the findings of the AIT report and assists in coordinating the transfer of responsibility for follow</w:t>
      </w:r>
      <w:ins w:id="47" w:author="Author">
        <w:r w:rsidR="00335836">
          <w:t>-</w:t>
        </w:r>
      </w:ins>
      <w:r w:rsidRPr="00030616">
        <w:t>up actions.</w:t>
      </w:r>
    </w:p>
    <w:p w14:paraId="1060F6F3" w14:textId="77777777" w:rsidR="00B94FD3" w:rsidRPr="00030616" w:rsidRDefault="00B94FD3" w:rsidP="007C5CA1">
      <w:pPr>
        <w:pStyle w:val="Heading2"/>
      </w:pPr>
      <w:r w:rsidRPr="00030616">
        <w:t>02.02</w:t>
      </w:r>
      <w:r w:rsidRPr="00030616">
        <w:tab/>
      </w:r>
      <w:r w:rsidRPr="00030616">
        <w:rPr>
          <w:u w:val="single"/>
        </w:rPr>
        <w:t>AIT Members</w:t>
      </w:r>
    </w:p>
    <w:p w14:paraId="449AEF6E" w14:textId="1D22D399" w:rsidR="00B94FD3" w:rsidRPr="00030616" w:rsidRDefault="00B94FD3" w:rsidP="00C2096A">
      <w:pPr>
        <w:numPr>
          <w:ilvl w:val="0"/>
          <w:numId w:val="22"/>
        </w:numPr>
        <w:spacing w:after="220"/>
      </w:pPr>
      <w:r w:rsidRPr="00030616">
        <w:t>Report directly to the AIT leader.</w:t>
      </w:r>
    </w:p>
    <w:p w14:paraId="5E456C44" w14:textId="34391ADC" w:rsidR="00B94FD3" w:rsidRPr="00030616" w:rsidRDefault="00B94FD3" w:rsidP="00C2096A">
      <w:pPr>
        <w:numPr>
          <w:ilvl w:val="0"/>
          <w:numId w:val="22"/>
        </w:numPr>
        <w:spacing w:after="220"/>
      </w:pPr>
      <w:r w:rsidRPr="00030616">
        <w:t>Conduct a timely, thorough</w:t>
      </w:r>
      <w:ins w:id="48" w:author="Author">
        <w:r w:rsidR="00540EB7">
          <w:t>,</w:t>
        </w:r>
      </w:ins>
      <w:r w:rsidRPr="00030616">
        <w:t xml:space="preserve"> and systematic inspection of significant operational events at facilities licensed by the NRC, under the supervision of the AIT leader. In so doing, team members shall</w:t>
      </w:r>
      <w:ins w:id="49" w:author="Author">
        <w:r w:rsidR="00477A28">
          <w:t xml:space="preserve"> do the following</w:t>
        </w:r>
      </w:ins>
      <w:r w:rsidRPr="00030616">
        <w:t>:</w:t>
      </w:r>
    </w:p>
    <w:p w14:paraId="3B2DE6A5" w14:textId="77777777" w:rsidR="00B94FD3" w:rsidRPr="00030616" w:rsidRDefault="00B94FD3" w:rsidP="00C2096A">
      <w:pPr>
        <w:numPr>
          <w:ilvl w:val="1"/>
          <w:numId w:val="1"/>
        </w:numPr>
        <w:spacing w:after="220"/>
      </w:pPr>
      <w:r w:rsidRPr="00030616">
        <w:t>Assess the significance of the event under the guidance of the AIT leader.</w:t>
      </w:r>
    </w:p>
    <w:p w14:paraId="007D7BB1" w14:textId="50BFA773" w:rsidR="00B94FD3" w:rsidRPr="00030616" w:rsidRDefault="00B94FD3" w:rsidP="00C2096A">
      <w:pPr>
        <w:numPr>
          <w:ilvl w:val="1"/>
          <w:numId w:val="1"/>
        </w:numPr>
        <w:spacing w:after="220"/>
      </w:pPr>
      <w:r w:rsidRPr="00030616">
        <w:t>Collect, analyze</w:t>
      </w:r>
      <w:ins w:id="50" w:author="Author">
        <w:r w:rsidR="00560A5A">
          <w:t>,</w:t>
        </w:r>
      </w:ins>
      <w:r w:rsidRPr="00030616">
        <w:t xml:space="preserve"> and document information and evidence as directed by the AIT leader.</w:t>
      </w:r>
    </w:p>
    <w:p w14:paraId="180C56C2" w14:textId="77777777" w:rsidR="00B94FD3" w:rsidRPr="00030616" w:rsidRDefault="00B94FD3" w:rsidP="00C2096A">
      <w:pPr>
        <w:numPr>
          <w:ilvl w:val="1"/>
          <w:numId w:val="1"/>
        </w:numPr>
        <w:spacing w:after="220"/>
      </w:pPr>
      <w:r w:rsidRPr="00030616">
        <w:t>Evaluate the adequacy of licensee response to an event under the guidance of the AIT leader.</w:t>
      </w:r>
    </w:p>
    <w:p w14:paraId="57A36CF4" w14:textId="34274669" w:rsidR="00B94FD3" w:rsidRPr="00030616" w:rsidRDefault="00B94FD3" w:rsidP="00C2096A">
      <w:pPr>
        <w:numPr>
          <w:ilvl w:val="0"/>
          <w:numId w:val="22"/>
        </w:numPr>
        <w:spacing w:after="220"/>
      </w:pPr>
      <w:r w:rsidRPr="00030616">
        <w:t xml:space="preserve">Remain together after the inspection, at the discretion of the AIT leader, </w:t>
      </w:r>
      <w:ins w:id="51" w:author="Author">
        <w:r w:rsidR="003872F5">
          <w:t>to</w:t>
        </w:r>
      </w:ins>
      <w:r w:rsidRPr="00030616">
        <w:t xml:space="preserve"> prepar</w:t>
      </w:r>
      <w:ins w:id="52" w:author="Author">
        <w:r w:rsidR="0088558C">
          <w:t>e</w:t>
        </w:r>
      </w:ins>
      <w:r w:rsidRPr="00030616">
        <w:t xml:space="preserve"> the AIT report.</w:t>
      </w:r>
    </w:p>
    <w:p w14:paraId="5CA84477" w14:textId="77777777" w:rsidR="00B94FD3" w:rsidRPr="00030616" w:rsidRDefault="00B94FD3" w:rsidP="00AF4D7C">
      <w:pPr>
        <w:pStyle w:val="Heading1"/>
      </w:pPr>
      <w:r w:rsidRPr="00030616">
        <w:t>93800-03</w:t>
      </w:r>
      <w:r w:rsidRPr="00030616">
        <w:tab/>
        <w:t>INSPECTION GUIDANCE</w:t>
      </w:r>
    </w:p>
    <w:p w14:paraId="28DDE8FA" w14:textId="13D2302C" w:rsidR="004A7D62" w:rsidRDefault="00B94FD3" w:rsidP="007C5CA1">
      <w:pPr>
        <w:pStyle w:val="Heading2"/>
        <w:rPr>
          <w:ins w:id="53" w:author="Author"/>
        </w:rPr>
      </w:pPr>
      <w:r w:rsidRPr="00030616">
        <w:t>03.01</w:t>
      </w:r>
      <w:r w:rsidRPr="00030616">
        <w:tab/>
      </w:r>
      <w:r w:rsidRPr="00030616">
        <w:rPr>
          <w:u w:val="single"/>
        </w:rPr>
        <w:t>Scope</w:t>
      </w:r>
    </w:p>
    <w:p w14:paraId="3BDC200E" w14:textId="7E70415C" w:rsidR="00B94FD3" w:rsidRPr="00030616" w:rsidRDefault="00B94FD3" w:rsidP="009B5141">
      <w:pPr>
        <w:pStyle w:val="BodyText3"/>
      </w:pPr>
      <w:r w:rsidRPr="00030616">
        <w:t xml:space="preserve">The following guidance should not be construed as limiting AIT authority to pursue all pertinent aspects of an event. However, safety </w:t>
      </w:r>
      <w:ins w:id="54" w:author="Author">
        <w:r w:rsidR="00B35F8E">
          <w:t xml:space="preserve">and security </w:t>
        </w:r>
      </w:ins>
      <w:r w:rsidRPr="00030616">
        <w:t xml:space="preserve">(or regulatory) concerns raised that may or may not be directly related to the event under consideration should be reported to </w:t>
      </w:r>
      <w:ins w:id="55" w:author="Author">
        <w:r w:rsidR="008E36E5">
          <w:t>h</w:t>
        </w:r>
        <w:r w:rsidR="008E36E5" w:rsidRPr="00030616">
          <w:t>eadquarters</w:t>
        </w:r>
        <w:r w:rsidR="008E36E5">
          <w:t>,</w:t>
        </w:r>
      </w:ins>
      <w:r w:rsidRPr="00030616">
        <w:t xml:space="preserve"> </w:t>
      </w:r>
      <w:ins w:id="56" w:author="Author">
        <w:r w:rsidR="008E36E5">
          <w:t>r</w:t>
        </w:r>
        <w:r w:rsidR="008E36E5" w:rsidRPr="00030616">
          <w:t xml:space="preserve">egional </w:t>
        </w:r>
        <w:r w:rsidR="008E36E5">
          <w:t>o</w:t>
        </w:r>
        <w:r w:rsidR="008E36E5" w:rsidRPr="00030616">
          <w:t xml:space="preserve">ffice </w:t>
        </w:r>
      </w:ins>
      <w:r w:rsidRPr="00030616">
        <w:t>management</w:t>
      </w:r>
      <w:ins w:id="57" w:author="Author">
        <w:r w:rsidR="008E36E5">
          <w:t>, or both,</w:t>
        </w:r>
      </w:ins>
      <w:r w:rsidRPr="00030616">
        <w:t xml:space="preserve"> for appropriate action.</w:t>
      </w:r>
    </w:p>
    <w:p w14:paraId="07B80589" w14:textId="7D365B4E" w:rsidR="00B94FD3" w:rsidRPr="00030616" w:rsidRDefault="003E2E3C" w:rsidP="00C2096A">
      <w:pPr>
        <w:numPr>
          <w:ilvl w:val="0"/>
          <w:numId w:val="23"/>
        </w:numPr>
        <w:tabs>
          <w:tab w:val="left" w:pos="806"/>
        </w:tabs>
        <w:spacing w:after="220"/>
      </w:pPr>
      <w:r>
        <w:t>Promptly i</w:t>
      </w:r>
      <w:r w:rsidR="00B94FD3" w:rsidRPr="00030616">
        <w:t xml:space="preserve">dentify </w:t>
      </w:r>
      <w:r>
        <w:t xml:space="preserve">and convey </w:t>
      </w:r>
      <w:r w:rsidR="00B94FD3" w:rsidRPr="00030616">
        <w:t>generic safety concerns to the regional management</w:t>
      </w:r>
      <w:r w:rsidR="0015557E" w:rsidRPr="0015557E">
        <w:t xml:space="preserve"> </w:t>
      </w:r>
      <w:r w:rsidR="0015557E">
        <w:t>and NRR/</w:t>
      </w:r>
      <w:ins w:id="58" w:author="Author">
        <w:r w:rsidR="00A72F21">
          <w:t>DRO</w:t>
        </w:r>
      </w:ins>
      <w:r w:rsidR="0015557E">
        <w:t>/IOEB when appropriate</w:t>
      </w:r>
      <w:r>
        <w:t>,</w:t>
      </w:r>
      <w:r w:rsidR="00B94FD3" w:rsidRPr="00030616">
        <w:t xml:space="preserve"> </w:t>
      </w:r>
      <w:ins w:id="59" w:author="Author">
        <w:r w:rsidR="00611841">
          <w:t>which</w:t>
        </w:r>
        <w:r w:rsidR="00611841" w:rsidRPr="00030616">
          <w:t xml:space="preserve"> </w:t>
        </w:r>
      </w:ins>
      <w:r w:rsidR="00B94FD3" w:rsidRPr="00030616">
        <w:t xml:space="preserve">will initiate follow-up actions. Recommendations for immediate follow-up actions, such as issuance of </w:t>
      </w:r>
      <w:ins w:id="60" w:author="Author">
        <w:r w:rsidR="00D54466">
          <w:t>o</w:t>
        </w:r>
        <w:r w:rsidR="00047198">
          <w:t xml:space="preserve">perating </w:t>
        </w:r>
        <w:r w:rsidR="00D54466">
          <w:t>e</w:t>
        </w:r>
        <w:r w:rsidR="00047198">
          <w:t xml:space="preserve">xperience </w:t>
        </w:r>
        <w:r w:rsidR="00D54466">
          <w:t>s</w:t>
        </w:r>
        <w:r w:rsidR="00A85848">
          <w:t xml:space="preserve">mart </w:t>
        </w:r>
        <w:r w:rsidR="00D54466">
          <w:t>s</w:t>
        </w:r>
        <w:r w:rsidR="00A85848">
          <w:t xml:space="preserve">amples, </w:t>
        </w:r>
        <w:r w:rsidR="00D54466">
          <w:t>i</w:t>
        </w:r>
        <w:r w:rsidR="00D54466" w:rsidRPr="00030616">
          <w:t xml:space="preserve">nformation </w:t>
        </w:r>
        <w:r w:rsidR="00D54466">
          <w:t>n</w:t>
        </w:r>
        <w:r w:rsidR="00D54466" w:rsidRPr="00030616">
          <w:t>otices</w:t>
        </w:r>
      </w:ins>
      <w:r w:rsidR="00B94FD3" w:rsidRPr="00030616">
        <w:t xml:space="preserve">, </w:t>
      </w:r>
      <w:ins w:id="61" w:author="Author">
        <w:r w:rsidR="00D54466">
          <w:t>g</w:t>
        </w:r>
        <w:r w:rsidR="00D54466" w:rsidRPr="00030616">
          <w:t xml:space="preserve">eneric </w:t>
        </w:r>
        <w:r w:rsidR="00D54466">
          <w:t>l</w:t>
        </w:r>
        <w:r w:rsidR="00D54466" w:rsidRPr="00030616">
          <w:t>etters</w:t>
        </w:r>
      </w:ins>
      <w:r w:rsidR="00B94FD3" w:rsidRPr="00030616">
        <w:t xml:space="preserve">, </w:t>
      </w:r>
      <w:r w:rsidR="003053D1" w:rsidRPr="00030616">
        <w:t xml:space="preserve">or </w:t>
      </w:r>
      <w:ins w:id="62" w:author="Author">
        <w:r w:rsidR="00D54466">
          <w:t>b</w:t>
        </w:r>
        <w:r w:rsidR="00D54466" w:rsidRPr="00030616">
          <w:t>ulletins</w:t>
        </w:r>
      </w:ins>
      <w:r w:rsidR="00B94FD3" w:rsidRPr="00030616">
        <w:t>, shall also be made through the normal organizational structure and procedures.</w:t>
      </w:r>
    </w:p>
    <w:p w14:paraId="0D22C706" w14:textId="13A26FCF" w:rsidR="00B94FD3" w:rsidRPr="00030616" w:rsidRDefault="00B94FD3" w:rsidP="00C2096A">
      <w:pPr>
        <w:numPr>
          <w:ilvl w:val="0"/>
          <w:numId w:val="23"/>
        </w:numPr>
        <w:tabs>
          <w:tab w:val="left" w:pos="806"/>
        </w:tabs>
        <w:spacing w:after="220"/>
      </w:pPr>
      <w:r w:rsidRPr="00030616">
        <w:t>Emphasize fact finding</w:t>
      </w:r>
      <w:ins w:id="63" w:author="Author">
        <w:r w:rsidR="00B40A5E">
          <w:t>;</w:t>
        </w:r>
        <w:r w:rsidR="00B40A5E" w:rsidRPr="00030616">
          <w:t xml:space="preserve"> </w:t>
        </w:r>
        <w:r w:rsidR="00905F19">
          <w:t>that is</w:t>
        </w:r>
        <w:r w:rsidR="00905F19" w:rsidRPr="00030616">
          <w:t>,</w:t>
        </w:r>
        <w:r w:rsidR="00905F19">
          <w:t> </w:t>
        </w:r>
      </w:ins>
      <w:r w:rsidRPr="00030616">
        <w:t>fully understanding the circumstances surrounding an event and probable cause(s), including conditions preceding the event, event chronology, systems response, equipment performance, event precursors</w:t>
      </w:r>
      <w:ins w:id="64" w:author="Author">
        <w:r w:rsidR="00C561E0">
          <w:t>; and considerations of</w:t>
        </w:r>
        <w:r w:rsidR="00C561E0" w:rsidRPr="00030616">
          <w:t xml:space="preserve"> </w:t>
        </w:r>
      </w:ins>
      <w:r w:rsidRPr="00030616">
        <w:t>human factors, quality assurance, radiological</w:t>
      </w:r>
      <w:ins w:id="65" w:author="Author">
        <w:r w:rsidR="00F31B2E">
          <w:t xml:space="preserve"> expos</w:t>
        </w:r>
        <w:r w:rsidR="0066262F">
          <w:t>ure</w:t>
        </w:r>
      </w:ins>
      <w:r w:rsidRPr="00030616">
        <w:t>, safeguards</w:t>
      </w:r>
      <w:r w:rsidRPr="00030616">
        <w:rPr>
          <w:i/>
        </w:rPr>
        <w:t>, and safety culture component</w:t>
      </w:r>
      <w:ins w:id="66" w:author="Author">
        <w:r w:rsidR="007302E1">
          <w:rPr>
            <w:i/>
          </w:rPr>
          <w:t>s</w:t>
        </w:r>
      </w:ins>
      <w:r w:rsidRPr="00030616">
        <w:rPr>
          <w:i/>
        </w:rPr>
        <w:t xml:space="preserve"> (as defined in </w:t>
      </w:r>
      <w:r w:rsidR="003E2E3C" w:rsidRPr="00605283">
        <w:rPr>
          <w:i/>
          <w:iCs/>
        </w:rPr>
        <w:t xml:space="preserve">IMC </w:t>
      </w:r>
      <w:r w:rsidR="003E2E3C" w:rsidRPr="00605283">
        <w:rPr>
          <w:i/>
        </w:rPr>
        <w:t xml:space="preserve">0310, </w:t>
      </w:r>
      <w:ins w:id="67" w:author="Author">
        <w:r w:rsidR="0045623D">
          <w:rPr>
            <w:i/>
          </w:rPr>
          <w:t>“</w:t>
        </w:r>
        <w:r w:rsidR="00601B3C">
          <w:rPr>
            <w:i/>
          </w:rPr>
          <w:t>Aspects</w:t>
        </w:r>
        <w:r w:rsidR="00601B3C" w:rsidRPr="00605283">
          <w:rPr>
            <w:i/>
          </w:rPr>
          <w:t xml:space="preserve"> </w:t>
        </w:r>
      </w:ins>
      <w:r w:rsidR="003E2E3C" w:rsidRPr="00605283">
        <w:rPr>
          <w:i/>
        </w:rPr>
        <w:t xml:space="preserve">Within </w:t>
      </w:r>
      <w:ins w:id="68" w:author="Author">
        <w:r w:rsidR="002D575D">
          <w:rPr>
            <w:i/>
          </w:rPr>
          <w:t>t</w:t>
        </w:r>
        <w:r w:rsidR="002D575D" w:rsidRPr="00605283">
          <w:rPr>
            <w:i/>
          </w:rPr>
          <w:t xml:space="preserve">he </w:t>
        </w:r>
      </w:ins>
      <w:r w:rsidR="003E2E3C" w:rsidRPr="00605283">
        <w:rPr>
          <w:i/>
        </w:rPr>
        <w:t>Cross</w:t>
      </w:r>
      <w:r w:rsidR="00A32617">
        <w:rPr>
          <w:i/>
        </w:rPr>
        <w:noBreakHyphen/>
      </w:r>
      <w:r w:rsidR="003E2E3C" w:rsidRPr="00605283">
        <w:rPr>
          <w:i/>
        </w:rPr>
        <w:t>Cutting Areas</w:t>
      </w:r>
      <w:r w:rsidR="007757FE">
        <w:rPr>
          <w:i/>
        </w:rPr>
        <w:t>.</w:t>
      </w:r>
      <w:ins w:id="69" w:author="Author">
        <w:r w:rsidR="0045623D">
          <w:rPr>
            <w:i/>
          </w:rPr>
          <w:t>”</w:t>
        </w:r>
      </w:ins>
      <w:r w:rsidRPr="00030616">
        <w:t xml:space="preserve"> [C1] Determine whether the licensee had failed to adequately implement </w:t>
      </w:r>
      <w:r w:rsidR="001A1572">
        <w:t xml:space="preserve">past operating experience including </w:t>
      </w:r>
      <w:r w:rsidRPr="00030616">
        <w:t xml:space="preserve">generic communications, such as </w:t>
      </w:r>
      <w:ins w:id="70" w:author="Author">
        <w:r w:rsidR="0045623D">
          <w:t>i</w:t>
        </w:r>
        <w:r w:rsidR="0045623D" w:rsidRPr="00030616">
          <w:t xml:space="preserve">nformation </w:t>
        </w:r>
        <w:r w:rsidR="0045623D">
          <w:t>n</w:t>
        </w:r>
        <w:r w:rsidR="0045623D" w:rsidRPr="00030616">
          <w:t>otices</w:t>
        </w:r>
      </w:ins>
      <w:r w:rsidRPr="00030616">
        <w:t xml:space="preserve">, </w:t>
      </w:r>
      <w:ins w:id="71" w:author="Author">
        <w:r w:rsidR="0045623D">
          <w:t>g</w:t>
        </w:r>
        <w:r w:rsidR="0045623D" w:rsidRPr="00030616">
          <w:t xml:space="preserve">eneric </w:t>
        </w:r>
        <w:r w:rsidR="0045623D">
          <w:t>l</w:t>
        </w:r>
        <w:r w:rsidR="0045623D" w:rsidRPr="00030616">
          <w:t>etters</w:t>
        </w:r>
      </w:ins>
      <w:r w:rsidRPr="00030616">
        <w:t xml:space="preserve">, and </w:t>
      </w:r>
      <w:ins w:id="72" w:author="Author">
        <w:r w:rsidR="0045623D">
          <w:t>b</w:t>
        </w:r>
        <w:r w:rsidR="0045623D" w:rsidRPr="00030616">
          <w:t>ulletins</w:t>
        </w:r>
      </w:ins>
      <w:r w:rsidRPr="00030616">
        <w:t>.</w:t>
      </w:r>
    </w:p>
    <w:p w14:paraId="6C89B5BB" w14:textId="42584283" w:rsidR="009627F7" w:rsidRPr="00030616" w:rsidRDefault="00B94FD3" w:rsidP="00162015">
      <w:pPr>
        <w:keepLines/>
        <w:numPr>
          <w:ilvl w:val="0"/>
          <w:numId w:val="23"/>
        </w:numPr>
        <w:tabs>
          <w:tab w:val="left" w:pos="806"/>
        </w:tabs>
        <w:spacing w:after="220"/>
      </w:pPr>
      <w:r w:rsidRPr="00030616">
        <w:lastRenderedPageBreak/>
        <w:t>Base the fact-finding effort on the most timely, reliable evidential material, including interviews and other documented material related to the event previously obtained by internal audit or investigative groups.</w:t>
      </w:r>
      <w:r w:rsidR="003E2E3C">
        <w:t xml:space="preserve"> </w:t>
      </w:r>
      <w:r w:rsidR="003E2E3C" w:rsidRPr="00605283">
        <w:rPr>
          <w:noProof/>
        </w:rPr>
        <w:t xml:space="preserve">Inspectors should consider visiting vendor or contractor facilities, if necessary, to gather additional insights to verify licensee conclusions that are dependent on </w:t>
      </w:r>
      <w:ins w:id="73" w:author="Author">
        <w:r w:rsidR="005C2480">
          <w:rPr>
            <w:noProof/>
          </w:rPr>
          <w:t xml:space="preserve">information </w:t>
        </w:r>
        <w:r w:rsidR="007D2028">
          <w:rPr>
            <w:noProof/>
          </w:rPr>
          <w:t xml:space="preserve">supplied by </w:t>
        </w:r>
      </w:ins>
      <w:r w:rsidR="003E2E3C" w:rsidRPr="00605283">
        <w:rPr>
          <w:noProof/>
        </w:rPr>
        <w:t>vendor</w:t>
      </w:r>
      <w:ins w:id="74" w:author="Author">
        <w:r w:rsidR="007D2028">
          <w:rPr>
            <w:noProof/>
          </w:rPr>
          <w:t xml:space="preserve">s or </w:t>
        </w:r>
      </w:ins>
      <w:r w:rsidR="003E2E3C" w:rsidRPr="00605283">
        <w:rPr>
          <w:noProof/>
        </w:rPr>
        <w:t>contractor</w:t>
      </w:r>
      <w:ins w:id="75" w:author="Author">
        <w:r w:rsidR="007D2028">
          <w:rPr>
            <w:noProof/>
          </w:rPr>
          <w:t>s.</w:t>
        </w:r>
      </w:ins>
      <w:r w:rsidR="003E2E3C" w:rsidRPr="00605283">
        <w:rPr>
          <w:noProof/>
        </w:rPr>
        <w:t xml:space="preserve"> The inspectors should consult with the Quality and Vendor </w:t>
      </w:r>
      <w:ins w:id="76" w:author="Author">
        <w:r w:rsidR="00D04A6D">
          <w:rPr>
            <w:noProof/>
          </w:rPr>
          <w:t xml:space="preserve">Inspection </w:t>
        </w:r>
      </w:ins>
      <w:r w:rsidR="003E2E3C" w:rsidRPr="00605283">
        <w:rPr>
          <w:noProof/>
        </w:rPr>
        <w:t xml:space="preserve">Branch for additional guidance </w:t>
      </w:r>
      <w:ins w:id="77" w:author="Author">
        <w:r w:rsidR="00D83273">
          <w:rPr>
            <w:noProof/>
          </w:rPr>
          <w:t>before</w:t>
        </w:r>
      </w:ins>
      <w:r w:rsidR="003E2E3C" w:rsidRPr="00605283">
        <w:rPr>
          <w:noProof/>
        </w:rPr>
        <w:t xml:space="preserve"> visiting a vendor or contractor.</w:t>
      </w:r>
    </w:p>
    <w:p w14:paraId="7D30205F" w14:textId="76DA29DC" w:rsidR="00B94FD3" w:rsidRPr="00030616" w:rsidRDefault="00B94FD3" w:rsidP="00C2096A">
      <w:pPr>
        <w:numPr>
          <w:ilvl w:val="0"/>
          <w:numId w:val="23"/>
        </w:numPr>
        <w:tabs>
          <w:tab w:val="left" w:pos="806"/>
        </w:tabs>
        <w:spacing w:after="220"/>
      </w:pPr>
      <w:r w:rsidRPr="00030616">
        <w:t>It is not the responsibility of an AIT to</w:t>
      </w:r>
      <w:ins w:id="78" w:author="Author">
        <w:r w:rsidR="00A31773">
          <w:t xml:space="preserve"> do the following</w:t>
        </w:r>
      </w:ins>
      <w:r w:rsidRPr="00030616">
        <w:t>:</w:t>
      </w:r>
    </w:p>
    <w:p w14:paraId="32D3D96A" w14:textId="564756DC" w:rsidR="00B94FD3" w:rsidRPr="00030616" w:rsidRDefault="00B94FD3" w:rsidP="00C2096A">
      <w:pPr>
        <w:numPr>
          <w:ilvl w:val="1"/>
          <w:numId w:val="25"/>
        </w:numPr>
        <w:tabs>
          <w:tab w:val="left" w:pos="1440"/>
        </w:tabs>
        <w:spacing w:after="220"/>
      </w:pPr>
      <w:r w:rsidRPr="00030616">
        <w:t xml:space="preserve">Examine the regulatory process </w:t>
      </w:r>
      <w:ins w:id="79" w:author="Author">
        <w:r w:rsidR="00540A64">
          <w:t xml:space="preserve">during the inspection </w:t>
        </w:r>
      </w:ins>
      <w:r w:rsidRPr="00030616">
        <w:t>(to determine whether that process contributed directly to the cause or course of the event).</w:t>
      </w:r>
      <w:r w:rsidR="00524459">
        <w:t xml:space="preserve"> </w:t>
      </w:r>
      <w:r w:rsidR="00DC6E17">
        <w:t xml:space="preserve">When the regulatory process appears to have </w:t>
      </w:r>
      <w:r w:rsidR="00DC6E17" w:rsidRPr="00605283">
        <w:t>contributed directly to the cause or course of the event</w:t>
      </w:r>
      <w:r w:rsidR="00DC6E17">
        <w:t xml:space="preserve">, the </w:t>
      </w:r>
      <w:r w:rsidR="004751B4">
        <w:t>AIT</w:t>
      </w:r>
      <w:r w:rsidR="00DC6E17">
        <w:t xml:space="preserve"> should s</w:t>
      </w:r>
      <w:r w:rsidR="00524459">
        <w:t xml:space="preserve">ubmit feedback </w:t>
      </w:r>
      <w:r w:rsidR="00114728">
        <w:t xml:space="preserve">to </w:t>
      </w:r>
      <w:r w:rsidR="00DC6E17">
        <w:t xml:space="preserve">the program office. </w:t>
      </w:r>
      <w:r w:rsidR="00114728">
        <w:t>IMC 0801, “Inspection Program Feedback Process</w:t>
      </w:r>
      <w:ins w:id="80" w:author="Author">
        <w:r w:rsidR="00793DDF">
          <w:t xml:space="preserve">” </w:t>
        </w:r>
        <w:r w:rsidR="00CE6192">
          <w:t>describes the process.</w:t>
        </w:r>
      </w:ins>
    </w:p>
    <w:p w14:paraId="702AA76C" w14:textId="4CF99EAD" w:rsidR="00B94FD3" w:rsidRPr="00030616" w:rsidRDefault="00B94FD3" w:rsidP="00C2096A">
      <w:pPr>
        <w:numPr>
          <w:ilvl w:val="1"/>
          <w:numId w:val="25"/>
        </w:numPr>
        <w:tabs>
          <w:tab w:val="left" w:pos="1440"/>
        </w:tabs>
        <w:spacing w:after="220"/>
      </w:pPr>
      <w:r w:rsidRPr="00030616">
        <w:t>Determine whether NRC rules or requirements were violated</w:t>
      </w:r>
      <w:ins w:id="81" w:author="Author">
        <w:r w:rsidR="00320582">
          <w:t xml:space="preserve"> and</w:t>
        </w:r>
      </w:ins>
      <w:r w:rsidRPr="00030616">
        <w:t xml:space="preserve"> recommend enforcement actions. </w:t>
      </w:r>
      <w:ins w:id="82" w:author="Author">
        <w:r w:rsidR="00793DDF">
          <w:t>I</w:t>
        </w:r>
      </w:ins>
      <w:r w:rsidRPr="00030616">
        <w:t xml:space="preserve">nspectors may evaluate and document inspection findings </w:t>
      </w:r>
      <w:proofErr w:type="gramStart"/>
      <w:r w:rsidR="008A290A">
        <w:t>provided</w:t>
      </w:r>
      <w:r w:rsidRPr="00030616">
        <w:t xml:space="preserve"> that</w:t>
      </w:r>
      <w:proofErr w:type="gramEnd"/>
      <w:r w:rsidRPr="00030616">
        <w:t xml:space="preserve"> this does not interfere with fulfillment of the team’s charter</w:t>
      </w:r>
      <w:r w:rsidR="009878BB">
        <w:t xml:space="preserve"> or </w:t>
      </w:r>
      <w:ins w:id="83" w:author="Author">
        <w:r w:rsidR="002D178B">
          <w:t>substantially</w:t>
        </w:r>
        <w:r w:rsidR="00BC1514">
          <w:t xml:space="preserve"> </w:t>
        </w:r>
      </w:ins>
      <w:r w:rsidR="009878BB">
        <w:t>delay the issuance of the inspection report</w:t>
      </w:r>
      <w:r w:rsidRPr="00030616">
        <w:t>.</w:t>
      </w:r>
    </w:p>
    <w:p w14:paraId="6FCD7FC7" w14:textId="090A913C" w:rsidR="00B94FD3" w:rsidRPr="00030616" w:rsidRDefault="00B94FD3" w:rsidP="00C2096A">
      <w:pPr>
        <w:numPr>
          <w:ilvl w:val="1"/>
          <w:numId w:val="25"/>
        </w:numPr>
        <w:tabs>
          <w:tab w:val="left" w:pos="1440"/>
        </w:tabs>
        <w:spacing w:after="220"/>
      </w:pPr>
      <w:r w:rsidRPr="00030616">
        <w:t>Evaluate risk significance of findings, using Significance Determination Process.</w:t>
      </w:r>
      <w:r w:rsidR="00524459">
        <w:t xml:space="preserve"> It may be appropriate to document a pending finding, apparent violation, or unresolved item for inspector follow-up so as not to delay the inspection report.</w:t>
      </w:r>
    </w:p>
    <w:p w14:paraId="11442583" w14:textId="77777777" w:rsidR="00B94FD3" w:rsidRPr="00030616" w:rsidRDefault="00B94FD3" w:rsidP="00C2096A">
      <w:pPr>
        <w:numPr>
          <w:ilvl w:val="1"/>
          <w:numId w:val="25"/>
        </w:numPr>
        <w:tabs>
          <w:tab w:val="left" w:pos="1440"/>
        </w:tabs>
        <w:spacing w:after="220"/>
      </w:pPr>
      <w:r w:rsidRPr="00030616">
        <w:t>Address licensee actions related to plant restart.</w:t>
      </w:r>
    </w:p>
    <w:p w14:paraId="397B0027" w14:textId="0DDF2777" w:rsidR="00B94FD3" w:rsidRDefault="00B94FD3" w:rsidP="00C2096A">
      <w:pPr>
        <w:numPr>
          <w:ilvl w:val="1"/>
          <w:numId w:val="25"/>
        </w:numPr>
        <w:tabs>
          <w:tab w:val="left" w:pos="1440"/>
        </w:tabs>
        <w:spacing w:after="220"/>
        <w:rPr>
          <w:ins w:id="84" w:author="Author"/>
        </w:rPr>
      </w:pPr>
      <w:r w:rsidRPr="00030616">
        <w:t>Address the applicability of generic safety</w:t>
      </w:r>
      <w:r w:rsidR="003E2E3C">
        <w:t xml:space="preserve"> or security</w:t>
      </w:r>
      <w:r w:rsidRPr="00030616">
        <w:t xml:space="preserve"> concerns </w:t>
      </w:r>
      <w:r w:rsidR="003E2E3C">
        <w:t>at</w:t>
      </w:r>
      <w:r w:rsidRPr="00030616">
        <w:t xml:space="preserve"> other facilities.</w:t>
      </w:r>
    </w:p>
    <w:p w14:paraId="30C0CB6E" w14:textId="63FC1D2F" w:rsidR="006A38C6" w:rsidRDefault="006A38C6" w:rsidP="00C2096A">
      <w:pPr>
        <w:numPr>
          <w:ilvl w:val="0"/>
          <w:numId w:val="23"/>
        </w:numPr>
        <w:tabs>
          <w:tab w:val="left" w:pos="806"/>
        </w:tabs>
        <w:spacing w:after="220"/>
        <w:rPr>
          <w:ins w:id="85" w:author="Author"/>
        </w:rPr>
      </w:pPr>
      <w:ins w:id="86" w:author="Author">
        <w:r>
          <w:t>For a medical event refer to MD</w:t>
        </w:r>
        <w:r w:rsidR="004A3447">
          <w:t> </w:t>
        </w:r>
        <w:r>
          <w:t>8.10, “</w:t>
        </w:r>
        <w:r w:rsidRPr="00801AC4">
          <w:t>NRC Assessment Program for a Medical Event or an Incident Occurring at a Medical Facility</w:t>
        </w:r>
        <w:r w:rsidR="004A3447">
          <w:t>,</w:t>
        </w:r>
        <w:r>
          <w:t>” for additional direction.</w:t>
        </w:r>
      </w:ins>
    </w:p>
    <w:p w14:paraId="5FB4908A" w14:textId="7CE8302C" w:rsidR="00E15EAF" w:rsidRDefault="006A38C6" w:rsidP="00E15EAF">
      <w:pPr>
        <w:numPr>
          <w:ilvl w:val="0"/>
          <w:numId w:val="23"/>
        </w:numPr>
        <w:tabs>
          <w:tab w:val="left" w:pos="806"/>
        </w:tabs>
        <w:spacing w:after="220"/>
        <w:rPr>
          <w:ins w:id="87" w:author="Author"/>
        </w:rPr>
      </w:pPr>
      <w:ins w:id="88" w:author="Author">
        <w:r>
          <w:t xml:space="preserve">For </w:t>
        </w:r>
        <w:r w:rsidRPr="00FB2F67">
          <w:t>significant</w:t>
        </w:r>
        <w:r>
          <w:t xml:space="preserve"> radiological events at</w:t>
        </w:r>
        <w:r w:rsidRPr="00FB2F67">
          <w:t xml:space="preserve"> reactor, fuel cycle</w:t>
        </w:r>
        <w:r>
          <w:t>,</w:t>
        </w:r>
        <w:r w:rsidRPr="00FB2F67">
          <w:t xml:space="preserve"> materials</w:t>
        </w:r>
        <w:r w:rsidR="00BB365C">
          <w:t xml:space="preserve">, or non-power </w:t>
        </w:r>
        <w:r w:rsidR="004668FB">
          <w:t xml:space="preserve">utilization </w:t>
        </w:r>
        <w:r>
          <w:t>facilities</w:t>
        </w:r>
        <w:r w:rsidR="0059089B">
          <w:t>,</w:t>
        </w:r>
        <w:r>
          <w:t xml:space="preserve"> review IMC</w:t>
        </w:r>
        <w:r w:rsidR="004352EA">
          <w:t> </w:t>
        </w:r>
        <w:r>
          <w:t>1301, “Response to Radioactive Material Incidents That Do Not Require Activation of the NRC Incident Response Plan</w:t>
        </w:r>
        <w:r w:rsidRPr="00FB2F67">
          <w:t>,</w:t>
        </w:r>
        <w:r>
          <w:t>” and IMC</w:t>
        </w:r>
        <w:r w:rsidR="002744D6">
          <w:t> </w:t>
        </w:r>
        <w:r>
          <w:t>1302, “Follow</w:t>
        </w:r>
        <w:r w:rsidR="00A908DE">
          <w:noBreakHyphen/>
        </w:r>
        <w:r>
          <w:t>up Actions and Action Levels for Radiation Exposures Associated with Materials Incidents Involving Members of the Public” for additional guidance.</w:t>
        </w:r>
      </w:ins>
    </w:p>
    <w:p w14:paraId="5ECFEF40" w14:textId="78AB6193" w:rsidR="006A38C6" w:rsidRDefault="00E15EAF" w:rsidP="00E15EAF">
      <w:pPr>
        <w:numPr>
          <w:ilvl w:val="0"/>
          <w:numId w:val="23"/>
        </w:numPr>
        <w:tabs>
          <w:tab w:val="left" w:pos="806"/>
        </w:tabs>
        <w:spacing w:after="220"/>
        <w:rPr>
          <w:ins w:id="89" w:author="Author"/>
        </w:rPr>
      </w:pPr>
      <w:ins w:id="90" w:author="Author">
        <w:r>
          <w:t>AIT</w:t>
        </w:r>
        <w:r w:rsidRPr="00222C78">
          <w:t xml:space="preserve"> members </w:t>
        </w:r>
        <w:r>
          <w:t>should</w:t>
        </w:r>
        <w:r w:rsidRPr="00222C78">
          <w:t xml:space="preserve"> </w:t>
        </w:r>
        <w:r w:rsidR="00F95A91">
          <w:t>en</w:t>
        </w:r>
        <w:r w:rsidRPr="00222C78">
          <w:t xml:space="preserve">sure the issuance of the </w:t>
        </w:r>
        <w:r>
          <w:t xml:space="preserve">augmented </w:t>
        </w:r>
        <w:r w:rsidRPr="00222C78">
          <w:t xml:space="preserve">inspection report is not </w:t>
        </w:r>
        <w:r>
          <w:t xml:space="preserve">substantially </w:t>
        </w:r>
        <w:r w:rsidRPr="00222C78">
          <w:t>delayed</w:t>
        </w:r>
        <w:r w:rsidR="002D178B">
          <w:t xml:space="preserve"> </w:t>
        </w:r>
        <w:proofErr w:type="gramStart"/>
        <w:r w:rsidR="002D178B">
          <w:t>in order</w:t>
        </w:r>
        <w:r w:rsidRPr="00222C78">
          <w:t xml:space="preserve"> to</w:t>
        </w:r>
        <w:proofErr w:type="gramEnd"/>
        <w:r w:rsidRPr="00222C78">
          <w:t xml:space="preserve"> assess the significance or severity of findings or violations. In some cases, it may be appropriate to document a pending finding, apparent violation, or unresolved item for inspector follow-up</w:t>
        </w:r>
        <w:r>
          <w:t xml:space="preserve"> so that the facts and causes of the event can be communicated</w:t>
        </w:r>
        <w:r w:rsidR="00B54CFC" w:rsidRPr="00B54CFC">
          <w:t xml:space="preserve"> </w:t>
        </w:r>
        <w:r w:rsidR="00B54CFC">
          <w:t>promptly</w:t>
        </w:r>
        <w:r w:rsidRPr="00222C78">
          <w:t>.</w:t>
        </w:r>
      </w:ins>
    </w:p>
    <w:p w14:paraId="1FE07646" w14:textId="018EC6DA" w:rsidR="004532F8" w:rsidRDefault="00B14D07" w:rsidP="007C5CA1">
      <w:pPr>
        <w:pStyle w:val="Heading2"/>
        <w:rPr>
          <w:ins w:id="91" w:author="Author"/>
        </w:rPr>
      </w:pPr>
      <w:ins w:id="92" w:author="Author">
        <w:r>
          <w:t>03.02</w:t>
        </w:r>
        <w:r>
          <w:tab/>
        </w:r>
        <w:r w:rsidRPr="001437CA">
          <w:rPr>
            <w:u w:val="single"/>
          </w:rPr>
          <w:t>Schedul</w:t>
        </w:r>
        <w:r>
          <w:rPr>
            <w:u w:val="single"/>
          </w:rPr>
          <w:t>e</w:t>
        </w:r>
      </w:ins>
    </w:p>
    <w:p w14:paraId="1E938663" w14:textId="55224C93" w:rsidR="00B14D07" w:rsidRDefault="00B14D07" w:rsidP="009B5141">
      <w:pPr>
        <w:pStyle w:val="BodyText3"/>
        <w:rPr>
          <w:ins w:id="93" w:author="Author"/>
        </w:rPr>
      </w:pPr>
      <w:ins w:id="94" w:author="Author">
        <w:r>
          <w:t>An AIT</w:t>
        </w:r>
        <w:r w:rsidRPr="00FB2F67">
          <w:t xml:space="preserve"> </w:t>
        </w:r>
        <w:r>
          <w:t xml:space="preserve">should begin </w:t>
        </w:r>
        <w:r w:rsidRPr="00FB2F67">
          <w:t>as soon as practicable after the facility has been placed in a safe, secure, and stable condition</w:t>
        </w:r>
        <w:r>
          <w:t>.</w:t>
        </w:r>
      </w:ins>
    </w:p>
    <w:p w14:paraId="1AA52187" w14:textId="5D6F5BE1" w:rsidR="00A44DA5" w:rsidRDefault="00B94FD3" w:rsidP="007C5CA1">
      <w:pPr>
        <w:pStyle w:val="Heading2"/>
        <w:rPr>
          <w:ins w:id="95" w:author="Author"/>
        </w:rPr>
      </w:pPr>
      <w:r w:rsidRPr="00030616">
        <w:lastRenderedPageBreak/>
        <w:t>03.03</w:t>
      </w:r>
      <w:r w:rsidRPr="00030616">
        <w:tab/>
      </w:r>
      <w:r w:rsidRPr="00030616">
        <w:rPr>
          <w:u w:val="single"/>
        </w:rPr>
        <w:t>Communications</w:t>
      </w:r>
    </w:p>
    <w:p w14:paraId="46B26956" w14:textId="1111F833" w:rsidR="00B94FD3" w:rsidRPr="00030616" w:rsidRDefault="00B94FD3" w:rsidP="009B5141">
      <w:pPr>
        <w:pStyle w:val="BodyText3"/>
      </w:pPr>
      <w:r w:rsidRPr="00030616">
        <w:t xml:space="preserve">When the chronology and circumstances of the event are more clearly understood, the AIT leader is encouraged to maintain communications with cognizant personnel from the </w:t>
      </w:r>
      <w:ins w:id="96" w:author="Author">
        <w:r w:rsidR="007C0290">
          <w:t>r</w:t>
        </w:r>
        <w:r w:rsidR="007C0290" w:rsidRPr="00030616">
          <w:t xml:space="preserve">egional </w:t>
        </w:r>
        <w:r w:rsidR="007C0290">
          <w:t>o</w:t>
        </w:r>
        <w:r w:rsidR="007C0290" w:rsidRPr="00030616">
          <w:t>ffice</w:t>
        </w:r>
      </w:ins>
      <w:r w:rsidRPr="00030616">
        <w:t>, NRR</w:t>
      </w:r>
      <w:r w:rsidR="00B5621B">
        <w:t>,</w:t>
      </w:r>
      <w:r w:rsidRPr="00030616">
        <w:t xml:space="preserve"> NMSS, </w:t>
      </w:r>
      <w:r w:rsidR="00B5621B">
        <w:t>or</w:t>
      </w:r>
      <w:r w:rsidRPr="00030616">
        <w:t xml:space="preserve"> NSIR </w:t>
      </w:r>
      <w:r w:rsidR="00B5621B">
        <w:t>as appropriate</w:t>
      </w:r>
      <w:r w:rsidRPr="00030616">
        <w:t xml:space="preserve"> to</w:t>
      </w:r>
      <w:ins w:id="97" w:author="Author">
        <w:r w:rsidR="007C0290">
          <w:t xml:space="preserve"> do the following</w:t>
        </w:r>
      </w:ins>
      <w:r w:rsidRPr="00030616">
        <w:t>:</w:t>
      </w:r>
    </w:p>
    <w:p w14:paraId="56B20A0F" w14:textId="4B1A59CD" w:rsidR="00B94FD3" w:rsidRPr="00030616" w:rsidRDefault="007C0290" w:rsidP="00C2096A">
      <w:pPr>
        <w:numPr>
          <w:ilvl w:val="0"/>
          <w:numId w:val="24"/>
        </w:numPr>
        <w:spacing w:after="220"/>
      </w:pPr>
      <w:ins w:id="98" w:author="Author">
        <w:r>
          <w:t>P</w:t>
        </w:r>
        <w:r w:rsidRPr="00030616">
          <w:t xml:space="preserve">rovide </w:t>
        </w:r>
      </w:ins>
      <w:r w:rsidR="00B94FD3" w:rsidRPr="00030616">
        <w:t>a firsthand update of the event</w:t>
      </w:r>
      <w:ins w:id="99" w:author="Author">
        <w:r w:rsidR="005011E5">
          <w:t>.</w:t>
        </w:r>
      </w:ins>
    </w:p>
    <w:p w14:paraId="264D995E" w14:textId="4CF3E3B7" w:rsidR="00B94FD3" w:rsidRPr="00030616" w:rsidRDefault="005011E5" w:rsidP="00C2096A">
      <w:pPr>
        <w:numPr>
          <w:ilvl w:val="0"/>
          <w:numId w:val="24"/>
        </w:numPr>
        <w:spacing w:after="220"/>
      </w:pPr>
      <w:ins w:id="100" w:author="Author">
        <w:r>
          <w:t>R</w:t>
        </w:r>
        <w:r w:rsidRPr="00030616">
          <w:t xml:space="preserve">espond </w:t>
        </w:r>
      </w:ins>
      <w:r w:rsidR="00B94FD3" w:rsidRPr="00030616">
        <w:t>to any questions</w:t>
      </w:r>
      <w:ins w:id="101" w:author="Author">
        <w:r>
          <w:t>.</w:t>
        </w:r>
      </w:ins>
    </w:p>
    <w:p w14:paraId="746C5134" w14:textId="20F4AA27" w:rsidR="00B94FD3" w:rsidRPr="00030616" w:rsidRDefault="00F27627" w:rsidP="00C2096A">
      <w:pPr>
        <w:numPr>
          <w:ilvl w:val="0"/>
          <w:numId w:val="24"/>
        </w:numPr>
        <w:spacing w:after="220"/>
      </w:pPr>
      <w:ins w:id="102" w:author="Author">
        <w:r>
          <w:t>D</w:t>
        </w:r>
        <w:r w:rsidRPr="00030616">
          <w:t xml:space="preserve">iscuss </w:t>
        </w:r>
      </w:ins>
      <w:r w:rsidR="00B94FD3" w:rsidRPr="00030616">
        <w:t>the appropriateness of the AIT response</w:t>
      </w:r>
      <w:ins w:id="103" w:author="Author">
        <w:r>
          <w:t>.</w:t>
        </w:r>
      </w:ins>
    </w:p>
    <w:p w14:paraId="7C83C9D1" w14:textId="1424B9E8" w:rsidR="006164ED" w:rsidRDefault="002C22AB" w:rsidP="007C5CA1">
      <w:pPr>
        <w:pStyle w:val="Heading2"/>
        <w:rPr>
          <w:ins w:id="104" w:author="Author"/>
        </w:rPr>
      </w:pPr>
      <w:ins w:id="105" w:author="Author">
        <w:r w:rsidRPr="00605283">
          <w:t>03.0</w:t>
        </w:r>
        <w:r>
          <w:t>4</w:t>
        </w:r>
        <w:r w:rsidRPr="00605283">
          <w:tab/>
        </w:r>
        <w:r w:rsidRPr="00837569">
          <w:rPr>
            <w:u w:val="single"/>
          </w:rPr>
          <w:t>Qualifications</w:t>
        </w:r>
      </w:ins>
    </w:p>
    <w:p w14:paraId="199773B7" w14:textId="08BD847D" w:rsidR="002C22AB" w:rsidRDefault="002C22AB" w:rsidP="001C79BE">
      <w:pPr>
        <w:pStyle w:val="BodyText3"/>
        <w:rPr>
          <w:ins w:id="106" w:author="Author"/>
        </w:rPr>
      </w:pPr>
      <w:ins w:id="107" w:author="Author">
        <w:r>
          <w:t>T</w:t>
        </w:r>
        <w:r w:rsidRPr="00030616">
          <w:t xml:space="preserve">he </w:t>
        </w:r>
        <w:r w:rsidR="004A6899">
          <w:t>AIT</w:t>
        </w:r>
        <w:r w:rsidRPr="00030616">
          <w:t xml:space="preserve"> Leader </w:t>
        </w:r>
        <w:r w:rsidR="00031700">
          <w:t xml:space="preserve">should </w:t>
        </w:r>
        <w:r w:rsidR="005D6D2A">
          <w:t>(</w:t>
        </w:r>
        <w:r w:rsidR="00D01ACC">
          <w:t xml:space="preserve">although is </w:t>
        </w:r>
        <w:r w:rsidR="005D6D2A">
          <w:t>not required</w:t>
        </w:r>
        <w:r w:rsidR="00D01ACC">
          <w:t xml:space="preserve"> to</w:t>
        </w:r>
        <w:r w:rsidR="005D6D2A">
          <w:t xml:space="preserve">) have completed </w:t>
        </w:r>
        <w:r w:rsidR="00633C12">
          <w:t>training course</w:t>
        </w:r>
        <w:r w:rsidR="005D6D2A">
          <w:t xml:space="preserve"> G</w:t>
        </w:r>
        <w:r w:rsidR="00A933DC">
          <w:noBreakHyphen/>
        </w:r>
        <w:r w:rsidR="005D6D2A">
          <w:t>605, “Reactive Inspection Leadership Training</w:t>
        </w:r>
        <w:r w:rsidR="00A933DC">
          <w:t>,</w:t>
        </w:r>
        <w:r w:rsidR="005D6D2A">
          <w:t xml:space="preserve">” and </w:t>
        </w:r>
        <w:r>
          <w:t xml:space="preserve">should </w:t>
        </w:r>
        <w:r w:rsidR="009D7A40">
          <w:t>typically</w:t>
        </w:r>
        <w:r w:rsidR="001549F7">
          <w:t xml:space="preserve"> </w:t>
        </w:r>
        <w:r>
          <w:t>be</w:t>
        </w:r>
        <w:r w:rsidRPr="00030616">
          <w:t xml:space="preserve"> </w:t>
        </w:r>
        <w:r w:rsidR="001960CF">
          <w:t xml:space="preserve">either </w:t>
        </w:r>
        <w:r w:rsidRPr="00030616">
          <w:t xml:space="preserve">a </w:t>
        </w:r>
        <w:r w:rsidR="0051708F" w:rsidRPr="00030616">
          <w:t>non</w:t>
        </w:r>
        <w:r w:rsidR="009F1F17">
          <w:noBreakHyphen/>
        </w:r>
        <w:r w:rsidR="0051708F">
          <w:t>Senior Executive Service</w:t>
        </w:r>
        <w:r w:rsidR="0051708F" w:rsidRPr="00030616">
          <w:t xml:space="preserve"> manager or a qualified team leader</w:t>
        </w:r>
        <w:r w:rsidRPr="00030616">
          <w:t>.</w:t>
        </w:r>
      </w:ins>
    </w:p>
    <w:p w14:paraId="38AD6086" w14:textId="5FFCBF30" w:rsidR="006B7A03" w:rsidRDefault="002C22AB" w:rsidP="007C5CA1">
      <w:pPr>
        <w:pStyle w:val="Heading2"/>
        <w:rPr>
          <w:ins w:id="108" w:author="Author"/>
        </w:rPr>
      </w:pPr>
      <w:ins w:id="109" w:author="Author">
        <w:r>
          <w:t>03.05</w:t>
        </w:r>
        <w:r>
          <w:tab/>
        </w:r>
        <w:r w:rsidRPr="00CA1CA7">
          <w:rPr>
            <w:u w:val="single"/>
          </w:rPr>
          <w:t>Resources</w:t>
        </w:r>
      </w:ins>
    </w:p>
    <w:p w14:paraId="22C48FF4" w14:textId="5CCA0961" w:rsidR="002C22AB" w:rsidRPr="00030616" w:rsidRDefault="002C22AB" w:rsidP="001C79BE">
      <w:pPr>
        <w:pStyle w:val="BodyText3"/>
        <w:rPr>
          <w:ins w:id="110" w:author="Author"/>
        </w:rPr>
      </w:pPr>
      <w:ins w:id="111" w:author="Author">
        <w:r>
          <w:t xml:space="preserve">The resources applied to </w:t>
        </w:r>
        <w:r w:rsidR="004A6899">
          <w:t xml:space="preserve">an AIT </w:t>
        </w:r>
        <w:r w:rsidR="00624C1A">
          <w:t>are</w:t>
        </w:r>
        <w:r>
          <w:t xml:space="preserve"> </w:t>
        </w:r>
        <w:r w:rsidRPr="00030616">
          <w:t>based</w:t>
        </w:r>
        <w:r>
          <w:t xml:space="preserve"> on the agenc</w:t>
        </w:r>
        <w:r w:rsidR="006C06C2">
          <w:t>y’s</w:t>
        </w:r>
        <w:r>
          <w:t xml:space="preserve"> understanding of the event</w:t>
        </w:r>
        <w:r w:rsidRPr="00030616">
          <w:t>,</w:t>
        </w:r>
        <w:r>
          <w:t xml:space="preserve"> </w:t>
        </w:r>
        <w:r w:rsidR="006C06C2">
          <w:t xml:space="preserve">its </w:t>
        </w:r>
        <w:r>
          <w:t>complexity,</w:t>
        </w:r>
        <w:r w:rsidRPr="00030616">
          <w:t xml:space="preserve"> </w:t>
        </w:r>
        <w:r>
          <w:t xml:space="preserve">the significance attributed to </w:t>
        </w:r>
        <w:r w:rsidR="006C06C2">
          <w:t>it</w:t>
        </w:r>
        <w:r>
          <w:t xml:space="preserve">, </w:t>
        </w:r>
        <w:r w:rsidR="008838AA">
          <w:t xml:space="preserve">and the </w:t>
        </w:r>
        <w:r w:rsidRPr="00030616">
          <w:t>uncertaint</w:t>
        </w:r>
        <w:r>
          <w:t xml:space="preserve">ies and </w:t>
        </w:r>
        <w:r w:rsidRPr="00030616">
          <w:t>influential assumptions</w:t>
        </w:r>
        <w:r>
          <w:t xml:space="preserve"> involved in assessing the significance</w:t>
        </w:r>
        <w:r w:rsidRPr="00030616">
          <w:t>.</w:t>
        </w:r>
      </w:ins>
    </w:p>
    <w:p w14:paraId="0D1BC24F" w14:textId="2286C467" w:rsidR="006B7A03" w:rsidRDefault="003E2E3C" w:rsidP="00D26272">
      <w:pPr>
        <w:pStyle w:val="Heading2"/>
        <w:rPr>
          <w:ins w:id="112" w:author="Author"/>
        </w:rPr>
      </w:pPr>
      <w:r w:rsidRPr="00605283">
        <w:t>03.</w:t>
      </w:r>
      <w:ins w:id="113" w:author="Author">
        <w:r w:rsidR="00353B67" w:rsidRPr="00605283">
          <w:t>0</w:t>
        </w:r>
        <w:r w:rsidR="00353B67">
          <w:t>6</w:t>
        </w:r>
      </w:ins>
      <w:r w:rsidRPr="00605283">
        <w:tab/>
      </w:r>
      <w:r w:rsidRPr="00DC0562">
        <w:rPr>
          <w:u w:val="single"/>
        </w:rPr>
        <w:t>Inspection Team</w:t>
      </w:r>
    </w:p>
    <w:p w14:paraId="572007E5" w14:textId="5868225F" w:rsidR="00B94FD3" w:rsidRDefault="00FC37F7" w:rsidP="00AF31C6">
      <w:pPr>
        <w:pStyle w:val="BodyText3"/>
        <w:rPr>
          <w:ins w:id="114" w:author="Author"/>
        </w:rPr>
      </w:pPr>
      <w:ins w:id="115" w:author="Author">
        <w:r>
          <w:t>T</w:t>
        </w:r>
        <w:r w:rsidRPr="00605283">
          <w:t xml:space="preserve">echnical experts from the responsible regional office are comparable for SIs and AITs, but </w:t>
        </w:r>
        <w:r>
          <w:t>AIT</w:t>
        </w:r>
        <w:r w:rsidRPr="00605283">
          <w:t xml:space="preserve">s (unlike </w:t>
        </w:r>
        <w:r>
          <w:t>SI</w:t>
        </w:r>
        <w:r w:rsidRPr="00605283">
          <w:t xml:space="preserve">s) </w:t>
        </w:r>
        <w:r w:rsidR="003F4B76">
          <w:t xml:space="preserve">are </w:t>
        </w:r>
        <w:r w:rsidR="00870819">
          <w:t>usually</w:t>
        </w:r>
        <w:r w:rsidR="00870819" w:rsidDel="00870819">
          <w:t xml:space="preserve"> </w:t>
        </w:r>
        <w:r w:rsidRPr="00605283">
          <w:t>augmented by personnel from</w:t>
        </w:r>
        <w:r>
          <w:t xml:space="preserve"> </w:t>
        </w:r>
        <w:r w:rsidR="00A441D2">
          <w:t>h</w:t>
        </w:r>
        <w:r w:rsidRPr="00605283">
          <w:t>eadquarters, other regions, or contractors with special technical qualifications.</w:t>
        </w:r>
        <w:r w:rsidR="00EE2C28">
          <w:t xml:space="preserve"> </w:t>
        </w:r>
        <w:r w:rsidR="00884FB3">
          <w:t>Incident Response Manual Chapter (IRMC)</w:t>
        </w:r>
        <w:r w:rsidR="00A441D2">
          <w:t> </w:t>
        </w:r>
        <w:r w:rsidR="00884FB3" w:rsidRPr="00A10BB1">
          <w:t>300</w:t>
        </w:r>
        <w:r w:rsidR="00884FB3">
          <w:t xml:space="preserve">, “Incident </w:t>
        </w:r>
        <w:r w:rsidR="00A441D2">
          <w:t>Investig</w:t>
        </w:r>
        <w:r w:rsidR="00185FEF">
          <w:t>ation</w:t>
        </w:r>
        <w:r w:rsidR="00884FB3">
          <w:t xml:space="preserve">,” outlines the procedures for </w:t>
        </w:r>
        <w:r w:rsidR="00185FEF">
          <w:t>using</w:t>
        </w:r>
        <w:r w:rsidR="00884FB3">
          <w:t xml:space="preserve"> n</w:t>
        </w:r>
        <w:r w:rsidR="00884FB3" w:rsidRPr="00A10BB1">
          <w:t>on</w:t>
        </w:r>
        <w:r w:rsidR="00F62FD5">
          <w:noBreakHyphen/>
        </w:r>
        <w:r w:rsidR="00884FB3" w:rsidRPr="00A10BB1">
          <w:t>Government individuals</w:t>
        </w:r>
        <w:r w:rsidR="00884FB3">
          <w:t>.</w:t>
        </w:r>
      </w:ins>
    </w:p>
    <w:p w14:paraId="5659F15D" w14:textId="2729650F" w:rsidR="004A7F8B" w:rsidRPr="00605283" w:rsidRDefault="004A7F8B" w:rsidP="007C5CA1">
      <w:pPr>
        <w:pStyle w:val="Heading2"/>
        <w:rPr>
          <w:ins w:id="116" w:author="Author"/>
        </w:rPr>
      </w:pPr>
      <w:ins w:id="117" w:author="Author">
        <w:r w:rsidRPr="00030616">
          <w:t>03.0</w:t>
        </w:r>
        <w:r w:rsidR="00353B67">
          <w:t>7</w:t>
        </w:r>
        <w:r w:rsidRPr="00030616">
          <w:tab/>
        </w:r>
        <w:r w:rsidRPr="00030616">
          <w:rPr>
            <w:u w:val="single"/>
          </w:rPr>
          <w:t>Documentation</w:t>
        </w:r>
      </w:ins>
    </w:p>
    <w:p w14:paraId="737724CF" w14:textId="45757CB7" w:rsidR="004A7F8B" w:rsidRDefault="00CE496D" w:rsidP="001C79BE">
      <w:pPr>
        <w:pStyle w:val="BodyText3"/>
        <w:rPr>
          <w:ins w:id="118" w:author="Author"/>
        </w:rPr>
      </w:pPr>
      <w:ins w:id="119" w:author="Author">
        <w:r>
          <w:t>IMC</w:t>
        </w:r>
        <w:r w:rsidR="00453E5C">
          <w:t> </w:t>
        </w:r>
        <w:r>
          <w:t>0611 Attachment</w:t>
        </w:r>
        <w:r w:rsidR="00453E5C">
          <w:t> </w:t>
        </w:r>
        <w:r>
          <w:t>2, “Guidance for Reactive Inspection Report Documentation</w:t>
        </w:r>
        <w:r w:rsidR="00185FEF">
          <w:t xml:space="preserve">,” </w:t>
        </w:r>
        <w:r w:rsidR="00716DD7">
          <w:t xml:space="preserve">contains </w:t>
        </w:r>
        <w:r w:rsidR="00A130ED">
          <w:t xml:space="preserve">specific documentation </w:t>
        </w:r>
        <w:r w:rsidR="00716DD7">
          <w:t xml:space="preserve">guidance </w:t>
        </w:r>
        <w:r w:rsidR="009A78A2">
          <w:t>for SI and AIT inspections</w:t>
        </w:r>
        <w:r>
          <w:t>.</w:t>
        </w:r>
      </w:ins>
    </w:p>
    <w:p w14:paraId="3B8E1022" w14:textId="7A16A86B" w:rsidR="00243E05" w:rsidRDefault="000B05FA" w:rsidP="007C5CA1">
      <w:pPr>
        <w:pStyle w:val="Heading2"/>
        <w:rPr>
          <w:ins w:id="120" w:author="Author"/>
        </w:rPr>
      </w:pPr>
      <w:ins w:id="121" w:author="Author">
        <w:r>
          <w:t>03.0</w:t>
        </w:r>
        <w:r w:rsidR="00353B67">
          <w:t>8</w:t>
        </w:r>
        <w:r>
          <w:tab/>
        </w:r>
        <w:r>
          <w:rPr>
            <w:u w:val="single"/>
          </w:rPr>
          <w:t>Recommendations</w:t>
        </w:r>
      </w:ins>
    </w:p>
    <w:p w14:paraId="0959538A" w14:textId="6AEB1E06" w:rsidR="000B05FA" w:rsidRDefault="000B05FA" w:rsidP="001C79BE">
      <w:pPr>
        <w:pStyle w:val="BodyText3"/>
        <w:rPr>
          <w:ins w:id="122" w:author="Author"/>
        </w:rPr>
      </w:pPr>
      <w:ins w:id="123" w:author="Author">
        <w:r w:rsidRPr="00935D05">
          <w:t xml:space="preserve">After meeting </w:t>
        </w:r>
        <w:r w:rsidR="007D4BAB" w:rsidRPr="00935D05">
          <w:t>and consul</w:t>
        </w:r>
        <w:r w:rsidR="00514567" w:rsidRPr="00935D05">
          <w:t xml:space="preserve">ting </w:t>
        </w:r>
        <w:r w:rsidRPr="007722BC">
          <w:t xml:space="preserve">with management </w:t>
        </w:r>
        <w:r w:rsidRPr="005E6BBF">
          <w:t xml:space="preserve">as described in </w:t>
        </w:r>
        <w:r w:rsidRPr="00935D05">
          <w:t>Section</w:t>
        </w:r>
        <w:r w:rsidR="009A78A2">
          <w:t> </w:t>
        </w:r>
        <w:r w:rsidRPr="00935D05">
          <w:t xml:space="preserve">02.01l of this </w:t>
        </w:r>
        <w:r w:rsidR="002216EF">
          <w:t>inspection procedure</w:t>
        </w:r>
        <w:r w:rsidRPr="00935D05">
          <w:t xml:space="preserve">, document any actions related to </w:t>
        </w:r>
        <w:r w:rsidRPr="007722BC">
          <w:t>reducing the frequency or in the prevention of similar significant events</w:t>
        </w:r>
        <w:r w:rsidRPr="005E6BBF">
          <w:t xml:space="preserve"> </w:t>
        </w:r>
        <w:r w:rsidRPr="00EC3C72">
          <w:t xml:space="preserve">in a </w:t>
        </w:r>
        <w:r w:rsidRPr="00935D05">
          <w:t xml:space="preserve">memorandum addressed to the </w:t>
        </w:r>
        <w:r w:rsidR="00935D05" w:rsidRPr="00935D05">
          <w:t>RA</w:t>
        </w:r>
        <w:r w:rsidRPr="00935D05">
          <w:t xml:space="preserve">, </w:t>
        </w:r>
        <w:r w:rsidR="002216EF">
          <w:t>o</w:t>
        </w:r>
        <w:r w:rsidRPr="00935D05">
          <w:t xml:space="preserve">ffice </w:t>
        </w:r>
        <w:r w:rsidR="002216EF">
          <w:t>d</w:t>
        </w:r>
        <w:r w:rsidRPr="00935D05">
          <w:t>irector, project manager, and NRR/DRO/IOEB</w:t>
        </w:r>
        <w:r w:rsidR="00153DA2">
          <w:t>,</w:t>
        </w:r>
        <w:r w:rsidRPr="00935D05">
          <w:t xml:space="preserve"> as appropriate.</w:t>
        </w:r>
      </w:ins>
    </w:p>
    <w:p w14:paraId="05F726E5" w14:textId="307F8C7A" w:rsidR="00B94FD3" w:rsidRPr="00030616" w:rsidRDefault="00B94FD3" w:rsidP="00AF4D7C">
      <w:pPr>
        <w:pStyle w:val="Heading1"/>
      </w:pPr>
      <w:r w:rsidRPr="00030616">
        <w:t>93800-04</w:t>
      </w:r>
      <w:r w:rsidRPr="00030616">
        <w:tab/>
        <w:t>RESOURCES</w:t>
      </w:r>
      <w:r w:rsidR="00160B64">
        <w:t xml:space="preserve"> ESTIMATES</w:t>
      </w:r>
    </w:p>
    <w:p w14:paraId="744A0EAC" w14:textId="034E3742" w:rsidR="00FD6CBF" w:rsidRPr="00030616" w:rsidRDefault="00160B64" w:rsidP="00624048">
      <w:pPr>
        <w:pStyle w:val="BodyText"/>
      </w:pPr>
      <w:r>
        <w:t>The resources required to complete this inspection are highly variable and dependent on the circumstances involved. Therefore, no specific resource estimates are provided.</w:t>
      </w:r>
    </w:p>
    <w:p w14:paraId="4176254D" w14:textId="77777777" w:rsidR="00160B64" w:rsidRPr="00605283" w:rsidRDefault="00160B64" w:rsidP="00AF4D7C">
      <w:pPr>
        <w:pStyle w:val="Heading1"/>
      </w:pPr>
      <w:r w:rsidRPr="00605283">
        <w:lastRenderedPageBreak/>
        <w:t>938</w:t>
      </w:r>
      <w:r>
        <w:t>00</w:t>
      </w:r>
      <w:r w:rsidRPr="00605283">
        <w:t>-05</w:t>
      </w:r>
      <w:r w:rsidRPr="00605283">
        <w:tab/>
      </w:r>
      <w:r>
        <w:t>PROCEDURE COMPLETION</w:t>
      </w:r>
    </w:p>
    <w:p w14:paraId="4B834499" w14:textId="3D77F63E" w:rsidR="00B94FD3" w:rsidRPr="00624048" w:rsidRDefault="00160B64" w:rsidP="00624048">
      <w:pPr>
        <w:pStyle w:val="BodyText"/>
      </w:pPr>
      <w:r w:rsidRPr="00624048">
        <w:t xml:space="preserve">This procedure is considered complete when the inspection </w:t>
      </w:r>
      <w:r w:rsidR="004C6B1C" w:rsidRPr="00624048">
        <w:t xml:space="preserve">and charter </w:t>
      </w:r>
      <w:r w:rsidRPr="00624048">
        <w:t>objectives have been met and the final inspection report has been issued.</w:t>
      </w:r>
    </w:p>
    <w:p w14:paraId="489CDCEB" w14:textId="5B5FD364" w:rsidR="00B94FD3" w:rsidRPr="00030616" w:rsidRDefault="00B94FD3" w:rsidP="00AF4D7C">
      <w:pPr>
        <w:pStyle w:val="Heading1"/>
      </w:pPr>
      <w:r w:rsidRPr="00030616">
        <w:t>93800-</w:t>
      </w:r>
      <w:r w:rsidR="00160B64" w:rsidRPr="00030616">
        <w:t>0</w:t>
      </w:r>
      <w:r w:rsidR="00160B64">
        <w:t>6</w:t>
      </w:r>
      <w:r w:rsidRPr="00030616">
        <w:tab/>
        <w:t>REFERENCES</w:t>
      </w:r>
    </w:p>
    <w:p w14:paraId="5B6B0070" w14:textId="14CF5C81" w:rsidR="009E37B7" w:rsidRDefault="00970949" w:rsidP="00624048">
      <w:pPr>
        <w:pStyle w:val="BodyText"/>
      </w:pPr>
      <w:ins w:id="124" w:author="Author">
        <w:r>
          <w:t>MD</w:t>
        </w:r>
      </w:ins>
      <w:r w:rsidR="001A1266">
        <w:t> </w:t>
      </w:r>
      <w:ins w:id="125" w:author="Author">
        <w:r>
          <w:t>8.2, “NRC Incident Response Program”</w:t>
        </w:r>
      </w:ins>
    </w:p>
    <w:p w14:paraId="1AD84982" w14:textId="50BF4E3A" w:rsidR="009E37B7" w:rsidRDefault="00B94FD3" w:rsidP="00624048">
      <w:pPr>
        <w:pStyle w:val="BodyText"/>
      </w:pPr>
      <w:r w:rsidRPr="00030616">
        <w:t>MD</w:t>
      </w:r>
      <w:r w:rsidR="001A1266">
        <w:t> </w:t>
      </w:r>
      <w:r w:rsidRPr="00030616">
        <w:t xml:space="preserve">8.3, “NRC Incident Investigation </w:t>
      </w:r>
      <w:ins w:id="126" w:author="Author">
        <w:r w:rsidR="00601B3C" w:rsidRPr="00030616">
          <w:t>Pro</w:t>
        </w:r>
        <w:r w:rsidR="00601B3C">
          <w:t>gram</w:t>
        </w:r>
      </w:ins>
      <w:r w:rsidRPr="00030616">
        <w:t>”</w:t>
      </w:r>
    </w:p>
    <w:p w14:paraId="69AE0AB0" w14:textId="0FAA6CF4" w:rsidR="009E37B7" w:rsidRDefault="007722BC" w:rsidP="00624048">
      <w:pPr>
        <w:pStyle w:val="BodyText"/>
      </w:pPr>
      <w:ins w:id="127" w:author="Author">
        <w:r>
          <w:t>MD</w:t>
        </w:r>
      </w:ins>
      <w:r w:rsidR="001A1266">
        <w:t> </w:t>
      </w:r>
      <w:ins w:id="128" w:author="Author">
        <w:r>
          <w:t>8.10, “</w:t>
        </w:r>
        <w:r w:rsidRPr="00801AC4">
          <w:t>NRC Assessment Program for a Medical Event or an Incident Occurring at a Medical Facility</w:t>
        </w:r>
        <w:r>
          <w:t>”</w:t>
        </w:r>
      </w:ins>
    </w:p>
    <w:p w14:paraId="191E2BB4" w14:textId="7E211600" w:rsidR="00CF7924" w:rsidRDefault="00C569D7" w:rsidP="00624048">
      <w:pPr>
        <w:pStyle w:val="BodyText"/>
        <w:rPr>
          <w:ins w:id="129" w:author="Author"/>
        </w:rPr>
      </w:pPr>
      <w:ins w:id="130" w:author="Author">
        <w:r>
          <w:t>IRMC</w:t>
        </w:r>
      </w:ins>
      <w:r w:rsidR="001A1266">
        <w:t> </w:t>
      </w:r>
      <w:ins w:id="131" w:author="Author">
        <w:r>
          <w:t>300, “</w:t>
        </w:r>
        <w:r w:rsidR="00CF7924">
          <w:t>Incident Investigation”</w:t>
        </w:r>
      </w:ins>
    </w:p>
    <w:p w14:paraId="41755306" w14:textId="75DF25AC" w:rsidR="009E37B7" w:rsidRDefault="00160B64" w:rsidP="00624048">
      <w:pPr>
        <w:pStyle w:val="BodyText"/>
      </w:pPr>
      <w:r w:rsidRPr="00605283">
        <w:t>IMC</w:t>
      </w:r>
      <w:r w:rsidR="001A1266">
        <w:t> </w:t>
      </w:r>
      <w:r w:rsidRPr="00605283">
        <w:t xml:space="preserve">0310, </w:t>
      </w:r>
      <w:ins w:id="132" w:author="Author">
        <w:r w:rsidR="00731D3B">
          <w:t>“</w:t>
        </w:r>
        <w:r w:rsidR="00601B3C">
          <w:t>Aspect</w:t>
        </w:r>
        <w:r w:rsidR="00601B3C" w:rsidRPr="00605283">
          <w:t xml:space="preserve">s </w:t>
        </w:r>
      </w:ins>
      <w:r w:rsidRPr="00605283">
        <w:t xml:space="preserve">Within </w:t>
      </w:r>
      <w:ins w:id="133" w:author="Author">
        <w:r w:rsidR="00397680">
          <w:t>t</w:t>
        </w:r>
        <w:r w:rsidR="00397680" w:rsidRPr="00605283">
          <w:t xml:space="preserve">he </w:t>
        </w:r>
      </w:ins>
      <w:r w:rsidRPr="00605283">
        <w:t>Cross-Cutting Areas</w:t>
      </w:r>
      <w:ins w:id="134" w:author="Author">
        <w:r w:rsidR="00731D3B">
          <w:t>”</w:t>
        </w:r>
      </w:ins>
    </w:p>
    <w:p w14:paraId="7DF7242F" w14:textId="4B460899" w:rsidR="009E37B7" w:rsidRDefault="00160B64" w:rsidP="00624048">
      <w:pPr>
        <w:pStyle w:val="BodyText"/>
      </w:pPr>
      <w:r w:rsidRPr="00605283">
        <w:t>IMC</w:t>
      </w:r>
      <w:r w:rsidR="001A1266">
        <w:t> </w:t>
      </w:r>
      <w:r w:rsidR="00B94FD3" w:rsidRPr="00030616">
        <w:t>0309, “Reactive Inspection Decision Basis for Reactors”</w:t>
      </w:r>
    </w:p>
    <w:p w14:paraId="3D888855" w14:textId="0D5C8179" w:rsidR="009E37B7" w:rsidRDefault="00160B64" w:rsidP="00624048">
      <w:pPr>
        <w:pStyle w:val="BodyText"/>
      </w:pPr>
      <w:r w:rsidRPr="00605283">
        <w:t>IMC</w:t>
      </w:r>
      <w:r w:rsidR="001A1266">
        <w:t> </w:t>
      </w:r>
      <w:r w:rsidR="00B94FD3" w:rsidRPr="00030616">
        <w:t>0609, “Significance Determination Process”</w:t>
      </w:r>
    </w:p>
    <w:p w14:paraId="646B7C03" w14:textId="467638A6" w:rsidR="008F1BEE" w:rsidRDefault="008F1BEE" w:rsidP="008F1BEE">
      <w:pPr>
        <w:pStyle w:val="BodyText"/>
        <w:rPr>
          <w:ins w:id="135" w:author="Author"/>
        </w:rPr>
      </w:pPr>
      <w:ins w:id="136" w:author="Author">
        <w:r w:rsidRPr="00605283">
          <w:t>IMC</w:t>
        </w:r>
      </w:ins>
      <w:r w:rsidR="001A1266">
        <w:t> </w:t>
      </w:r>
      <w:ins w:id="137" w:author="Author">
        <w:r w:rsidRPr="00605283">
          <w:t>061</w:t>
        </w:r>
        <w:r>
          <w:t>1 Attachment</w:t>
        </w:r>
        <w:r w:rsidR="002C3362">
          <w:t> </w:t>
        </w:r>
        <w:r>
          <w:t>2</w:t>
        </w:r>
        <w:r w:rsidRPr="00605283">
          <w:t xml:space="preserve">, </w:t>
        </w:r>
        <w:r>
          <w:t xml:space="preserve">“Guidance for Reactive </w:t>
        </w:r>
        <w:r w:rsidRPr="00605283">
          <w:t>Inspection Reports</w:t>
        </w:r>
        <w:r>
          <w:t>”</w:t>
        </w:r>
      </w:ins>
    </w:p>
    <w:p w14:paraId="757CAB86" w14:textId="77777777" w:rsidR="009E37B7" w:rsidRDefault="005E6BBF" w:rsidP="00624048">
      <w:pPr>
        <w:pStyle w:val="BodyText"/>
      </w:pPr>
      <w:r>
        <w:t>IMC 0801, “Inspection Program Feedback Process”</w:t>
      </w:r>
    </w:p>
    <w:p w14:paraId="4D15CC84" w14:textId="3BB90671" w:rsidR="009E37B7" w:rsidRDefault="00E46A5B" w:rsidP="00624048">
      <w:pPr>
        <w:pStyle w:val="BodyText"/>
      </w:pPr>
      <w:ins w:id="138" w:author="Author">
        <w:r>
          <w:t>IMC</w:t>
        </w:r>
      </w:ins>
      <w:r w:rsidR="001A1266">
        <w:t> </w:t>
      </w:r>
      <w:ins w:id="139" w:author="Author">
        <w:r>
          <w:t>1301, “Response to Radioactive Material Incidents That Do Not Require Activation of the NRC Incident Response Plan”</w:t>
        </w:r>
      </w:ins>
    </w:p>
    <w:p w14:paraId="182C8411" w14:textId="2F1866B2" w:rsidR="00E46A5B" w:rsidRDefault="00E46A5B" w:rsidP="003235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rPr>
          <w:ins w:id="140" w:author="Author"/>
        </w:rPr>
      </w:pPr>
      <w:ins w:id="141" w:author="Author">
        <w:r>
          <w:t>IMC</w:t>
        </w:r>
      </w:ins>
      <w:r w:rsidR="001A1266">
        <w:t> </w:t>
      </w:r>
      <w:ins w:id="142" w:author="Author">
        <w:r>
          <w:t>1302, “Follow-up Actions and Action Levels for Radiation Exposures Associated with Materials Incidents Involving Members of the Public”</w:t>
        </w:r>
      </w:ins>
    </w:p>
    <w:p w14:paraId="771BC603" w14:textId="77777777" w:rsidR="009E37B7" w:rsidRDefault="00A44031" w:rsidP="00624048">
      <w:pPr>
        <w:pStyle w:val="BodyText"/>
      </w:pPr>
      <w:r>
        <w:t>IMC</w:t>
      </w:r>
      <w:r w:rsidR="0003429D">
        <w:t> </w:t>
      </w:r>
      <w:r>
        <w:t>2523, “</w:t>
      </w:r>
      <w:r w:rsidRPr="00A44031">
        <w:t>NRC Application of the Reactor Operating Experience Program in NRC Oversight Processes</w:t>
      </w:r>
      <w:r>
        <w:t>”</w:t>
      </w:r>
    </w:p>
    <w:p w14:paraId="4A59DFB7" w14:textId="03B04B38" w:rsidR="009E37B7" w:rsidRDefault="00B21C57" w:rsidP="00624048">
      <w:pPr>
        <w:pStyle w:val="BodyText"/>
      </w:pPr>
      <w:ins w:id="143" w:author="Author">
        <w:r w:rsidRPr="00A960AB">
          <w:t>IMC</w:t>
        </w:r>
      </w:ins>
      <w:r w:rsidR="00C42360">
        <w:t> </w:t>
      </w:r>
      <w:ins w:id="144" w:author="Author">
        <w:r w:rsidRPr="00A960AB">
          <w:t>2601, “Reactive Inspection Decision Making Process for Fuel Facilities.”</w:t>
        </w:r>
      </w:ins>
    </w:p>
    <w:p w14:paraId="00D177FE" w14:textId="5628787B" w:rsidR="009E37B7" w:rsidRDefault="00B94FD3" w:rsidP="00624048">
      <w:pPr>
        <w:pStyle w:val="BodyText"/>
      </w:pPr>
      <w:r w:rsidRPr="00030616">
        <w:t>IP</w:t>
      </w:r>
      <w:r w:rsidR="00D32C8C">
        <w:t> </w:t>
      </w:r>
      <w:r w:rsidRPr="00030616">
        <w:t>93812, “Special Inspection”</w:t>
      </w:r>
    </w:p>
    <w:p w14:paraId="55DDA652" w14:textId="75C6935B" w:rsidR="00323595" w:rsidRPr="00323595" w:rsidRDefault="00B94FD3" w:rsidP="00002213">
      <w:pPr>
        <w:pStyle w:val="Title"/>
      </w:pPr>
      <w:r w:rsidRPr="00030616">
        <w:t>END</w:t>
      </w:r>
    </w:p>
    <w:p w14:paraId="1624AC77" w14:textId="2B41DCF6" w:rsidR="00323595" w:rsidRPr="00323595" w:rsidRDefault="00323595" w:rsidP="00323595">
      <w:pPr>
        <w:sectPr w:rsidR="00323595" w:rsidRPr="00323595" w:rsidSect="0015557E">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docGrid w:linePitch="326"/>
        </w:sectPr>
      </w:pPr>
    </w:p>
    <w:p w14:paraId="50F737AD" w14:textId="656B6269" w:rsidR="00B94FD3" w:rsidRPr="009C020F" w:rsidRDefault="009C020F" w:rsidP="00591D02">
      <w:pPr>
        <w:spacing w:after="220" w:line="240" w:lineRule="exact"/>
        <w:jc w:val="center"/>
        <w:outlineLvl w:val="0"/>
      </w:pPr>
      <w:r w:rsidRPr="00030616">
        <w:lastRenderedPageBreak/>
        <w:t>A</w:t>
      </w:r>
      <w:r>
        <w:t>ttachment</w:t>
      </w:r>
      <w:r w:rsidRPr="00030616">
        <w:t xml:space="preserve"> </w:t>
      </w:r>
      <w:r w:rsidR="00B94FD3" w:rsidRPr="00030616">
        <w:t>1</w:t>
      </w:r>
      <w:r w:rsidR="00591D02">
        <w:t xml:space="preserve">: </w:t>
      </w:r>
      <w:r w:rsidR="00B94FD3" w:rsidRPr="0038321A">
        <w:t xml:space="preserve">Revision History for </w:t>
      </w:r>
      <w:r w:rsidR="00176D9C">
        <w:t>Inspection Procedure</w:t>
      </w:r>
      <w:r w:rsidR="00D001DB">
        <w:t> </w:t>
      </w:r>
      <w:r w:rsidR="00B94FD3" w:rsidRPr="0038321A">
        <w:t>93800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000" w:firstRow="0" w:lastRow="0" w:firstColumn="0" w:lastColumn="0" w:noHBand="0" w:noVBand="0"/>
      </w:tblPr>
      <w:tblGrid>
        <w:gridCol w:w="1488"/>
        <w:gridCol w:w="1742"/>
        <w:gridCol w:w="6030"/>
        <w:gridCol w:w="1713"/>
        <w:gridCol w:w="1967"/>
      </w:tblGrid>
      <w:tr w:rsidR="00BB1A74" w:rsidRPr="002C2DCE" w14:paraId="5999CEDA" w14:textId="77777777" w:rsidTr="004807F1">
        <w:trPr>
          <w:cantSplit/>
          <w:tblHeader/>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97E91A"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Commitment Tracking Number</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D6845A" w14:textId="34A5FB29" w:rsidR="00030616" w:rsidRPr="002C2DCE" w:rsidRDefault="00030616" w:rsidP="002C2DCE">
            <w:pPr>
              <w:pStyle w:val="Default"/>
              <w:jc w:val="center"/>
              <w:rPr>
                <w:sz w:val="22"/>
                <w:szCs w:val="22"/>
              </w:rPr>
            </w:pPr>
            <w:r w:rsidRPr="002C2DCE">
              <w:rPr>
                <w:sz w:val="22"/>
                <w:szCs w:val="22"/>
              </w:rPr>
              <w:t>Accession Number</w:t>
            </w:r>
          </w:p>
          <w:p w14:paraId="59A05ED7" w14:textId="5EA113E2" w:rsidR="00030616" w:rsidRPr="002C2DCE" w:rsidRDefault="00030616" w:rsidP="002C2DCE">
            <w:pPr>
              <w:pStyle w:val="Default"/>
              <w:jc w:val="center"/>
              <w:rPr>
                <w:sz w:val="22"/>
                <w:szCs w:val="22"/>
              </w:rPr>
            </w:pPr>
            <w:r w:rsidRPr="002C2DCE">
              <w:rPr>
                <w:sz w:val="22"/>
                <w:szCs w:val="22"/>
              </w:rPr>
              <w:t>Issue Date</w:t>
            </w:r>
          </w:p>
          <w:p w14:paraId="7863388A"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2C2DCE">
              <w:t xml:space="preserve">Change Notice </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7D0F8E"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2C2DCE">
              <w:t>Description of Change</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CA7329" w14:textId="77777777" w:rsidR="00030616" w:rsidRPr="002C2DCE" w:rsidRDefault="00030616" w:rsidP="002C2DCE">
            <w:pPr>
              <w:pStyle w:val="Default"/>
              <w:rPr>
                <w:sz w:val="22"/>
                <w:szCs w:val="22"/>
              </w:rPr>
            </w:pPr>
            <w:r w:rsidRPr="002C2DCE">
              <w:rPr>
                <w:sz w:val="22"/>
                <w:szCs w:val="22"/>
              </w:rPr>
              <w:t>Description of Training Required and Completion Date</w:t>
            </w:r>
          </w:p>
          <w:p w14:paraId="42B0A4B1"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AAE801" w14:textId="6484A396" w:rsidR="00030616" w:rsidRPr="002C2DCE" w:rsidRDefault="00030616" w:rsidP="002C2DCE">
            <w:pPr>
              <w:pStyle w:val="Default"/>
              <w:rPr>
                <w:sz w:val="22"/>
                <w:szCs w:val="22"/>
              </w:rPr>
            </w:pPr>
            <w:r w:rsidRPr="002C2DCE">
              <w:rPr>
                <w:sz w:val="22"/>
                <w:szCs w:val="22"/>
              </w:rPr>
              <w:t>Comment Resolution and Closed Feedback Form Accession Number</w:t>
            </w:r>
          </w:p>
          <w:p w14:paraId="70932FB3"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 xml:space="preserve">(Pre-Decisional, Non-Public Information) </w:t>
            </w:r>
          </w:p>
        </w:tc>
      </w:tr>
      <w:tr w:rsidR="00BB1A74" w:rsidRPr="002C2DCE" w14:paraId="4F57F421"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A15F87"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DAB22E" w14:textId="77777777" w:rsidR="00030616" w:rsidRDefault="002C2D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01/14/88</w:t>
            </w:r>
          </w:p>
          <w:p w14:paraId="41F27D88" w14:textId="77777777" w:rsidR="002C2DCE" w:rsidRPr="002C2DCE" w:rsidRDefault="002C2D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CN 88-001</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C696B0" w14:textId="3123FA68" w:rsidR="00030616" w:rsidRPr="002C2DCE" w:rsidRDefault="002C2DCE" w:rsidP="00DC056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 xml:space="preserve">Initial issuance. </w:t>
            </w:r>
            <w:r w:rsidR="00030616" w:rsidRPr="002C2DCE">
              <w:t xml:space="preserve">Revision history reviewed for the last </w:t>
            </w:r>
            <w:r w:rsidR="004046C7">
              <w:t>4 </w:t>
            </w:r>
            <w:r w:rsidR="00030616" w:rsidRPr="002C2DCE">
              <w:t>years.</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8F8DF7"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462720"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r>
      <w:tr w:rsidR="00BB1A74" w:rsidRPr="002C2DCE" w14:paraId="57BF6A66"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3D7957" w14:textId="77777777" w:rsidR="002C2DCE" w:rsidRPr="002C2DCE" w:rsidRDefault="002C2D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64F943" w14:textId="77777777" w:rsidR="002C2DCE" w:rsidRDefault="002C2D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07/05/89</w:t>
            </w:r>
          </w:p>
          <w:p w14:paraId="05BB6685" w14:textId="77777777" w:rsidR="002C2DCE" w:rsidRDefault="002C2D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CN 89-012</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58B45E" w14:textId="77777777" w:rsidR="002C2DCE" w:rsidRDefault="002C2DCE" w:rsidP="00DC056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Revision</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0C2887" w14:textId="77777777" w:rsidR="002C2DCE" w:rsidRPr="002C2DCE" w:rsidRDefault="002C2D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N/A</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7BAD98" w14:textId="77777777" w:rsidR="002C2DCE" w:rsidRPr="002C2DCE" w:rsidRDefault="002C2D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N/A</w:t>
            </w:r>
          </w:p>
        </w:tc>
      </w:tr>
      <w:tr w:rsidR="00BB1A74" w:rsidRPr="002C2DCE" w14:paraId="4D4FF4E9"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619E26"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FD0280"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12/11/98</w:t>
            </w:r>
          </w:p>
          <w:p w14:paraId="4155DB84"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CN 98-019</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D329E7" w14:textId="4C4A2273" w:rsidR="00030616" w:rsidRPr="002C2DCE" w:rsidRDefault="00DC0562" w:rsidP="00DC056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R</w:t>
            </w:r>
            <w:r w:rsidR="00030616" w:rsidRPr="002C2DCE">
              <w:t xml:space="preserve">evised to include lessons learned from an inspection at </w:t>
            </w:r>
            <w:r w:rsidR="001D7209">
              <w:t>Washington Nuclear Project</w:t>
            </w:r>
            <w:r w:rsidR="00030616" w:rsidRPr="002C2DCE">
              <w:t xml:space="preserve">-2 regarding the assignment of team members to the </w:t>
            </w:r>
            <w:r w:rsidR="00B03CE7">
              <w:t>augmented inspection team</w:t>
            </w:r>
            <w:r w:rsidR="00B03CE7" w:rsidRPr="002C2DCE">
              <w:t xml:space="preserve"> </w:t>
            </w:r>
            <w:r w:rsidR="00B03CE7">
              <w:t>(</w:t>
            </w:r>
            <w:r w:rsidR="00030616" w:rsidRPr="002C2DCE">
              <w:t>AIT</w:t>
            </w:r>
            <w:r w:rsidR="00B03CE7">
              <w:t>)</w:t>
            </w:r>
            <w:r w:rsidR="00030616" w:rsidRPr="002C2DCE">
              <w:t xml:space="preserve">, in addition to minor editorial changes. </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FB3950"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D2AD52"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r>
      <w:tr w:rsidR="00BB1A74" w:rsidRPr="002C2DCE" w14:paraId="46A70288"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736B7C"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EF298B"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08/02/99</w:t>
            </w:r>
          </w:p>
          <w:p w14:paraId="4719ADDC"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CN 99-012</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2FAE22" w14:textId="77777777" w:rsidR="00030616" w:rsidRPr="002C2DCE" w:rsidRDefault="00DC0562" w:rsidP="00DC056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R</w:t>
            </w:r>
            <w:r w:rsidR="00030616" w:rsidRPr="002C2DCE">
              <w:t>evised to include the requirement to provide an executive summary in plain English in the inspection report generated by this procedure. This revision was made in response to SECY-99-070, "Implementation Plan for the Public Communications Initiative (DSI-14)."</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3826B2"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31340F"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r>
      <w:tr w:rsidR="00BB1A74" w:rsidRPr="002C2DCE" w14:paraId="33161318"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190881"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680253"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04/03/00</w:t>
            </w:r>
          </w:p>
          <w:p w14:paraId="502DEC3D"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CN 00-003</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CCC1F2" w14:textId="5318783B" w:rsidR="00030616" w:rsidRPr="002C2DCE" w:rsidRDefault="00DC0562" w:rsidP="00DC056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M</w:t>
            </w:r>
            <w:r w:rsidR="00030616" w:rsidRPr="002C2DCE">
              <w:t>odified to be performed as a supplemental procedure (</w:t>
            </w:r>
            <w:r w:rsidR="006213D7" w:rsidRPr="002C2DCE">
              <w:t>Appendix</w:t>
            </w:r>
            <w:r w:rsidR="006213D7">
              <w:t> </w:t>
            </w:r>
            <w:r w:rsidR="00030616" w:rsidRPr="002C2DCE">
              <w:t>B).</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3915F7"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0C6F48"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r>
      <w:tr w:rsidR="00BB1A74" w:rsidRPr="002C2DCE" w14:paraId="348A9803"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E755F5"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D99AD3" w14:textId="77777777" w:rsidR="00170168"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12" w:history="1">
              <w:r w:rsidR="00170168" w:rsidRPr="00A84BE1">
                <w:rPr>
                  <w:rStyle w:val="Hyperlink"/>
                </w:rPr>
                <w:t>ML023020552</w:t>
              </w:r>
            </w:hyperlink>
          </w:p>
          <w:p w14:paraId="3815968D"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10/23/02</w:t>
            </w:r>
          </w:p>
          <w:p w14:paraId="2F3D697A"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CN 02-039</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044762" w14:textId="77777777" w:rsidR="00030616" w:rsidRPr="002C2DCE" w:rsidRDefault="00DC0562" w:rsidP="00DC056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R</w:t>
            </w:r>
            <w:r w:rsidR="00030616" w:rsidRPr="002C2DCE">
              <w:t>evised to provide guidance on documenting information relating to events that is in addition to that currently required by IMC 0612, "Power Reactor Inspection Reports," such as description/chronology, risk-significance, and probable contributing causes.</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33612D"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23EEBD"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r>
      <w:tr w:rsidR="00BB1A74" w:rsidRPr="002C2DCE" w14:paraId="1E094B3B"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F66C47"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lastRenderedPageBreak/>
              <w:t>C1</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A4BAAE" w14:textId="77777777" w:rsidR="00170168"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13" w:history="1">
              <w:r w:rsidR="00170168" w:rsidRPr="00DD6D61">
                <w:rPr>
                  <w:rStyle w:val="Hyperlink"/>
                </w:rPr>
                <w:t>ML061560511</w:t>
              </w:r>
            </w:hyperlink>
          </w:p>
          <w:p w14:paraId="4D9A8BB6"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06/22/06</w:t>
            </w:r>
          </w:p>
          <w:p w14:paraId="3CEEB18A"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CN-06-015</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1DCE9B" w14:textId="36171020" w:rsidR="00030616" w:rsidRPr="002C2DCE" w:rsidRDefault="00030616" w:rsidP="00DC0562">
            <w:pPr>
              <w:tabs>
                <w:tab w:val="right" w:pos="5018"/>
              </w:tabs>
            </w:pPr>
            <w:r w:rsidRPr="002C2DCE">
              <w:t>Incorporate safety culture into inspection procedures. "Staff Requirements - SECY-04-0111 - Recommended Staff Actions Regarding Agency Guidance in the Areas of Safety Conscio</w:t>
            </w:r>
            <w:r w:rsidR="002C2DCE">
              <w:t xml:space="preserve">us Work Environment and Safety </w:t>
            </w:r>
            <w:r w:rsidRPr="002C2DCE">
              <w:t>Culture" August 30, 2004</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8BD120"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Inspector training on use of safety culture in the ROP.</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E270AC" w14:textId="77777777" w:rsidR="00030616" w:rsidRPr="002C2DCE"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14" w:history="1">
              <w:r w:rsidR="00030616" w:rsidRPr="00DC0562">
                <w:rPr>
                  <w:rStyle w:val="Hyperlink"/>
                </w:rPr>
                <w:t>ML061570132</w:t>
              </w:r>
            </w:hyperlink>
          </w:p>
        </w:tc>
      </w:tr>
      <w:tr w:rsidR="00BB1A74" w:rsidRPr="002C2DCE" w14:paraId="69F83006"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97DA9E"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AAC47B" w14:textId="77777777" w:rsidR="00170168"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15" w:history="1">
              <w:r w:rsidR="00170168" w:rsidRPr="00DD6D61">
                <w:rPr>
                  <w:rStyle w:val="Hyperlink"/>
                </w:rPr>
                <w:t>ML071920281</w:t>
              </w:r>
            </w:hyperlink>
          </w:p>
          <w:p w14:paraId="6B40576E"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07/18/07</w:t>
            </w:r>
          </w:p>
          <w:p w14:paraId="1E67125F"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CN 07-022</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388047" w14:textId="77777777" w:rsidR="00030616" w:rsidRPr="002C2DCE" w:rsidRDefault="00DC0562" w:rsidP="00DC0562">
            <w:pPr>
              <w:tabs>
                <w:tab w:val="right" w:pos="5018"/>
              </w:tabs>
            </w:pPr>
            <w:r>
              <w:t>R</w:t>
            </w:r>
            <w:r w:rsidR="00030616" w:rsidRPr="002C2DCE">
              <w:t>evised to consider licensee implementation of Information Notices, Generic Letters, and Bulletins.</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9E25B8"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2C5651" w14:textId="3A3D83FD" w:rsidR="00030616" w:rsidRPr="002C2DCE" w:rsidRDefault="00030616" w:rsidP="0002226A">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r>
      <w:tr w:rsidR="00BB1A74" w:rsidRPr="002C2DCE" w14:paraId="77FC4475"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5744C5"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F63DAA" w14:textId="77777777" w:rsidR="00170168"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16" w:history="1">
              <w:r w:rsidR="00170168" w:rsidRPr="00DD6D61">
                <w:rPr>
                  <w:rStyle w:val="Hyperlink"/>
                </w:rPr>
                <w:t>ML073390041</w:t>
              </w:r>
            </w:hyperlink>
          </w:p>
          <w:p w14:paraId="70A88596"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02/12/08</w:t>
            </w:r>
          </w:p>
          <w:p w14:paraId="0C19BBBD"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CN 08-007</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43F908" w14:textId="77777777" w:rsidR="00030616" w:rsidRPr="002C2DCE" w:rsidRDefault="00030616" w:rsidP="00DC0562">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Guidance on resources for follow up to AITs</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B58AAA"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955EAC" w14:textId="77777777" w:rsidR="00030616" w:rsidRPr="002C2DCE"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17" w:history="1">
              <w:r w:rsidR="00030616" w:rsidRPr="00DC0562">
                <w:rPr>
                  <w:rStyle w:val="Hyperlink"/>
                </w:rPr>
                <w:t>ML080250272</w:t>
              </w:r>
            </w:hyperlink>
          </w:p>
          <w:p w14:paraId="645DA7D3"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tc>
      </w:tr>
      <w:tr w:rsidR="00BB1A74" w:rsidRPr="002C2DCE" w14:paraId="66F53C76"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DB318B"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0870D9" w14:textId="77777777" w:rsidR="00170168"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18" w:history="1">
              <w:r w:rsidR="00170168" w:rsidRPr="00DD6D61">
                <w:rPr>
                  <w:rStyle w:val="Hyperlink"/>
                </w:rPr>
                <w:t>ML081230523</w:t>
              </w:r>
            </w:hyperlink>
          </w:p>
          <w:p w14:paraId="7DDDF604"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07/25/08</w:t>
            </w:r>
          </w:p>
          <w:p w14:paraId="4733F8B4"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CN 08-020</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D8F7F8" w14:textId="77777777" w:rsidR="00030616" w:rsidRPr="002C2DCE" w:rsidRDefault="00030616" w:rsidP="00DC056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2C2DCE">
              <w:t>Guidance for recommending improvements to reactor oversight process baseline inspection procedures based on lessons learned from the AIT.</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ADB21F"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C01BBE" w14:textId="39F2FF6B" w:rsidR="00030616" w:rsidRPr="002C2DCE" w:rsidRDefault="00030616" w:rsidP="0002226A">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r>
      <w:tr w:rsidR="00BB1A74" w:rsidRPr="002C2DCE" w14:paraId="546F32A4"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1D5F0B" w14:textId="77777777" w:rsidR="00030616" w:rsidRPr="002C2DCE" w:rsidRDefault="00030616" w:rsidP="00160B6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D42395" w14:textId="77777777" w:rsidR="00170168"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19" w:history="1">
              <w:r w:rsidR="00170168" w:rsidRPr="00DD6D61">
                <w:rPr>
                  <w:rStyle w:val="Hyperlink"/>
                </w:rPr>
                <w:t>ML08337</w:t>
              </w:r>
              <w:r w:rsidR="00C763F3" w:rsidRPr="00DD6D61">
                <w:rPr>
                  <w:rStyle w:val="Hyperlink"/>
                </w:rPr>
                <w:t>0396</w:t>
              </w:r>
            </w:hyperlink>
          </w:p>
          <w:p w14:paraId="3365C4E6"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03/23/09</w:t>
            </w:r>
          </w:p>
          <w:p w14:paraId="623F871E"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CN 09-010</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2F6264" w14:textId="77777777" w:rsidR="00030616" w:rsidRPr="002C2DCE" w:rsidRDefault="00030616" w:rsidP="00DC0562">
            <w:pPr>
              <w:tabs>
                <w:tab w:val="left" w:pos="244"/>
                <w:tab w:val="left" w:pos="835"/>
                <w:tab w:val="left" w:pos="1440"/>
                <w:tab w:val="left" w:pos="2044"/>
                <w:tab w:val="left" w:pos="2635"/>
                <w:tab w:val="left" w:pos="3240"/>
              </w:tabs>
            </w:pPr>
            <w:r w:rsidRPr="002C2DCE">
              <w:t>Evaluate whether event and its causes indicate gaps in ROP baseline inspection procedures.</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DE5DA9"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BBF33C" w14:textId="77777777" w:rsidR="00030616" w:rsidRPr="002C2DCE"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20" w:history="1">
              <w:r w:rsidR="00030616" w:rsidRPr="00DC0562">
                <w:rPr>
                  <w:rStyle w:val="Hyperlink"/>
                </w:rPr>
                <w:t>ML090400970</w:t>
              </w:r>
            </w:hyperlink>
          </w:p>
        </w:tc>
      </w:tr>
      <w:tr w:rsidR="00BB1A74" w:rsidRPr="002C2DCE" w14:paraId="10A16956"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F6A25B"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BF62AA" w14:textId="77777777" w:rsidR="002C2DCE" w:rsidRPr="002C2DCE"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21" w:history="1">
              <w:r w:rsidR="002C2DCE" w:rsidRPr="00DD6D61">
                <w:rPr>
                  <w:rStyle w:val="Hyperlink"/>
                </w:rPr>
                <w:t>ML17269A044</w:t>
              </w:r>
            </w:hyperlink>
          </w:p>
          <w:p w14:paraId="2138D2ED" w14:textId="77777777" w:rsidR="00030616" w:rsidRPr="002C2DCE" w:rsidRDefault="002C2D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11/15/17</w:t>
            </w:r>
          </w:p>
          <w:p w14:paraId="1C00864C"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 xml:space="preserve">CN </w:t>
            </w:r>
            <w:r w:rsidR="002C2DCE" w:rsidRPr="002C2DCE">
              <w:t>17-025</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2CCDED" w14:textId="77777777" w:rsidR="00030616" w:rsidRPr="002C2DCE" w:rsidRDefault="00030616" w:rsidP="00DC0562">
            <w:pPr>
              <w:tabs>
                <w:tab w:val="left" w:pos="244"/>
                <w:tab w:val="left" w:pos="835"/>
                <w:tab w:val="left" w:pos="1440"/>
                <w:tab w:val="left" w:pos="2044"/>
                <w:tab w:val="left" w:pos="2635"/>
                <w:tab w:val="left" w:pos="3240"/>
              </w:tabs>
            </w:pPr>
            <w:r w:rsidRPr="002C2DCE">
              <w:t>Amended 02.01.b and 03.02.b. text to clarify details regarding charter. Closed FF 93800-1839</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E4DF67" w14:textId="77777777" w:rsidR="00030616" w:rsidRPr="002C2DCE" w:rsidRDefault="00030616"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553CF6" w14:textId="77777777" w:rsidR="002C2DCE" w:rsidRPr="002C2DCE" w:rsidRDefault="002C2D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93800-1839</w:t>
            </w:r>
          </w:p>
          <w:p w14:paraId="5F105533" w14:textId="77777777" w:rsidR="002C2DCE" w:rsidRPr="002C2DCE"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22" w:history="1">
              <w:r w:rsidR="002C2DCE" w:rsidRPr="00DC0562">
                <w:rPr>
                  <w:rStyle w:val="Hyperlink"/>
                </w:rPr>
                <w:t>ML17319A912</w:t>
              </w:r>
            </w:hyperlink>
          </w:p>
        </w:tc>
      </w:tr>
      <w:tr w:rsidR="001B57E7" w:rsidRPr="002C2DCE" w14:paraId="2C36DB8B"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52B99F" w14:textId="77777777" w:rsidR="00A84BE1" w:rsidRPr="002C2DCE" w:rsidRDefault="00E0430A"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lastRenderedPageBreak/>
              <w:t>N/A</w:t>
            </w: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A7D723" w14:textId="63B5C3C3" w:rsidR="00A84BE1"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23" w:history="1">
              <w:r w:rsidR="001220EB" w:rsidRPr="00260180">
                <w:rPr>
                  <w:rStyle w:val="Hyperlink"/>
                </w:rPr>
                <w:t>ML18276A286</w:t>
              </w:r>
            </w:hyperlink>
          </w:p>
          <w:p w14:paraId="74F53367" w14:textId="615D7B4C" w:rsidR="00E0430A" w:rsidRDefault="00D553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04/02/19</w:t>
            </w:r>
          </w:p>
          <w:p w14:paraId="7DC1E083" w14:textId="79D2E486" w:rsidR="00E0430A" w:rsidRPr="002C2DCE" w:rsidRDefault="00E0430A" w:rsidP="00D553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 xml:space="preserve">CN </w:t>
            </w:r>
            <w:r w:rsidR="00D553CE">
              <w:t>19-012</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CF0996" w14:textId="406F0268" w:rsidR="00A84BE1" w:rsidRPr="002C2DCE" w:rsidRDefault="00E0430A" w:rsidP="0002226A">
            <w:pPr>
              <w:tabs>
                <w:tab w:val="left" w:pos="244"/>
                <w:tab w:val="left" w:pos="835"/>
                <w:tab w:val="left" w:pos="1440"/>
                <w:tab w:val="left" w:pos="2044"/>
                <w:tab w:val="left" w:pos="2635"/>
                <w:tab w:val="left" w:pos="3240"/>
              </w:tabs>
            </w:pPr>
            <w:r>
              <w:t xml:space="preserve">Relocated documentation guidance into the new IMC 0611 Attachment 2, “Guidance for </w:t>
            </w:r>
            <w:r w:rsidR="0002226A">
              <w:t>Document Reactive Inspections.”</w:t>
            </w:r>
            <w:r w:rsidR="00B76514">
              <w:t xml:space="preserve"> Address</w:t>
            </w:r>
            <w:r w:rsidR="00627A92">
              <w:t>ed</w:t>
            </w:r>
            <w:r w:rsidR="00B76514">
              <w:t xml:space="preserve"> numerous minor issues identified in FBF 93812-1772</w:t>
            </w:r>
            <w:r w:rsidR="00627A92">
              <w:t>.</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AF8D0B" w14:textId="77777777" w:rsidR="00A84BE1" w:rsidRPr="002C2DCE" w:rsidRDefault="00E0430A"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C2DCE">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5B5B69" w14:textId="77777777" w:rsidR="0002226A"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Style w:val="Hyperlink"/>
              </w:rPr>
            </w:pPr>
            <w:hyperlink r:id="rId24" w:history="1">
              <w:r w:rsidR="0002226A" w:rsidRPr="0002226A">
                <w:rPr>
                  <w:rStyle w:val="Hyperlink"/>
                </w:rPr>
                <w:t>ML18331A289</w:t>
              </w:r>
            </w:hyperlink>
          </w:p>
          <w:p w14:paraId="0CCE9793" w14:textId="77777777" w:rsidR="00D553CE" w:rsidRPr="00D553CE" w:rsidRDefault="00D553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Style w:val="Hyperlink"/>
                <w:color w:val="auto"/>
                <w:u w:val="none"/>
              </w:rPr>
            </w:pPr>
          </w:p>
          <w:p w14:paraId="5CAA184E" w14:textId="77777777" w:rsidR="00D553CE" w:rsidRDefault="00D553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93812-1772</w:t>
            </w:r>
          </w:p>
          <w:p w14:paraId="04734061" w14:textId="77777777" w:rsidR="00D553CE" w:rsidRDefault="00D553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ML18303A202</w:t>
            </w:r>
          </w:p>
          <w:p w14:paraId="3FC2B8C3" w14:textId="5627CDD4" w:rsidR="00D553CE" w:rsidRPr="002C2DCE" w:rsidRDefault="00D553C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ML18303A203</w:t>
            </w:r>
          </w:p>
        </w:tc>
      </w:tr>
      <w:tr w:rsidR="00394D88" w:rsidRPr="002C2DCE" w14:paraId="49DA6233" w14:textId="77777777" w:rsidTr="004807F1">
        <w:trPr>
          <w:cantSplit/>
        </w:trPr>
        <w:tc>
          <w:tcPr>
            <w:tcW w:w="57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CE1EFE" w14:textId="77777777" w:rsidR="00394D88" w:rsidRPr="002C2DCE" w:rsidRDefault="00394D8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tc>
        <w:tc>
          <w:tcPr>
            <w:tcW w:w="673"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64E7DB" w14:textId="07C54DB7" w:rsidR="00394D88" w:rsidRPr="00AC50DE" w:rsidRDefault="00AC50D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C50DE">
              <w:t>ML22102A130</w:t>
            </w:r>
          </w:p>
          <w:p w14:paraId="220C05C7" w14:textId="61D30F85" w:rsidR="00AC50DE" w:rsidRPr="00AC50DE" w:rsidRDefault="004E554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06/07/22</w:t>
            </w:r>
          </w:p>
          <w:p w14:paraId="7E87B1FD" w14:textId="0ABF057F" w:rsidR="00AC50DE" w:rsidRPr="00AC50DE" w:rsidRDefault="00AC50D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C50DE">
              <w:t xml:space="preserve">CN </w:t>
            </w:r>
            <w:r w:rsidR="004E554E">
              <w:t>22</w:t>
            </w:r>
            <w:r w:rsidRPr="00AC50DE">
              <w:t>-</w:t>
            </w:r>
            <w:r w:rsidR="004E554E">
              <w:t>012</w:t>
            </w:r>
          </w:p>
        </w:tc>
        <w:tc>
          <w:tcPr>
            <w:tcW w:w="233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C42E33" w14:textId="3E4760AB" w:rsidR="00394D88" w:rsidRPr="00AC50DE" w:rsidRDefault="00A72B76" w:rsidP="0002226A">
            <w:pPr>
              <w:tabs>
                <w:tab w:val="left" w:pos="244"/>
                <w:tab w:val="left" w:pos="835"/>
                <w:tab w:val="left" w:pos="1440"/>
                <w:tab w:val="left" w:pos="2044"/>
                <w:tab w:val="left" w:pos="2635"/>
                <w:tab w:val="left" w:pos="3240"/>
              </w:tabs>
            </w:pPr>
            <w:r w:rsidRPr="00FA5DA0">
              <w:t xml:space="preserve">Revised to include guidance that is being relocated from the </w:t>
            </w:r>
            <w:r w:rsidR="00B35DA9">
              <w:t xml:space="preserve">handbook for </w:t>
            </w:r>
            <w:r w:rsidRPr="00FA5DA0">
              <w:t>MD 8.3.</w:t>
            </w:r>
            <w:r>
              <w:t xml:space="preserve"> Specifically, qualifications, scheduling, coordination with O</w:t>
            </w:r>
            <w:r w:rsidR="005E3FB1">
              <w:t>ffice of Public Affairs</w:t>
            </w:r>
            <w:r>
              <w:t>, evidence preservation</w:t>
            </w:r>
            <w:r w:rsidR="00B35DA9">
              <w:t>, and</w:t>
            </w:r>
            <w:r>
              <w:t xml:space="preserve"> equipment quarantine.</w:t>
            </w:r>
          </w:p>
        </w:tc>
        <w:tc>
          <w:tcPr>
            <w:tcW w:w="662"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2D2023" w14:textId="503F312F" w:rsidR="00394D88" w:rsidRPr="002C2DCE" w:rsidRDefault="00AC50DE"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None</w:t>
            </w:r>
          </w:p>
        </w:tc>
        <w:tc>
          <w:tcPr>
            <w:tcW w:w="760"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36AEBE" w14:textId="2F1F2B33" w:rsidR="00394D88" w:rsidRDefault="001E47B8" w:rsidP="002C2DC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hyperlink r:id="rId25" w:history="1">
              <w:r w:rsidR="00D77560" w:rsidRPr="00D723C1">
                <w:rPr>
                  <w:rStyle w:val="Hyperlink"/>
                </w:rPr>
                <w:t>ML221</w:t>
              </w:r>
              <w:r w:rsidR="00FF4C57" w:rsidRPr="00D723C1">
                <w:rPr>
                  <w:rStyle w:val="Hyperlink"/>
                </w:rPr>
                <w:t>04A259</w:t>
              </w:r>
            </w:hyperlink>
          </w:p>
        </w:tc>
      </w:tr>
    </w:tbl>
    <w:p w14:paraId="4F914102" w14:textId="54798D1F" w:rsidR="009D4A16" w:rsidRPr="00030616" w:rsidRDefault="009D4A16" w:rsidP="00E35A6A">
      <w:pPr>
        <w:tabs>
          <w:tab w:val="left" w:pos="244"/>
          <w:tab w:val="left" w:pos="835"/>
          <w:tab w:val="left" w:pos="1440"/>
          <w:tab w:val="left" w:pos="2044"/>
          <w:tab w:val="left" w:pos="2635"/>
          <w:tab w:val="left" w:pos="3240"/>
        </w:tabs>
        <w:jc w:val="both"/>
      </w:pPr>
    </w:p>
    <w:sectPr w:rsidR="009D4A16" w:rsidRPr="00030616" w:rsidSect="0038321A">
      <w:footerReference w:type="default" r:id="rId26"/>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11FB" w14:textId="77777777" w:rsidR="001E47B8" w:rsidRDefault="001E47B8">
      <w:r>
        <w:separator/>
      </w:r>
    </w:p>
  </w:endnote>
  <w:endnote w:type="continuationSeparator" w:id="0">
    <w:p w14:paraId="13052CB4" w14:textId="77777777" w:rsidR="001E47B8" w:rsidRDefault="001E47B8">
      <w:r>
        <w:continuationSeparator/>
      </w:r>
    </w:p>
  </w:endnote>
  <w:endnote w:type="continuationNotice" w:id="1">
    <w:p w14:paraId="723D8C36" w14:textId="77777777" w:rsidR="001E47B8" w:rsidRDefault="001E4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446C" w14:textId="77777777" w:rsidR="00B76514" w:rsidRDefault="00B76514">
    <w:pPr>
      <w:tabs>
        <w:tab w:val="right" w:pos="12960"/>
      </w:tabs>
    </w:pPr>
    <w:r>
      <w:t>Issue Date: 02/12/08</w:t>
    </w:r>
    <w:r>
      <w:tab/>
      <w:t>93800</w:t>
    </w:r>
  </w:p>
  <w:p w14:paraId="19F293D6" w14:textId="3AC25D91" w:rsidR="00B76514" w:rsidRDefault="00B76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491" w14:textId="04CDC6E6" w:rsidR="00B76514" w:rsidRPr="00AE1947" w:rsidRDefault="00AE1947" w:rsidP="00AE1947">
    <w:pPr>
      <w:pStyle w:val="Footer"/>
    </w:pPr>
    <w:r>
      <w:t>Issue Date: 06/07/22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93800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16C4" w14:textId="51F4CBAE" w:rsidR="00B76514" w:rsidRPr="004755ED" w:rsidRDefault="00B76514" w:rsidP="007C38F1">
    <w:pPr>
      <w:tabs>
        <w:tab w:val="center" w:pos="6480"/>
        <w:tab w:val="right" w:pos="12960"/>
      </w:tabs>
      <w:spacing w:line="0" w:lineRule="atLeast"/>
    </w:pPr>
    <w:r w:rsidRPr="004755ED">
      <w:t xml:space="preserve">Issue Date: </w:t>
    </w:r>
    <w:r w:rsidR="006C78A9">
      <w:t>06/07/22</w:t>
    </w:r>
    <w:r w:rsidRPr="004755ED">
      <w:tab/>
    </w:r>
    <w:r>
      <w:t>Att1-</w:t>
    </w:r>
    <w:r w:rsidRPr="004755ED">
      <w:rPr>
        <w:rStyle w:val="PageNumber"/>
      </w:rPr>
      <w:fldChar w:fldCharType="begin"/>
    </w:r>
    <w:r w:rsidRPr="004755ED">
      <w:rPr>
        <w:rStyle w:val="PageNumber"/>
      </w:rPr>
      <w:instrText xml:space="preserve"> PAGE </w:instrText>
    </w:r>
    <w:r w:rsidRPr="004755ED">
      <w:rPr>
        <w:rStyle w:val="PageNumber"/>
      </w:rPr>
      <w:fldChar w:fldCharType="separate"/>
    </w:r>
    <w:r w:rsidR="0050702A">
      <w:rPr>
        <w:rStyle w:val="PageNumber"/>
        <w:noProof/>
      </w:rPr>
      <w:t>3</w:t>
    </w:r>
    <w:r w:rsidRPr="004755ED">
      <w:rPr>
        <w:rStyle w:val="PageNumber"/>
      </w:rPr>
      <w:fldChar w:fldCharType="end"/>
    </w:r>
    <w:r>
      <w:rPr>
        <w:rStyle w:val="PageNumber"/>
      </w:rPr>
      <w:tab/>
    </w:r>
    <w:r w:rsidRPr="004755ED">
      <w:rPr>
        <w:rStyle w:val="PageNumber"/>
      </w:rPr>
      <w:t>93800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3CBE" w14:textId="77777777" w:rsidR="001E47B8" w:rsidRDefault="001E47B8">
      <w:r>
        <w:separator/>
      </w:r>
    </w:p>
  </w:footnote>
  <w:footnote w:type="continuationSeparator" w:id="0">
    <w:p w14:paraId="1856B4AF" w14:textId="77777777" w:rsidR="001E47B8" w:rsidRDefault="001E47B8">
      <w:r>
        <w:continuationSeparator/>
      </w:r>
    </w:p>
  </w:footnote>
  <w:footnote w:type="continuationNotice" w:id="1">
    <w:p w14:paraId="2AD98B94" w14:textId="77777777" w:rsidR="001E47B8" w:rsidRDefault="001E4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40EE" w14:textId="77777777" w:rsidR="00B76514" w:rsidRDefault="00B7651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5CD6" w14:textId="77777777" w:rsidR="00B76514" w:rsidRPr="004755ED" w:rsidRDefault="00B7651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9031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9C69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94D7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6894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32FC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F859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965B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8EF4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98B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EA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3218E"/>
    <w:multiLevelType w:val="multilevel"/>
    <w:tmpl w:val="2F4601FE"/>
    <w:lvl w:ilvl="0">
      <w:start w:val="1"/>
      <w:numFmt w:val="lowerLetter"/>
      <w:lvlText w:val="%1."/>
      <w:lvlJc w:val="left"/>
      <w:pPr>
        <w:ind w:left="720" w:hanging="360"/>
      </w:pPr>
      <w:rPr>
        <w:rFonts w:ascii="Arial" w:hAnsi="Arial" w:hint="default"/>
        <w:b w:val="0"/>
        <w:i w:val="0"/>
        <w:color w:val="auto"/>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1" w15:restartNumberingAfterBreak="0">
    <w:nsid w:val="08B11719"/>
    <w:multiLevelType w:val="hybridMultilevel"/>
    <w:tmpl w:val="3280BE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23336"/>
    <w:multiLevelType w:val="hybridMultilevel"/>
    <w:tmpl w:val="5A6089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81835"/>
    <w:multiLevelType w:val="multilevel"/>
    <w:tmpl w:val="2F4601FE"/>
    <w:lvl w:ilvl="0">
      <w:start w:val="1"/>
      <w:numFmt w:val="lowerLetter"/>
      <w:lvlText w:val="%1."/>
      <w:lvlJc w:val="left"/>
      <w:pPr>
        <w:ind w:left="720" w:hanging="360"/>
      </w:pPr>
      <w:rPr>
        <w:rFonts w:ascii="Arial" w:hAnsi="Arial" w:hint="default"/>
        <w:b w:val="0"/>
        <w:i w:val="0"/>
        <w:color w:val="auto"/>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4" w15:restartNumberingAfterBreak="0">
    <w:nsid w:val="27CD2ACD"/>
    <w:multiLevelType w:val="hybridMultilevel"/>
    <w:tmpl w:val="5EE4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47D0D"/>
    <w:multiLevelType w:val="multilevel"/>
    <w:tmpl w:val="2F4601FE"/>
    <w:lvl w:ilvl="0">
      <w:start w:val="1"/>
      <w:numFmt w:val="lowerLetter"/>
      <w:lvlText w:val="%1."/>
      <w:lvlJc w:val="left"/>
      <w:pPr>
        <w:ind w:left="720" w:hanging="360"/>
      </w:pPr>
      <w:rPr>
        <w:rFonts w:ascii="Arial" w:hAnsi="Arial" w:hint="default"/>
        <w:b w:val="0"/>
        <w:i w:val="0"/>
        <w:color w:val="auto"/>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6" w15:restartNumberingAfterBreak="0">
    <w:nsid w:val="2DFB2876"/>
    <w:multiLevelType w:val="multilevel"/>
    <w:tmpl w:val="2F4601FE"/>
    <w:lvl w:ilvl="0">
      <w:start w:val="1"/>
      <w:numFmt w:val="lowerLetter"/>
      <w:lvlText w:val="%1."/>
      <w:lvlJc w:val="left"/>
      <w:pPr>
        <w:ind w:left="720" w:hanging="360"/>
      </w:pPr>
      <w:rPr>
        <w:rFonts w:ascii="Arial" w:hAnsi="Arial" w:hint="default"/>
        <w:b w:val="0"/>
        <w:i w:val="0"/>
        <w:color w:val="auto"/>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7" w15:restartNumberingAfterBreak="0">
    <w:nsid w:val="2EC62EF7"/>
    <w:multiLevelType w:val="hybridMultilevel"/>
    <w:tmpl w:val="02DC22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84CCD"/>
    <w:multiLevelType w:val="multilevel"/>
    <w:tmpl w:val="2F4601FE"/>
    <w:lvl w:ilvl="0">
      <w:start w:val="1"/>
      <w:numFmt w:val="lowerLetter"/>
      <w:lvlText w:val="%1."/>
      <w:lvlJc w:val="left"/>
      <w:pPr>
        <w:ind w:left="720" w:hanging="360"/>
      </w:pPr>
      <w:rPr>
        <w:rFonts w:ascii="Arial" w:hAnsi="Arial" w:hint="default"/>
        <w:b w:val="0"/>
        <w:i w:val="0"/>
        <w:color w:val="auto"/>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9" w15:restartNumberingAfterBreak="0">
    <w:nsid w:val="3ABD2FBC"/>
    <w:multiLevelType w:val="multilevel"/>
    <w:tmpl w:val="C012204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15:restartNumberingAfterBreak="0">
    <w:nsid w:val="44203BB6"/>
    <w:multiLevelType w:val="multilevel"/>
    <w:tmpl w:val="AEB02AF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15:restartNumberingAfterBreak="0">
    <w:nsid w:val="4A376885"/>
    <w:multiLevelType w:val="multilevel"/>
    <w:tmpl w:val="2F4601FE"/>
    <w:lvl w:ilvl="0">
      <w:start w:val="1"/>
      <w:numFmt w:val="lowerLetter"/>
      <w:lvlText w:val="%1."/>
      <w:lvlJc w:val="left"/>
      <w:pPr>
        <w:ind w:left="720" w:hanging="360"/>
      </w:pPr>
      <w:rPr>
        <w:rFonts w:ascii="Arial" w:hAnsi="Arial" w:hint="default"/>
        <w:b w:val="0"/>
        <w:i w:val="0"/>
        <w:color w:val="auto"/>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2" w15:restartNumberingAfterBreak="0">
    <w:nsid w:val="58707D5F"/>
    <w:multiLevelType w:val="multilevel"/>
    <w:tmpl w:val="82F6B8BA"/>
    <w:lvl w:ilvl="0">
      <w:start w:val="5"/>
      <w:numFmt w:val="lowerLetter"/>
      <w:lvlText w:val="%1."/>
      <w:lvlJc w:val="left"/>
      <w:pPr>
        <w:tabs>
          <w:tab w:val="num" w:pos="806"/>
        </w:tabs>
        <w:ind w:left="806" w:hanging="532"/>
      </w:pPr>
      <w:rPr>
        <w:rFonts w:ascii="Arial" w:hAnsi="Arial"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3" w15:restartNumberingAfterBreak="0">
    <w:nsid w:val="67CC4C56"/>
    <w:multiLevelType w:val="multilevel"/>
    <w:tmpl w:val="83F009C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15:restartNumberingAfterBreak="0">
    <w:nsid w:val="6DD41CB9"/>
    <w:multiLevelType w:val="hybridMultilevel"/>
    <w:tmpl w:val="1688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91842"/>
    <w:multiLevelType w:val="multilevel"/>
    <w:tmpl w:val="2F4601FE"/>
    <w:lvl w:ilvl="0">
      <w:start w:val="1"/>
      <w:numFmt w:val="lowerLetter"/>
      <w:lvlText w:val="%1."/>
      <w:lvlJc w:val="left"/>
      <w:pPr>
        <w:ind w:left="720" w:hanging="360"/>
      </w:pPr>
      <w:rPr>
        <w:rFonts w:ascii="Arial" w:hAnsi="Arial" w:hint="default"/>
        <w:b w:val="0"/>
        <w:i w:val="0"/>
        <w:color w:val="auto"/>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6" w15:restartNumberingAfterBreak="0">
    <w:nsid w:val="7CA10C5A"/>
    <w:multiLevelType w:val="multilevel"/>
    <w:tmpl w:val="AD645AA4"/>
    <w:lvl w:ilvl="0">
      <w:start w:val="1"/>
      <w:numFmt w:val="lowerLetter"/>
      <w:lvlText w:val="%1."/>
      <w:lvlJc w:val="left"/>
      <w:pPr>
        <w:ind w:left="720" w:hanging="360"/>
      </w:pPr>
      <w:rPr>
        <w:rFonts w:ascii="Arial" w:hAnsi="Arial" w:hint="default"/>
        <w:b w:val="0"/>
        <w:i w:val="0"/>
        <w:color w:val="auto"/>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right"/>
      <w:pPr>
        <w:ind w:left="252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num w:numId="1">
    <w:abstractNumId w:val="26"/>
  </w:num>
  <w:num w:numId="2">
    <w:abstractNumId w:val="19"/>
  </w:num>
  <w:num w:numId="3">
    <w:abstractNumId w:val="16"/>
  </w:num>
  <w:num w:numId="4">
    <w:abstractNumId w:val="23"/>
  </w:num>
  <w:num w:numId="5">
    <w:abstractNumId w:val="20"/>
  </w:num>
  <w:num w:numId="6">
    <w:abstractNumId w:val="17"/>
  </w:num>
  <w:num w:numId="7">
    <w:abstractNumId w:val="22"/>
  </w:num>
  <w:num w:numId="8">
    <w:abstractNumId w:val="14"/>
  </w:num>
  <w:num w:numId="9">
    <w:abstractNumId w:val="12"/>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0"/>
  </w:num>
  <w:num w:numId="24">
    <w:abstractNumId w:val="18"/>
  </w:num>
  <w:num w:numId="25">
    <w:abstractNumId w:val="15"/>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removeDateAndTime/>
  <w:embedSystemFonts/>
  <w:bordersDoNotSurroundHeader/>
  <w:bordersDoNotSurroundFooter/>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BF"/>
    <w:rsid w:val="000018EA"/>
    <w:rsid w:val="00002213"/>
    <w:rsid w:val="00006D6F"/>
    <w:rsid w:val="0001421A"/>
    <w:rsid w:val="00016829"/>
    <w:rsid w:val="000173DD"/>
    <w:rsid w:val="0002226A"/>
    <w:rsid w:val="000265FF"/>
    <w:rsid w:val="00030616"/>
    <w:rsid w:val="00031700"/>
    <w:rsid w:val="0003429D"/>
    <w:rsid w:val="000344B6"/>
    <w:rsid w:val="00034B61"/>
    <w:rsid w:val="00040572"/>
    <w:rsid w:val="00040AD7"/>
    <w:rsid w:val="00041631"/>
    <w:rsid w:val="00042410"/>
    <w:rsid w:val="00047198"/>
    <w:rsid w:val="00052D51"/>
    <w:rsid w:val="00053EFA"/>
    <w:rsid w:val="0005738F"/>
    <w:rsid w:val="00082155"/>
    <w:rsid w:val="00082D64"/>
    <w:rsid w:val="00082E5D"/>
    <w:rsid w:val="000831FB"/>
    <w:rsid w:val="00092C22"/>
    <w:rsid w:val="00094ED7"/>
    <w:rsid w:val="00096CBA"/>
    <w:rsid w:val="000A67FD"/>
    <w:rsid w:val="000B05FA"/>
    <w:rsid w:val="000B0B2C"/>
    <w:rsid w:val="000B5B55"/>
    <w:rsid w:val="000B68B4"/>
    <w:rsid w:val="000B6F34"/>
    <w:rsid w:val="000C062F"/>
    <w:rsid w:val="000C7117"/>
    <w:rsid w:val="000E7BFE"/>
    <w:rsid w:val="000E7CBD"/>
    <w:rsid w:val="000F0495"/>
    <w:rsid w:val="000F0729"/>
    <w:rsid w:val="000F0BE1"/>
    <w:rsid w:val="000F1C66"/>
    <w:rsid w:val="000F4B54"/>
    <w:rsid w:val="000F6D60"/>
    <w:rsid w:val="00110F3C"/>
    <w:rsid w:val="00114728"/>
    <w:rsid w:val="00115BCD"/>
    <w:rsid w:val="00117A1A"/>
    <w:rsid w:val="001220EB"/>
    <w:rsid w:val="00134E1F"/>
    <w:rsid w:val="00141A47"/>
    <w:rsid w:val="00153DA2"/>
    <w:rsid w:val="001549F7"/>
    <w:rsid w:val="00154C59"/>
    <w:rsid w:val="0015557E"/>
    <w:rsid w:val="00160B64"/>
    <w:rsid w:val="00162015"/>
    <w:rsid w:val="00165DE9"/>
    <w:rsid w:val="00170168"/>
    <w:rsid w:val="00176D9C"/>
    <w:rsid w:val="00185FEF"/>
    <w:rsid w:val="001946FB"/>
    <w:rsid w:val="001960CF"/>
    <w:rsid w:val="001A1266"/>
    <w:rsid w:val="001A1572"/>
    <w:rsid w:val="001B4508"/>
    <w:rsid w:val="001B57E7"/>
    <w:rsid w:val="001B6352"/>
    <w:rsid w:val="001C79BE"/>
    <w:rsid w:val="001D100A"/>
    <w:rsid w:val="001D1C7F"/>
    <w:rsid w:val="001D4055"/>
    <w:rsid w:val="001D7209"/>
    <w:rsid w:val="001E065F"/>
    <w:rsid w:val="001E47B8"/>
    <w:rsid w:val="001F2C77"/>
    <w:rsid w:val="001F4E0F"/>
    <w:rsid w:val="002216EF"/>
    <w:rsid w:val="00223491"/>
    <w:rsid w:val="00243E05"/>
    <w:rsid w:val="00246759"/>
    <w:rsid w:val="00253644"/>
    <w:rsid w:val="00256AE4"/>
    <w:rsid w:val="00260180"/>
    <w:rsid w:val="00264825"/>
    <w:rsid w:val="00265571"/>
    <w:rsid w:val="00266097"/>
    <w:rsid w:val="002744D6"/>
    <w:rsid w:val="00274CBA"/>
    <w:rsid w:val="002764BE"/>
    <w:rsid w:val="002854F3"/>
    <w:rsid w:val="00292BE5"/>
    <w:rsid w:val="002974CD"/>
    <w:rsid w:val="002A5F11"/>
    <w:rsid w:val="002B51E1"/>
    <w:rsid w:val="002C22AB"/>
    <w:rsid w:val="002C2DCE"/>
    <w:rsid w:val="002C3362"/>
    <w:rsid w:val="002D178B"/>
    <w:rsid w:val="002D2383"/>
    <w:rsid w:val="002D575D"/>
    <w:rsid w:val="002D6AFB"/>
    <w:rsid w:val="002E65D6"/>
    <w:rsid w:val="002F693C"/>
    <w:rsid w:val="00301A08"/>
    <w:rsid w:val="0030435B"/>
    <w:rsid w:val="003053D1"/>
    <w:rsid w:val="00312446"/>
    <w:rsid w:val="003124DA"/>
    <w:rsid w:val="00314F83"/>
    <w:rsid w:val="00317033"/>
    <w:rsid w:val="00320582"/>
    <w:rsid w:val="00323595"/>
    <w:rsid w:val="00335836"/>
    <w:rsid w:val="00345520"/>
    <w:rsid w:val="00353B67"/>
    <w:rsid w:val="003648DF"/>
    <w:rsid w:val="00374FF4"/>
    <w:rsid w:val="003779AA"/>
    <w:rsid w:val="00380928"/>
    <w:rsid w:val="00382049"/>
    <w:rsid w:val="0038321A"/>
    <w:rsid w:val="003872F5"/>
    <w:rsid w:val="00394D88"/>
    <w:rsid w:val="00397680"/>
    <w:rsid w:val="003A09DD"/>
    <w:rsid w:val="003B351F"/>
    <w:rsid w:val="003B619B"/>
    <w:rsid w:val="003C3B22"/>
    <w:rsid w:val="003C67CF"/>
    <w:rsid w:val="003D5CC7"/>
    <w:rsid w:val="003E0AF1"/>
    <w:rsid w:val="003E2C79"/>
    <w:rsid w:val="003E2E3C"/>
    <w:rsid w:val="003F331D"/>
    <w:rsid w:val="003F4B76"/>
    <w:rsid w:val="00401942"/>
    <w:rsid w:val="004046C7"/>
    <w:rsid w:val="004264F0"/>
    <w:rsid w:val="004352EA"/>
    <w:rsid w:val="0044212A"/>
    <w:rsid w:val="004532F8"/>
    <w:rsid w:val="00453E5C"/>
    <w:rsid w:val="0045405A"/>
    <w:rsid w:val="0045623D"/>
    <w:rsid w:val="004668FB"/>
    <w:rsid w:val="00467262"/>
    <w:rsid w:val="00472568"/>
    <w:rsid w:val="004751B4"/>
    <w:rsid w:val="004755ED"/>
    <w:rsid w:val="00477A28"/>
    <w:rsid w:val="004807F1"/>
    <w:rsid w:val="00480F6C"/>
    <w:rsid w:val="00490AA3"/>
    <w:rsid w:val="004A00C5"/>
    <w:rsid w:val="004A3447"/>
    <w:rsid w:val="004A6899"/>
    <w:rsid w:val="004A7D62"/>
    <w:rsid w:val="004A7F8B"/>
    <w:rsid w:val="004B5744"/>
    <w:rsid w:val="004B5CED"/>
    <w:rsid w:val="004B7484"/>
    <w:rsid w:val="004C6B1C"/>
    <w:rsid w:val="004D2EFB"/>
    <w:rsid w:val="004D3D7C"/>
    <w:rsid w:val="004E554E"/>
    <w:rsid w:val="004E6A79"/>
    <w:rsid w:val="004E74F9"/>
    <w:rsid w:val="004F519D"/>
    <w:rsid w:val="005011E5"/>
    <w:rsid w:val="00506E5F"/>
    <w:rsid w:val="0050702A"/>
    <w:rsid w:val="005073BF"/>
    <w:rsid w:val="00514567"/>
    <w:rsid w:val="0051708F"/>
    <w:rsid w:val="00517768"/>
    <w:rsid w:val="00524459"/>
    <w:rsid w:val="005249D7"/>
    <w:rsid w:val="005352DB"/>
    <w:rsid w:val="00537BC7"/>
    <w:rsid w:val="00537DC8"/>
    <w:rsid w:val="00540A64"/>
    <w:rsid w:val="00540EB7"/>
    <w:rsid w:val="00545D07"/>
    <w:rsid w:val="0055533E"/>
    <w:rsid w:val="005566F9"/>
    <w:rsid w:val="00560A5A"/>
    <w:rsid w:val="005614D0"/>
    <w:rsid w:val="00561A53"/>
    <w:rsid w:val="00582762"/>
    <w:rsid w:val="0059089B"/>
    <w:rsid w:val="00590EE0"/>
    <w:rsid w:val="00591D02"/>
    <w:rsid w:val="005A3B2A"/>
    <w:rsid w:val="005A73EB"/>
    <w:rsid w:val="005B6C80"/>
    <w:rsid w:val="005B7B53"/>
    <w:rsid w:val="005C2480"/>
    <w:rsid w:val="005C69C8"/>
    <w:rsid w:val="005D6D2A"/>
    <w:rsid w:val="005D77A4"/>
    <w:rsid w:val="005E3018"/>
    <w:rsid w:val="005E35E0"/>
    <w:rsid w:val="005E3FB1"/>
    <w:rsid w:val="005E6BBF"/>
    <w:rsid w:val="005F1206"/>
    <w:rsid w:val="00601B3C"/>
    <w:rsid w:val="00611841"/>
    <w:rsid w:val="00612A08"/>
    <w:rsid w:val="006164ED"/>
    <w:rsid w:val="00620095"/>
    <w:rsid w:val="006201B7"/>
    <w:rsid w:val="006213D7"/>
    <w:rsid w:val="00624048"/>
    <w:rsid w:val="00624C1A"/>
    <w:rsid w:val="006255D9"/>
    <w:rsid w:val="00627A92"/>
    <w:rsid w:val="006336EF"/>
    <w:rsid w:val="00633C12"/>
    <w:rsid w:val="00643B3C"/>
    <w:rsid w:val="0065491B"/>
    <w:rsid w:val="006559FA"/>
    <w:rsid w:val="0066262F"/>
    <w:rsid w:val="00676400"/>
    <w:rsid w:val="00680F1F"/>
    <w:rsid w:val="00683CB6"/>
    <w:rsid w:val="006902C2"/>
    <w:rsid w:val="00695E95"/>
    <w:rsid w:val="00697317"/>
    <w:rsid w:val="006A13EC"/>
    <w:rsid w:val="006A38C6"/>
    <w:rsid w:val="006A716B"/>
    <w:rsid w:val="006A745A"/>
    <w:rsid w:val="006B3120"/>
    <w:rsid w:val="006B440D"/>
    <w:rsid w:val="006B7A03"/>
    <w:rsid w:val="006C06C2"/>
    <w:rsid w:val="006C286C"/>
    <w:rsid w:val="006C78A9"/>
    <w:rsid w:val="006C7979"/>
    <w:rsid w:val="006C7DE6"/>
    <w:rsid w:val="006D1665"/>
    <w:rsid w:val="006D1B5E"/>
    <w:rsid w:val="006D33C6"/>
    <w:rsid w:val="006D3ADC"/>
    <w:rsid w:val="006D517C"/>
    <w:rsid w:val="006E570C"/>
    <w:rsid w:val="006F3133"/>
    <w:rsid w:val="006F3DF8"/>
    <w:rsid w:val="0070343F"/>
    <w:rsid w:val="00710E4A"/>
    <w:rsid w:val="007137F9"/>
    <w:rsid w:val="00716DD7"/>
    <w:rsid w:val="007302E1"/>
    <w:rsid w:val="00731D3B"/>
    <w:rsid w:val="0073750F"/>
    <w:rsid w:val="00741339"/>
    <w:rsid w:val="00752D8B"/>
    <w:rsid w:val="00753521"/>
    <w:rsid w:val="00755046"/>
    <w:rsid w:val="007564AE"/>
    <w:rsid w:val="00757CEF"/>
    <w:rsid w:val="00760432"/>
    <w:rsid w:val="00767132"/>
    <w:rsid w:val="00770E25"/>
    <w:rsid w:val="007722BC"/>
    <w:rsid w:val="007724FE"/>
    <w:rsid w:val="007757FE"/>
    <w:rsid w:val="007871E1"/>
    <w:rsid w:val="00793DDF"/>
    <w:rsid w:val="00796B11"/>
    <w:rsid w:val="007A1E66"/>
    <w:rsid w:val="007C0290"/>
    <w:rsid w:val="007C389C"/>
    <w:rsid w:val="007C38F1"/>
    <w:rsid w:val="007C5CA1"/>
    <w:rsid w:val="007D2028"/>
    <w:rsid w:val="007D4BAB"/>
    <w:rsid w:val="007F1441"/>
    <w:rsid w:val="00801D87"/>
    <w:rsid w:val="008054EB"/>
    <w:rsid w:val="00811BE1"/>
    <w:rsid w:val="008153B7"/>
    <w:rsid w:val="008162A1"/>
    <w:rsid w:val="00827C82"/>
    <w:rsid w:val="008351C4"/>
    <w:rsid w:val="0084347F"/>
    <w:rsid w:val="008536FD"/>
    <w:rsid w:val="00861CAA"/>
    <w:rsid w:val="00867A28"/>
    <w:rsid w:val="00870819"/>
    <w:rsid w:val="008838AA"/>
    <w:rsid w:val="00884FB3"/>
    <w:rsid w:val="0088558C"/>
    <w:rsid w:val="0089304F"/>
    <w:rsid w:val="0089620C"/>
    <w:rsid w:val="008A136D"/>
    <w:rsid w:val="008A290A"/>
    <w:rsid w:val="008B35FF"/>
    <w:rsid w:val="008D2482"/>
    <w:rsid w:val="008D4F88"/>
    <w:rsid w:val="008D7444"/>
    <w:rsid w:val="008E257F"/>
    <w:rsid w:val="008E36E5"/>
    <w:rsid w:val="008E47C5"/>
    <w:rsid w:val="008F1BEE"/>
    <w:rsid w:val="008F2BD4"/>
    <w:rsid w:val="008F33A7"/>
    <w:rsid w:val="00905F19"/>
    <w:rsid w:val="00915E5B"/>
    <w:rsid w:val="00917975"/>
    <w:rsid w:val="00934749"/>
    <w:rsid w:val="00935D05"/>
    <w:rsid w:val="00937FED"/>
    <w:rsid w:val="00942E5F"/>
    <w:rsid w:val="00943403"/>
    <w:rsid w:val="009466F3"/>
    <w:rsid w:val="009612DC"/>
    <w:rsid w:val="009627F7"/>
    <w:rsid w:val="00963819"/>
    <w:rsid w:val="00970949"/>
    <w:rsid w:val="009878BB"/>
    <w:rsid w:val="00997AFE"/>
    <w:rsid w:val="009A248D"/>
    <w:rsid w:val="009A3E0E"/>
    <w:rsid w:val="009A78A2"/>
    <w:rsid w:val="009B0507"/>
    <w:rsid w:val="009B5141"/>
    <w:rsid w:val="009B6272"/>
    <w:rsid w:val="009C020F"/>
    <w:rsid w:val="009D296E"/>
    <w:rsid w:val="009D4A16"/>
    <w:rsid w:val="009D7210"/>
    <w:rsid w:val="009D755A"/>
    <w:rsid w:val="009D7A40"/>
    <w:rsid w:val="009E3700"/>
    <w:rsid w:val="009E37B7"/>
    <w:rsid w:val="009F1F17"/>
    <w:rsid w:val="00A130ED"/>
    <w:rsid w:val="00A14A64"/>
    <w:rsid w:val="00A24205"/>
    <w:rsid w:val="00A245A4"/>
    <w:rsid w:val="00A30A14"/>
    <w:rsid w:val="00A31773"/>
    <w:rsid w:val="00A32617"/>
    <w:rsid w:val="00A3630B"/>
    <w:rsid w:val="00A44031"/>
    <w:rsid w:val="00A441D2"/>
    <w:rsid w:val="00A44DA5"/>
    <w:rsid w:val="00A61BEB"/>
    <w:rsid w:val="00A72B76"/>
    <w:rsid w:val="00A72F21"/>
    <w:rsid w:val="00A801DD"/>
    <w:rsid w:val="00A84BE1"/>
    <w:rsid w:val="00A85848"/>
    <w:rsid w:val="00A908DE"/>
    <w:rsid w:val="00A91330"/>
    <w:rsid w:val="00A933DC"/>
    <w:rsid w:val="00A96D5B"/>
    <w:rsid w:val="00AA71F1"/>
    <w:rsid w:val="00AB2EF1"/>
    <w:rsid w:val="00AB30BE"/>
    <w:rsid w:val="00AB5AF6"/>
    <w:rsid w:val="00AC32FF"/>
    <w:rsid w:val="00AC3D9E"/>
    <w:rsid w:val="00AC50DE"/>
    <w:rsid w:val="00AD0F73"/>
    <w:rsid w:val="00AD3DFF"/>
    <w:rsid w:val="00AD6ED8"/>
    <w:rsid w:val="00AE1947"/>
    <w:rsid w:val="00AF262A"/>
    <w:rsid w:val="00AF31C6"/>
    <w:rsid w:val="00AF4D7C"/>
    <w:rsid w:val="00AF54D3"/>
    <w:rsid w:val="00B000FC"/>
    <w:rsid w:val="00B03CE7"/>
    <w:rsid w:val="00B03EB8"/>
    <w:rsid w:val="00B05CBB"/>
    <w:rsid w:val="00B10622"/>
    <w:rsid w:val="00B14D07"/>
    <w:rsid w:val="00B21C57"/>
    <w:rsid w:val="00B337ED"/>
    <w:rsid w:val="00B347B4"/>
    <w:rsid w:val="00B35DA9"/>
    <w:rsid w:val="00B35F8E"/>
    <w:rsid w:val="00B36C0A"/>
    <w:rsid w:val="00B40A5E"/>
    <w:rsid w:val="00B54CFC"/>
    <w:rsid w:val="00B5621B"/>
    <w:rsid w:val="00B6111D"/>
    <w:rsid w:val="00B62609"/>
    <w:rsid w:val="00B67D4E"/>
    <w:rsid w:val="00B75308"/>
    <w:rsid w:val="00B76514"/>
    <w:rsid w:val="00B8145B"/>
    <w:rsid w:val="00B85305"/>
    <w:rsid w:val="00B94FD3"/>
    <w:rsid w:val="00BA1795"/>
    <w:rsid w:val="00BA4848"/>
    <w:rsid w:val="00BB18A4"/>
    <w:rsid w:val="00BB1A74"/>
    <w:rsid w:val="00BB365C"/>
    <w:rsid w:val="00BC06E5"/>
    <w:rsid w:val="00BC1514"/>
    <w:rsid w:val="00BC1EFE"/>
    <w:rsid w:val="00BC431F"/>
    <w:rsid w:val="00BD1342"/>
    <w:rsid w:val="00BD1D87"/>
    <w:rsid w:val="00BE1C89"/>
    <w:rsid w:val="00BE47FD"/>
    <w:rsid w:val="00BE6F28"/>
    <w:rsid w:val="00BF2F2B"/>
    <w:rsid w:val="00C142ED"/>
    <w:rsid w:val="00C206C5"/>
    <w:rsid w:val="00C2096A"/>
    <w:rsid w:val="00C24A2C"/>
    <w:rsid w:val="00C33F24"/>
    <w:rsid w:val="00C42360"/>
    <w:rsid w:val="00C52EE3"/>
    <w:rsid w:val="00C561E0"/>
    <w:rsid w:val="00C569D7"/>
    <w:rsid w:val="00C57EC6"/>
    <w:rsid w:val="00C66C57"/>
    <w:rsid w:val="00C7549D"/>
    <w:rsid w:val="00C763F3"/>
    <w:rsid w:val="00C81DB6"/>
    <w:rsid w:val="00C85BDB"/>
    <w:rsid w:val="00C90073"/>
    <w:rsid w:val="00C917BB"/>
    <w:rsid w:val="00CA558D"/>
    <w:rsid w:val="00CC4259"/>
    <w:rsid w:val="00CD1C4F"/>
    <w:rsid w:val="00CD5D18"/>
    <w:rsid w:val="00CE1801"/>
    <w:rsid w:val="00CE496D"/>
    <w:rsid w:val="00CE49A9"/>
    <w:rsid w:val="00CE6192"/>
    <w:rsid w:val="00CF7924"/>
    <w:rsid w:val="00D000BE"/>
    <w:rsid w:val="00D001DB"/>
    <w:rsid w:val="00D01ACC"/>
    <w:rsid w:val="00D04A6D"/>
    <w:rsid w:val="00D15F05"/>
    <w:rsid w:val="00D17F7A"/>
    <w:rsid w:val="00D20E4C"/>
    <w:rsid w:val="00D23DEE"/>
    <w:rsid w:val="00D26272"/>
    <w:rsid w:val="00D32C8C"/>
    <w:rsid w:val="00D54466"/>
    <w:rsid w:val="00D553CE"/>
    <w:rsid w:val="00D56051"/>
    <w:rsid w:val="00D63D68"/>
    <w:rsid w:val="00D67C58"/>
    <w:rsid w:val="00D723C1"/>
    <w:rsid w:val="00D743B8"/>
    <w:rsid w:val="00D749C2"/>
    <w:rsid w:val="00D77560"/>
    <w:rsid w:val="00D83273"/>
    <w:rsid w:val="00D92047"/>
    <w:rsid w:val="00DA25B8"/>
    <w:rsid w:val="00DC0562"/>
    <w:rsid w:val="00DC1067"/>
    <w:rsid w:val="00DC6E17"/>
    <w:rsid w:val="00DD6D61"/>
    <w:rsid w:val="00DE6855"/>
    <w:rsid w:val="00DF01D8"/>
    <w:rsid w:val="00E0430A"/>
    <w:rsid w:val="00E0604D"/>
    <w:rsid w:val="00E07DBE"/>
    <w:rsid w:val="00E10B97"/>
    <w:rsid w:val="00E15EAF"/>
    <w:rsid w:val="00E20579"/>
    <w:rsid w:val="00E33A4A"/>
    <w:rsid w:val="00E35A6A"/>
    <w:rsid w:val="00E36856"/>
    <w:rsid w:val="00E40B94"/>
    <w:rsid w:val="00E46A5B"/>
    <w:rsid w:val="00E5116E"/>
    <w:rsid w:val="00E736BB"/>
    <w:rsid w:val="00E76549"/>
    <w:rsid w:val="00E877F8"/>
    <w:rsid w:val="00E90811"/>
    <w:rsid w:val="00EA0FD5"/>
    <w:rsid w:val="00EA5ACE"/>
    <w:rsid w:val="00EC2375"/>
    <w:rsid w:val="00EC3C72"/>
    <w:rsid w:val="00EC6219"/>
    <w:rsid w:val="00ED214C"/>
    <w:rsid w:val="00EE2C28"/>
    <w:rsid w:val="00EE459B"/>
    <w:rsid w:val="00EF257F"/>
    <w:rsid w:val="00F04CEA"/>
    <w:rsid w:val="00F04F42"/>
    <w:rsid w:val="00F135E2"/>
    <w:rsid w:val="00F13ED7"/>
    <w:rsid w:val="00F15302"/>
    <w:rsid w:val="00F16B36"/>
    <w:rsid w:val="00F17345"/>
    <w:rsid w:val="00F25BDC"/>
    <w:rsid w:val="00F2627B"/>
    <w:rsid w:val="00F27627"/>
    <w:rsid w:val="00F31B2E"/>
    <w:rsid w:val="00F6273E"/>
    <w:rsid w:val="00F62FD5"/>
    <w:rsid w:val="00F725F8"/>
    <w:rsid w:val="00F853C4"/>
    <w:rsid w:val="00F9022B"/>
    <w:rsid w:val="00F921CF"/>
    <w:rsid w:val="00F9502E"/>
    <w:rsid w:val="00F95A91"/>
    <w:rsid w:val="00FA0335"/>
    <w:rsid w:val="00FA1168"/>
    <w:rsid w:val="00FC1C42"/>
    <w:rsid w:val="00FC29A5"/>
    <w:rsid w:val="00FC37F7"/>
    <w:rsid w:val="00FD0182"/>
    <w:rsid w:val="00FD2BF5"/>
    <w:rsid w:val="00FD6CBF"/>
    <w:rsid w:val="00FE3911"/>
    <w:rsid w:val="00FE4AC2"/>
    <w:rsid w:val="00FF05A8"/>
    <w:rsid w:val="00FF4C57"/>
    <w:rsid w:val="24543525"/>
    <w:rsid w:val="7C0CF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8E9C7"/>
  <w15:chartTrackingRefBased/>
  <w15:docId w15:val="{309C7037-2740-48E8-AE1D-71505EB1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C7F"/>
  </w:style>
  <w:style w:type="paragraph" w:styleId="Heading1">
    <w:name w:val="heading 1"/>
    <w:basedOn w:val="Normal"/>
    <w:next w:val="Normal"/>
    <w:link w:val="Heading1Char"/>
    <w:qFormat/>
    <w:rsid w:val="00AF4D7C"/>
    <w:pPr>
      <w:keepNext/>
      <w:spacing w:before="440" w:after="220"/>
      <w:outlineLvl w:val="0"/>
    </w:pPr>
  </w:style>
  <w:style w:type="paragraph" w:styleId="Heading2">
    <w:name w:val="heading 2"/>
    <w:basedOn w:val="Normal"/>
    <w:next w:val="Normal"/>
    <w:link w:val="Heading2Char"/>
    <w:unhideWhenUsed/>
    <w:qFormat/>
    <w:rsid w:val="007C5CA1"/>
    <w:pPr>
      <w:keepNext/>
      <w:spacing w:after="220"/>
      <w:ind w:left="72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9AA"/>
    <w:pPr>
      <w:tabs>
        <w:tab w:val="center" w:pos="4320"/>
        <w:tab w:val="right" w:pos="8640"/>
      </w:tabs>
    </w:pPr>
  </w:style>
  <w:style w:type="character" w:customStyle="1" w:styleId="ManualStyle">
    <w:name w:val="Manual Style"/>
    <w:rPr>
      <w:rFonts w:ascii="Letter Gothic 12cpi" w:hAnsi="Letter Gothic 12cpi"/>
      <w:sz w:val="24"/>
    </w:rPr>
  </w:style>
  <w:style w:type="paragraph" w:customStyle="1" w:styleId="26">
    <w:name w:val="_26"/>
    <w:basedOn w:val="Normal"/>
    <w:pPr>
      <w:spacing w:line="240" w:lineRule="exact"/>
    </w:p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Footer">
    <w:name w:val="footer"/>
    <w:basedOn w:val="Normal"/>
    <w:rsid w:val="003779AA"/>
    <w:pPr>
      <w:tabs>
        <w:tab w:val="center" w:pos="4320"/>
        <w:tab w:val="right" w:pos="8640"/>
      </w:tabs>
    </w:pPr>
  </w:style>
  <w:style w:type="character" w:styleId="PageNumber">
    <w:name w:val="page number"/>
    <w:basedOn w:val="DefaultParagraphFont"/>
    <w:rsid w:val="003779AA"/>
  </w:style>
  <w:style w:type="paragraph" w:styleId="BalloonText">
    <w:name w:val="Balloon Text"/>
    <w:basedOn w:val="Normal"/>
    <w:semiHidden/>
    <w:rsid w:val="007724FE"/>
    <w:rPr>
      <w:rFonts w:ascii="Tahoma" w:hAnsi="Tahoma" w:cs="Tahoma"/>
      <w:sz w:val="16"/>
      <w:szCs w:val="16"/>
    </w:rPr>
  </w:style>
  <w:style w:type="paragraph" w:customStyle="1" w:styleId="Default">
    <w:name w:val="Default"/>
    <w:rsid w:val="00030616"/>
    <w:pPr>
      <w:autoSpaceDE w:val="0"/>
      <w:autoSpaceDN w:val="0"/>
      <w:adjustRightInd w:val="0"/>
    </w:pPr>
    <w:rPr>
      <w:color w:val="000000"/>
      <w:sz w:val="24"/>
      <w:szCs w:val="24"/>
    </w:rPr>
  </w:style>
  <w:style w:type="character" w:styleId="Hyperlink">
    <w:name w:val="Hyperlink"/>
    <w:basedOn w:val="DefaultParagraphFont"/>
    <w:rsid w:val="00DC0562"/>
    <w:rPr>
      <w:color w:val="0563C1" w:themeColor="hyperlink"/>
      <w:u w:val="single"/>
    </w:rPr>
  </w:style>
  <w:style w:type="character" w:styleId="CommentReference">
    <w:name w:val="annotation reference"/>
    <w:basedOn w:val="DefaultParagraphFont"/>
    <w:rsid w:val="00EC6219"/>
    <w:rPr>
      <w:sz w:val="16"/>
      <w:szCs w:val="16"/>
    </w:rPr>
  </w:style>
  <w:style w:type="paragraph" w:styleId="CommentText">
    <w:name w:val="annotation text"/>
    <w:basedOn w:val="Normal"/>
    <w:link w:val="CommentTextChar"/>
    <w:rsid w:val="00EC6219"/>
    <w:rPr>
      <w:sz w:val="20"/>
      <w:szCs w:val="20"/>
    </w:rPr>
  </w:style>
  <w:style w:type="character" w:customStyle="1" w:styleId="CommentTextChar">
    <w:name w:val="Comment Text Char"/>
    <w:basedOn w:val="DefaultParagraphFont"/>
    <w:link w:val="CommentText"/>
    <w:rsid w:val="00EC6219"/>
    <w:rPr>
      <w:sz w:val="20"/>
      <w:szCs w:val="20"/>
    </w:rPr>
  </w:style>
  <w:style w:type="paragraph" w:styleId="CommentSubject">
    <w:name w:val="annotation subject"/>
    <w:basedOn w:val="CommentText"/>
    <w:next w:val="CommentText"/>
    <w:link w:val="CommentSubjectChar"/>
    <w:rsid w:val="00EC6219"/>
    <w:rPr>
      <w:b/>
      <w:bCs/>
    </w:rPr>
  </w:style>
  <w:style w:type="character" w:customStyle="1" w:styleId="CommentSubjectChar">
    <w:name w:val="Comment Subject Char"/>
    <w:basedOn w:val="CommentTextChar"/>
    <w:link w:val="CommentSubject"/>
    <w:rsid w:val="00EC6219"/>
    <w:rPr>
      <w:b/>
      <w:bCs/>
      <w:sz w:val="20"/>
      <w:szCs w:val="20"/>
    </w:rPr>
  </w:style>
  <w:style w:type="paragraph" w:styleId="ListParagraph">
    <w:name w:val="List Paragraph"/>
    <w:basedOn w:val="Normal"/>
    <w:uiPriority w:val="34"/>
    <w:qFormat/>
    <w:rsid w:val="0015557E"/>
    <w:pPr>
      <w:ind w:left="720"/>
      <w:contextualSpacing/>
    </w:pPr>
  </w:style>
  <w:style w:type="character" w:customStyle="1" w:styleId="outputtext">
    <w:name w:val="outputtext"/>
    <w:basedOn w:val="DefaultParagraphFont"/>
    <w:rsid w:val="0002226A"/>
  </w:style>
  <w:style w:type="character" w:styleId="UnresolvedMention">
    <w:name w:val="Unresolved Mention"/>
    <w:basedOn w:val="DefaultParagraphFont"/>
    <w:uiPriority w:val="99"/>
    <w:semiHidden/>
    <w:unhideWhenUsed/>
    <w:rsid w:val="00260180"/>
    <w:rPr>
      <w:color w:val="605E5C"/>
      <w:shd w:val="clear" w:color="auto" w:fill="E1DFDD"/>
    </w:rPr>
  </w:style>
  <w:style w:type="paragraph" w:styleId="BodyText2">
    <w:name w:val="Body Text 2"/>
    <w:basedOn w:val="Default"/>
    <w:link w:val="BodyText2Char"/>
    <w:rsid w:val="001D1C7F"/>
    <w:pPr>
      <w:spacing w:after="220"/>
      <w:ind w:left="720" w:hanging="720"/>
    </w:pPr>
    <w:rPr>
      <w:sz w:val="22"/>
      <w:szCs w:val="22"/>
    </w:rPr>
  </w:style>
  <w:style w:type="character" w:customStyle="1" w:styleId="BodyText2Char">
    <w:name w:val="Body Text 2 Char"/>
    <w:basedOn w:val="DefaultParagraphFont"/>
    <w:link w:val="BodyText2"/>
    <w:rsid w:val="001D1C7F"/>
    <w:rPr>
      <w:color w:val="000000"/>
    </w:rPr>
  </w:style>
  <w:style w:type="character" w:customStyle="1" w:styleId="Heading1Char">
    <w:name w:val="Heading 1 Char"/>
    <w:basedOn w:val="DefaultParagraphFont"/>
    <w:link w:val="Heading1"/>
    <w:rsid w:val="00AF4D7C"/>
  </w:style>
  <w:style w:type="paragraph" w:styleId="BodyText">
    <w:name w:val="Body Text"/>
    <w:basedOn w:val="Normal"/>
    <w:link w:val="BodyTextChar"/>
    <w:rsid w:val="00624048"/>
    <w:pPr>
      <w:spacing w:after="220"/>
    </w:pPr>
  </w:style>
  <w:style w:type="character" w:customStyle="1" w:styleId="BodyTextChar">
    <w:name w:val="Body Text Char"/>
    <w:basedOn w:val="DefaultParagraphFont"/>
    <w:link w:val="BodyText"/>
    <w:rsid w:val="00624048"/>
  </w:style>
  <w:style w:type="paragraph" w:styleId="Title">
    <w:name w:val="Title"/>
    <w:basedOn w:val="Normal"/>
    <w:next w:val="Normal"/>
    <w:link w:val="TitleChar"/>
    <w:qFormat/>
    <w:rsid w:val="00624048"/>
    <w:pPr>
      <w:spacing w:before="440" w:after="440"/>
      <w:jc w:val="center"/>
    </w:pPr>
  </w:style>
  <w:style w:type="character" w:customStyle="1" w:styleId="TitleChar">
    <w:name w:val="Title Char"/>
    <w:basedOn w:val="DefaultParagraphFont"/>
    <w:link w:val="Title"/>
    <w:rsid w:val="00624048"/>
  </w:style>
  <w:style w:type="character" w:customStyle="1" w:styleId="Heading2Char">
    <w:name w:val="Heading 2 Char"/>
    <w:basedOn w:val="DefaultParagraphFont"/>
    <w:link w:val="Heading2"/>
    <w:rsid w:val="007C5CA1"/>
  </w:style>
  <w:style w:type="paragraph" w:styleId="BodyText3">
    <w:name w:val="Body Text 3"/>
    <w:basedOn w:val="Normal"/>
    <w:link w:val="BodyText3Char"/>
    <w:rsid w:val="00AB5AF6"/>
    <w:pPr>
      <w:spacing w:after="220"/>
      <w:ind w:left="720"/>
    </w:pPr>
  </w:style>
  <w:style w:type="character" w:customStyle="1" w:styleId="BodyText3Char">
    <w:name w:val="Body Text 3 Char"/>
    <w:basedOn w:val="DefaultParagraphFont"/>
    <w:link w:val="BodyText3"/>
    <w:rsid w:val="00AB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badupws.nrc.gov/docs/ML0615/ML061560511.pdf" TargetMode="External"/><Relationship Id="rId18" Type="http://schemas.openxmlformats.org/officeDocument/2006/relationships/hyperlink" Target="http://pbadupws.nrc.gov/docs/ML0812/ML081230523.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badupws.nrc.gov/docs/ML1726/ML17269A044.pdf" TargetMode="External"/><Relationship Id="rId7" Type="http://schemas.openxmlformats.org/officeDocument/2006/relationships/endnotes" Target="endnotes.xml"/><Relationship Id="rId12" Type="http://schemas.openxmlformats.org/officeDocument/2006/relationships/hyperlink" Target="http://pbadupws.nrc.gov/docs/ML0230/ML023020552.pdf" TargetMode="External"/><Relationship Id="rId17" Type="http://schemas.openxmlformats.org/officeDocument/2006/relationships/hyperlink" Target="https://nrodrp.nrc.gov/idmws/ViewDocByAccession.asp?AccessionNumber=ML080250272" TargetMode="External"/><Relationship Id="rId25" Type="http://schemas.openxmlformats.org/officeDocument/2006/relationships/hyperlink" Target="https://nrodrp.nrc.gov/idmws/ViewDocByAccession.asp?AccessionNumber=ML22104A259" TargetMode="External"/><Relationship Id="rId2" Type="http://schemas.openxmlformats.org/officeDocument/2006/relationships/numbering" Target="numbering.xml"/><Relationship Id="rId16" Type="http://schemas.openxmlformats.org/officeDocument/2006/relationships/hyperlink" Target="http://pbadupws.nrc.gov/docs/ML0733/ML073390041.pdf" TargetMode="External"/><Relationship Id="rId20" Type="http://schemas.openxmlformats.org/officeDocument/2006/relationships/hyperlink" Target="https://nrodrp.nrc.gov/idmws/ViewDocByAccession.asp?AccessionNumber=ML090400970"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nrodrp.nrc.gov/idmws/ViewDocByAccession.asp?AccessionNumber=ML18331A289" TargetMode="External"/><Relationship Id="rId5" Type="http://schemas.openxmlformats.org/officeDocument/2006/relationships/webSettings" Target="webSettings.xml"/><Relationship Id="rId15" Type="http://schemas.openxmlformats.org/officeDocument/2006/relationships/hyperlink" Target="http://pbadupws.nrc.gov/docs/ML0719/ML071920281.pdf" TargetMode="External"/><Relationship Id="rId23" Type="http://schemas.openxmlformats.org/officeDocument/2006/relationships/hyperlink" Target="http://pbadupws.nrc.gov/docs/ML1827/ML18276A286.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badupws.nrc.gov/docs/ML0833/ML083370396.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rodrp.nrc.gov/idmws/ViewDocByAccession.asp?AccessionNumber=ML061570132" TargetMode="External"/><Relationship Id="rId22" Type="http://schemas.openxmlformats.org/officeDocument/2006/relationships/hyperlink" Target="https://nrodrp.nrc.gov/idmws/ViewDocByAccession.asp?AccessionNumber=ML17319A912"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B2A8C-D7A0-4C34-AFE9-0F8ABA12046D}">
  <ds:schemaRefs>
    <ds:schemaRef ds:uri="http://schemas.openxmlformats.org/officeDocument/2006/bibliography"/>
  </ds:schemaRefs>
</ds:datastoreItem>
</file>

<file path=customXml/itemProps2.xml><?xml version="1.0" encoding="utf-8"?>
<ds:datastoreItem xmlns:ds="http://schemas.openxmlformats.org/officeDocument/2006/customXml" ds:itemID="{024F0F1E-7787-4FFB-90B2-C7A7D0B759B7}"/>
</file>

<file path=customXml/itemProps3.xml><?xml version="1.0" encoding="utf-8"?>
<ds:datastoreItem xmlns:ds="http://schemas.openxmlformats.org/officeDocument/2006/customXml" ds:itemID="{EFC37967-FB07-45D3-A49F-0A9019588C47}"/>
</file>

<file path=customXml/itemProps4.xml><?xml version="1.0" encoding="utf-8"?>
<ds:datastoreItem xmlns:ds="http://schemas.openxmlformats.org/officeDocument/2006/customXml" ds:itemID="{0689F078-7C93-4B27-AD84-2EDF5A6C380F}"/>
</file>

<file path=docProps/app.xml><?xml version="1.0" encoding="utf-8"?>
<Properties xmlns="http://schemas.openxmlformats.org/officeDocument/2006/extended-properties" xmlns:vt="http://schemas.openxmlformats.org/officeDocument/2006/docPropsVTypes">
  <Template>Normal.dotm</Template>
  <TotalTime>1</TotalTime>
  <Pages>9</Pages>
  <Words>2514</Words>
  <Characters>14336</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2022-06-06T21:14:00Z</dcterms:created>
  <dcterms:modified xsi:type="dcterms:W3CDTF">2022-06-06T21:27:00Z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