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948E" w14:textId="77777777" w:rsidR="00B3056B" w:rsidRDefault="00B3056B" w:rsidP="00B3056B">
      <w:pPr>
        <w:pStyle w:val="InspectionManual"/>
        <w:tabs>
          <w:tab w:val="center" w:pos="4680"/>
          <w:tab w:val="right" w:pos="9360"/>
        </w:tabs>
        <w:ind w:firstLine="0"/>
        <w:jc w:val="left"/>
        <w:rPr>
          <w:b w:val="0"/>
          <w:sz w:val="20"/>
          <w:szCs w:val="20"/>
        </w:rPr>
      </w:pPr>
      <w:r>
        <w:rPr>
          <w:szCs w:val="38"/>
        </w:rPr>
        <w:tab/>
      </w:r>
      <w:r w:rsidRPr="00275F76">
        <w:rPr>
          <w:szCs w:val="38"/>
        </w:rPr>
        <w:t>NRC INSPECTION MANUAL</w:t>
      </w:r>
      <w:r>
        <w:rPr>
          <w:szCs w:val="38"/>
        </w:rPr>
        <w:tab/>
      </w:r>
      <w:r w:rsidRPr="00275F76">
        <w:rPr>
          <w:b w:val="0"/>
          <w:sz w:val="20"/>
          <w:szCs w:val="20"/>
        </w:rPr>
        <w:t>IRIB</w:t>
      </w:r>
    </w:p>
    <w:p w14:paraId="76B7D78F" w14:textId="77777777" w:rsidR="00B3056B" w:rsidRPr="00E274CC" w:rsidRDefault="00B3056B" w:rsidP="00B3056B">
      <w:pPr>
        <w:pStyle w:val="InspectionManual"/>
        <w:tabs>
          <w:tab w:val="left" w:pos="2160"/>
          <w:tab w:val="left" w:pos="8928"/>
        </w:tabs>
        <w:ind w:firstLine="0"/>
        <w:jc w:val="left"/>
        <w:rPr>
          <w:b w:val="0"/>
          <w:sz w:val="22"/>
        </w:rPr>
      </w:pPr>
      <w:r w:rsidRPr="00E274CC">
        <w:rPr>
          <w:b w:val="0"/>
          <w:noProof/>
          <w:sz w:val="22"/>
        </w:rPr>
        <mc:AlternateContent>
          <mc:Choice Requires="wps">
            <w:drawing>
              <wp:anchor distT="0" distB="0" distL="114300" distR="114300" simplePos="0" relativeHeight="251659264" behindDoc="0" locked="0" layoutInCell="1" allowOverlap="1" wp14:anchorId="25B5C917" wp14:editId="49F03E50">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326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"/>
            </w:pict>
          </mc:Fallback>
        </mc:AlternateContent>
      </w:r>
    </w:p>
    <w:p w14:paraId="05D59033" w14:textId="330202C5" w:rsidR="00B3056B" w:rsidRPr="008D6CAE" w:rsidRDefault="00B3056B" w:rsidP="00B3056B">
      <w:pPr>
        <w:pStyle w:val="InspectionManual"/>
        <w:tabs>
          <w:tab w:val="left" w:pos="2160"/>
          <w:tab w:val="left" w:pos="8928"/>
        </w:tabs>
        <w:ind w:firstLine="0"/>
        <w:rPr>
          <w:b w:val="0"/>
          <w:sz w:val="22"/>
        </w:rPr>
      </w:pPr>
      <w:r>
        <w:rPr>
          <w:b w:val="0"/>
          <w:sz w:val="22"/>
        </w:rPr>
        <w:t>INSPECTION PROCEDURE 71111 ATTACHMENT 06</w:t>
      </w:r>
    </w:p>
    <w:p w14:paraId="6D09A2C1" w14:textId="77777777" w:rsidR="00B3056B" w:rsidRPr="00635F97" w:rsidRDefault="00B3056B" w:rsidP="00B3056B">
      <w:pPr>
        <w:pStyle w:val="InspectionManual"/>
        <w:tabs>
          <w:tab w:val="left" w:pos="2160"/>
          <w:tab w:val="left" w:pos="8928"/>
        </w:tabs>
        <w:ind w:firstLine="0"/>
        <w:jc w:val="left"/>
        <w:rPr>
          <w:b w:val="0"/>
          <w:sz w:val="24"/>
        </w:rPr>
      </w:pPr>
      <w:r w:rsidRPr="00635F97">
        <w:rPr>
          <w:b w:val="0"/>
          <w:noProof/>
          <w:sz w:val="24"/>
        </w:rPr>
        <mc:AlternateContent>
          <mc:Choice Requires="wps">
            <w:drawing>
              <wp:anchor distT="0" distB="0" distL="114300" distR="114300" simplePos="0" relativeHeight="251661312" behindDoc="0" locked="0" layoutInCell="1" allowOverlap="1" wp14:anchorId="20935D6E" wp14:editId="5073FAAF">
                <wp:simplePos x="0" y="0"/>
                <wp:positionH relativeFrom="column">
                  <wp:posOffset>12700</wp:posOffset>
                </wp:positionH>
                <wp:positionV relativeFrom="paragraph">
                  <wp:posOffset>13335</wp:posOffset>
                </wp:positionV>
                <wp:extent cx="5943600" cy="0"/>
                <wp:effectExtent l="12700" t="13335" r="6350" b="57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E87B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e+wQEAAGo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"/>
            </w:pict>
          </mc:Fallback>
        </mc:AlternateContent>
      </w:r>
    </w:p>
    <w:p w14:paraId="221AB1A2" w14:textId="7830A86A" w:rsidR="008A06ED" w:rsidRPr="008F6044" w:rsidRDefault="00606F5F" w:rsidP="00CC213D">
      <w:pPr>
        <w:pStyle w:val="Title"/>
        <w:spacing w:before="0"/>
      </w:pPr>
      <w:r w:rsidRPr="008F6044">
        <w:t>FLOOD PROTECTION MEASURES</w:t>
      </w:r>
    </w:p>
    <w:p w14:paraId="1EC42F8A" w14:textId="5E9E76BC" w:rsidR="00B3056B" w:rsidRPr="00F37D01" w:rsidRDefault="00B3056B" w:rsidP="00CC213D">
      <w:pPr>
        <w:pStyle w:val="Title"/>
        <w:spacing w:after="440"/>
      </w:pPr>
      <w:r w:rsidRPr="00F37D01">
        <w:t>Effective Date:</w:t>
      </w:r>
      <w:r>
        <w:t xml:space="preserve"> </w:t>
      </w:r>
      <w:r w:rsidR="00AA1EDD">
        <w:t xml:space="preserve">January 1, </w:t>
      </w:r>
      <w:ins w:id="0" w:author="Author">
        <w:r w:rsidR="00AA1EDD">
          <w:t>2023</w:t>
        </w:r>
      </w:ins>
    </w:p>
    <w:p w14:paraId="5699766E" w14:textId="003DF107" w:rsidR="00B3056B" w:rsidRPr="00CC213D" w:rsidRDefault="00B3056B" w:rsidP="00CC213D">
      <w:pPr>
        <w:pStyle w:val="BodyText"/>
      </w:pPr>
      <w:r w:rsidRPr="00CC213D">
        <w:t>PROGRAM APPLICABILITY: IMC 2515 A</w:t>
      </w:r>
    </w:p>
    <w:p w14:paraId="1DB6112C" w14:textId="46C0EC37" w:rsidR="001F3230" w:rsidRPr="00F37D01" w:rsidRDefault="001F3230" w:rsidP="00352E64">
      <w:pPr>
        <w:pStyle w:val="BodyText"/>
      </w:pPr>
      <w:r w:rsidRPr="00F37D01">
        <w:t>CORNERSTONES:</w:t>
      </w:r>
      <w:r w:rsidRPr="00F37D01">
        <w:tab/>
      </w:r>
      <w:r w:rsidRPr="00F37D01">
        <w:tab/>
        <w:t>Initiating Events</w:t>
      </w:r>
      <w:r w:rsidR="00352E64">
        <w:br/>
      </w:r>
      <w:r w:rsidR="00352E64">
        <w:tab/>
      </w:r>
      <w:r w:rsidR="00352E64">
        <w:tab/>
      </w:r>
      <w:r w:rsidR="00352E64">
        <w:tab/>
      </w:r>
      <w:r w:rsidR="00352E64">
        <w:tab/>
      </w:r>
      <w:r w:rsidRPr="00F37D01">
        <w:t>Mitigating Systems</w:t>
      </w:r>
    </w:p>
    <w:p w14:paraId="04625D9A" w14:textId="3E7D18B7" w:rsidR="001F3230" w:rsidRPr="00B3056B" w:rsidRDefault="001F3230" w:rsidP="00352E64">
      <w:pPr>
        <w:pStyle w:val="BodyText"/>
      </w:pPr>
      <w:r w:rsidRPr="00B3056B">
        <w:t>INSPECTION BASES:</w:t>
      </w:r>
      <w:r w:rsidRPr="00B3056B">
        <w:tab/>
      </w:r>
      <w:r w:rsidR="000B3C31" w:rsidRPr="00D51957">
        <w:t xml:space="preserve">See </w:t>
      </w:r>
      <w:r w:rsidR="000B3C31">
        <w:t>Inspection Manual Chapter (</w:t>
      </w:r>
      <w:r w:rsidR="000B3C31" w:rsidRPr="00D51957">
        <w:t>IMC</w:t>
      </w:r>
      <w:r w:rsidR="000B3C31">
        <w:t>)</w:t>
      </w:r>
      <w:r w:rsidR="000B3C31" w:rsidRPr="00D51957">
        <w:t> 0308</w:t>
      </w:r>
      <w:r w:rsidR="000B3C31">
        <w:t>,</w:t>
      </w:r>
      <w:r w:rsidR="000B3C31" w:rsidRPr="00D51957">
        <w:t xml:space="preserve"> Attachment</w:t>
      </w:r>
      <w:r w:rsidR="000B3C31">
        <w:t> </w:t>
      </w:r>
      <w:r w:rsidR="000B3C31" w:rsidRPr="00D51957">
        <w:t>2</w:t>
      </w:r>
    </w:p>
    <w:p w14:paraId="1C959ACA" w14:textId="77777777" w:rsidR="00B3056B" w:rsidRPr="002042D0" w:rsidRDefault="00B3056B" w:rsidP="002042D0">
      <w:pPr>
        <w:pStyle w:val="Heading1"/>
      </w:pPr>
      <w:r w:rsidRPr="002042D0">
        <w:t>SAMPLE REQUIREMENTS:</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3"/>
        <w:gridCol w:w="1173"/>
        <w:gridCol w:w="1264"/>
        <w:gridCol w:w="1896"/>
        <w:gridCol w:w="1239"/>
        <w:gridCol w:w="1274"/>
      </w:tblGrid>
      <w:tr w:rsidR="00B3056B" w:rsidRPr="007F2B43" w14:paraId="31217065" w14:textId="77777777" w:rsidTr="00B3056B">
        <w:trPr>
          <w:trHeight w:val="488"/>
          <w:jc w:val="center"/>
        </w:trPr>
        <w:tc>
          <w:tcPr>
            <w:tcW w:w="3686" w:type="dxa"/>
            <w:gridSpan w:val="2"/>
            <w:tcBorders>
              <w:top w:val="double" w:sz="4" w:space="0" w:color="auto"/>
              <w:left w:val="double" w:sz="4" w:space="0" w:color="auto"/>
            </w:tcBorders>
            <w:tcMar>
              <w:top w:w="58" w:type="dxa"/>
              <w:left w:w="58" w:type="dxa"/>
              <w:bottom w:w="58" w:type="dxa"/>
              <w:right w:w="58" w:type="dxa"/>
            </w:tcMar>
            <w:vAlign w:val="center"/>
            <w:hideMark/>
          </w:tcPr>
          <w:p w14:paraId="2676B7F0"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Sample Requirements</w:t>
            </w:r>
          </w:p>
        </w:tc>
        <w:tc>
          <w:tcPr>
            <w:tcW w:w="3160" w:type="dxa"/>
            <w:gridSpan w:val="2"/>
            <w:tcBorders>
              <w:top w:val="double" w:sz="4" w:space="0" w:color="auto"/>
              <w:right w:val="single" w:sz="4" w:space="0" w:color="auto"/>
            </w:tcBorders>
            <w:tcMar>
              <w:top w:w="58" w:type="dxa"/>
              <w:left w:w="58" w:type="dxa"/>
              <w:bottom w:w="58" w:type="dxa"/>
              <w:right w:w="58" w:type="dxa"/>
            </w:tcMar>
            <w:vAlign w:val="center"/>
            <w:hideMark/>
          </w:tcPr>
          <w:p w14:paraId="337B3EFD"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Minimum Baseline Completion Sample Requirements</w:t>
            </w:r>
          </w:p>
        </w:tc>
        <w:tc>
          <w:tcPr>
            <w:tcW w:w="2513" w:type="dxa"/>
            <w:gridSpan w:val="2"/>
            <w:tcBorders>
              <w:top w:val="double" w:sz="4" w:space="0" w:color="auto"/>
              <w:left w:val="single" w:sz="4" w:space="0" w:color="auto"/>
              <w:bottom w:val="single" w:sz="4" w:space="0" w:color="auto"/>
              <w:right w:val="double" w:sz="4" w:space="0" w:color="auto"/>
            </w:tcBorders>
            <w:tcMar>
              <w:left w:w="58" w:type="dxa"/>
              <w:right w:w="58" w:type="dxa"/>
            </w:tcMar>
            <w:vAlign w:val="center"/>
          </w:tcPr>
          <w:p w14:paraId="1A2C50B8"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Budgeted</w:t>
            </w:r>
            <w:r w:rsidRPr="007F2B43">
              <w:rPr>
                <w:rFonts w:eastAsia="Arial"/>
              </w:rPr>
              <w:t xml:space="preserve"> Range</w:t>
            </w:r>
          </w:p>
        </w:tc>
      </w:tr>
      <w:tr w:rsidR="00B3056B" w:rsidRPr="007F2B43" w14:paraId="098BC8F3" w14:textId="77777777" w:rsidTr="00A70FBC">
        <w:trPr>
          <w:trHeight w:val="260"/>
          <w:jc w:val="center"/>
        </w:trPr>
        <w:tc>
          <w:tcPr>
            <w:tcW w:w="2513" w:type="dxa"/>
            <w:tcBorders>
              <w:left w:val="double" w:sz="4" w:space="0" w:color="auto"/>
              <w:bottom w:val="double" w:sz="4" w:space="0" w:color="auto"/>
            </w:tcBorders>
            <w:tcMar>
              <w:top w:w="58" w:type="dxa"/>
              <w:left w:w="58" w:type="dxa"/>
              <w:bottom w:w="58" w:type="dxa"/>
              <w:right w:w="58" w:type="dxa"/>
            </w:tcMar>
            <w:vAlign w:val="center"/>
          </w:tcPr>
          <w:p w14:paraId="6AE1AC74"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Sample Type</w:t>
            </w:r>
          </w:p>
        </w:tc>
        <w:tc>
          <w:tcPr>
            <w:tcW w:w="1173" w:type="dxa"/>
            <w:tcBorders>
              <w:bottom w:val="double" w:sz="4" w:space="0" w:color="auto"/>
            </w:tcBorders>
            <w:tcMar>
              <w:top w:w="58" w:type="dxa"/>
              <w:left w:w="58" w:type="dxa"/>
              <w:bottom w:w="58" w:type="dxa"/>
              <w:right w:w="58" w:type="dxa"/>
            </w:tcMar>
            <w:vAlign w:val="center"/>
          </w:tcPr>
          <w:p w14:paraId="6EA1CF34"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Section(s)</w:t>
            </w:r>
          </w:p>
        </w:tc>
        <w:tc>
          <w:tcPr>
            <w:tcW w:w="1264" w:type="dxa"/>
            <w:tcBorders>
              <w:bottom w:val="double" w:sz="4" w:space="0" w:color="auto"/>
            </w:tcBorders>
            <w:tcMar>
              <w:top w:w="58" w:type="dxa"/>
              <w:left w:w="58" w:type="dxa"/>
              <w:bottom w:w="58" w:type="dxa"/>
              <w:right w:w="58" w:type="dxa"/>
            </w:tcMar>
            <w:vAlign w:val="center"/>
          </w:tcPr>
          <w:p w14:paraId="509701D7"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Frequency</w:t>
            </w:r>
          </w:p>
        </w:tc>
        <w:tc>
          <w:tcPr>
            <w:tcW w:w="1896" w:type="dxa"/>
            <w:tcBorders>
              <w:bottom w:val="double" w:sz="4" w:space="0" w:color="auto"/>
              <w:right w:val="single" w:sz="4" w:space="0" w:color="auto"/>
            </w:tcBorders>
            <w:tcMar>
              <w:top w:w="58" w:type="dxa"/>
              <w:left w:w="58" w:type="dxa"/>
              <w:bottom w:w="58" w:type="dxa"/>
              <w:right w:w="58" w:type="dxa"/>
            </w:tcMar>
            <w:vAlign w:val="center"/>
          </w:tcPr>
          <w:p w14:paraId="4C2E6A00"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Sample Size</w:t>
            </w:r>
          </w:p>
        </w:tc>
        <w:tc>
          <w:tcPr>
            <w:tcW w:w="1239" w:type="dxa"/>
            <w:tcBorders>
              <w:left w:val="single" w:sz="4" w:space="0" w:color="auto"/>
              <w:bottom w:val="double" w:sz="4" w:space="0" w:color="auto"/>
              <w:right w:val="single" w:sz="4" w:space="0" w:color="auto"/>
            </w:tcBorders>
            <w:tcMar>
              <w:left w:w="58" w:type="dxa"/>
              <w:right w:w="58" w:type="dxa"/>
            </w:tcMar>
            <w:vAlign w:val="center"/>
          </w:tcPr>
          <w:p w14:paraId="2BA5541F"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Samples</w:t>
            </w:r>
          </w:p>
        </w:tc>
        <w:tc>
          <w:tcPr>
            <w:tcW w:w="1274" w:type="dxa"/>
            <w:tcBorders>
              <w:left w:val="single" w:sz="4" w:space="0" w:color="auto"/>
              <w:bottom w:val="double" w:sz="4" w:space="0" w:color="auto"/>
              <w:right w:val="double" w:sz="4" w:space="0" w:color="auto"/>
            </w:tcBorders>
            <w:tcMar>
              <w:left w:w="58" w:type="dxa"/>
              <w:right w:w="58" w:type="dxa"/>
            </w:tcMar>
            <w:vAlign w:val="center"/>
          </w:tcPr>
          <w:p w14:paraId="0099061A" w14:textId="77777777" w:rsidR="00B3056B" w:rsidRPr="007F2B43" w:rsidRDefault="00B3056B"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Hours</w:t>
            </w:r>
          </w:p>
        </w:tc>
      </w:tr>
      <w:tr w:rsidR="00A70FBC" w:rsidRPr="007F2B43" w14:paraId="57724224" w14:textId="77777777" w:rsidTr="00A70FBC">
        <w:trPr>
          <w:trHeight w:val="434"/>
          <w:jc w:val="center"/>
        </w:trPr>
        <w:tc>
          <w:tcPr>
            <w:tcW w:w="2513" w:type="dxa"/>
            <w:tcBorders>
              <w:top w:val="double" w:sz="4" w:space="0" w:color="auto"/>
              <w:left w:val="double" w:sz="4" w:space="0" w:color="auto"/>
              <w:bottom w:val="double" w:sz="4" w:space="0" w:color="auto"/>
            </w:tcBorders>
            <w:tcMar>
              <w:top w:w="58" w:type="dxa"/>
              <w:left w:w="58" w:type="dxa"/>
              <w:bottom w:w="58" w:type="dxa"/>
              <w:right w:w="58" w:type="dxa"/>
            </w:tcMar>
            <w:vAlign w:val="center"/>
          </w:tcPr>
          <w:p w14:paraId="52A8B9EA" w14:textId="1552C8E6" w:rsidR="00A70FBC" w:rsidRPr="007F2B43" w:rsidRDefault="00A70FBC"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Flooding</w:t>
            </w:r>
          </w:p>
        </w:tc>
        <w:tc>
          <w:tcPr>
            <w:tcW w:w="1173" w:type="dxa"/>
            <w:tcBorders>
              <w:top w:val="double" w:sz="4" w:space="0" w:color="auto"/>
              <w:bottom w:val="double" w:sz="4" w:space="0" w:color="auto"/>
            </w:tcBorders>
            <w:tcMar>
              <w:top w:w="58" w:type="dxa"/>
              <w:left w:w="58" w:type="dxa"/>
              <w:bottom w:w="58" w:type="dxa"/>
              <w:right w:w="58" w:type="dxa"/>
            </w:tcMar>
            <w:vAlign w:val="center"/>
          </w:tcPr>
          <w:p w14:paraId="2DF12EB9" w14:textId="77777777" w:rsidR="00A70FBC" w:rsidRPr="007F2B43" w:rsidRDefault="00A70FBC"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03.01</w:t>
            </w:r>
          </w:p>
        </w:tc>
        <w:tc>
          <w:tcPr>
            <w:tcW w:w="1264" w:type="dxa"/>
            <w:tcBorders>
              <w:top w:val="double" w:sz="4" w:space="0" w:color="auto"/>
              <w:bottom w:val="double" w:sz="4" w:space="0" w:color="auto"/>
            </w:tcBorders>
            <w:tcMar>
              <w:top w:w="58" w:type="dxa"/>
              <w:left w:w="58" w:type="dxa"/>
              <w:bottom w:w="58" w:type="dxa"/>
              <w:right w:w="58" w:type="dxa"/>
            </w:tcMar>
            <w:vAlign w:val="center"/>
          </w:tcPr>
          <w:p w14:paraId="189A2FCC" w14:textId="77777777" w:rsidR="00A70FBC" w:rsidRPr="007F2B43" w:rsidRDefault="00A70FBC"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F2B43">
              <w:t>Annual</w:t>
            </w:r>
          </w:p>
        </w:tc>
        <w:tc>
          <w:tcPr>
            <w:tcW w:w="1896" w:type="dxa"/>
            <w:tcBorders>
              <w:top w:val="double" w:sz="4" w:space="0" w:color="auto"/>
              <w:bottom w:val="double" w:sz="4" w:space="0" w:color="auto"/>
              <w:right w:val="single" w:sz="4" w:space="0" w:color="auto"/>
            </w:tcBorders>
            <w:tcMar>
              <w:top w:w="58" w:type="dxa"/>
              <w:left w:w="58" w:type="dxa"/>
              <w:bottom w:w="58" w:type="dxa"/>
              <w:right w:w="58" w:type="dxa"/>
            </w:tcMar>
            <w:vAlign w:val="center"/>
          </w:tcPr>
          <w:p w14:paraId="6E286E9D" w14:textId="60D38C95" w:rsidR="00A70FBC" w:rsidRPr="007F2B43" w:rsidRDefault="00A70FBC" w:rsidP="00CD40A3">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ins w:id="1" w:author="Author">
              <w:r>
                <w:t>1</w:t>
              </w:r>
            </w:ins>
            <w:r w:rsidRPr="007F2B43">
              <w:t> per site</w:t>
            </w:r>
          </w:p>
        </w:tc>
        <w:tc>
          <w:tcPr>
            <w:tcW w:w="1239"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20285E25" w14:textId="70712EAE" w:rsidR="00A70FBC" w:rsidRPr="007F2B43" w:rsidRDefault="00A70FBC" w:rsidP="00CD40A3">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ins w:id="2" w:author="Author">
              <w:r>
                <w:t>1</w:t>
              </w:r>
            </w:ins>
            <w:r w:rsidR="00D22D3D">
              <w:t xml:space="preserve"> to </w:t>
            </w:r>
            <w:ins w:id="3" w:author="Author">
              <w:r>
                <w:t>3</w:t>
              </w:r>
            </w:ins>
            <w:r w:rsidR="00D22D3D">
              <w:t xml:space="preserve"> per site</w:t>
            </w:r>
          </w:p>
        </w:tc>
        <w:tc>
          <w:tcPr>
            <w:tcW w:w="1274"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47B07481" w14:textId="5DB2017C" w:rsidR="00A70FBC" w:rsidRPr="007F2B43" w:rsidRDefault="00A70FBC" w:rsidP="00B3056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40" w:lineRule="exact"/>
            </w:pPr>
            <w:ins w:id="4" w:author="Author">
              <w:r>
                <w:t xml:space="preserve">6 to 18 </w:t>
              </w:r>
            </w:ins>
            <w:r w:rsidRPr="007F2B43">
              <w:t>per site</w:t>
            </w:r>
          </w:p>
        </w:tc>
      </w:tr>
    </w:tbl>
    <w:p w14:paraId="0D3A50BE" w14:textId="75F8EC8C" w:rsidR="001F3230" w:rsidRDefault="001F3230" w:rsidP="00DA75A2">
      <w:pPr>
        <w:pStyle w:val="BodyText"/>
      </w:pPr>
    </w:p>
    <w:p w14:paraId="11384D83" w14:textId="261F630D" w:rsidR="001F3230" w:rsidRPr="00F37D01" w:rsidRDefault="001F3230" w:rsidP="00DA75A2">
      <w:pPr>
        <w:pStyle w:val="Heading1"/>
      </w:pPr>
      <w:r w:rsidRPr="00F37D01">
        <w:t>71111.06-01</w:t>
      </w:r>
      <w:r w:rsidRPr="00F37D01">
        <w:tab/>
        <w:t>INSPECTION OBJECTIVE</w:t>
      </w:r>
    </w:p>
    <w:p w14:paraId="06EDCC19" w14:textId="6BBB85F0" w:rsidR="009F65A7" w:rsidRPr="00C53680" w:rsidRDefault="001F3230" w:rsidP="00C53680">
      <w:pPr>
        <w:pStyle w:val="BodyText2"/>
      </w:pPr>
      <w:r w:rsidRPr="00C53680">
        <w:t xml:space="preserve">This inspection will focus on verifying that the licensee’s flooding mitigation </w:t>
      </w:r>
      <w:proofErr w:type="gramStart"/>
      <w:r w:rsidRPr="00C53680">
        <w:t>plans</w:t>
      </w:r>
      <w:proofErr w:type="gramEnd"/>
      <w:r w:rsidRPr="00C53680">
        <w:t xml:space="preserve"> and equipment are consistent with the licensee’s design requirements and the risk analysis assumptions.</w:t>
      </w:r>
    </w:p>
    <w:p w14:paraId="43B7E485" w14:textId="19164170" w:rsidR="006D0C68" w:rsidRPr="005E2276" w:rsidRDefault="006D0C68" w:rsidP="00DA75A2">
      <w:pPr>
        <w:pStyle w:val="Heading1"/>
      </w:pPr>
      <w:r w:rsidRPr="005E2276">
        <w:t>71111.0</w:t>
      </w:r>
      <w:r w:rsidR="00C3574E">
        <w:t>6</w:t>
      </w:r>
      <w:r w:rsidRPr="005E2276">
        <w:t>-02</w:t>
      </w:r>
      <w:r w:rsidRPr="005E2276">
        <w:tab/>
        <w:t>GENERAL GUIDANCE</w:t>
      </w:r>
    </w:p>
    <w:p w14:paraId="4F20DAB6" w14:textId="25CA0132" w:rsidR="00A35415" w:rsidRDefault="0082022C" w:rsidP="000E326E">
      <w:pPr>
        <w:pStyle w:val="BodyText"/>
      </w:pPr>
      <w:r>
        <w:t xml:space="preserve">Inspectors should review: 1) </w:t>
      </w:r>
      <w:r w:rsidR="00BB7471" w:rsidRPr="00F37D01">
        <w:t xml:space="preserve">the final safety analysis report (FSAR) and seek input from Senior Reactor Analysts regarding site-specific flood risk analysis documents (e.g., licensee events </w:t>
      </w:r>
      <w:r w:rsidR="008B1C84">
        <w:t>probabilistic risk assessment (</w:t>
      </w:r>
      <w:r w:rsidR="00BB7471" w:rsidRPr="00F37D01">
        <w:t>PRA</w:t>
      </w:r>
      <w:r w:rsidR="008B1C84">
        <w:t>)</w:t>
      </w:r>
      <w:r w:rsidR="00BB7471" w:rsidRPr="00F37D01">
        <w:t xml:space="preserve">, and external </w:t>
      </w:r>
      <w:r w:rsidR="008B1C84">
        <w:t>significance determination process (</w:t>
      </w:r>
      <w:r w:rsidR="00BB7471" w:rsidRPr="00F37D01">
        <w:t>SDP</w:t>
      </w:r>
      <w:r w:rsidR="008B1C84">
        <w:t>)</w:t>
      </w:r>
      <w:r w:rsidR="00BB7471" w:rsidRPr="00F37D01">
        <w:t xml:space="preserve"> notebooks, as applicable) to identify those areas that are most likely to be affected by internal </w:t>
      </w:r>
      <w:ins w:id="5" w:author="Author">
        <w:r w:rsidR="00804541">
          <w:t xml:space="preserve">and external </w:t>
        </w:r>
      </w:ins>
      <w:r w:rsidR="00BB7471" w:rsidRPr="00F37D01">
        <w:t xml:space="preserve">flooding, including water intake facilities. </w:t>
      </w:r>
      <w:r w:rsidR="0032589C">
        <w:t>I</w:t>
      </w:r>
      <w:r w:rsidR="0032589C" w:rsidRPr="0032589C">
        <w:t>ndividual plant examination</w:t>
      </w:r>
      <w:r w:rsidR="0032589C">
        <w:t>s</w:t>
      </w:r>
      <w:r w:rsidR="0032589C" w:rsidRPr="0032589C">
        <w:t xml:space="preserve"> (IPE)</w:t>
      </w:r>
      <w:r w:rsidR="0032589C">
        <w:t xml:space="preserve"> may contain additional information. </w:t>
      </w:r>
      <w:ins w:id="6" w:author="Author">
        <w:r w:rsidR="00633B64">
          <w:t xml:space="preserve">Consider </w:t>
        </w:r>
        <w:r w:rsidR="00633B64" w:rsidRPr="00633B64">
          <w:t>seasonal</w:t>
        </w:r>
        <w:r w:rsidR="00633B64">
          <w:t xml:space="preserve"> </w:t>
        </w:r>
        <w:r w:rsidR="00633B64" w:rsidRPr="00633B64">
          <w:t>susceptibilities</w:t>
        </w:r>
        <w:r w:rsidR="00633B64">
          <w:t xml:space="preserve"> to </w:t>
        </w:r>
        <w:r w:rsidR="00633B64" w:rsidRPr="00633B64">
          <w:t>floods caused by hurricanes, heavy rains, and flash floods</w:t>
        </w:r>
        <w:r w:rsidR="00633B64">
          <w:t xml:space="preserve">. </w:t>
        </w:r>
      </w:ins>
      <w:r>
        <w:t xml:space="preserve">2) </w:t>
      </w:r>
      <w:r w:rsidR="00BB7471" w:rsidRPr="00F37D01">
        <w:t xml:space="preserve">licensee documentation that shows the design basis flood levels for areas containing safety-related equipment. </w:t>
      </w:r>
      <w:r>
        <w:t xml:space="preserve">3) </w:t>
      </w:r>
      <w:r w:rsidR="008B1C84">
        <w:t>condition</w:t>
      </w:r>
      <w:r w:rsidR="008B1C84" w:rsidRPr="00F37D01">
        <w:t xml:space="preserve"> </w:t>
      </w:r>
      <w:r w:rsidR="00BB7471" w:rsidRPr="00F37D01">
        <w:t>reports and corrective actions for past flooding events.</w:t>
      </w:r>
      <w:r w:rsidR="00765FA7">
        <w:t xml:space="preserve"> </w:t>
      </w:r>
      <w:ins w:id="7" w:author="Author">
        <w:r w:rsidR="0001533D">
          <w:t xml:space="preserve">Consider </w:t>
        </w:r>
        <w:r w:rsidR="0001533D" w:rsidRPr="0001533D">
          <w:t>weather-related information gathered during plant status reviews or from external</w:t>
        </w:r>
        <w:r w:rsidR="0001533D">
          <w:t xml:space="preserve"> </w:t>
        </w:r>
        <w:r w:rsidR="0001533D" w:rsidRPr="0001533D">
          <w:t>news sources</w:t>
        </w:r>
        <w:r w:rsidR="0001533D">
          <w:t xml:space="preserve">. </w:t>
        </w:r>
      </w:ins>
      <w:r w:rsidR="00BB7471" w:rsidRPr="00F37D01">
        <w:t xml:space="preserve">Based on licensee’s flooding risk studies, </w:t>
      </w:r>
      <w:r>
        <w:t xml:space="preserve">inspectors should </w:t>
      </w:r>
      <w:r w:rsidR="003B3009">
        <w:t xml:space="preserve">select </w:t>
      </w:r>
      <w:r w:rsidR="00BB7471" w:rsidRPr="00F37D01">
        <w:t>plant areas containing risk</w:t>
      </w:r>
      <w:ins w:id="8" w:author="Author">
        <w:r w:rsidR="00546DC2">
          <w:noBreakHyphen/>
        </w:r>
      </w:ins>
      <w:r w:rsidR="00BB7471" w:rsidRPr="00F37D01">
        <w:t>significant structures, systems, and components (SSCs) which are susceptible to flooding.</w:t>
      </w:r>
      <w:r w:rsidR="0001533D">
        <w:t xml:space="preserve"> </w:t>
      </w:r>
      <w:ins w:id="9" w:author="Author">
        <w:r w:rsidR="00706193">
          <w:t>As a minimum, o</w:t>
        </w:r>
        <w:r w:rsidR="0001533D">
          <w:t xml:space="preserve">ne flooding sample associated </w:t>
        </w:r>
        <w:r w:rsidR="00706193">
          <w:t xml:space="preserve">with </w:t>
        </w:r>
        <w:r w:rsidR="0001533D">
          <w:t>internal flooding</w:t>
        </w:r>
        <w:r w:rsidR="00706193">
          <w:t xml:space="preserve"> should be performed</w:t>
        </w:r>
        <w:r w:rsidR="0001533D">
          <w:t xml:space="preserve">. Based on </w:t>
        </w:r>
        <w:r w:rsidR="00E968CA">
          <w:t xml:space="preserve">a </w:t>
        </w:r>
        <w:r w:rsidR="0001533D">
          <w:t>site-specific risk analysis</w:t>
        </w:r>
        <w:r w:rsidR="00706193">
          <w:t xml:space="preserve"> and weather-related events</w:t>
        </w:r>
        <w:r w:rsidR="0001533D">
          <w:t>, a</w:t>
        </w:r>
        <w:r w:rsidR="0084234D">
          <w:t>n additional</w:t>
        </w:r>
        <w:r w:rsidR="0001533D">
          <w:t xml:space="preserve"> flooding sample associated with external flooding may be </w:t>
        </w:r>
        <w:r w:rsidR="0001533D">
          <w:lastRenderedPageBreak/>
          <w:t xml:space="preserve">performed. </w:t>
        </w:r>
      </w:ins>
      <w:r>
        <w:t>Generic communications which contain additional background information on flood protection measures are found in the References section of this Inspection Procedure.</w:t>
      </w:r>
    </w:p>
    <w:p w14:paraId="68E47EA6" w14:textId="19AE62F9" w:rsidR="00C3574E" w:rsidRDefault="00C3574E" w:rsidP="00C9311A">
      <w:pPr>
        <w:pStyle w:val="BodyText"/>
      </w:pPr>
      <w:r w:rsidRPr="005E2276">
        <w:t>The following table provide</w:t>
      </w:r>
      <w:r w:rsidR="009E1B7A">
        <w:t>s</w:t>
      </w:r>
      <w:r w:rsidRPr="005E2276">
        <w:t xml:space="preserve"> general inspection guidance for sample selection.</w:t>
      </w:r>
    </w:p>
    <w:tbl>
      <w:tblPr>
        <w:tblW w:w="9360" w:type="dxa"/>
        <w:tblInd w:w="100" w:type="dxa"/>
        <w:tblLayout w:type="fixed"/>
        <w:tblCellMar>
          <w:left w:w="100" w:type="dxa"/>
          <w:right w:w="100" w:type="dxa"/>
        </w:tblCellMar>
        <w:tblLook w:val="0000" w:firstRow="0" w:lastRow="0" w:firstColumn="0" w:lastColumn="0" w:noHBand="0" w:noVBand="0"/>
      </w:tblPr>
      <w:tblGrid>
        <w:gridCol w:w="1422"/>
        <w:gridCol w:w="2250"/>
        <w:gridCol w:w="2700"/>
        <w:gridCol w:w="2988"/>
      </w:tblGrid>
      <w:tr w:rsidR="00C3574E" w:rsidRPr="00A45EB4" w14:paraId="094316AF" w14:textId="77777777" w:rsidTr="00FD3915">
        <w:trPr>
          <w:cantSplit/>
          <w:tblHeader/>
        </w:trPr>
        <w:tc>
          <w:tcPr>
            <w:tcW w:w="1422" w:type="dxa"/>
            <w:tcBorders>
              <w:top w:val="single" w:sz="6" w:space="0" w:color="000000"/>
              <w:left w:val="single" w:sz="6" w:space="0" w:color="000000"/>
              <w:bottom w:val="single" w:sz="6" w:space="0" w:color="000000"/>
              <w:right w:val="nil"/>
            </w:tcBorders>
          </w:tcPr>
          <w:p w14:paraId="20DBA097" w14:textId="77777777" w:rsidR="00C3574E" w:rsidRPr="00F37D01" w:rsidRDefault="00C3574E" w:rsidP="00C3574E">
            <w:pPr>
              <w:tabs>
                <w:tab w:val="left" w:pos="274"/>
                <w:tab w:val="left" w:pos="806"/>
                <w:tab w:val="left" w:pos="1440"/>
                <w:tab w:val="left" w:pos="2074"/>
                <w:tab w:val="left" w:pos="2707"/>
              </w:tabs>
              <w:spacing w:before="100" w:after="50"/>
              <w:rPr>
                <w:u w:val="single"/>
              </w:rPr>
            </w:pPr>
            <w:r w:rsidRPr="00F37D01">
              <w:rPr>
                <w:bCs/>
                <w:u w:val="single"/>
              </w:rPr>
              <w:t>Cornerstone</w:t>
            </w:r>
          </w:p>
        </w:tc>
        <w:tc>
          <w:tcPr>
            <w:tcW w:w="2250" w:type="dxa"/>
            <w:tcBorders>
              <w:top w:val="single" w:sz="6" w:space="0" w:color="000000"/>
              <w:left w:val="single" w:sz="6" w:space="0" w:color="000000"/>
              <w:bottom w:val="single" w:sz="6" w:space="0" w:color="000000"/>
              <w:right w:val="nil"/>
            </w:tcBorders>
          </w:tcPr>
          <w:p w14:paraId="24AC851E" w14:textId="164CEAD0" w:rsidR="00C3574E" w:rsidRPr="00F37D01" w:rsidRDefault="00C3574E" w:rsidP="00C3574E">
            <w:pPr>
              <w:tabs>
                <w:tab w:val="left" w:pos="274"/>
                <w:tab w:val="left" w:pos="806"/>
                <w:tab w:val="left" w:pos="1440"/>
                <w:tab w:val="left" w:pos="2074"/>
                <w:tab w:val="left" w:pos="2707"/>
              </w:tabs>
              <w:spacing w:before="100" w:after="50"/>
              <w:rPr>
                <w:u w:val="single"/>
              </w:rPr>
            </w:pPr>
            <w:r w:rsidRPr="00F37D01">
              <w:rPr>
                <w:bCs/>
                <w:u w:val="single"/>
              </w:rPr>
              <w:t>Inspection</w:t>
            </w:r>
            <w:r w:rsidR="00FD3915">
              <w:rPr>
                <w:bCs/>
                <w:u w:val="single"/>
              </w:rPr>
              <w:t xml:space="preserve"> </w:t>
            </w:r>
            <w:r w:rsidRPr="00F37D01">
              <w:rPr>
                <w:bCs/>
                <w:u w:val="single"/>
              </w:rPr>
              <w:t>Objective</w:t>
            </w:r>
          </w:p>
        </w:tc>
        <w:tc>
          <w:tcPr>
            <w:tcW w:w="2700" w:type="dxa"/>
            <w:tcBorders>
              <w:top w:val="single" w:sz="6" w:space="0" w:color="000000"/>
              <w:left w:val="single" w:sz="6" w:space="0" w:color="000000"/>
              <w:bottom w:val="single" w:sz="6" w:space="0" w:color="000000"/>
              <w:right w:val="nil"/>
            </w:tcBorders>
          </w:tcPr>
          <w:p w14:paraId="097B9596" w14:textId="77777777" w:rsidR="00C3574E" w:rsidRPr="00F37D01" w:rsidRDefault="00C3574E" w:rsidP="00C3574E">
            <w:pPr>
              <w:tabs>
                <w:tab w:val="left" w:pos="274"/>
                <w:tab w:val="left" w:pos="806"/>
                <w:tab w:val="left" w:pos="1440"/>
                <w:tab w:val="left" w:pos="2074"/>
                <w:tab w:val="left" w:pos="2707"/>
              </w:tabs>
              <w:spacing w:before="100" w:after="50"/>
              <w:rPr>
                <w:u w:val="single"/>
              </w:rPr>
            </w:pPr>
            <w:r w:rsidRPr="00F37D01">
              <w:rPr>
                <w:bCs/>
                <w:u w:val="single"/>
              </w:rPr>
              <w:t>Risk Priority</w:t>
            </w:r>
          </w:p>
        </w:tc>
        <w:tc>
          <w:tcPr>
            <w:tcW w:w="2988" w:type="dxa"/>
            <w:tcBorders>
              <w:top w:val="single" w:sz="6" w:space="0" w:color="000000"/>
              <w:left w:val="single" w:sz="6" w:space="0" w:color="000000"/>
              <w:bottom w:val="single" w:sz="6" w:space="0" w:color="000000"/>
              <w:right w:val="single" w:sz="6" w:space="0" w:color="000000"/>
            </w:tcBorders>
          </w:tcPr>
          <w:p w14:paraId="65264C1E" w14:textId="5E036A80" w:rsidR="00C3574E" w:rsidRPr="00F37D01" w:rsidRDefault="00C3574E" w:rsidP="00C3574E">
            <w:pPr>
              <w:tabs>
                <w:tab w:val="left" w:pos="274"/>
                <w:tab w:val="left" w:pos="806"/>
                <w:tab w:val="left" w:pos="1440"/>
                <w:tab w:val="left" w:pos="2074"/>
                <w:tab w:val="left" w:pos="2707"/>
              </w:tabs>
              <w:spacing w:before="100" w:after="50"/>
              <w:rPr>
                <w:u w:val="single"/>
              </w:rPr>
            </w:pPr>
            <w:r w:rsidRPr="00F37D01">
              <w:rPr>
                <w:bCs/>
                <w:u w:val="single"/>
              </w:rPr>
              <w:t>Example</w:t>
            </w:r>
            <w:r w:rsidR="006C1C50">
              <w:rPr>
                <w:bCs/>
                <w:u w:val="single"/>
              </w:rPr>
              <w:t>s</w:t>
            </w:r>
          </w:p>
        </w:tc>
      </w:tr>
      <w:tr w:rsidR="00C3574E" w:rsidRPr="00A45EB4" w14:paraId="0BF92A1A" w14:textId="77777777" w:rsidTr="00FD3915">
        <w:tc>
          <w:tcPr>
            <w:tcW w:w="1422" w:type="dxa"/>
            <w:tcBorders>
              <w:top w:val="single" w:sz="6" w:space="0" w:color="000000"/>
              <w:left w:val="single" w:sz="6" w:space="0" w:color="000000"/>
              <w:bottom w:val="single" w:sz="6" w:space="0" w:color="000000"/>
              <w:right w:val="nil"/>
            </w:tcBorders>
          </w:tcPr>
          <w:p w14:paraId="6DC9EDBF" w14:textId="77777777" w:rsidR="00C3574E" w:rsidRPr="00A45EB4" w:rsidRDefault="00C3574E" w:rsidP="00C3574E">
            <w:pPr>
              <w:tabs>
                <w:tab w:val="left" w:pos="274"/>
                <w:tab w:val="left" w:pos="806"/>
                <w:tab w:val="left" w:pos="1440"/>
                <w:tab w:val="left" w:pos="2074"/>
                <w:tab w:val="left" w:pos="2707"/>
              </w:tabs>
              <w:spacing w:after="50"/>
            </w:pPr>
            <w:r w:rsidRPr="00A45EB4">
              <w:t>Initiating Events</w:t>
            </w:r>
          </w:p>
        </w:tc>
        <w:tc>
          <w:tcPr>
            <w:tcW w:w="2250" w:type="dxa"/>
            <w:tcBorders>
              <w:top w:val="single" w:sz="6" w:space="0" w:color="000000"/>
              <w:left w:val="single" w:sz="6" w:space="0" w:color="000000"/>
              <w:bottom w:val="single" w:sz="6" w:space="0" w:color="000000"/>
              <w:right w:val="nil"/>
            </w:tcBorders>
          </w:tcPr>
          <w:p w14:paraId="76B29EBC" w14:textId="5D48067F" w:rsidR="00C3574E" w:rsidRPr="00A45EB4" w:rsidRDefault="00C3574E" w:rsidP="00C3574E">
            <w:pPr>
              <w:tabs>
                <w:tab w:val="left" w:pos="274"/>
                <w:tab w:val="left" w:pos="806"/>
                <w:tab w:val="left" w:pos="1440"/>
                <w:tab w:val="left" w:pos="2074"/>
                <w:tab w:val="left" w:pos="2707"/>
              </w:tabs>
            </w:pPr>
            <w:r w:rsidRPr="00A45EB4">
              <w:t>Identify flooding which could cause initiating events</w:t>
            </w:r>
          </w:p>
          <w:p w14:paraId="3D80974C" w14:textId="77777777" w:rsidR="00C3574E" w:rsidRPr="00F03661" w:rsidRDefault="00C3574E" w:rsidP="00C3574E">
            <w:pPr>
              <w:tabs>
                <w:tab w:val="left" w:pos="274"/>
                <w:tab w:val="left" w:pos="806"/>
                <w:tab w:val="left" w:pos="1440"/>
                <w:tab w:val="left" w:pos="2074"/>
                <w:tab w:val="left" w:pos="2707"/>
              </w:tabs>
            </w:pPr>
          </w:p>
          <w:p w14:paraId="093901F9" w14:textId="77777777" w:rsidR="00C3574E" w:rsidRPr="00F03661" w:rsidRDefault="00C3574E" w:rsidP="00C3574E">
            <w:pPr>
              <w:tabs>
                <w:tab w:val="left" w:pos="274"/>
                <w:tab w:val="left" w:pos="806"/>
                <w:tab w:val="left" w:pos="1440"/>
                <w:tab w:val="left" w:pos="2074"/>
                <w:tab w:val="left" w:pos="2707"/>
              </w:tabs>
            </w:pPr>
          </w:p>
          <w:p w14:paraId="6B0D6C3F" w14:textId="77777777" w:rsidR="00C3574E" w:rsidRDefault="00C3574E" w:rsidP="00C3574E">
            <w:pPr>
              <w:tabs>
                <w:tab w:val="left" w:pos="274"/>
                <w:tab w:val="left" w:pos="806"/>
                <w:tab w:val="left" w:pos="1440"/>
                <w:tab w:val="left" w:pos="2074"/>
                <w:tab w:val="left" w:pos="2707"/>
              </w:tabs>
            </w:pPr>
          </w:p>
          <w:p w14:paraId="7CFE8EF7" w14:textId="77777777" w:rsidR="00C3574E" w:rsidRPr="00F03661" w:rsidRDefault="00C3574E" w:rsidP="00C3574E">
            <w:pPr>
              <w:tabs>
                <w:tab w:val="left" w:pos="274"/>
                <w:tab w:val="left" w:pos="806"/>
                <w:tab w:val="left" w:pos="1440"/>
                <w:tab w:val="left" w:pos="2074"/>
                <w:tab w:val="left" w:pos="2707"/>
              </w:tabs>
            </w:pPr>
          </w:p>
          <w:p w14:paraId="4CBF9117" w14:textId="77777777" w:rsidR="00C3574E" w:rsidRPr="00F03661" w:rsidRDefault="00C3574E" w:rsidP="00C3574E">
            <w:pPr>
              <w:tabs>
                <w:tab w:val="left" w:pos="274"/>
                <w:tab w:val="left" w:pos="806"/>
                <w:tab w:val="left" w:pos="1440"/>
                <w:tab w:val="left" w:pos="2074"/>
                <w:tab w:val="left" w:pos="2707"/>
              </w:tabs>
            </w:pPr>
          </w:p>
          <w:p w14:paraId="6C2E06D4" w14:textId="77777777" w:rsidR="00C3574E" w:rsidRDefault="00C3574E" w:rsidP="00C3574E">
            <w:pPr>
              <w:tabs>
                <w:tab w:val="left" w:pos="274"/>
                <w:tab w:val="left" w:pos="806"/>
                <w:tab w:val="left" w:pos="1440"/>
                <w:tab w:val="left" w:pos="2074"/>
                <w:tab w:val="left" w:pos="2707"/>
              </w:tabs>
            </w:pPr>
          </w:p>
          <w:p w14:paraId="3CC8ED4D" w14:textId="77777777" w:rsidR="00C3574E" w:rsidRDefault="00C3574E" w:rsidP="00C3574E">
            <w:pPr>
              <w:tabs>
                <w:tab w:val="left" w:pos="274"/>
                <w:tab w:val="left" w:pos="806"/>
                <w:tab w:val="left" w:pos="1440"/>
                <w:tab w:val="left" w:pos="2074"/>
                <w:tab w:val="left" w:pos="2707"/>
              </w:tabs>
            </w:pPr>
          </w:p>
          <w:p w14:paraId="0344673D" w14:textId="77777777" w:rsidR="00C3574E" w:rsidRDefault="00C3574E" w:rsidP="00C3574E">
            <w:pPr>
              <w:tabs>
                <w:tab w:val="left" w:pos="274"/>
                <w:tab w:val="left" w:pos="806"/>
                <w:tab w:val="left" w:pos="1440"/>
                <w:tab w:val="left" w:pos="2074"/>
                <w:tab w:val="left" w:pos="2707"/>
              </w:tabs>
            </w:pPr>
          </w:p>
          <w:p w14:paraId="72392E7A" w14:textId="77777777" w:rsidR="00C3574E" w:rsidRPr="00A45EB4" w:rsidRDefault="00C3574E" w:rsidP="00C3574E">
            <w:pPr>
              <w:tabs>
                <w:tab w:val="left" w:pos="274"/>
                <w:tab w:val="left" w:pos="806"/>
                <w:tab w:val="left" w:pos="1440"/>
                <w:tab w:val="left" w:pos="2074"/>
                <w:tab w:val="left" w:pos="2707"/>
              </w:tabs>
            </w:pPr>
            <w:r w:rsidRPr="00A45EB4">
              <w:t>Identify postulated submergence source and duration for selected cable routing area(s)</w:t>
            </w:r>
          </w:p>
          <w:p w14:paraId="16B8FBAE" w14:textId="77777777" w:rsidR="00C3574E" w:rsidRPr="00A45EB4" w:rsidRDefault="00C3574E" w:rsidP="00C3574E">
            <w:pPr>
              <w:tabs>
                <w:tab w:val="left" w:pos="274"/>
                <w:tab w:val="left" w:pos="806"/>
                <w:tab w:val="left" w:pos="1440"/>
                <w:tab w:val="left" w:pos="2074"/>
                <w:tab w:val="left" w:pos="2707"/>
              </w:tabs>
              <w:spacing w:before="100" w:after="50"/>
            </w:pPr>
          </w:p>
        </w:tc>
        <w:tc>
          <w:tcPr>
            <w:tcW w:w="2700" w:type="dxa"/>
            <w:tcBorders>
              <w:top w:val="single" w:sz="6" w:space="0" w:color="000000"/>
              <w:left w:val="single" w:sz="6" w:space="0" w:color="000000"/>
              <w:bottom w:val="single" w:sz="6" w:space="0" w:color="000000"/>
              <w:right w:val="nil"/>
            </w:tcBorders>
          </w:tcPr>
          <w:p w14:paraId="519C0845" w14:textId="1726514B" w:rsidR="00C3574E" w:rsidRPr="00A45EB4" w:rsidRDefault="00C3574E" w:rsidP="00C3574E">
            <w:pPr>
              <w:tabs>
                <w:tab w:val="left" w:pos="274"/>
                <w:tab w:val="left" w:pos="806"/>
                <w:tab w:val="left" w:pos="1440"/>
                <w:tab w:val="left" w:pos="2074"/>
                <w:tab w:val="left" w:pos="2707"/>
              </w:tabs>
            </w:pPr>
            <w:r w:rsidRPr="00A45EB4">
              <w:t>Potential</w:t>
            </w:r>
            <w:r w:rsidR="00C87F1C">
              <w:t>s</w:t>
            </w:r>
            <w:r w:rsidRPr="00A45EB4">
              <w:t xml:space="preserve"> for common-cause failures</w:t>
            </w:r>
          </w:p>
          <w:p w14:paraId="69F61289" w14:textId="77777777" w:rsidR="00C3574E" w:rsidRDefault="00C3574E" w:rsidP="00C3574E">
            <w:pPr>
              <w:tabs>
                <w:tab w:val="left" w:pos="274"/>
                <w:tab w:val="left" w:pos="806"/>
                <w:tab w:val="left" w:pos="1440"/>
                <w:tab w:val="left" w:pos="2074"/>
                <w:tab w:val="left" w:pos="2707"/>
              </w:tabs>
            </w:pPr>
          </w:p>
          <w:p w14:paraId="2031F8F3" w14:textId="77777777" w:rsidR="00C3574E" w:rsidRPr="00A45EB4" w:rsidRDefault="00C3574E" w:rsidP="00C3574E">
            <w:pPr>
              <w:tabs>
                <w:tab w:val="left" w:pos="274"/>
                <w:tab w:val="left" w:pos="806"/>
                <w:tab w:val="left" w:pos="1440"/>
                <w:tab w:val="left" w:pos="2074"/>
                <w:tab w:val="left" w:pos="2707"/>
              </w:tabs>
            </w:pPr>
            <w:r w:rsidRPr="00A45EB4">
              <w:t>Barriers between flood areas</w:t>
            </w:r>
          </w:p>
          <w:p w14:paraId="38283A53" w14:textId="77777777" w:rsidR="00C3574E" w:rsidRPr="00A45EB4" w:rsidRDefault="00C3574E" w:rsidP="00C3574E">
            <w:pPr>
              <w:tabs>
                <w:tab w:val="left" w:pos="274"/>
                <w:tab w:val="left" w:pos="806"/>
                <w:tab w:val="left" w:pos="1440"/>
                <w:tab w:val="left" w:pos="2074"/>
                <w:tab w:val="left" w:pos="2707"/>
              </w:tabs>
            </w:pPr>
          </w:p>
          <w:p w14:paraId="7A5256E5" w14:textId="2F2E1A51" w:rsidR="00C3574E" w:rsidRPr="00A45EB4" w:rsidRDefault="00C3574E" w:rsidP="00C3574E">
            <w:pPr>
              <w:tabs>
                <w:tab w:val="left" w:pos="274"/>
                <w:tab w:val="left" w:pos="806"/>
                <w:tab w:val="left" w:pos="1440"/>
                <w:tab w:val="left" w:pos="2074"/>
                <w:tab w:val="left" w:pos="2707"/>
              </w:tabs>
            </w:pPr>
            <w:r w:rsidRPr="00A45EB4">
              <w:t>Unanalyzed sources of flooding</w:t>
            </w:r>
          </w:p>
          <w:p w14:paraId="43DC79BD" w14:textId="77777777" w:rsidR="00C3574E" w:rsidRDefault="00C3574E" w:rsidP="00C3574E">
            <w:pPr>
              <w:tabs>
                <w:tab w:val="left" w:pos="274"/>
                <w:tab w:val="left" w:pos="806"/>
                <w:tab w:val="left" w:pos="1440"/>
                <w:tab w:val="left" w:pos="2074"/>
                <w:tab w:val="left" w:pos="2707"/>
              </w:tabs>
            </w:pPr>
          </w:p>
          <w:p w14:paraId="7C372CE3" w14:textId="77777777" w:rsidR="00C3574E" w:rsidRDefault="00C3574E" w:rsidP="00C3574E">
            <w:pPr>
              <w:tabs>
                <w:tab w:val="left" w:pos="274"/>
                <w:tab w:val="left" w:pos="806"/>
                <w:tab w:val="left" w:pos="1440"/>
                <w:tab w:val="left" w:pos="2074"/>
                <w:tab w:val="left" w:pos="2707"/>
              </w:tabs>
            </w:pPr>
          </w:p>
          <w:p w14:paraId="6BC1E983" w14:textId="77777777" w:rsidR="00C3574E" w:rsidRPr="00F03661" w:rsidRDefault="00C3574E" w:rsidP="00C3574E">
            <w:pPr>
              <w:tabs>
                <w:tab w:val="left" w:pos="274"/>
                <w:tab w:val="left" w:pos="806"/>
                <w:tab w:val="left" w:pos="1440"/>
                <w:tab w:val="left" w:pos="2074"/>
                <w:tab w:val="left" w:pos="2707"/>
              </w:tabs>
            </w:pPr>
          </w:p>
          <w:p w14:paraId="092839E8" w14:textId="77777777" w:rsidR="00C3574E" w:rsidRDefault="00C3574E" w:rsidP="00C3574E">
            <w:pPr>
              <w:tabs>
                <w:tab w:val="left" w:pos="274"/>
                <w:tab w:val="left" w:pos="806"/>
                <w:tab w:val="left" w:pos="1440"/>
                <w:tab w:val="left" w:pos="2074"/>
                <w:tab w:val="left" w:pos="2707"/>
              </w:tabs>
            </w:pPr>
          </w:p>
          <w:p w14:paraId="674241BC" w14:textId="47D0FE94" w:rsidR="00C3574E" w:rsidRPr="00A45EB4" w:rsidRDefault="00C3574E" w:rsidP="00C3574E">
            <w:pPr>
              <w:tabs>
                <w:tab w:val="left" w:pos="274"/>
                <w:tab w:val="left" w:pos="806"/>
                <w:tab w:val="left" w:pos="1440"/>
                <w:tab w:val="left" w:pos="2074"/>
                <w:tab w:val="left" w:pos="2707"/>
              </w:tabs>
              <w:spacing w:after="50"/>
            </w:pPr>
            <w:r w:rsidRPr="00A45EB4">
              <w:t>Areas below the flood pla</w:t>
            </w:r>
            <w:r w:rsidR="000D0EFC">
              <w:t>in</w:t>
            </w:r>
          </w:p>
          <w:p w14:paraId="73E0BBEF" w14:textId="77777777" w:rsidR="00C3574E" w:rsidRPr="00F03661" w:rsidRDefault="00C3574E" w:rsidP="00C3574E">
            <w:pPr>
              <w:tabs>
                <w:tab w:val="left" w:pos="274"/>
                <w:tab w:val="left" w:pos="806"/>
                <w:tab w:val="left" w:pos="1440"/>
                <w:tab w:val="left" w:pos="2074"/>
                <w:tab w:val="left" w:pos="2707"/>
              </w:tabs>
            </w:pPr>
          </w:p>
          <w:p w14:paraId="0F96BC95" w14:textId="77777777" w:rsidR="00C3574E" w:rsidRPr="00A45EB4" w:rsidRDefault="00C3574E" w:rsidP="00C3574E">
            <w:pPr>
              <w:tabs>
                <w:tab w:val="left" w:pos="274"/>
                <w:tab w:val="left" w:pos="806"/>
                <w:tab w:val="left" w:pos="1440"/>
                <w:tab w:val="left" w:pos="2074"/>
                <w:tab w:val="left" w:pos="2707"/>
              </w:tabs>
              <w:spacing w:after="50"/>
            </w:pPr>
            <w:r w:rsidRPr="00A45EB4">
              <w:t>Cables whose failure due to moisture-induced damage could disable risk-significant equipment within the scope of the Maintenance Rule</w:t>
            </w:r>
          </w:p>
        </w:tc>
        <w:tc>
          <w:tcPr>
            <w:tcW w:w="2988" w:type="dxa"/>
            <w:tcBorders>
              <w:top w:val="single" w:sz="6" w:space="0" w:color="000000"/>
              <w:left w:val="single" w:sz="6" w:space="0" w:color="000000"/>
              <w:bottom w:val="single" w:sz="6" w:space="0" w:color="000000"/>
              <w:right w:val="single" w:sz="6" w:space="0" w:color="000000"/>
            </w:tcBorders>
          </w:tcPr>
          <w:p w14:paraId="24CD643E" w14:textId="77777777" w:rsidR="00C3574E" w:rsidRPr="00A45EB4" w:rsidRDefault="00C3574E" w:rsidP="00C3574E">
            <w:pPr>
              <w:tabs>
                <w:tab w:val="left" w:pos="274"/>
                <w:tab w:val="left" w:pos="806"/>
                <w:tab w:val="left" w:pos="1440"/>
                <w:tab w:val="left" w:pos="2074"/>
                <w:tab w:val="left" w:pos="2707"/>
              </w:tabs>
            </w:pPr>
            <w:r w:rsidRPr="00A45EB4">
              <w:t>Adequate maintenance of expansion joints on high volume/low pressure systems</w:t>
            </w:r>
          </w:p>
          <w:p w14:paraId="768B5644" w14:textId="77777777" w:rsidR="00C3574E" w:rsidRPr="00A45EB4" w:rsidRDefault="00C3574E" w:rsidP="00C3574E">
            <w:pPr>
              <w:tabs>
                <w:tab w:val="left" w:pos="274"/>
                <w:tab w:val="left" w:pos="806"/>
                <w:tab w:val="left" w:pos="1440"/>
                <w:tab w:val="left" w:pos="2074"/>
                <w:tab w:val="left" w:pos="2707"/>
              </w:tabs>
            </w:pPr>
          </w:p>
          <w:p w14:paraId="5A79744D" w14:textId="77777777" w:rsidR="00C3574E" w:rsidRPr="00A45EB4" w:rsidRDefault="00C3574E" w:rsidP="00C3574E">
            <w:pPr>
              <w:tabs>
                <w:tab w:val="left" w:pos="274"/>
                <w:tab w:val="left" w:pos="806"/>
                <w:tab w:val="left" w:pos="1440"/>
                <w:tab w:val="left" w:pos="2074"/>
                <w:tab w:val="left" w:pos="2707"/>
              </w:tabs>
            </w:pPr>
            <w:r w:rsidRPr="00A45EB4">
              <w:t>Firewater sprinkler maintenance</w:t>
            </w:r>
          </w:p>
          <w:p w14:paraId="006F82B9" w14:textId="77777777" w:rsidR="00C3574E" w:rsidRPr="00A45EB4" w:rsidRDefault="00C3574E" w:rsidP="00C3574E">
            <w:pPr>
              <w:tabs>
                <w:tab w:val="left" w:pos="274"/>
                <w:tab w:val="left" w:pos="806"/>
                <w:tab w:val="left" w:pos="1440"/>
                <w:tab w:val="left" w:pos="2074"/>
                <w:tab w:val="left" w:pos="2707"/>
              </w:tabs>
            </w:pPr>
          </w:p>
          <w:p w14:paraId="50F69107" w14:textId="77777777" w:rsidR="00C3574E" w:rsidRPr="00A45EB4" w:rsidRDefault="00C3574E" w:rsidP="00C3574E">
            <w:pPr>
              <w:tabs>
                <w:tab w:val="left" w:pos="274"/>
                <w:tab w:val="left" w:pos="806"/>
                <w:tab w:val="left" w:pos="1440"/>
                <w:tab w:val="left" w:pos="2074"/>
                <w:tab w:val="left" w:pos="2707"/>
              </w:tabs>
            </w:pPr>
            <w:r w:rsidRPr="00A45EB4">
              <w:t>Unusual testing configurations for large volume water systems</w:t>
            </w:r>
          </w:p>
          <w:p w14:paraId="1E269EA0" w14:textId="77777777" w:rsidR="00C3574E" w:rsidRDefault="00C3574E" w:rsidP="00C3574E">
            <w:pPr>
              <w:tabs>
                <w:tab w:val="left" w:pos="274"/>
                <w:tab w:val="left" w:pos="806"/>
                <w:tab w:val="left" w:pos="1440"/>
                <w:tab w:val="left" w:pos="2074"/>
                <w:tab w:val="left" w:pos="2707"/>
              </w:tabs>
            </w:pPr>
          </w:p>
          <w:p w14:paraId="4AA02057" w14:textId="03CD9493" w:rsidR="00C3574E" w:rsidRPr="00A45EB4" w:rsidRDefault="00C3574E" w:rsidP="00C3574E">
            <w:pPr>
              <w:tabs>
                <w:tab w:val="left" w:pos="274"/>
                <w:tab w:val="left" w:pos="806"/>
                <w:tab w:val="left" w:pos="1440"/>
                <w:tab w:val="left" w:pos="2074"/>
                <w:tab w:val="left" w:pos="2707"/>
              </w:tabs>
            </w:pPr>
            <w:r w:rsidRPr="00A45EB4">
              <w:t>Cable rating and qualification is consistent with postulated submergence conditions</w:t>
            </w:r>
            <w:del w:id="10" w:author="Author">
              <w:r w:rsidRPr="00A45EB4" w:rsidDel="00A548C5">
                <w:delText xml:space="preserve"> </w:delText>
              </w:r>
            </w:del>
          </w:p>
          <w:p w14:paraId="7C0576A1" w14:textId="77777777" w:rsidR="00C3574E" w:rsidRPr="00A45EB4" w:rsidRDefault="00C3574E" w:rsidP="00C3574E">
            <w:pPr>
              <w:tabs>
                <w:tab w:val="left" w:pos="274"/>
                <w:tab w:val="left" w:pos="806"/>
                <w:tab w:val="left" w:pos="1440"/>
                <w:tab w:val="left" w:pos="2074"/>
                <w:tab w:val="left" w:pos="2707"/>
              </w:tabs>
            </w:pPr>
          </w:p>
          <w:p w14:paraId="6B393027" w14:textId="356B609B" w:rsidR="00C3574E" w:rsidRPr="00A45EB4" w:rsidRDefault="00C3574E" w:rsidP="00FD3915">
            <w:pPr>
              <w:tabs>
                <w:tab w:val="left" w:pos="274"/>
                <w:tab w:val="left" w:pos="806"/>
                <w:tab w:val="left" w:pos="1440"/>
                <w:tab w:val="left" w:pos="2074"/>
                <w:tab w:val="left" w:pos="2707"/>
              </w:tabs>
            </w:pPr>
            <w:r w:rsidRPr="00A45EB4">
              <w:t>Cables susceptible to submergence are de-energized during postulated submergence conditions</w:t>
            </w:r>
          </w:p>
        </w:tc>
      </w:tr>
      <w:tr w:rsidR="00FD3915" w:rsidRPr="00A45EB4" w14:paraId="163C9415" w14:textId="77777777" w:rsidTr="00FD3915">
        <w:tc>
          <w:tcPr>
            <w:tcW w:w="1422" w:type="dxa"/>
            <w:tcBorders>
              <w:top w:val="single" w:sz="6" w:space="0" w:color="000000"/>
              <w:left w:val="single" w:sz="6" w:space="0" w:color="000000"/>
              <w:bottom w:val="single" w:sz="6" w:space="0" w:color="000000"/>
              <w:right w:val="nil"/>
            </w:tcBorders>
          </w:tcPr>
          <w:p w14:paraId="2447AD2D" w14:textId="3ABF951A" w:rsidR="00FD3915" w:rsidRPr="00A45EB4" w:rsidRDefault="00FD3915" w:rsidP="00FD3915">
            <w:pPr>
              <w:tabs>
                <w:tab w:val="left" w:pos="274"/>
                <w:tab w:val="left" w:pos="806"/>
                <w:tab w:val="left" w:pos="1440"/>
                <w:tab w:val="left" w:pos="2074"/>
                <w:tab w:val="left" w:pos="2707"/>
              </w:tabs>
              <w:spacing w:after="50"/>
            </w:pPr>
            <w:r w:rsidRPr="00A45EB4">
              <w:t>Mitigating Systems</w:t>
            </w:r>
          </w:p>
        </w:tc>
        <w:tc>
          <w:tcPr>
            <w:tcW w:w="2250" w:type="dxa"/>
            <w:tcBorders>
              <w:top w:val="single" w:sz="6" w:space="0" w:color="000000"/>
              <w:left w:val="single" w:sz="6" w:space="0" w:color="000000"/>
              <w:bottom w:val="single" w:sz="6" w:space="0" w:color="000000"/>
              <w:right w:val="nil"/>
            </w:tcBorders>
          </w:tcPr>
          <w:p w14:paraId="62C7E24E" w14:textId="16B469A6" w:rsidR="00FD3915" w:rsidRPr="00F03661" w:rsidRDefault="00FD3915" w:rsidP="00FD3915">
            <w:pPr>
              <w:tabs>
                <w:tab w:val="left" w:pos="274"/>
                <w:tab w:val="left" w:pos="806"/>
                <w:tab w:val="left" w:pos="1440"/>
                <w:tab w:val="left" w:pos="2074"/>
                <w:tab w:val="left" w:pos="2707"/>
              </w:tabs>
            </w:pPr>
            <w:r w:rsidRPr="00F03661">
              <w:t>Identify flooding events which could cause loss of safe-shutdown equipment</w:t>
            </w:r>
          </w:p>
          <w:p w14:paraId="2941BEB4" w14:textId="77777777" w:rsidR="00FD3915" w:rsidRPr="00F03661" w:rsidRDefault="00FD3915" w:rsidP="00FD3915">
            <w:pPr>
              <w:tabs>
                <w:tab w:val="left" w:pos="274"/>
                <w:tab w:val="left" w:pos="806"/>
                <w:tab w:val="left" w:pos="1440"/>
                <w:tab w:val="left" w:pos="2074"/>
                <w:tab w:val="left" w:pos="2707"/>
              </w:tabs>
            </w:pPr>
          </w:p>
          <w:p w14:paraId="5A3DB63D" w14:textId="77777777" w:rsidR="00FD3915" w:rsidRPr="00F03661" w:rsidRDefault="00FD3915" w:rsidP="00FD3915">
            <w:pPr>
              <w:tabs>
                <w:tab w:val="left" w:pos="274"/>
                <w:tab w:val="left" w:pos="806"/>
                <w:tab w:val="left" w:pos="1440"/>
                <w:tab w:val="left" w:pos="2074"/>
                <w:tab w:val="left" w:pos="2707"/>
              </w:tabs>
            </w:pPr>
          </w:p>
          <w:p w14:paraId="0C851A81" w14:textId="77777777" w:rsidR="00FD3915" w:rsidRPr="00F03661" w:rsidRDefault="00FD3915" w:rsidP="00FD3915">
            <w:pPr>
              <w:tabs>
                <w:tab w:val="left" w:pos="274"/>
                <w:tab w:val="left" w:pos="806"/>
                <w:tab w:val="left" w:pos="1440"/>
                <w:tab w:val="left" w:pos="2074"/>
                <w:tab w:val="left" w:pos="2707"/>
              </w:tabs>
            </w:pPr>
          </w:p>
          <w:p w14:paraId="69568042" w14:textId="77777777" w:rsidR="00FD3915" w:rsidRPr="00F03661" w:rsidRDefault="00FD3915" w:rsidP="00FD3915">
            <w:pPr>
              <w:tabs>
                <w:tab w:val="left" w:pos="274"/>
                <w:tab w:val="left" w:pos="806"/>
                <w:tab w:val="left" w:pos="1440"/>
                <w:tab w:val="left" w:pos="2074"/>
                <w:tab w:val="left" w:pos="2707"/>
              </w:tabs>
            </w:pPr>
          </w:p>
          <w:p w14:paraId="36834310" w14:textId="77777777" w:rsidR="00FD3915" w:rsidRPr="00F03661" w:rsidRDefault="00FD3915" w:rsidP="00FD3915">
            <w:pPr>
              <w:tabs>
                <w:tab w:val="left" w:pos="274"/>
                <w:tab w:val="left" w:pos="806"/>
                <w:tab w:val="left" w:pos="1440"/>
                <w:tab w:val="left" w:pos="2074"/>
                <w:tab w:val="left" w:pos="2707"/>
              </w:tabs>
            </w:pPr>
          </w:p>
          <w:p w14:paraId="64B0838B" w14:textId="77777777" w:rsidR="00FD3915" w:rsidRPr="00F03661" w:rsidRDefault="00FD3915" w:rsidP="00FD3915">
            <w:pPr>
              <w:tabs>
                <w:tab w:val="left" w:pos="274"/>
                <w:tab w:val="left" w:pos="806"/>
                <w:tab w:val="left" w:pos="1440"/>
                <w:tab w:val="left" w:pos="2074"/>
                <w:tab w:val="left" w:pos="2707"/>
              </w:tabs>
            </w:pPr>
          </w:p>
          <w:p w14:paraId="62B35751" w14:textId="77777777" w:rsidR="00FD3915" w:rsidRDefault="00FD3915" w:rsidP="00FD3915">
            <w:pPr>
              <w:tabs>
                <w:tab w:val="left" w:pos="274"/>
                <w:tab w:val="left" w:pos="806"/>
                <w:tab w:val="left" w:pos="1440"/>
                <w:tab w:val="left" w:pos="2074"/>
                <w:tab w:val="left" w:pos="2707"/>
              </w:tabs>
            </w:pPr>
          </w:p>
          <w:p w14:paraId="6CCB6665" w14:textId="1529A6E1" w:rsidR="00FD3915" w:rsidRPr="00A45EB4" w:rsidRDefault="00FD3915" w:rsidP="00FD3915">
            <w:pPr>
              <w:tabs>
                <w:tab w:val="left" w:pos="274"/>
                <w:tab w:val="left" w:pos="806"/>
                <w:tab w:val="left" w:pos="1440"/>
                <w:tab w:val="left" w:pos="2074"/>
                <w:tab w:val="left" w:pos="2707"/>
              </w:tabs>
            </w:pPr>
            <w:r w:rsidRPr="00F03661">
              <w:t>Identify cable routing areas susceptible to submergence during flooding conditions (or where cables may be exposed to moisture from condensation and wetting)</w:t>
            </w:r>
          </w:p>
        </w:tc>
        <w:tc>
          <w:tcPr>
            <w:tcW w:w="2700" w:type="dxa"/>
            <w:tcBorders>
              <w:top w:val="single" w:sz="6" w:space="0" w:color="000000"/>
              <w:left w:val="single" w:sz="6" w:space="0" w:color="000000"/>
              <w:bottom w:val="single" w:sz="6" w:space="0" w:color="000000"/>
              <w:right w:val="nil"/>
            </w:tcBorders>
          </w:tcPr>
          <w:p w14:paraId="79F3C127" w14:textId="77777777" w:rsidR="00FD3915" w:rsidRPr="00F03661" w:rsidRDefault="00FD3915" w:rsidP="00FD3915">
            <w:pPr>
              <w:tabs>
                <w:tab w:val="left" w:pos="274"/>
                <w:tab w:val="left" w:pos="806"/>
                <w:tab w:val="left" w:pos="1440"/>
                <w:tab w:val="left" w:pos="2074"/>
                <w:tab w:val="left" w:pos="2707"/>
              </w:tabs>
            </w:pPr>
            <w:r w:rsidRPr="00F03661">
              <w:t>Locations containing high volume/low pressure systems, such as firewater, service water and component cooling water, especially in areas containing flexible piping expansion joints.</w:t>
            </w:r>
          </w:p>
          <w:p w14:paraId="1745F6F2" w14:textId="77777777" w:rsidR="00FD3915" w:rsidRPr="00F03661" w:rsidRDefault="00FD3915" w:rsidP="00FD3915">
            <w:pPr>
              <w:tabs>
                <w:tab w:val="left" w:pos="274"/>
                <w:tab w:val="left" w:pos="806"/>
                <w:tab w:val="left" w:pos="1440"/>
                <w:tab w:val="left" w:pos="2074"/>
                <w:tab w:val="left" w:pos="2707"/>
              </w:tabs>
            </w:pPr>
          </w:p>
          <w:p w14:paraId="721F6C77" w14:textId="77777777" w:rsidR="00FD3915" w:rsidRPr="00F03661" w:rsidRDefault="00FD3915" w:rsidP="00FD3915">
            <w:pPr>
              <w:tabs>
                <w:tab w:val="left" w:pos="274"/>
                <w:tab w:val="left" w:pos="806"/>
                <w:tab w:val="left" w:pos="1440"/>
                <w:tab w:val="left" w:pos="2074"/>
                <w:tab w:val="left" w:pos="2707"/>
              </w:tabs>
            </w:pPr>
          </w:p>
          <w:p w14:paraId="3A91072B" w14:textId="77777777" w:rsidR="00FD3915" w:rsidRPr="00F03661" w:rsidRDefault="00FD3915" w:rsidP="00FD3915">
            <w:pPr>
              <w:tabs>
                <w:tab w:val="left" w:pos="274"/>
                <w:tab w:val="left" w:pos="806"/>
                <w:tab w:val="left" w:pos="1440"/>
                <w:tab w:val="left" w:pos="2074"/>
                <w:tab w:val="left" w:pos="2707"/>
              </w:tabs>
            </w:pPr>
          </w:p>
          <w:p w14:paraId="68CCD2DD" w14:textId="77777777" w:rsidR="00FD3915" w:rsidRPr="00F03661" w:rsidRDefault="00FD3915" w:rsidP="00FD3915">
            <w:pPr>
              <w:tabs>
                <w:tab w:val="left" w:pos="274"/>
                <w:tab w:val="left" w:pos="806"/>
                <w:tab w:val="left" w:pos="1440"/>
                <w:tab w:val="left" w:pos="2074"/>
                <w:tab w:val="left" w:pos="2707"/>
              </w:tabs>
            </w:pPr>
          </w:p>
          <w:p w14:paraId="7BD432C4" w14:textId="77777777" w:rsidR="00FD3915" w:rsidRPr="00F03661" w:rsidRDefault="00FD3915" w:rsidP="00FD3915">
            <w:pPr>
              <w:tabs>
                <w:tab w:val="left" w:pos="274"/>
                <w:tab w:val="left" w:pos="806"/>
                <w:tab w:val="left" w:pos="1440"/>
                <w:tab w:val="left" w:pos="2074"/>
                <w:tab w:val="left" w:pos="2707"/>
              </w:tabs>
            </w:pPr>
            <w:r w:rsidRPr="00F03661">
              <w:t>Locations containing cables whose failure due to moisture-induced damage could disable risk-significant equipment within the scope of the Maintenance Rule</w:t>
            </w:r>
          </w:p>
          <w:p w14:paraId="522422BB" w14:textId="77777777" w:rsidR="00FD3915" w:rsidRPr="00A45EB4" w:rsidRDefault="00FD3915" w:rsidP="00FD3915">
            <w:pPr>
              <w:tabs>
                <w:tab w:val="left" w:pos="274"/>
                <w:tab w:val="left" w:pos="806"/>
                <w:tab w:val="left" w:pos="1440"/>
                <w:tab w:val="left" w:pos="2074"/>
                <w:tab w:val="left" w:pos="2707"/>
              </w:tabs>
            </w:pPr>
          </w:p>
        </w:tc>
        <w:tc>
          <w:tcPr>
            <w:tcW w:w="2988" w:type="dxa"/>
            <w:tcBorders>
              <w:top w:val="single" w:sz="6" w:space="0" w:color="000000"/>
              <w:left w:val="single" w:sz="6" w:space="0" w:color="000000"/>
              <w:bottom w:val="single" w:sz="6" w:space="0" w:color="000000"/>
              <w:right w:val="single" w:sz="6" w:space="0" w:color="000000"/>
            </w:tcBorders>
          </w:tcPr>
          <w:p w14:paraId="16AC922D" w14:textId="77777777" w:rsidR="00FD3915" w:rsidRPr="00F03661" w:rsidRDefault="00FD3915" w:rsidP="00FD3915">
            <w:pPr>
              <w:tabs>
                <w:tab w:val="left" w:pos="274"/>
                <w:tab w:val="left" w:pos="806"/>
                <w:tab w:val="left" w:pos="1440"/>
                <w:tab w:val="left" w:pos="2074"/>
                <w:tab w:val="left" w:pos="2707"/>
              </w:tabs>
            </w:pPr>
            <w:r w:rsidRPr="00F03661">
              <w:t>Water-tight doors,</w:t>
            </w:r>
          </w:p>
          <w:p w14:paraId="75707D52" w14:textId="77777777" w:rsidR="00FD3915" w:rsidRPr="00F03661" w:rsidRDefault="00FD3915" w:rsidP="00FD3915">
            <w:pPr>
              <w:tabs>
                <w:tab w:val="left" w:pos="274"/>
                <w:tab w:val="left" w:pos="806"/>
                <w:tab w:val="left" w:pos="1440"/>
                <w:tab w:val="left" w:pos="2074"/>
                <w:tab w:val="left" w:pos="2707"/>
              </w:tabs>
            </w:pPr>
            <w:r w:rsidRPr="00F03661">
              <w:t>sump pumps, and alarms</w:t>
            </w:r>
          </w:p>
          <w:p w14:paraId="77849CBC" w14:textId="77777777" w:rsidR="00FD3915" w:rsidRPr="00F03661" w:rsidRDefault="00FD3915" w:rsidP="00FD3915">
            <w:pPr>
              <w:tabs>
                <w:tab w:val="left" w:pos="274"/>
                <w:tab w:val="left" w:pos="806"/>
                <w:tab w:val="left" w:pos="1440"/>
                <w:tab w:val="left" w:pos="2074"/>
                <w:tab w:val="left" w:pos="2707"/>
              </w:tabs>
            </w:pPr>
          </w:p>
          <w:p w14:paraId="357DD282" w14:textId="77777777" w:rsidR="00FD3915" w:rsidRPr="00F03661" w:rsidRDefault="00FD3915" w:rsidP="00FD3915">
            <w:pPr>
              <w:tabs>
                <w:tab w:val="left" w:pos="274"/>
                <w:tab w:val="left" w:pos="806"/>
                <w:tab w:val="left" w:pos="1440"/>
                <w:tab w:val="left" w:pos="2074"/>
                <w:tab w:val="left" w:pos="2707"/>
              </w:tabs>
            </w:pPr>
            <w:r w:rsidRPr="00F03661">
              <w:t>Adequate sealing of safe-shutdown electrical equipment below the flood line</w:t>
            </w:r>
          </w:p>
          <w:p w14:paraId="37018298" w14:textId="77777777" w:rsidR="00FD3915" w:rsidRPr="00F03661" w:rsidRDefault="00FD3915" w:rsidP="00FD3915">
            <w:pPr>
              <w:tabs>
                <w:tab w:val="left" w:pos="274"/>
                <w:tab w:val="left" w:pos="806"/>
                <w:tab w:val="left" w:pos="1440"/>
                <w:tab w:val="left" w:pos="2074"/>
                <w:tab w:val="left" w:pos="2707"/>
              </w:tabs>
            </w:pPr>
          </w:p>
          <w:p w14:paraId="4FFBD1FE" w14:textId="77777777" w:rsidR="00FD3915" w:rsidRPr="00F03661" w:rsidRDefault="00FD3915" w:rsidP="00FD3915">
            <w:pPr>
              <w:tabs>
                <w:tab w:val="left" w:pos="274"/>
                <w:tab w:val="left" w:pos="806"/>
                <w:tab w:val="left" w:pos="1440"/>
                <w:tab w:val="left" w:pos="2074"/>
                <w:tab w:val="left" w:pos="2707"/>
              </w:tabs>
            </w:pPr>
            <w:r w:rsidRPr="00F03661">
              <w:t>Check valves in open drain systems common to different flood areas</w:t>
            </w:r>
          </w:p>
          <w:p w14:paraId="0AB3CFC6" w14:textId="77777777" w:rsidR="00FD3915" w:rsidRPr="00F03661" w:rsidRDefault="00FD3915" w:rsidP="00FD3915">
            <w:pPr>
              <w:tabs>
                <w:tab w:val="left" w:pos="274"/>
                <w:tab w:val="left" w:pos="806"/>
                <w:tab w:val="left" w:pos="1440"/>
                <w:tab w:val="left" w:pos="2074"/>
                <w:tab w:val="left" w:pos="2707"/>
              </w:tabs>
            </w:pPr>
          </w:p>
          <w:p w14:paraId="5B87525B" w14:textId="4FC62107" w:rsidR="00FD3915" w:rsidRPr="00F03661" w:rsidRDefault="00FD3915" w:rsidP="00FD3915">
            <w:pPr>
              <w:tabs>
                <w:tab w:val="left" w:pos="274"/>
                <w:tab w:val="left" w:pos="806"/>
                <w:tab w:val="left" w:pos="1440"/>
                <w:tab w:val="left" w:pos="2074"/>
                <w:tab w:val="left" w:pos="2707"/>
              </w:tabs>
              <w:spacing w:after="50"/>
            </w:pPr>
            <w:r w:rsidRPr="00F03661">
              <w:t>Cable rating and qualification is consistent with postulated submergence conditions</w:t>
            </w:r>
          </w:p>
          <w:p w14:paraId="716F634B" w14:textId="77777777" w:rsidR="00FD3915" w:rsidRPr="00F03661" w:rsidRDefault="00FD3915" w:rsidP="00FD3915">
            <w:pPr>
              <w:tabs>
                <w:tab w:val="left" w:pos="274"/>
                <w:tab w:val="left" w:pos="806"/>
                <w:tab w:val="left" w:pos="1440"/>
                <w:tab w:val="left" w:pos="2074"/>
                <w:tab w:val="left" w:pos="2707"/>
              </w:tabs>
              <w:spacing w:after="50"/>
            </w:pPr>
          </w:p>
          <w:p w14:paraId="4F554B75" w14:textId="46AAE334" w:rsidR="00FD3915" w:rsidRPr="00A45EB4" w:rsidRDefault="00FD3915" w:rsidP="00FD3915">
            <w:pPr>
              <w:tabs>
                <w:tab w:val="left" w:pos="274"/>
                <w:tab w:val="left" w:pos="806"/>
                <w:tab w:val="left" w:pos="1440"/>
                <w:tab w:val="left" w:pos="2074"/>
                <w:tab w:val="left" w:pos="2707"/>
              </w:tabs>
              <w:spacing w:after="50"/>
            </w:pPr>
            <w:r w:rsidRPr="00F03661">
              <w:t>Cables susceptible to submergence are de-energized during postulated submergence conditions</w:t>
            </w:r>
          </w:p>
        </w:tc>
      </w:tr>
    </w:tbl>
    <w:p w14:paraId="12628712" w14:textId="77777777" w:rsidR="00C3574E" w:rsidRPr="00BB7471" w:rsidRDefault="00C3574E" w:rsidP="00CC213D">
      <w:pPr>
        <w:pStyle w:val="BodyText"/>
      </w:pPr>
      <w:bookmarkStart w:id="11" w:name="BM_1_"/>
      <w:bookmarkEnd w:id="11"/>
    </w:p>
    <w:p w14:paraId="0833A6F9" w14:textId="77777777" w:rsidR="006D0C68" w:rsidRPr="00BB7471" w:rsidRDefault="006D0C68" w:rsidP="003A3057">
      <w:pPr>
        <w:pStyle w:val="BodyText"/>
        <w:rPr>
          <w:iCs/>
        </w:rPr>
      </w:pPr>
      <w:r w:rsidRPr="00BB7471">
        <w:lastRenderedPageBreak/>
        <w:t>For each sample, routine review of problem identification and resolution activities should be conducted using IP 71152, “Problem Identification and Resolution.”</w:t>
      </w:r>
    </w:p>
    <w:p w14:paraId="5357D3E4" w14:textId="30ABD43D" w:rsidR="00C3574E" w:rsidRPr="00F268EF" w:rsidRDefault="00C3574E" w:rsidP="00F268EF">
      <w:pPr>
        <w:pStyle w:val="Heading1"/>
      </w:pPr>
      <w:r w:rsidRPr="00F268EF">
        <w:t>71111.06-03</w:t>
      </w:r>
      <w:r w:rsidRPr="00F268EF">
        <w:tab/>
        <w:t xml:space="preserve">INSPECTION </w:t>
      </w:r>
      <w:r w:rsidR="00926516" w:rsidRPr="00F268EF">
        <w:t>REQUIREMENTS</w:t>
      </w:r>
    </w:p>
    <w:p w14:paraId="27F66329" w14:textId="4D84C523" w:rsidR="00C3574E" w:rsidRPr="005D00AA" w:rsidRDefault="00C3574E" w:rsidP="005D00AA">
      <w:pPr>
        <w:pStyle w:val="Heading2"/>
      </w:pPr>
      <w:r w:rsidRPr="005D00AA">
        <w:t>03.01</w:t>
      </w:r>
      <w:r w:rsidRPr="005D00AA">
        <w:tab/>
      </w:r>
      <w:r w:rsidRPr="005D00AA">
        <w:rPr>
          <w:u w:val="single"/>
        </w:rPr>
        <w:t>Flooding</w:t>
      </w:r>
      <w:r w:rsidR="00CB6667" w:rsidRPr="005D00AA">
        <w:t>.</w:t>
      </w:r>
    </w:p>
    <w:p w14:paraId="1BD5599A" w14:textId="519C947C" w:rsidR="00C3574E" w:rsidRDefault="00C3574E" w:rsidP="0097174B">
      <w:pPr>
        <w:pStyle w:val="Requirement"/>
      </w:pPr>
      <w:r w:rsidRPr="00140004">
        <w:t xml:space="preserve">Verify that flooding sources are </w:t>
      </w:r>
      <w:r w:rsidR="000F553F" w:rsidRPr="00140004">
        <w:t xml:space="preserve">analyzed, </w:t>
      </w:r>
      <w:r w:rsidR="00D15755" w:rsidRPr="004870B4">
        <w:t xml:space="preserve">designated flooding barriers </w:t>
      </w:r>
      <w:ins w:id="12" w:author="Author">
        <w:r w:rsidR="008A5A2B">
          <w:t xml:space="preserve">and equipment </w:t>
        </w:r>
      </w:ins>
      <w:r w:rsidR="00D15755" w:rsidRPr="004870B4">
        <w:t xml:space="preserve">are functional and appropriate to protect </w:t>
      </w:r>
      <w:r w:rsidRPr="00140004">
        <w:t>critical mitigating systems and equipment</w:t>
      </w:r>
      <w:r w:rsidR="000F553F" w:rsidRPr="00140004">
        <w:t xml:space="preserve">, </w:t>
      </w:r>
      <w:r w:rsidRPr="00140004">
        <w:t xml:space="preserve">and operator </w:t>
      </w:r>
      <w:r w:rsidR="000F553F" w:rsidRPr="00140004">
        <w:t xml:space="preserve">coping actions can </w:t>
      </w:r>
      <w:r w:rsidR="00140004" w:rsidRPr="00140004">
        <w:t>reasonably be completed</w:t>
      </w:r>
      <w:r w:rsidRPr="00140004">
        <w:t>.</w:t>
      </w:r>
      <w:r w:rsidR="00C9704B">
        <w:t xml:space="preserve"> </w:t>
      </w:r>
      <w:r w:rsidR="00C9704B" w:rsidRPr="00140004">
        <w:t>Walkdown a selected area(s) or room(s) susceptible to flooding.</w:t>
      </w:r>
    </w:p>
    <w:p w14:paraId="17AC74E9" w14:textId="642C3B19" w:rsidR="00ED2689" w:rsidRDefault="00C3574E" w:rsidP="0097174B">
      <w:pPr>
        <w:pStyle w:val="SpecificGuidance"/>
      </w:pPr>
      <w:r w:rsidRPr="00140004">
        <w:rPr>
          <w:rStyle w:val="Header02Char"/>
          <w:sz w:val="22"/>
          <w:szCs w:val="22"/>
        </w:rPr>
        <w:t>Specific Guidance</w:t>
      </w:r>
    </w:p>
    <w:p w14:paraId="599532F4" w14:textId="6FBB481E" w:rsidR="001F3230" w:rsidRPr="00C62137" w:rsidRDefault="00926516" w:rsidP="00C62137">
      <w:pPr>
        <w:pStyle w:val="BodyText3"/>
      </w:pPr>
      <w:r w:rsidRPr="00C62137">
        <w:t xml:space="preserve">Inspectors should conduct </w:t>
      </w:r>
      <w:r w:rsidR="001F3230" w:rsidRPr="00C62137">
        <w:t>observation/design review</w:t>
      </w:r>
      <w:r w:rsidR="00EC26FE" w:rsidRPr="00C62137">
        <w:t>s</w:t>
      </w:r>
      <w:r w:rsidR="001F3230" w:rsidRPr="00C62137">
        <w:t xml:space="preserve">, </w:t>
      </w:r>
      <w:r w:rsidR="009B3A74" w:rsidRPr="00C62137">
        <w:t>i</w:t>
      </w:r>
      <w:r w:rsidR="001F3230" w:rsidRPr="00C62137">
        <w:t xml:space="preserve">ncluding reviews of preventive maintenance (PM) activities, </w:t>
      </w:r>
      <w:r w:rsidRPr="00C62137">
        <w:t xml:space="preserve">and </w:t>
      </w:r>
      <w:r w:rsidR="001F3230" w:rsidRPr="00C62137">
        <w:t>consider the following attributes</w:t>
      </w:r>
      <w:r w:rsidRPr="00C62137">
        <w:t xml:space="preserve">, giving </w:t>
      </w:r>
      <w:r w:rsidR="001F3230" w:rsidRPr="00C62137">
        <w:t xml:space="preserve">priority to those attributes which are risk significant for the </w:t>
      </w:r>
      <w:r w:rsidR="0006199F" w:rsidRPr="00C62137">
        <w:t>site-specific</w:t>
      </w:r>
      <w:r w:rsidR="001F3230" w:rsidRPr="00C62137">
        <w:t xml:space="preserve"> installation:</w:t>
      </w:r>
    </w:p>
    <w:p w14:paraId="5A46F1A5" w14:textId="2EE1D77E" w:rsidR="00246D0C" w:rsidRDefault="00246D0C" w:rsidP="0017603A">
      <w:pPr>
        <w:pStyle w:val="ListParagraph"/>
        <w:numPr>
          <w:ilvl w:val="1"/>
          <w:numId w:val="10"/>
        </w:numPr>
        <w:tabs>
          <w:tab w:val="left" w:pos="274"/>
          <w:tab w:val="left" w:pos="806"/>
          <w:tab w:val="left" w:pos="1440"/>
          <w:tab w:val="left" w:pos="2074"/>
          <w:tab w:val="left" w:pos="2707"/>
        </w:tabs>
        <w:spacing w:after="220"/>
        <w:contextualSpacing w:val="0"/>
      </w:pPr>
      <w:r>
        <w:t>Flood Seals and Barriers</w:t>
      </w:r>
    </w:p>
    <w:p w14:paraId="52A7EC39" w14:textId="7EF93129" w:rsidR="00246D0C" w:rsidRDefault="001F3230" w:rsidP="0017603A">
      <w:pPr>
        <w:pStyle w:val="ListParagraph"/>
        <w:numPr>
          <w:ilvl w:val="0"/>
          <w:numId w:val="23"/>
        </w:numPr>
        <w:tabs>
          <w:tab w:val="left" w:pos="274"/>
          <w:tab w:val="left" w:pos="450"/>
          <w:tab w:val="left" w:pos="806"/>
          <w:tab w:val="left" w:pos="2074"/>
          <w:tab w:val="left" w:pos="2707"/>
        </w:tabs>
        <w:spacing w:after="220"/>
        <w:contextualSpacing w:val="0"/>
      </w:pPr>
      <w:r w:rsidRPr="00246D0C">
        <w:t xml:space="preserve">Sealing of equipment below the </w:t>
      </w:r>
      <w:r w:rsidR="0071589C" w:rsidRPr="00246D0C">
        <w:t>design basis flood elevation</w:t>
      </w:r>
      <w:r w:rsidRPr="00246D0C">
        <w:t>, such as electrical conduits.</w:t>
      </w:r>
      <w:ins w:id="13" w:author="Author">
        <w:r w:rsidR="00A77798">
          <w:t xml:space="preserve"> Consider</w:t>
        </w:r>
        <w:r w:rsidR="00A77798" w:rsidRPr="00A77798">
          <w:t xml:space="preserve"> </w:t>
        </w:r>
        <w:r w:rsidR="00A77798">
          <w:t>if</w:t>
        </w:r>
      </w:ins>
      <w:r w:rsidR="00A77798">
        <w:t xml:space="preserve"> </w:t>
      </w:r>
      <w:ins w:id="14" w:author="Author">
        <w:r w:rsidR="00A77798" w:rsidRPr="00A77798">
          <w:t>the service life of seals is consistent with the manufacturer’s recommendations or</w:t>
        </w:r>
        <w:r w:rsidR="00A77798">
          <w:t xml:space="preserve"> </w:t>
        </w:r>
        <w:r w:rsidR="00A77798" w:rsidRPr="00A77798">
          <w:t>that a documented engineering evaluation provides justification for service life</w:t>
        </w:r>
        <w:r w:rsidR="00A77798">
          <w:t xml:space="preserve"> </w:t>
        </w:r>
        <w:r w:rsidR="00A77798" w:rsidRPr="00A77798">
          <w:t>beyond the manufacturer’s recommendations.</w:t>
        </w:r>
      </w:ins>
    </w:p>
    <w:p w14:paraId="2FCAB2B2" w14:textId="38DFE31D" w:rsidR="00246D0C" w:rsidRDefault="001F3230" w:rsidP="0017603A">
      <w:pPr>
        <w:pStyle w:val="ListParagraph"/>
        <w:numPr>
          <w:ilvl w:val="0"/>
          <w:numId w:val="23"/>
        </w:numPr>
        <w:tabs>
          <w:tab w:val="left" w:pos="274"/>
          <w:tab w:val="left" w:pos="450"/>
          <w:tab w:val="left" w:pos="806"/>
          <w:tab w:val="left" w:pos="2074"/>
          <w:tab w:val="left" w:pos="2707"/>
        </w:tabs>
        <w:spacing w:after="220"/>
        <w:contextualSpacing w:val="0"/>
      </w:pPr>
      <w:r w:rsidRPr="00246D0C">
        <w:t>Sealing of equipment floor plugs, holes or penetrations in floors and walls between flood areas.</w:t>
      </w:r>
      <w:ins w:id="15" w:author="Author">
        <w:r w:rsidR="00E570AE">
          <w:t xml:space="preserve"> Consider if</w:t>
        </w:r>
        <w:r w:rsidR="00E570AE" w:rsidRPr="00E570AE">
          <w:t xml:space="preserve"> procedures or</w:t>
        </w:r>
      </w:ins>
      <w:r w:rsidR="00E570AE">
        <w:t xml:space="preserve"> </w:t>
      </w:r>
      <w:ins w:id="16" w:author="Author">
        <w:r w:rsidR="00E570AE" w:rsidRPr="00E570AE">
          <w:t>programs to monitor for degraded conditions have been implemented.</w:t>
        </w:r>
      </w:ins>
    </w:p>
    <w:p w14:paraId="314E512D" w14:textId="001894B3" w:rsidR="00246D0C" w:rsidRDefault="001F3230" w:rsidP="0017603A">
      <w:pPr>
        <w:pStyle w:val="ListParagraph"/>
        <w:numPr>
          <w:ilvl w:val="0"/>
          <w:numId w:val="23"/>
        </w:numPr>
        <w:tabs>
          <w:tab w:val="left" w:pos="274"/>
          <w:tab w:val="left" w:pos="450"/>
          <w:tab w:val="left" w:pos="806"/>
          <w:tab w:val="left" w:pos="2074"/>
          <w:tab w:val="left" w:pos="2707"/>
        </w:tabs>
        <w:spacing w:after="220"/>
        <w:contextualSpacing w:val="0"/>
      </w:pPr>
      <w:r w:rsidRPr="00246D0C">
        <w:t>Adequacy of watertight doors between flood areas.</w:t>
      </w:r>
      <w:r w:rsidR="001505FE">
        <w:t xml:space="preserve"> </w:t>
      </w:r>
      <w:ins w:id="17" w:author="Author">
        <w:r w:rsidR="001505FE">
          <w:t xml:space="preserve">Consider </w:t>
        </w:r>
        <w:r w:rsidR="001505FE" w:rsidRPr="001505FE">
          <w:t>alignment of “dog</w:t>
        </w:r>
      </w:ins>
      <w:r w:rsidR="001505FE">
        <w:t xml:space="preserve"> </w:t>
      </w:r>
      <w:ins w:id="18" w:author="Author">
        <w:r w:rsidR="001505FE" w:rsidRPr="001505FE">
          <w:t>ears,” adequacy of seals, and wear or impact damage on critical parts</w:t>
        </w:r>
      </w:ins>
      <w:r w:rsidR="001505FE">
        <w:t xml:space="preserve"> </w:t>
      </w:r>
      <w:ins w:id="19" w:author="Author">
        <w:r w:rsidR="001505FE" w:rsidRPr="001505FE">
          <w:t>of the doors.</w:t>
        </w:r>
      </w:ins>
    </w:p>
    <w:p w14:paraId="63E6897B" w14:textId="0A27978C" w:rsidR="003D596B" w:rsidRDefault="00246D0C" w:rsidP="0017603A">
      <w:pPr>
        <w:pStyle w:val="ListParagraph"/>
        <w:numPr>
          <w:ilvl w:val="0"/>
          <w:numId w:val="23"/>
        </w:numPr>
        <w:tabs>
          <w:tab w:val="left" w:pos="274"/>
          <w:tab w:val="left" w:pos="450"/>
          <w:tab w:val="left" w:pos="806"/>
          <w:tab w:val="left" w:pos="2074"/>
          <w:tab w:val="left" w:pos="2707"/>
        </w:tabs>
        <w:spacing w:after="220"/>
        <w:contextualSpacing w:val="0"/>
      </w:pPr>
      <w:r w:rsidRPr="00246D0C">
        <w:t>Condition and availability of temporary or removable flood barriers (i.e., gaskets</w:t>
      </w:r>
      <w:ins w:id="20" w:author="Author">
        <w:r w:rsidR="009545C5">
          <w:t>,</w:t>
        </w:r>
      </w:ins>
      <w:r w:rsidR="009545C5">
        <w:t xml:space="preserve"> </w:t>
      </w:r>
      <w:ins w:id="21" w:author="Author">
        <w:r w:rsidR="009545C5" w:rsidRPr="009545C5">
          <w:t xml:space="preserve">sandbags, </w:t>
        </w:r>
        <w:r w:rsidR="009545C5">
          <w:t xml:space="preserve">or </w:t>
        </w:r>
        <w:r w:rsidR="009545C5" w:rsidRPr="009545C5">
          <w:t>sand baskets</w:t>
        </w:r>
      </w:ins>
      <w:r w:rsidRPr="00246D0C">
        <w:t>).</w:t>
      </w:r>
    </w:p>
    <w:p w14:paraId="6AF76619" w14:textId="5C21A7F4" w:rsidR="00246D0C" w:rsidRDefault="00246D0C" w:rsidP="0017603A">
      <w:pPr>
        <w:pStyle w:val="ListParagraph"/>
        <w:numPr>
          <w:ilvl w:val="0"/>
          <w:numId w:val="23"/>
        </w:numPr>
        <w:tabs>
          <w:tab w:val="left" w:pos="274"/>
          <w:tab w:val="left" w:pos="450"/>
          <w:tab w:val="left" w:pos="806"/>
          <w:tab w:val="left" w:pos="2074"/>
          <w:tab w:val="left" w:pos="2707"/>
        </w:tabs>
        <w:spacing w:after="220"/>
        <w:contextualSpacing w:val="0"/>
      </w:pPr>
      <w:r w:rsidRPr="00140004">
        <w:t>Flood barrier impairment tracking and compensatory measures.</w:t>
      </w:r>
    </w:p>
    <w:p w14:paraId="78A78F77" w14:textId="43D6F663" w:rsidR="00E968CA" w:rsidRDefault="008A3A86" w:rsidP="0017603A">
      <w:pPr>
        <w:pStyle w:val="ListParagraph"/>
        <w:numPr>
          <w:ilvl w:val="0"/>
          <w:numId w:val="23"/>
        </w:numPr>
        <w:tabs>
          <w:tab w:val="left" w:pos="274"/>
          <w:tab w:val="left" w:pos="450"/>
          <w:tab w:val="left" w:pos="806"/>
          <w:tab w:val="left" w:pos="2074"/>
          <w:tab w:val="left" w:pos="2707"/>
        </w:tabs>
        <w:spacing w:after="220"/>
        <w:contextualSpacing w:val="0"/>
      </w:pPr>
      <w:ins w:id="22" w:author="Author">
        <w:r w:rsidRPr="008A3A86">
          <w:t>Protection of access to the ultimate heat sink for safe shutdown from storm surge</w:t>
        </w:r>
        <w:r>
          <w:t xml:space="preserve"> </w:t>
        </w:r>
        <w:r w:rsidRPr="008A3A86">
          <w:t>debris impact</w:t>
        </w:r>
        <w:r>
          <w:t xml:space="preserve"> (external flooding)</w:t>
        </w:r>
        <w:r w:rsidRPr="008A3A86">
          <w:t>.</w:t>
        </w:r>
      </w:ins>
    </w:p>
    <w:p w14:paraId="56A7C46B" w14:textId="77777777" w:rsidR="00A57B09" w:rsidRDefault="00246D0C" w:rsidP="0017603A">
      <w:pPr>
        <w:pStyle w:val="ListParagraph"/>
        <w:numPr>
          <w:ilvl w:val="1"/>
          <w:numId w:val="10"/>
        </w:numPr>
        <w:tabs>
          <w:tab w:val="left" w:pos="274"/>
          <w:tab w:val="left" w:pos="806"/>
          <w:tab w:val="left" w:pos="1440"/>
          <w:tab w:val="left" w:pos="2074"/>
          <w:tab w:val="left" w:pos="2707"/>
        </w:tabs>
        <w:spacing w:after="220"/>
        <w:contextualSpacing w:val="0"/>
      </w:pPr>
      <w:r>
        <w:t>Drainage Systems and Sumps</w:t>
      </w:r>
    </w:p>
    <w:p w14:paraId="5683AB9A" w14:textId="77777777" w:rsidR="00A57B09" w:rsidRDefault="001F3230" w:rsidP="00A57B09">
      <w:pPr>
        <w:pStyle w:val="ListParagraph"/>
        <w:numPr>
          <w:ilvl w:val="0"/>
          <w:numId w:val="23"/>
        </w:numPr>
        <w:tabs>
          <w:tab w:val="left" w:pos="274"/>
          <w:tab w:val="left" w:pos="450"/>
          <w:tab w:val="left" w:pos="806"/>
          <w:tab w:val="left" w:pos="2074"/>
          <w:tab w:val="left" w:pos="2707"/>
        </w:tabs>
        <w:spacing w:after="220"/>
        <w:contextualSpacing w:val="0"/>
      </w:pPr>
      <w:r w:rsidRPr="00140004">
        <w:t xml:space="preserve">Common drain system and sumps, including floor drain piping and check valves </w:t>
      </w:r>
      <w:proofErr w:type="gramStart"/>
      <w:r w:rsidRPr="00140004">
        <w:t>where</w:t>
      </w:r>
      <w:proofErr w:type="gramEnd"/>
      <w:r w:rsidRPr="00140004">
        <w:t xml:space="preserve"> credited for isolation of flood areas within plant buildings.</w:t>
      </w:r>
    </w:p>
    <w:p w14:paraId="676A24B9" w14:textId="77777777" w:rsidR="00A57B09" w:rsidRDefault="00F87657" w:rsidP="00A57B09">
      <w:pPr>
        <w:pStyle w:val="ListParagraph"/>
        <w:numPr>
          <w:ilvl w:val="0"/>
          <w:numId w:val="23"/>
        </w:numPr>
        <w:tabs>
          <w:tab w:val="left" w:pos="274"/>
          <w:tab w:val="left" w:pos="450"/>
          <w:tab w:val="left" w:pos="806"/>
          <w:tab w:val="left" w:pos="2074"/>
          <w:tab w:val="left" w:pos="2707"/>
        </w:tabs>
        <w:spacing w:after="220"/>
        <w:contextualSpacing w:val="0"/>
      </w:pPr>
      <w:r w:rsidRPr="00246D0C">
        <w:t>D</w:t>
      </w:r>
      <w:r w:rsidR="001F3230" w:rsidRPr="00246D0C">
        <w:t>rain system has adequate protection (screens/covers) to prevent debris from disabling the drain system or components in the drain system.</w:t>
      </w:r>
    </w:p>
    <w:p w14:paraId="20ED3D5D" w14:textId="77777777" w:rsidR="00A57B09" w:rsidRDefault="001F3230" w:rsidP="00A57B09">
      <w:pPr>
        <w:pStyle w:val="ListParagraph"/>
        <w:numPr>
          <w:ilvl w:val="0"/>
          <w:numId w:val="23"/>
        </w:numPr>
        <w:tabs>
          <w:tab w:val="left" w:pos="274"/>
          <w:tab w:val="left" w:pos="450"/>
          <w:tab w:val="left" w:pos="806"/>
          <w:tab w:val="left" w:pos="2074"/>
          <w:tab w:val="left" w:pos="2707"/>
        </w:tabs>
        <w:spacing w:after="220"/>
        <w:contextualSpacing w:val="0"/>
      </w:pPr>
      <w:r w:rsidRPr="00246D0C">
        <w:t>Operable sump pumps, level alarm and control circuits including maintenance and calibrations of flood protection equipment.</w:t>
      </w:r>
    </w:p>
    <w:p w14:paraId="0E851ACA" w14:textId="77777777" w:rsidR="00A57B09" w:rsidRDefault="00BA6E67" w:rsidP="00A57B09">
      <w:pPr>
        <w:pStyle w:val="ListParagraph"/>
        <w:numPr>
          <w:ilvl w:val="0"/>
          <w:numId w:val="23"/>
        </w:numPr>
        <w:tabs>
          <w:tab w:val="left" w:pos="274"/>
          <w:tab w:val="left" w:pos="450"/>
          <w:tab w:val="left" w:pos="806"/>
          <w:tab w:val="left" w:pos="2074"/>
          <w:tab w:val="left" w:pos="2707"/>
        </w:tabs>
        <w:spacing w:after="220"/>
        <w:contextualSpacing w:val="0"/>
      </w:pPr>
      <w:ins w:id="23" w:author="Author">
        <w:r w:rsidRPr="00BA6E67">
          <w:t>Anti-siphon features, such as check values and vacuum breaks, used to</w:t>
        </w:r>
      </w:ins>
      <w:r>
        <w:t xml:space="preserve"> </w:t>
      </w:r>
      <w:ins w:id="24" w:author="Author">
        <w:r w:rsidRPr="00BA6E67">
          <w:t>prevent</w:t>
        </w:r>
      </w:ins>
      <w:r>
        <w:t xml:space="preserve"> </w:t>
      </w:r>
      <w:ins w:id="25" w:author="Author">
        <w:r w:rsidRPr="00BA6E67">
          <w:t>external flooding ingress.</w:t>
        </w:r>
      </w:ins>
    </w:p>
    <w:p w14:paraId="63D25B8E" w14:textId="77777777" w:rsidR="00A57B09" w:rsidRDefault="008A3A86" w:rsidP="00A57B09">
      <w:pPr>
        <w:pStyle w:val="ListParagraph"/>
        <w:numPr>
          <w:ilvl w:val="0"/>
          <w:numId w:val="23"/>
        </w:numPr>
        <w:tabs>
          <w:tab w:val="left" w:pos="274"/>
          <w:tab w:val="left" w:pos="450"/>
          <w:tab w:val="left" w:pos="806"/>
          <w:tab w:val="left" w:pos="2074"/>
          <w:tab w:val="left" w:pos="2707"/>
        </w:tabs>
        <w:spacing w:after="220"/>
        <w:contextualSpacing w:val="0"/>
      </w:pPr>
      <w:ins w:id="26" w:author="Author">
        <w:r w:rsidRPr="008A3A86">
          <w:t>Perimeter drain systems that minimize the egress of water to safety-related plant</w:t>
        </w:r>
        <w:r>
          <w:t xml:space="preserve"> </w:t>
        </w:r>
        <w:r w:rsidRPr="008A3A86">
          <w:t>areas are functional</w:t>
        </w:r>
        <w:r>
          <w:t xml:space="preserve"> (external flooding)</w:t>
        </w:r>
        <w:r w:rsidRPr="008A3A86">
          <w:t>.</w:t>
        </w:r>
      </w:ins>
    </w:p>
    <w:p w14:paraId="1067995D" w14:textId="182120FC" w:rsidR="00A57B09" w:rsidRDefault="00E54482" w:rsidP="00A57B09">
      <w:pPr>
        <w:pStyle w:val="ListParagraph"/>
        <w:numPr>
          <w:ilvl w:val="1"/>
          <w:numId w:val="10"/>
        </w:numPr>
        <w:tabs>
          <w:tab w:val="left" w:pos="274"/>
          <w:tab w:val="left" w:pos="806"/>
          <w:tab w:val="left" w:pos="1440"/>
          <w:tab w:val="left" w:pos="2074"/>
          <w:tab w:val="left" w:pos="2707"/>
        </w:tabs>
        <w:spacing w:after="220"/>
        <w:contextualSpacing w:val="0"/>
      </w:pPr>
      <w:ins w:id="27" w:author="Author">
        <w:r>
          <w:t>Operator Actions</w:t>
        </w:r>
      </w:ins>
    </w:p>
    <w:p w14:paraId="2A75F651" w14:textId="49FB10BA" w:rsidR="00A57B09" w:rsidRDefault="00E54482" w:rsidP="00A57B09">
      <w:pPr>
        <w:pStyle w:val="ListParagraph"/>
        <w:numPr>
          <w:ilvl w:val="0"/>
          <w:numId w:val="23"/>
        </w:numPr>
        <w:tabs>
          <w:tab w:val="left" w:pos="274"/>
          <w:tab w:val="left" w:pos="450"/>
          <w:tab w:val="left" w:pos="806"/>
          <w:tab w:val="left" w:pos="2074"/>
          <w:tab w:val="left" w:pos="2707"/>
        </w:tabs>
        <w:spacing w:after="220"/>
        <w:contextualSpacing w:val="0"/>
      </w:pPr>
      <w:r w:rsidRPr="007760D5">
        <w:t xml:space="preserve">For those areas where operator actions are credited, inspectors should consider if </w:t>
      </w:r>
      <w:r>
        <w:t xml:space="preserve">such </w:t>
      </w:r>
      <w:r w:rsidRPr="007760D5">
        <w:t>procedures</w:t>
      </w:r>
      <w:r>
        <w:t xml:space="preserve"> </w:t>
      </w:r>
      <w:r w:rsidRPr="007760D5">
        <w:t>can reasonably be used to achieve the desired actions, including whether the flooding event could limit or preclude the required operator actions.</w:t>
      </w:r>
    </w:p>
    <w:p w14:paraId="49F3C634" w14:textId="77777777" w:rsidR="00A57B09" w:rsidRDefault="00E54482" w:rsidP="00A57B09">
      <w:pPr>
        <w:pStyle w:val="ListParagraph"/>
        <w:numPr>
          <w:ilvl w:val="0"/>
          <w:numId w:val="23"/>
        </w:numPr>
        <w:tabs>
          <w:tab w:val="left" w:pos="274"/>
          <w:tab w:val="left" w:pos="450"/>
          <w:tab w:val="left" w:pos="806"/>
          <w:tab w:val="left" w:pos="2074"/>
          <w:tab w:val="left" w:pos="2707"/>
        </w:tabs>
        <w:spacing w:after="220"/>
        <w:contextualSpacing w:val="0"/>
      </w:pPr>
      <w:r w:rsidRPr="007760D5">
        <w:t>Critical equipment</w:t>
      </w:r>
      <w:r>
        <w:t>,</w:t>
      </w:r>
      <w:r w:rsidRPr="007760D5">
        <w:t xml:space="preserve"> such as equipment necessary to perform </w:t>
      </w:r>
      <w:r>
        <w:t xml:space="preserve">Abnormal Operating Procedure (AOP) or </w:t>
      </w:r>
      <w:r w:rsidRPr="007760D5">
        <w:t xml:space="preserve">Emergency Operating Procedure (EOP) actions, is not below the maximum room water level calculated for flooding events as described in </w:t>
      </w:r>
      <w:r>
        <w:t xml:space="preserve">AOPs or </w:t>
      </w:r>
      <w:r w:rsidRPr="007760D5">
        <w:t>EOPs (as applicable).</w:t>
      </w:r>
    </w:p>
    <w:p w14:paraId="6457EF3D" w14:textId="77777777" w:rsidR="00A57B09" w:rsidRDefault="00325BF9" w:rsidP="00A57B09">
      <w:pPr>
        <w:pStyle w:val="ListParagraph"/>
        <w:numPr>
          <w:ilvl w:val="0"/>
          <w:numId w:val="23"/>
        </w:numPr>
        <w:tabs>
          <w:tab w:val="left" w:pos="274"/>
          <w:tab w:val="left" w:pos="450"/>
          <w:tab w:val="left" w:pos="806"/>
          <w:tab w:val="left" w:pos="2074"/>
          <w:tab w:val="left" w:pos="2707"/>
        </w:tabs>
        <w:spacing w:after="220"/>
        <w:contextualSpacing w:val="0"/>
      </w:pPr>
      <w:ins w:id="28" w:author="Author">
        <w:r>
          <w:t>Water levels and associated effects (e.g., waves, run-up, or debris) will not impair support functions or the performance of necessary actions.</w:t>
        </w:r>
      </w:ins>
    </w:p>
    <w:p w14:paraId="693C2E2A" w14:textId="77777777" w:rsidR="00A57B09" w:rsidRDefault="00325BF9" w:rsidP="00A57B09">
      <w:pPr>
        <w:pStyle w:val="ListParagraph"/>
        <w:numPr>
          <w:ilvl w:val="0"/>
          <w:numId w:val="23"/>
        </w:numPr>
        <w:tabs>
          <w:tab w:val="left" w:pos="274"/>
          <w:tab w:val="left" w:pos="450"/>
          <w:tab w:val="left" w:pos="806"/>
          <w:tab w:val="left" w:pos="2074"/>
          <w:tab w:val="left" w:pos="2707"/>
        </w:tabs>
        <w:spacing w:after="220"/>
        <w:contextualSpacing w:val="0"/>
      </w:pPr>
      <w:ins w:id="29" w:author="Author">
        <w:r>
          <w:t xml:space="preserve">Procedures </w:t>
        </w:r>
        <w:r w:rsidR="001873E8">
          <w:t>or activities include a discussion on warning time and</w:t>
        </w:r>
      </w:ins>
      <w:r>
        <w:t xml:space="preserve"> </w:t>
      </w:r>
      <w:ins w:id="30" w:author="Author">
        <w:r w:rsidR="001873E8">
          <w:t>notification that a flood is imminent</w:t>
        </w:r>
        <w:r w:rsidR="00656E5F">
          <w:t xml:space="preserve"> (external flooding)</w:t>
        </w:r>
        <w:r>
          <w:t>.</w:t>
        </w:r>
      </w:ins>
    </w:p>
    <w:p w14:paraId="497E2695" w14:textId="77777777" w:rsidR="00A57B09" w:rsidRDefault="001873E8" w:rsidP="00A57B09">
      <w:pPr>
        <w:pStyle w:val="ListParagraph"/>
        <w:numPr>
          <w:ilvl w:val="0"/>
          <w:numId w:val="23"/>
        </w:numPr>
        <w:tabs>
          <w:tab w:val="left" w:pos="274"/>
          <w:tab w:val="left" w:pos="450"/>
          <w:tab w:val="left" w:pos="806"/>
          <w:tab w:val="left" w:pos="2074"/>
          <w:tab w:val="left" w:pos="2707"/>
        </w:tabs>
        <w:spacing w:after="220"/>
        <w:contextualSpacing w:val="0"/>
      </w:pPr>
      <w:ins w:id="31" w:author="Author">
        <w:r>
          <w:t>Procedures or activities can be executed as specified and within the required timeframe</w:t>
        </w:r>
      </w:ins>
      <w:r>
        <w:t xml:space="preserve"> </w:t>
      </w:r>
      <w:ins w:id="32" w:author="Author">
        <w:r>
          <w:t>(e.g., closure of water-tight doors achievable in the available timeframe).</w:t>
        </w:r>
      </w:ins>
    </w:p>
    <w:p w14:paraId="2E9B1F3D" w14:textId="77777777" w:rsidR="00A57B09" w:rsidRDefault="001873E8" w:rsidP="00A57B09">
      <w:pPr>
        <w:pStyle w:val="ListParagraph"/>
        <w:numPr>
          <w:ilvl w:val="0"/>
          <w:numId w:val="23"/>
        </w:numPr>
        <w:tabs>
          <w:tab w:val="left" w:pos="274"/>
          <w:tab w:val="left" w:pos="450"/>
          <w:tab w:val="left" w:pos="806"/>
          <w:tab w:val="left" w:pos="2074"/>
          <w:tab w:val="left" w:pos="2707"/>
        </w:tabs>
        <w:spacing w:after="220"/>
        <w:contextualSpacing w:val="0"/>
      </w:pPr>
      <w:ins w:id="33" w:author="Author">
        <w:r>
          <w:t>Presence of other factors (e.g., equipment availability and staffing) will not prevent implementation of required actions.</w:t>
        </w:r>
      </w:ins>
    </w:p>
    <w:p w14:paraId="056629D0" w14:textId="77777777" w:rsidR="00A57B09" w:rsidRDefault="001873E8" w:rsidP="00A57B09">
      <w:pPr>
        <w:pStyle w:val="ListParagraph"/>
        <w:numPr>
          <w:ilvl w:val="0"/>
          <w:numId w:val="23"/>
        </w:numPr>
        <w:tabs>
          <w:tab w:val="left" w:pos="274"/>
          <w:tab w:val="left" w:pos="450"/>
          <w:tab w:val="left" w:pos="806"/>
          <w:tab w:val="left" w:pos="2074"/>
          <w:tab w:val="left" w:pos="2707"/>
        </w:tabs>
        <w:spacing w:after="220"/>
        <w:contextualSpacing w:val="0"/>
      </w:pPr>
      <w:ins w:id="34" w:author="Author">
        <w:r>
          <w:t>Proposed actions will not result in consequences that adversely affect other required safety or security functions (e.g., impairing required cooling functions).</w:t>
        </w:r>
      </w:ins>
    </w:p>
    <w:p w14:paraId="0C696FE0" w14:textId="77777777" w:rsidR="00A57B09" w:rsidRDefault="00325BF9" w:rsidP="00A57B09">
      <w:pPr>
        <w:pStyle w:val="ListParagraph"/>
        <w:numPr>
          <w:ilvl w:val="0"/>
          <w:numId w:val="23"/>
        </w:numPr>
        <w:tabs>
          <w:tab w:val="left" w:pos="274"/>
          <w:tab w:val="left" w:pos="450"/>
          <w:tab w:val="left" w:pos="806"/>
          <w:tab w:val="left" w:pos="2074"/>
          <w:tab w:val="left" w:pos="2707"/>
        </w:tabs>
        <w:spacing w:after="220"/>
        <w:contextualSpacing w:val="0"/>
      </w:pPr>
      <w:ins w:id="35" w:author="Author">
        <w:r>
          <w:t xml:space="preserve">Procedures </w:t>
        </w:r>
        <w:r w:rsidR="001873E8">
          <w:t>include a discussion on how long the site could be flooded</w:t>
        </w:r>
      </w:ins>
      <w:r>
        <w:t xml:space="preserve"> </w:t>
      </w:r>
      <w:ins w:id="36" w:author="Author">
        <w:r w:rsidR="001873E8">
          <w:t>and appropriate considerations for the duration of the flood (e.g., availability of</w:t>
        </w:r>
      </w:ins>
      <w:r>
        <w:t xml:space="preserve"> </w:t>
      </w:r>
      <w:ins w:id="37" w:author="Author">
        <w:r w:rsidR="001873E8">
          <w:t>required consumables)</w:t>
        </w:r>
      </w:ins>
      <w:r w:rsidR="00656E5F">
        <w:t xml:space="preserve"> </w:t>
      </w:r>
      <w:ins w:id="38" w:author="Author">
        <w:r w:rsidR="00656E5F">
          <w:t>(external flooding)</w:t>
        </w:r>
        <w:r>
          <w:t>.</w:t>
        </w:r>
      </w:ins>
    </w:p>
    <w:p w14:paraId="59998661" w14:textId="77777777" w:rsidR="00A57B09" w:rsidRDefault="00E54482" w:rsidP="00A57B09">
      <w:pPr>
        <w:pStyle w:val="ListParagraph"/>
        <w:numPr>
          <w:ilvl w:val="0"/>
          <w:numId w:val="23"/>
        </w:numPr>
        <w:tabs>
          <w:tab w:val="left" w:pos="274"/>
          <w:tab w:val="left" w:pos="450"/>
          <w:tab w:val="left" w:pos="806"/>
          <w:tab w:val="left" w:pos="2074"/>
          <w:tab w:val="left" w:pos="2707"/>
        </w:tabs>
        <w:spacing w:after="220"/>
        <w:contextualSpacing w:val="0"/>
      </w:pPr>
      <w:ins w:id="39" w:author="Author">
        <w:r>
          <w:t xml:space="preserve">Consider observing </w:t>
        </w:r>
        <w:r w:rsidRPr="001432AA">
          <w:t>flood mitigation drills and tabletops</w:t>
        </w:r>
      </w:ins>
      <w:r>
        <w:t xml:space="preserve"> </w:t>
      </w:r>
      <w:ins w:id="40" w:author="Author">
        <w:r w:rsidRPr="001432AA">
          <w:t>when</w:t>
        </w:r>
      </w:ins>
      <w:r>
        <w:t xml:space="preserve"> </w:t>
      </w:r>
      <w:ins w:id="41" w:author="Author">
        <w:r w:rsidRPr="001432AA">
          <w:t>possible.</w:t>
        </w:r>
      </w:ins>
    </w:p>
    <w:p w14:paraId="4298E5B9" w14:textId="77777777" w:rsidR="00A57B09" w:rsidRDefault="00FB3F0F" w:rsidP="00A57B09">
      <w:pPr>
        <w:pStyle w:val="ListParagraph"/>
        <w:numPr>
          <w:ilvl w:val="1"/>
          <w:numId w:val="10"/>
        </w:numPr>
        <w:tabs>
          <w:tab w:val="left" w:pos="274"/>
          <w:tab w:val="left" w:pos="806"/>
          <w:tab w:val="left" w:pos="1440"/>
          <w:tab w:val="left" w:pos="2074"/>
          <w:tab w:val="left" w:pos="2707"/>
        </w:tabs>
        <w:spacing w:after="220"/>
        <w:contextualSpacing w:val="0"/>
      </w:pPr>
      <w:r>
        <w:t>Other Considerations</w:t>
      </w:r>
    </w:p>
    <w:p w14:paraId="5D068747" w14:textId="4A0D3D3E" w:rsidR="00A57B09" w:rsidRDefault="001F3230" w:rsidP="00A57B09">
      <w:pPr>
        <w:pStyle w:val="ListParagraph"/>
        <w:numPr>
          <w:ilvl w:val="0"/>
          <w:numId w:val="23"/>
        </w:numPr>
        <w:tabs>
          <w:tab w:val="left" w:pos="274"/>
          <w:tab w:val="left" w:pos="450"/>
          <w:tab w:val="left" w:pos="806"/>
          <w:tab w:val="left" w:pos="2074"/>
          <w:tab w:val="left" w:pos="2707"/>
        </w:tabs>
        <w:spacing w:after="220"/>
        <w:contextualSpacing w:val="0"/>
      </w:pPr>
      <w:r w:rsidRPr="007760D5">
        <w:t>Sources of potential flooding that are not analyzed or not adequately maintained, for example failure of flexible piping expansion joints, failure of fire protection system sprinklers, roof leaks, rest room backups, and failure of service water lines.</w:t>
      </w:r>
      <w:ins w:id="42" w:author="Author">
        <w:r w:rsidR="009550C7">
          <w:t xml:space="preserve"> For external flooding, are </w:t>
        </w:r>
        <w:r w:rsidR="009550C7" w:rsidRPr="009550C7">
          <w:t>process</w:t>
        </w:r>
        <w:r w:rsidR="009550C7">
          <w:t>es</w:t>
        </w:r>
        <w:r w:rsidR="009550C7" w:rsidRPr="009550C7">
          <w:t xml:space="preserve"> </w:t>
        </w:r>
        <w:r w:rsidR="009550C7">
          <w:t xml:space="preserve">in place </w:t>
        </w:r>
        <w:r w:rsidR="009550C7" w:rsidRPr="009550C7">
          <w:t>for</w:t>
        </w:r>
        <w:r w:rsidR="009550C7">
          <w:t xml:space="preserve"> </w:t>
        </w:r>
        <w:r w:rsidR="009550C7" w:rsidRPr="009550C7">
          <w:t>incorporating or assimilating information from external sources (e.g., the National</w:t>
        </w:r>
        <w:r w:rsidR="009550C7">
          <w:t xml:space="preserve"> </w:t>
        </w:r>
        <w:r w:rsidR="009550C7" w:rsidRPr="009550C7">
          <w:t>Oceanic and Atmospheric Administration or Army Corp of Engineers).</w:t>
        </w:r>
      </w:ins>
    </w:p>
    <w:p w14:paraId="14FFAFCE" w14:textId="26D52027" w:rsidR="00A57B09" w:rsidRDefault="00D5748C" w:rsidP="00A57B09">
      <w:pPr>
        <w:pStyle w:val="ListParagraph"/>
        <w:numPr>
          <w:ilvl w:val="0"/>
          <w:numId w:val="23"/>
        </w:numPr>
        <w:tabs>
          <w:tab w:val="left" w:pos="274"/>
          <w:tab w:val="left" w:pos="450"/>
          <w:tab w:val="left" w:pos="806"/>
          <w:tab w:val="left" w:pos="2074"/>
          <w:tab w:val="left" w:pos="2707"/>
        </w:tabs>
        <w:spacing w:after="220"/>
        <w:contextualSpacing w:val="0"/>
      </w:pPr>
      <w:r w:rsidRPr="006D7043">
        <w:t xml:space="preserve">Inaccessible power cables </w:t>
      </w:r>
      <w:r w:rsidR="007B35B2" w:rsidRPr="007B35B2">
        <w:t>(</w:t>
      </w:r>
      <w:r w:rsidR="007B35B2">
        <w:t xml:space="preserve">e.g., </w:t>
      </w:r>
      <w:r w:rsidR="007B35B2" w:rsidRPr="007B35B2">
        <w:t>those found in underground bunkers/manholes, cable trenches, cable troughs, above ground and underground duct banks, underground vaults</w:t>
      </w:r>
      <w:r w:rsidR="003215CF">
        <w:t>, etc.</w:t>
      </w:r>
      <w:r w:rsidR="007B35B2" w:rsidRPr="007B35B2">
        <w:t xml:space="preserve">) </w:t>
      </w:r>
      <w:r w:rsidRPr="006D7043">
        <w:t xml:space="preserve">are adequately protected from environmental conditions and being monitored (through inspection and/or testing) in accordance with licensee programs. Cable support structures are consistent with the design and any licensee commitments. Additional guidance </w:t>
      </w:r>
      <w:r w:rsidR="007B35B2">
        <w:t>on i</w:t>
      </w:r>
      <w:r w:rsidR="007B35B2" w:rsidRPr="006D7043">
        <w:t>naccessible power cables</w:t>
      </w:r>
      <w:r w:rsidRPr="006D7043">
        <w:t xml:space="preserve"> </w:t>
      </w:r>
      <w:r w:rsidR="007B35B2">
        <w:t xml:space="preserve">can be </w:t>
      </w:r>
      <w:r w:rsidRPr="006D7043">
        <w:t>found in Attachment 1.</w:t>
      </w:r>
    </w:p>
    <w:p w14:paraId="1BB9E80F" w14:textId="77777777" w:rsidR="00A57B09" w:rsidRDefault="00140004" w:rsidP="00DA75A2">
      <w:pPr>
        <w:pStyle w:val="Heading1"/>
      </w:pPr>
      <w:r>
        <w:t>7</w:t>
      </w:r>
      <w:r w:rsidR="001F3230" w:rsidRPr="00A45EB4">
        <w:t>1111.06-0</w:t>
      </w:r>
      <w:r w:rsidR="009F65A7">
        <w:t>4</w:t>
      </w:r>
      <w:r w:rsidR="001F3230" w:rsidRPr="00A45EB4">
        <w:tab/>
      </w:r>
      <w:r w:rsidR="001F3230" w:rsidRPr="00A45EB4">
        <w:tab/>
        <w:t>REFERENCES</w:t>
      </w:r>
    </w:p>
    <w:p w14:paraId="7D3B417B" w14:textId="77777777" w:rsidR="0077396A" w:rsidRDefault="0077396A" w:rsidP="0077396A">
      <w:pPr>
        <w:pStyle w:val="BodyText2"/>
      </w:pPr>
      <w:r w:rsidRPr="00A45EB4">
        <w:t>10 CFR 50.65, “Requirements for Monitoring the Effectiveness of Maintenance at Nuclear Power Plants”</w:t>
      </w:r>
    </w:p>
    <w:p w14:paraId="654BFC13" w14:textId="77777777" w:rsidR="0077396A" w:rsidRDefault="0077396A" w:rsidP="0077396A">
      <w:pPr>
        <w:pStyle w:val="BodyText2"/>
      </w:pPr>
      <w:r w:rsidRPr="00A45EB4">
        <w:t>Circular 78-06, “Potential Common Mode Flooding of ECCS Equipment Rooms at BWR Facilities,” May 31, 1978</w:t>
      </w:r>
    </w:p>
    <w:p w14:paraId="2F12506D" w14:textId="77777777" w:rsidR="0077396A" w:rsidRDefault="0077396A" w:rsidP="0077396A">
      <w:pPr>
        <w:pStyle w:val="BodyText2"/>
      </w:pPr>
      <w:r w:rsidRPr="00A45EB4">
        <w:t>Generic Letter 2007-01, “Inaccessible or Underground Power Cable Failures that Disable Accident Mitigation Systems or Cause Plant Transients”</w:t>
      </w:r>
    </w:p>
    <w:p w14:paraId="6CA4322C" w14:textId="77777777" w:rsidR="0077396A" w:rsidRDefault="0077396A" w:rsidP="0077396A">
      <w:pPr>
        <w:pStyle w:val="BodyText2"/>
      </w:pPr>
      <w:r w:rsidRPr="00D51957">
        <w:t>IMC 0308</w:t>
      </w:r>
      <w:r>
        <w:t xml:space="preserve">, </w:t>
      </w:r>
      <w:r w:rsidRPr="00D51957">
        <w:t>Attachment</w:t>
      </w:r>
      <w:r>
        <w:t> </w:t>
      </w:r>
      <w:r w:rsidRPr="00D51957">
        <w:t>2</w:t>
      </w:r>
      <w:r>
        <w:t>, “Technical Basis for Inspection Program”</w:t>
      </w:r>
    </w:p>
    <w:p w14:paraId="7225B43F" w14:textId="77777777" w:rsidR="0077396A" w:rsidRDefault="0077396A" w:rsidP="0077396A">
      <w:pPr>
        <w:pStyle w:val="BodyText2"/>
      </w:pPr>
      <w:r w:rsidRPr="00D51957">
        <w:t>IMC </w:t>
      </w:r>
      <w:r w:rsidRPr="00B133A7">
        <w:t>2515</w:t>
      </w:r>
      <w:r>
        <w:t>, Appendix A, “Risk</w:t>
      </w:r>
      <w:r>
        <w:noBreakHyphen/>
        <w:t>Informed Baseline Inspection Program”</w:t>
      </w:r>
    </w:p>
    <w:p w14:paraId="2B80D53E" w14:textId="77777777" w:rsidR="0077396A" w:rsidRDefault="0077396A" w:rsidP="0077396A">
      <w:pPr>
        <w:pStyle w:val="BodyText2"/>
      </w:pPr>
      <w:r w:rsidRPr="00D51957">
        <w:t>IMC </w:t>
      </w:r>
      <w:r w:rsidRPr="00A45EB4">
        <w:t>2515, Appendix</w:t>
      </w:r>
      <w:r>
        <w:t> </w:t>
      </w:r>
      <w:r w:rsidRPr="00A45EB4">
        <w:t>D</w:t>
      </w:r>
      <w:r>
        <w:t>, “Plant Status”</w:t>
      </w:r>
    </w:p>
    <w:p w14:paraId="088164D9" w14:textId="77777777" w:rsidR="0077396A" w:rsidRDefault="0077396A" w:rsidP="0077396A">
      <w:pPr>
        <w:pStyle w:val="BodyText2"/>
      </w:pPr>
      <w:r w:rsidRPr="00A45EB4">
        <w:t>IN 02-12, “Submerged Safety Related Electrical Cables”</w:t>
      </w:r>
    </w:p>
    <w:p w14:paraId="67068A95" w14:textId="77777777" w:rsidR="0077396A" w:rsidRDefault="0077396A" w:rsidP="0077396A">
      <w:pPr>
        <w:pStyle w:val="BodyText2"/>
      </w:pPr>
      <w:r>
        <w:t>IN 03-08, “</w:t>
      </w:r>
      <w:r w:rsidRPr="00570F99">
        <w:t xml:space="preserve">Potential </w:t>
      </w:r>
      <w:r>
        <w:t>F</w:t>
      </w:r>
      <w:r w:rsidRPr="00570F99">
        <w:t xml:space="preserve">looding </w:t>
      </w:r>
      <w:r>
        <w:t>T</w:t>
      </w:r>
      <w:r w:rsidRPr="00570F99">
        <w:t xml:space="preserve">hrough </w:t>
      </w:r>
      <w:r>
        <w:t>U</w:t>
      </w:r>
      <w:r w:rsidRPr="00570F99">
        <w:t xml:space="preserve">nsealed </w:t>
      </w:r>
      <w:r>
        <w:t>C</w:t>
      </w:r>
      <w:r w:rsidRPr="00570F99">
        <w:t xml:space="preserve">oncrete </w:t>
      </w:r>
      <w:r>
        <w:t>F</w:t>
      </w:r>
      <w:r w:rsidRPr="00570F99">
        <w:t xml:space="preserve">loor </w:t>
      </w:r>
      <w:r>
        <w:t>C</w:t>
      </w:r>
      <w:r w:rsidRPr="00570F99">
        <w:t>racks</w:t>
      </w:r>
      <w:r>
        <w:t>”</w:t>
      </w:r>
    </w:p>
    <w:p w14:paraId="00FF675A" w14:textId="77777777" w:rsidR="0077396A" w:rsidRDefault="0077396A" w:rsidP="0077396A">
      <w:pPr>
        <w:pStyle w:val="BodyText2"/>
      </w:pPr>
      <w:r w:rsidRPr="00A45EB4">
        <w:t>IN 05-11, “Internal Flooding/Spray-Down of Safety-Related Equipment Due to Unsealed Equipment Hatch Floor Plugs and/or Blocked Floor Drains,” May 6, 2005</w:t>
      </w:r>
    </w:p>
    <w:p w14:paraId="612C866A" w14:textId="77777777" w:rsidR="0077396A" w:rsidRDefault="0077396A" w:rsidP="0077396A">
      <w:pPr>
        <w:pStyle w:val="BodyText2"/>
      </w:pPr>
      <w:r w:rsidRPr="00A45EB4">
        <w:t>IN 05-30, "Safe Shutdown Potentially Challenged by Unanalyzed Internal Flooding Events and Inadequate Design,” November 07, 2005</w:t>
      </w:r>
    </w:p>
    <w:p w14:paraId="042D7C7C" w14:textId="77777777" w:rsidR="0077396A" w:rsidRDefault="0077396A" w:rsidP="0077396A">
      <w:pPr>
        <w:pStyle w:val="BodyText2"/>
      </w:pPr>
      <w:r w:rsidRPr="00A45EB4">
        <w:t>IN 07-01, “Recent Operating Experience Concerning Hydrostatic Barriers”</w:t>
      </w:r>
    </w:p>
    <w:p w14:paraId="600D562B" w14:textId="77777777" w:rsidR="0077396A" w:rsidRDefault="0077396A" w:rsidP="0077396A">
      <w:pPr>
        <w:pStyle w:val="BodyText2"/>
      </w:pPr>
      <w:r>
        <w:t>IN 10-26, “Submerged Electrical Cables”</w:t>
      </w:r>
    </w:p>
    <w:p w14:paraId="7AAFA781" w14:textId="77777777" w:rsidR="0077396A" w:rsidRPr="00A45EB4" w:rsidRDefault="0077396A" w:rsidP="0077396A">
      <w:pPr>
        <w:pStyle w:val="BodyText2"/>
      </w:pPr>
      <w:r>
        <w:t>IN 16-11, “P</w:t>
      </w:r>
      <w:r w:rsidRPr="00570F99">
        <w:t>otential for Material Handling Events to Cause Internal Flooding</w:t>
      </w:r>
      <w:r>
        <w:t>”</w:t>
      </w:r>
    </w:p>
    <w:p w14:paraId="3FB9F1AE" w14:textId="77777777" w:rsidR="0077396A" w:rsidRDefault="0077396A" w:rsidP="0077396A">
      <w:pPr>
        <w:pStyle w:val="BodyText2"/>
      </w:pPr>
      <w:r w:rsidRPr="00A45EB4">
        <w:t>IN 83-44, “Potential Damage to Redundant Safety Equipment as a Result of Backflow Through the Equipment and Floor Drain System,” July 1, 1983</w:t>
      </w:r>
    </w:p>
    <w:p w14:paraId="5B7976C0" w14:textId="77777777" w:rsidR="0077396A" w:rsidRDefault="0077396A" w:rsidP="0077396A">
      <w:pPr>
        <w:pStyle w:val="BodyText2"/>
      </w:pPr>
      <w:r w:rsidRPr="00A45EB4">
        <w:t>IN 83-44s1, “Potential Damage to Redundant Safety Equipment as a Result of Backflow Through the Equipment and Floor Drain System,” August 30, 1990</w:t>
      </w:r>
    </w:p>
    <w:p w14:paraId="5DCD9C15" w14:textId="77777777" w:rsidR="0077396A" w:rsidRDefault="0077396A" w:rsidP="0077396A">
      <w:pPr>
        <w:pStyle w:val="BodyText2"/>
      </w:pPr>
      <w:r w:rsidRPr="00A45EB4">
        <w:t>IN 87-49, “Deficiencies in Outside Containment Flooding Protection,” October 9, 1987</w:t>
      </w:r>
    </w:p>
    <w:p w14:paraId="33E9C6E5" w14:textId="77777777" w:rsidR="0077396A" w:rsidRDefault="0077396A" w:rsidP="0077396A">
      <w:pPr>
        <w:pStyle w:val="BodyText2"/>
      </w:pPr>
      <w:r w:rsidRPr="00A45EB4">
        <w:t>IN 88-60, "Inadequate Design and Installation of Watertight Penetration Seals," August 11, 1988</w:t>
      </w:r>
    </w:p>
    <w:p w14:paraId="2A7FFCEF" w14:textId="77777777" w:rsidR="0077396A" w:rsidRDefault="0077396A" w:rsidP="0077396A">
      <w:pPr>
        <w:pStyle w:val="BodyText2"/>
      </w:pPr>
      <w:r w:rsidRPr="00A45EB4">
        <w:t>IN 92-69, “Water Leakage from Yard Area Through Conduits into Buildings,” September 22, 1992</w:t>
      </w:r>
    </w:p>
    <w:p w14:paraId="0B172A14" w14:textId="77777777" w:rsidR="0077396A" w:rsidRDefault="0077396A" w:rsidP="0077396A">
      <w:pPr>
        <w:pStyle w:val="BodyText2"/>
      </w:pPr>
      <w:r w:rsidRPr="00A45EB4">
        <w:t>IN 94-27, “Facility Operating Concerns Resulting from Local Area Flooding,” March 31, 1994</w:t>
      </w:r>
    </w:p>
    <w:p w14:paraId="12B5FF29" w14:textId="45F8FF7F" w:rsidR="0077396A" w:rsidRDefault="0077396A" w:rsidP="0077396A">
      <w:pPr>
        <w:pStyle w:val="BodyText2"/>
      </w:pPr>
      <w:r w:rsidRPr="00A45EB4">
        <w:t>IN 98-31, “Fire Protection System Design Deficiencies and Common-Mode Flooding of Emergency Core Cooling System Rooms at Washington Nuclear Project Unit 2,” August</w:t>
      </w:r>
      <w:r>
        <w:t> </w:t>
      </w:r>
      <w:r w:rsidRPr="00A45EB4">
        <w:t>18, 1998</w:t>
      </w:r>
    </w:p>
    <w:p w14:paraId="6B0A7CB7" w14:textId="77777777" w:rsidR="0077396A" w:rsidRDefault="0077396A" w:rsidP="0077396A">
      <w:pPr>
        <w:pStyle w:val="BodyText2"/>
      </w:pPr>
      <w:r w:rsidRPr="00BB7471">
        <w:t>IP 71152, “Problem Identification and Resolution”</w:t>
      </w:r>
    </w:p>
    <w:p w14:paraId="4AFCB72F" w14:textId="77777777" w:rsidR="00FF4326" w:rsidRPr="00A57B09" w:rsidRDefault="001F3230" w:rsidP="0077396A">
      <w:pPr>
        <w:pStyle w:val="END"/>
        <w:sectPr w:rsidR="00FF4326" w:rsidRPr="00A57B09" w:rsidSect="007F2B43">
          <w:footerReference w:type="even" r:id="rId8"/>
          <w:footerReference w:type="default" r:id="rId9"/>
          <w:footerReference w:type="first" r:id="rId10"/>
          <w:pgSz w:w="12240" w:h="15840" w:code="1"/>
          <w:pgMar w:top="1440" w:right="1440" w:bottom="1440" w:left="1440" w:header="720" w:footer="720" w:gutter="0"/>
          <w:cols w:space="720"/>
          <w:docGrid w:linePitch="326"/>
        </w:sectPr>
      </w:pPr>
      <w:r w:rsidRPr="00A57B09">
        <w:t>END</w:t>
      </w:r>
    </w:p>
    <w:p w14:paraId="11784880" w14:textId="297861D2" w:rsidR="00D5748C" w:rsidRDefault="00D5748C" w:rsidP="00E85318">
      <w:pPr>
        <w:pStyle w:val="Attachmenttitle"/>
      </w:pPr>
      <w:r>
        <w:t>Attachment 1</w:t>
      </w:r>
      <w:r w:rsidR="00A57B09">
        <w:t xml:space="preserve">: </w:t>
      </w:r>
      <w:r w:rsidR="00FB1898" w:rsidRPr="00FB1898">
        <w:t xml:space="preserve">Inaccessible </w:t>
      </w:r>
      <w:r w:rsidR="00FB1898">
        <w:t>P</w:t>
      </w:r>
      <w:r w:rsidR="00FB1898" w:rsidRPr="00FB1898">
        <w:t xml:space="preserve">ower </w:t>
      </w:r>
      <w:r w:rsidR="00FB1898">
        <w:t>C</w:t>
      </w:r>
      <w:r w:rsidR="00FB1898" w:rsidRPr="00FB1898">
        <w:t>ables</w:t>
      </w:r>
    </w:p>
    <w:p w14:paraId="5C7B383E" w14:textId="7B6DDBBC" w:rsidR="006210F7" w:rsidRPr="00A45EB4" w:rsidRDefault="00FB1898" w:rsidP="00A57B09">
      <w:pPr>
        <w:pStyle w:val="BodyText"/>
      </w:pPr>
      <w:r w:rsidRPr="00FB1898">
        <w:t xml:space="preserve">Inaccessible </w:t>
      </w:r>
      <w:r>
        <w:t>p</w:t>
      </w:r>
      <w:r w:rsidRPr="00FB1898">
        <w:t xml:space="preserve">ower </w:t>
      </w:r>
      <w:r w:rsidR="003215CF">
        <w:t>c</w:t>
      </w:r>
      <w:r w:rsidR="006210F7" w:rsidRPr="003208B5">
        <w:t xml:space="preserve">able routing areas or locations (e.g., underground bunkers/manholes, cable trenches, cable troughs, above ground and underground duct banks, underground vaults, cable entry points into buildings below ground level, etc.) that contain cables whose failure could disable risk-significant equipment </w:t>
      </w:r>
      <w:r w:rsidR="00F25A44">
        <w:t xml:space="preserve">or multiple trains </w:t>
      </w:r>
      <w:r w:rsidR="006210F7" w:rsidRPr="003208B5">
        <w:t>within the scope of the Maintenance Rule</w:t>
      </w:r>
      <w:r w:rsidR="006210F7">
        <w:t xml:space="preserve"> should be inspected when made reasonably accessible</w:t>
      </w:r>
      <w:r w:rsidR="006210F7" w:rsidRPr="003208B5">
        <w:t>.</w:t>
      </w:r>
      <w:r w:rsidR="00D132BE">
        <w:t xml:space="preserve"> C</w:t>
      </w:r>
      <w:r w:rsidR="00D132BE" w:rsidRPr="003208B5">
        <w:t xml:space="preserve">able failures or degradation </w:t>
      </w:r>
      <w:r w:rsidR="00D132BE">
        <w:t xml:space="preserve">can </w:t>
      </w:r>
      <w:r w:rsidR="00863197">
        <w:t xml:space="preserve">occur </w:t>
      </w:r>
      <w:r w:rsidR="00D132BE" w:rsidRPr="003208B5">
        <w:t>due to condensation, wetting, submergence, or moisture-induced damage</w:t>
      </w:r>
      <w:r w:rsidR="00D132BE">
        <w:t>.</w:t>
      </w:r>
    </w:p>
    <w:p w14:paraId="1802340E" w14:textId="1B117BCA" w:rsidR="006210F7" w:rsidRPr="00A45EB4" w:rsidRDefault="006210F7" w:rsidP="00A57B09">
      <w:pPr>
        <w:pStyle w:val="BodyText"/>
      </w:pPr>
      <w:r w:rsidRPr="00A45EB4">
        <w:t xml:space="preserve">NOTE: Inspection efforts should not create undue burden on the licensee. The intent is to coordinate access to the applicable areas (cable trenches, cable troughs, underground duct banks, underground vaults, etc.) in advance </w:t>
      </w:r>
      <w:proofErr w:type="gramStart"/>
      <w:r w:rsidRPr="00A45EB4">
        <w:t>in order to</w:t>
      </w:r>
      <w:proofErr w:type="gramEnd"/>
      <w:r w:rsidRPr="00A45EB4">
        <w:t xml:space="preserve"> minimize the impact on licensees. For those plants within the period of extended operation, bunkers/manholes within the scope of license renewal are also subject to inspections as part of the licensee’s aging management program for inaccessible power cables. Whenever possible, inspection activities should be arranged such that NRC inspectors accompany plant personnel on the licensee’s periodic inspections. If necessary, </w:t>
      </w:r>
      <w:r w:rsidR="007C61B9" w:rsidRPr="00A45EB4">
        <w:t>borescopes</w:t>
      </w:r>
      <w:r>
        <w:t xml:space="preserve"> </w:t>
      </w:r>
      <w:r w:rsidRPr="00A45EB4">
        <w:t>/</w:t>
      </w:r>
      <w:r>
        <w:t xml:space="preserve"> </w:t>
      </w:r>
      <w:r w:rsidRPr="00A45EB4">
        <w:t>cameras can be used to inspect cable routing areas in lieu of direct physical access.</w:t>
      </w:r>
      <w:r>
        <w:t xml:space="preserve"> </w:t>
      </w:r>
      <w:r w:rsidRPr="00A45EB4">
        <w:t>If sump pumps have been installed, verification that the sump pumps are functioning (e.g., level indication or alarm) is an acceptable alternative to direct observation if the affected areas are not periodically opened for direct inspection (</w:t>
      </w:r>
      <w:proofErr w:type="gramStart"/>
      <w:r w:rsidRPr="00A45EB4">
        <w:t>provided that</w:t>
      </w:r>
      <w:proofErr w:type="gramEnd"/>
      <w:r w:rsidRPr="00A45EB4">
        <w:t xml:space="preserve"> power is available to these systems during the postulated flooding events). However, these areas </w:t>
      </w:r>
      <w:r w:rsidR="00D5748C">
        <w:t xml:space="preserve">should </w:t>
      </w:r>
      <w:r w:rsidRPr="00A45EB4">
        <w:t>be made a priority for inspection when availability exists. Additional guidance on reviews/tours of normally inaccessible areas is provided in Inspection Manual Chapter 2515, Appendix D</w:t>
      </w:r>
      <w:r>
        <w:t>, “Plant Status</w:t>
      </w:r>
      <w:r w:rsidRPr="00A45EB4">
        <w:t>.</w:t>
      </w:r>
      <w:r>
        <w:t>”</w:t>
      </w:r>
    </w:p>
    <w:p w14:paraId="6A9B36F2" w14:textId="08C6ABD5" w:rsidR="006210F7" w:rsidRPr="00A45EB4" w:rsidRDefault="006210F7" w:rsidP="00A57B09">
      <w:pPr>
        <w:pStyle w:val="ListParagraph"/>
        <w:numPr>
          <w:ilvl w:val="0"/>
          <w:numId w:val="24"/>
        </w:numPr>
        <w:tabs>
          <w:tab w:val="clear" w:pos="720"/>
        </w:tabs>
        <w:spacing w:after="220"/>
        <w:contextualSpacing w:val="0"/>
      </w:pPr>
      <w:r w:rsidRPr="00A45EB4">
        <w:t xml:space="preserve">When feasible, </w:t>
      </w:r>
      <w:r w:rsidR="00D5748C">
        <w:t xml:space="preserve">consider </w:t>
      </w:r>
      <w:r w:rsidRPr="00A45EB4">
        <w:t xml:space="preserve">direct observation that the cables are not submerged in water. For dry areas, </w:t>
      </w:r>
      <w:r w:rsidR="00D5748C">
        <w:t xml:space="preserve">consider </w:t>
      </w:r>
      <w:r w:rsidRPr="00A45EB4">
        <w:t xml:space="preserve">current state for evidence (water marks on wall, debris in cable trays, etc.) which may indicate previous submergence. If the cables are submerged, or there is evidence of previous submergence, further evaluation in consultation with Regional or NRR subject matter experts may be </w:t>
      </w:r>
      <w:r w:rsidR="008E0631">
        <w:t xml:space="preserve">considered </w:t>
      </w:r>
      <w:r w:rsidRPr="00A45EB4">
        <w:t>to determine the extent of environmental degradation or impact on plant safety.</w:t>
      </w:r>
    </w:p>
    <w:p w14:paraId="5C3B5F13" w14:textId="48BACDBD" w:rsidR="006210F7" w:rsidRPr="00A45EB4" w:rsidRDefault="006210F7" w:rsidP="00A57B09">
      <w:pPr>
        <w:pStyle w:val="ListParagraph"/>
        <w:numPr>
          <w:ilvl w:val="0"/>
          <w:numId w:val="24"/>
        </w:numPr>
        <w:tabs>
          <w:tab w:val="clear" w:pos="720"/>
        </w:tabs>
        <w:spacing w:after="220"/>
        <w:contextualSpacing w:val="0"/>
      </w:pPr>
      <w:r w:rsidRPr="00A45EB4">
        <w:t xml:space="preserve">When feasible, </w:t>
      </w:r>
      <w:r w:rsidR="008E0631">
        <w:t xml:space="preserve">consider </w:t>
      </w:r>
      <w:r w:rsidRPr="00A45EB4">
        <w:t xml:space="preserve">by direct observation that cables and/or splices appear intact. </w:t>
      </w:r>
      <w:r w:rsidR="008E0631">
        <w:t xml:space="preserve">Consider observation </w:t>
      </w:r>
      <w:r>
        <w:t xml:space="preserve">of </w:t>
      </w:r>
      <w:r w:rsidRPr="00A45EB4">
        <w:t>the condition of cable support structures.</w:t>
      </w:r>
      <w:r>
        <w:t xml:space="preserve"> </w:t>
      </w:r>
      <w:r w:rsidR="008E0631">
        <w:t xml:space="preserve">Consider </w:t>
      </w:r>
      <w:r w:rsidRPr="00A45EB4">
        <w:t>the integrity of cables with degraded or missing support structures.</w:t>
      </w:r>
    </w:p>
    <w:p w14:paraId="687EE3DC" w14:textId="0E52FDA6" w:rsidR="006210F7" w:rsidRPr="00A45EB4" w:rsidRDefault="006210F7" w:rsidP="00A57B09">
      <w:pPr>
        <w:pStyle w:val="ListParagraph"/>
        <w:numPr>
          <w:ilvl w:val="0"/>
          <w:numId w:val="24"/>
        </w:numPr>
        <w:tabs>
          <w:tab w:val="clear" w:pos="720"/>
        </w:tabs>
        <w:spacing w:after="220"/>
        <w:contextualSpacing w:val="0"/>
      </w:pPr>
      <w:r w:rsidRPr="00A45EB4">
        <w:t xml:space="preserve">If applicable, </w:t>
      </w:r>
      <w:r w:rsidR="002F3679">
        <w:t xml:space="preserve">consider </w:t>
      </w:r>
      <w:r w:rsidRPr="00A45EB4">
        <w:t xml:space="preserve">proper dewatering device (sump pump) operation and level alarm circuits are set appropriately to ensure that the cables will not be submerged. If dewatering devices are not installed, </w:t>
      </w:r>
      <w:r w:rsidR="002F3679">
        <w:t xml:space="preserve">consider </w:t>
      </w:r>
      <w:r w:rsidRPr="00A45EB4">
        <w:t xml:space="preserve">whether drainage is provided and is functioning for the cable routing areas selected. If neither dewatering devices nor drainage have been installed, </w:t>
      </w:r>
      <w:r w:rsidR="002F3679">
        <w:t xml:space="preserve">consider if </w:t>
      </w:r>
      <w:r w:rsidRPr="00A45EB4">
        <w:t>the operational environment of the cables is consistent with the manufacturer’s design specifications and qualification criteria.</w:t>
      </w:r>
    </w:p>
    <w:p w14:paraId="6341F681" w14:textId="20D973DE" w:rsidR="006210F7" w:rsidRPr="00A45EB4" w:rsidRDefault="006210F7" w:rsidP="00A57B09">
      <w:pPr>
        <w:pStyle w:val="ListParagraph"/>
        <w:numPr>
          <w:ilvl w:val="0"/>
          <w:numId w:val="24"/>
        </w:numPr>
        <w:tabs>
          <w:tab w:val="clear" w:pos="720"/>
        </w:tabs>
        <w:spacing w:after="220"/>
        <w:contextualSpacing w:val="0"/>
      </w:pPr>
      <w:r w:rsidRPr="00A45EB4">
        <w:t xml:space="preserve">Inspections </w:t>
      </w:r>
      <w:r w:rsidR="002F3679">
        <w:t xml:space="preserve">may only consider </w:t>
      </w:r>
      <w:r w:rsidRPr="00A45EB4">
        <w:t>the condition of the cables located within the cable routing areas. If issues are identified, or questions arise during the inspection, inspectors should contact the Regional or NRR technical specialists for guidance and/or assistance in the determination of the acceptability or unacceptability of any issues.</w:t>
      </w:r>
    </w:p>
    <w:p w14:paraId="68E95D7D" w14:textId="513EC5B8" w:rsidR="006210F7" w:rsidRDefault="006210F7" w:rsidP="00A57B09">
      <w:pPr>
        <w:pStyle w:val="ListParagraph"/>
        <w:numPr>
          <w:ilvl w:val="0"/>
          <w:numId w:val="24"/>
        </w:numPr>
        <w:tabs>
          <w:tab w:val="clear" w:pos="720"/>
        </w:tabs>
        <w:spacing w:after="220"/>
        <w:contextualSpacing w:val="0"/>
      </w:pPr>
      <w:r w:rsidRPr="00A45EB4">
        <w:t xml:space="preserve">(For those plants within the period of extended operation). If moisture is identified, </w:t>
      </w:r>
      <w:r w:rsidR="002F3679">
        <w:t xml:space="preserve">consider if </w:t>
      </w:r>
      <w:r w:rsidRPr="00A45EB4">
        <w:t>the licensee takes action to keep the cables dry and assess cable degradation in accordance with the licensee’s aging management program for inaccessible power cables.</w:t>
      </w:r>
    </w:p>
    <w:p w14:paraId="3789CA1F" w14:textId="391B47E5" w:rsidR="006210F7" w:rsidRPr="00A45EB4" w:rsidRDefault="002F3679" w:rsidP="00A57B09">
      <w:pPr>
        <w:pStyle w:val="ListParagraph"/>
        <w:numPr>
          <w:ilvl w:val="0"/>
          <w:numId w:val="24"/>
        </w:numPr>
        <w:tabs>
          <w:tab w:val="clear" w:pos="720"/>
        </w:tabs>
        <w:spacing w:after="220"/>
        <w:contextualSpacing w:val="0"/>
      </w:pPr>
      <w:r>
        <w:t>Consider</w:t>
      </w:r>
      <w:r w:rsidRPr="003B3009">
        <w:t xml:space="preserve"> </w:t>
      </w:r>
      <w:r w:rsidR="006210F7" w:rsidRPr="003B3009">
        <w:t>the licensee’s inspection, testing and monitoring programs to detect the degradation of inaccessible or underground power cables that support emergency diesel generators, offsite power, emergency service water, service water, component cooling water and other systems that are within the scope of 10</w:t>
      </w:r>
      <w:r w:rsidR="006210F7">
        <w:t> </w:t>
      </w:r>
      <w:r w:rsidR="006210F7" w:rsidRPr="003B3009">
        <w:t>CFR</w:t>
      </w:r>
      <w:r w:rsidR="006210F7">
        <w:t> </w:t>
      </w:r>
      <w:r w:rsidR="006210F7" w:rsidRPr="003B3009">
        <w:t>50.65 (the Maintenance Rule).</w:t>
      </w:r>
    </w:p>
    <w:p w14:paraId="02F4DB16" w14:textId="77777777" w:rsidR="00FF4326" w:rsidRDefault="00FF4326" w:rsidP="00A57B09">
      <w:pPr>
        <w:jc w:val="center"/>
      </w:pPr>
    </w:p>
    <w:p w14:paraId="1235D1DF" w14:textId="3D3A5C54" w:rsidR="00FF4326" w:rsidRPr="00A6094C" w:rsidRDefault="00FF4326" w:rsidP="00A57B09">
      <w:pPr>
        <w:jc w:val="center"/>
        <w:sectPr w:rsidR="00FF4326" w:rsidRPr="00A6094C" w:rsidSect="006210F7">
          <w:headerReference w:type="default" r:id="rId11"/>
          <w:footerReference w:type="default" r:id="rId12"/>
          <w:pgSz w:w="12240" w:h="15840" w:code="1"/>
          <w:pgMar w:top="1440" w:right="1440" w:bottom="1440" w:left="1440" w:header="720" w:footer="720" w:gutter="0"/>
          <w:pgNumType w:start="1"/>
          <w:cols w:space="720"/>
          <w:docGrid w:linePitch="326"/>
        </w:sectPr>
      </w:pPr>
    </w:p>
    <w:p w14:paraId="63919BEC" w14:textId="7033F4EA" w:rsidR="009F65A7" w:rsidRPr="007F2B43" w:rsidRDefault="009F65A7" w:rsidP="00E85318">
      <w:pPr>
        <w:pStyle w:val="Attachmenttitle"/>
      </w:pPr>
      <w:r w:rsidRPr="007F2B43">
        <w:t>Attachment </w:t>
      </w:r>
      <w:r w:rsidR="00FF4326">
        <w:t>2</w:t>
      </w:r>
      <w:r w:rsidR="00A57B09">
        <w:t xml:space="preserve">: </w:t>
      </w:r>
      <w:r w:rsidRPr="007F2B43">
        <w:t>Revision History for IP 71111.06</w:t>
      </w:r>
    </w:p>
    <w:tbl>
      <w:tblPr>
        <w:tblStyle w:val="TableGrid"/>
        <w:tblW w:w="12966" w:type="dxa"/>
        <w:tblLook w:val="01E0" w:firstRow="1" w:lastRow="1" w:firstColumn="1" w:lastColumn="1" w:noHBand="0" w:noVBand="0"/>
      </w:tblPr>
      <w:tblGrid>
        <w:gridCol w:w="1478"/>
        <w:gridCol w:w="1696"/>
        <w:gridCol w:w="5256"/>
        <w:gridCol w:w="1872"/>
        <w:gridCol w:w="2664"/>
      </w:tblGrid>
      <w:tr w:rsidR="00572924" w:rsidRPr="00A6094C" w14:paraId="06F5403D" w14:textId="77777777" w:rsidTr="004261B3">
        <w:trPr>
          <w:cantSplit/>
          <w:tblHeader/>
        </w:trPr>
        <w:tc>
          <w:tcPr>
            <w:tcW w:w="1478" w:type="dxa"/>
            <w:tcMar>
              <w:top w:w="58" w:type="dxa"/>
              <w:left w:w="58" w:type="dxa"/>
              <w:bottom w:w="58" w:type="dxa"/>
              <w:right w:w="58" w:type="dxa"/>
            </w:tcMar>
          </w:tcPr>
          <w:p w14:paraId="29633E51" w14:textId="6E2C29D9" w:rsidR="00572924" w:rsidRPr="007F2B43" w:rsidRDefault="00572924" w:rsidP="004261B3">
            <w:pPr>
              <w:pStyle w:val="BodyText-table"/>
            </w:pPr>
            <w:r w:rsidRPr="007F2B43">
              <w:t>Commitment Tracking Number</w:t>
            </w:r>
          </w:p>
        </w:tc>
        <w:tc>
          <w:tcPr>
            <w:tcW w:w="1696" w:type="dxa"/>
            <w:tcMar>
              <w:top w:w="58" w:type="dxa"/>
              <w:left w:w="58" w:type="dxa"/>
              <w:bottom w:w="58" w:type="dxa"/>
              <w:right w:w="58" w:type="dxa"/>
            </w:tcMar>
          </w:tcPr>
          <w:p w14:paraId="707B026D" w14:textId="77777777" w:rsidR="009F65A7" w:rsidRPr="007F2B43" w:rsidRDefault="009F65A7" w:rsidP="004261B3">
            <w:pPr>
              <w:pStyle w:val="BodyText-table"/>
            </w:pPr>
            <w:r w:rsidRPr="007F2B43">
              <w:t>Accession Number</w:t>
            </w:r>
          </w:p>
          <w:p w14:paraId="3A18FD12" w14:textId="77777777" w:rsidR="009F65A7" w:rsidRPr="007F2B43" w:rsidRDefault="009F65A7" w:rsidP="004261B3">
            <w:pPr>
              <w:pStyle w:val="BodyText-table"/>
            </w:pPr>
            <w:r w:rsidRPr="007F2B43">
              <w:t>Issue Date</w:t>
            </w:r>
          </w:p>
          <w:p w14:paraId="5F5A696A" w14:textId="6BB15D8C" w:rsidR="00572924" w:rsidRPr="007F2B43" w:rsidRDefault="009F65A7" w:rsidP="004261B3">
            <w:pPr>
              <w:pStyle w:val="BodyText-table"/>
            </w:pPr>
            <w:r w:rsidRPr="007F2B43">
              <w:t>Change Notice</w:t>
            </w:r>
          </w:p>
        </w:tc>
        <w:tc>
          <w:tcPr>
            <w:tcW w:w="5256" w:type="dxa"/>
            <w:tcMar>
              <w:top w:w="58" w:type="dxa"/>
              <w:left w:w="58" w:type="dxa"/>
              <w:bottom w:w="58" w:type="dxa"/>
              <w:right w:w="58" w:type="dxa"/>
            </w:tcMar>
          </w:tcPr>
          <w:p w14:paraId="2A8AE5FE" w14:textId="6DE6614F" w:rsidR="00572924" w:rsidRPr="004261B3" w:rsidRDefault="00572924" w:rsidP="004261B3">
            <w:pPr>
              <w:jc w:val="center"/>
              <w:rPr>
                <w:iCs w:val="0"/>
              </w:rPr>
            </w:pPr>
            <w:r w:rsidRPr="004261B3">
              <w:rPr>
                <w:iCs w:val="0"/>
              </w:rPr>
              <w:t>Description of Change</w:t>
            </w:r>
          </w:p>
        </w:tc>
        <w:tc>
          <w:tcPr>
            <w:tcW w:w="1872" w:type="dxa"/>
            <w:tcMar>
              <w:top w:w="58" w:type="dxa"/>
              <w:left w:w="58" w:type="dxa"/>
              <w:bottom w:w="58" w:type="dxa"/>
              <w:right w:w="58" w:type="dxa"/>
            </w:tcMar>
          </w:tcPr>
          <w:p w14:paraId="58B2D5F9" w14:textId="7BB37495" w:rsidR="00572924" w:rsidRPr="007F2B43" w:rsidRDefault="00572924" w:rsidP="004261B3">
            <w:pPr>
              <w:pStyle w:val="BodyText-table"/>
            </w:pPr>
            <w:r w:rsidRPr="007F2B43">
              <w:t>Description of Training Required and Completion Date</w:t>
            </w:r>
          </w:p>
        </w:tc>
        <w:tc>
          <w:tcPr>
            <w:tcW w:w="2664" w:type="dxa"/>
            <w:tcMar>
              <w:top w:w="58" w:type="dxa"/>
              <w:left w:w="58" w:type="dxa"/>
              <w:bottom w:w="58" w:type="dxa"/>
              <w:right w:w="58" w:type="dxa"/>
            </w:tcMar>
          </w:tcPr>
          <w:p w14:paraId="2B896D1D" w14:textId="77777777" w:rsidR="007F2B43" w:rsidRPr="007F2B43" w:rsidRDefault="007F2B43" w:rsidP="004261B3">
            <w:pPr>
              <w:pStyle w:val="BodyText-table"/>
            </w:pPr>
            <w:r w:rsidRPr="007F2B43">
              <w:t>Comment Resolution and Closed Feedback Form Accession Number</w:t>
            </w:r>
          </w:p>
          <w:p w14:paraId="5FC796E9" w14:textId="522BCB13" w:rsidR="00572924" w:rsidRPr="007F2B43" w:rsidRDefault="007F2B43" w:rsidP="004261B3">
            <w:pPr>
              <w:pStyle w:val="BodyText-table"/>
            </w:pPr>
            <w:r w:rsidRPr="007F2B43">
              <w:t>(Pre-Decisional, Non-Public Information)</w:t>
            </w:r>
          </w:p>
        </w:tc>
      </w:tr>
      <w:tr w:rsidR="00572924" w:rsidRPr="00A6094C" w14:paraId="64B7FAD9" w14:textId="77777777" w:rsidTr="004261B3">
        <w:trPr>
          <w:cantSplit/>
        </w:trPr>
        <w:tc>
          <w:tcPr>
            <w:tcW w:w="1478" w:type="dxa"/>
            <w:tcMar>
              <w:top w:w="58" w:type="dxa"/>
              <w:left w:w="58" w:type="dxa"/>
              <w:bottom w:w="58" w:type="dxa"/>
              <w:right w:w="58" w:type="dxa"/>
            </w:tcMar>
          </w:tcPr>
          <w:p w14:paraId="09AE249A" w14:textId="77777777" w:rsidR="00572924" w:rsidRPr="00F37D01" w:rsidRDefault="00572924" w:rsidP="004261B3">
            <w:pPr>
              <w:pStyle w:val="BodyText-table"/>
            </w:pPr>
            <w:r w:rsidRPr="00F37D01">
              <w:t>N/A</w:t>
            </w:r>
          </w:p>
        </w:tc>
        <w:tc>
          <w:tcPr>
            <w:tcW w:w="1696" w:type="dxa"/>
            <w:tcMar>
              <w:top w:w="58" w:type="dxa"/>
              <w:left w:w="58" w:type="dxa"/>
              <w:bottom w:w="58" w:type="dxa"/>
              <w:right w:w="58" w:type="dxa"/>
            </w:tcMar>
          </w:tcPr>
          <w:p w14:paraId="78BEE383" w14:textId="006C3971" w:rsidR="00572924" w:rsidRPr="00F37D01" w:rsidRDefault="00572924" w:rsidP="004261B3">
            <w:pPr>
              <w:pStyle w:val="BodyText-table"/>
            </w:pPr>
            <w:r w:rsidRPr="00F37D01">
              <w:t>04/03/00</w:t>
            </w:r>
          </w:p>
          <w:p w14:paraId="4E2B01F0" w14:textId="77777777" w:rsidR="00572924" w:rsidRPr="00F37D01" w:rsidRDefault="00572924" w:rsidP="004261B3">
            <w:pPr>
              <w:pStyle w:val="BodyText-table"/>
            </w:pPr>
            <w:r w:rsidRPr="00F37D01">
              <w:t>CN-00-003</w:t>
            </w:r>
          </w:p>
        </w:tc>
        <w:tc>
          <w:tcPr>
            <w:tcW w:w="5256" w:type="dxa"/>
            <w:tcMar>
              <w:top w:w="58" w:type="dxa"/>
              <w:left w:w="58" w:type="dxa"/>
              <w:bottom w:w="58" w:type="dxa"/>
              <w:right w:w="58" w:type="dxa"/>
            </w:tcMar>
          </w:tcPr>
          <w:p w14:paraId="1B8F7A5A" w14:textId="2FF0B363" w:rsidR="00D56F4A" w:rsidRPr="00D56F4A" w:rsidRDefault="00572924" w:rsidP="004261B3">
            <w:pPr>
              <w:pStyle w:val="BodyText-table"/>
            </w:pPr>
            <w:r w:rsidRPr="00F37D01">
              <w:t>71111.06 has been issued to provide the minimum inspection oversight for determining the safety performance of operating nuclear power reactors.</w:t>
            </w:r>
          </w:p>
        </w:tc>
        <w:tc>
          <w:tcPr>
            <w:tcW w:w="1872" w:type="dxa"/>
            <w:tcMar>
              <w:top w:w="58" w:type="dxa"/>
              <w:left w:w="58" w:type="dxa"/>
              <w:bottom w:w="58" w:type="dxa"/>
              <w:right w:w="58" w:type="dxa"/>
            </w:tcMar>
          </w:tcPr>
          <w:p w14:paraId="7055424A" w14:textId="77777777" w:rsidR="00572924" w:rsidRPr="00F37D01" w:rsidRDefault="00572924" w:rsidP="004261B3">
            <w:pPr>
              <w:pStyle w:val="BodyText-table"/>
            </w:pPr>
            <w:r w:rsidRPr="00F37D01">
              <w:t>N/A</w:t>
            </w:r>
          </w:p>
        </w:tc>
        <w:tc>
          <w:tcPr>
            <w:tcW w:w="2664" w:type="dxa"/>
            <w:tcMar>
              <w:top w:w="58" w:type="dxa"/>
              <w:left w:w="58" w:type="dxa"/>
              <w:bottom w:w="58" w:type="dxa"/>
              <w:right w:w="58" w:type="dxa"/>
            </w:tcMar>
          </w:tcPr>
          <w:p w14:paraId="11DCF537" w14:textId="77777777" w:rsidR="00572924" w:rsidRPr="00F37D01" w:rsidRDefault="00572924" w:rsidP="004261B3">
            <w:pPr>
              <w:pStyle w:val="BodyText-table"/>
            </w:pPr>
            <w:r w:rsidRPr="00F37D01">
              <w:t>N/A</w:t>
            </w:r>
          </w:p>
        </w:tc>
      </w:tr>
      <w:tr w:rsidR="00572924" w:rsidRPr="00A6094C" w14:paraId="00772EE1" w14:textId="77777777" w:rsidTr="004261B3">
        <w:trPr>
          <w:cantSplit/>
        </w:trPr>
        <w:tc>
          <w:tcPr>
            <w:tcW w:w="1478" w:type="dxa"/>
            <w:tcMar>
              <w:top w:w="58" w:type="dxa"/>
              <w:left w:w="58" w:type="dxa"/>
              <w:bottom w:w="58" w:type="dxa"/>
              <w:right w:w="58" w:type="dxa"/>
            </w:tcMar>
          </w:tcPr>
          <w:p w14:paraId="011F35B2" w14:textId="77777777" w:rsidR="00572924" w:rsidRPr="00F37D01" w:rsidRDefault="00572924" w:rsidP="004261B3">
            <w:pPr>
              <w:pStyle w:val="BodyText-table"/>
            </w:pPr>
            <w:r w:rsidRPr="00F37D01">
              <w:t>N/A</w:t>
            </w:r>
          </w:p>
        </w:tc>
        <w:tc>
          <w:tcPr>
            <w:tcW w:w="1696" w:type="dxa"/>
            <w:tcMar>
              <w:top w:w="58" w:type="dxa"/>
              <w:left w:w="58" w:type="dxa"/>
              <w:bottom w:w="58" w:type="dxa"/>
              <w:right w:w="58" w:type="dxa"/>
            </w:tcMar>
          </w:tcPr>
          <w:p w14:paraId="255B9F7E" w14:textId="1BD6950A" w:rsidR="00572924" w:rsidRPr="00F37D01" w:rsidRDefault="00572924" w:rsidP="004261B3">
            <w:pPr>
              <w:pStyle w:val="BodyText-table"/>
            </w:pPr>
            <w:r w:rsidRPr="00F37D01">
              <w:t>01/17/02</w:t>
            </w:r>
          </w:p>
          <w:p w14:paraId="47027699" w14:textId="77777777" w:rsidR="00572924" w:rsidRPr="00F37D01" w:rsidRDefault="00572924" w:rsidP="004261B3">
            <w:pPr>
              <w:pStyle w:val="BodyText-table"/>
            </w:pPr>
            <w:r w:rsidRPr="00F37D01">
              <w:t>CN-02-001</w:t>
            </w:r>
          </w:p>
        </w:tc>
        <w:tc>
          <w:tcPr>
            <w:tcW w:w="5256" w:type="dxa"/>
            <w:tcMar>
              <w:top w:w="58" w:type="dxa"/>
              <w:left w:w="58" w:type="dxa"/>
              <w:bottom w:w="58" w:type="dxa"/>
              <w:right w:w="58" w:type="dxa"/>
            </w:tcMar>
          </w:tcPr>
          <w:p w14:paraId="60B1D907" w14:textId="72F065E0" w:rsidR="00D56F4A" w:rsidRPr="00D56F4A" w:rsidRDefault="00572924" w:rsidP="004261B3">
            <w:pPr>
              <w:pStyle w:val="BodyText-table"/>
            </w:pPr>
            <w:r w:rsidRPr="00F37D01">
              <w:t>71111.06 has been issued to provide the minimum inspection oversight for determining the safety performance of operating nuclear power reactors.</w:t>
            </w:r>
          </w:p>
        </w:tc>
        <w:tc>
          <w:tcPr>
            <w:tcW w:w="1872" w:type="dxa"/>
            <w:tcMar>
              <w:top w:w="58" w:type="dxa"/>
              <w:left w:w="58" w:type="dxa"/>
              <w:bottom w:w="58" w:type="dxa"/>
              <w:right w:w="58" w:type="dxa"/>
            </w:tcMar>
          </w:tcPr>
          <w:p w14:paraId="209A1F77" w14:textId="77777777" w:rsidR="00572924" w:rsidRPr="00F37D01" w:rsidRDefault="00572924" w:rsidP="004261B3">
            <w:pPr>
              <w:pStyle w:val="BodyText-table"/>
            </w:pPr>
            <w:r w:rsidRPr="00F37D01">
              <w:t>N/A</w:t>
            </w:r>
          </w:p>
        </w:tc>
        <w:tc>
          <w:tcPr>
            <w:tcW w:w="2664" w:type="dxa"/>
            <w:tcMar>
              <w:top w:w="58" w:type="dxa"/>
              <w:left w:w="58" w:type="dxa"/>
              <w:bottom w:w="58" w:type="dxa"/>
              <w:right w:w="58" w:type="dxa"/>
            </w:tcMar>
          </w:tcPr>
          <w:p w14:paraId="53B5CC9B" w14:textId="77777777" w:rsidR="00572924" w:rsidRPr="00F37D01" w:rsidRDefault="00572924" w:rsidP="004261B3">
            <w:pPr>
              <w:pStyle w:val="BodyText-table"/>
            </w:pPr>
            <w:r w:rsidRPr="00F37D01">
              <w:t>N/A</w:t>
            </w:r>
          </w:p>
        </w:tc>
      </w:tr>
      <w:tr w:rsidR="00572924" w:rsidRPr="00A6094C" w14:paraId="79EC6AEF" w14:textId="77777777" w:rsidTr="004261B3">
        <w:trPr>
          <w:cantSplit/>
        </w:trPr>
        <w:tc>
          <w:tcPr>
            <w:tcW w:w="1478" w:type="dxa"/>
            <w:tcMar>
              <w:top w:w="58" w:type="dxa"/>
              <w:left w:w="58" w:type="dxa"/>
              <w:bottom w:w="58" w:type="dxa"/>
              <w:right w:w="58" w:type="dxa"/>
            </w:tcMar>
          </w:tcPr>
          <w:p w14:paraId="774E15AC" w14:textId="77777777" w:rsidR="00572924" w:rsidRPr="00F37D01" w:rsidRDefault="00572924" w:rsidP="004261B3">
            <w:pPr>
              <w:pStyle w:val="BodyText-table"/>
            </w:pPr>
            <w:r w:rsidRPr="00F37D01">
              <w:t>N/A</w:t>
            </w:r>
          </w:p>
        </w:tc>
        <w:tc>
          <w:tcPr>
            <w:tcW w:w="1696" w:type="dxa"/>
            <w:tcMar>
              <w:top w:w="58" w:type="dxa"/>
              <w:left w:w="58" w:type="dxa"/>
              <w:bottom w:w="58" w:type="dxa"/>
              <w:right w:w="58" w:type="dxa"/>
            </w:tcMar>
          </w:tcPr>
          <w:p w14:paraId="19931C29" w14:textId="77777777" w:rsidR="00927CD5" w:rsidRPr="00927CD5" w:rsidRDefault="00D3278D" w:rsidP="004261B3">
            <w:pPr>
              <w:pStyle w:val="BodyText-table"/>
            </w:pPr>
            <w:hyperlink r:id="rId13" w:history="1">
              <w:r w:rsidR="00927CD5" w:rsidRPr="00927CD5">
                <w:rPr>
                  <w:rStyle w:val="Hyperlink"/>
                </w:rPr>
                <w:t>ML063470601</w:t>
              </w:r>
            </w:hyperlink>
          </w:p>
          <w:p w14:paraId="09A26093" w14:textId="65E83DAE" w:rsidR="00572924" w:rsidRPr="00927CD5" w:rsidRDefault="00572924" w:rsidP="004261B3">
            <w:pPr>
              <w:pStyle w:val="BodyText-table"/>
            </w:pPr>
            <w:r w:rsidRPr="00927CD5">
              <w:t>01/25/07</w:t>
            </w:r>
          </w:p>
          <w:p w14:paraId="355F946F" w14:textId="77777777" w:rsidR="00572924" w:rsidRPr="00F37D01" w:rsidRDefault="00572924" w:rsidP="004261B3">
            <w:pPr>
              <w:pStyle w:val="BodyText-table"/>
            </w:pPr>
            <w:r w:rsidRPr="00927CD5">
              <w:t>CN-07-003</w:t>
            </w:r>
          </w:p>
        </w:tc>
        <w:tc>
          <w:tcPr>
            <w:tcW w:w="5256" w:type="dxa"/>
            <w:tcMar>
              <w:top w:w="58" w:type="dxa"/>
              <w:left w:w="58" w:type="dxa"/>
              <w:bottom w:w="58" w:type="dxa"/>
              <w:right w:w="58" w:type="dxa"/>
            </w:tcMar>
          </w:tcPr>
          <w:p w14:paraId="3A74B1F0" w14:textId="1D030E55" w:rsidR="00D56F4A" w:rsidRPr="00D56F4A" w:rsidRDefault="00572924" w:rsidP="004261B3">
            <w:pPr>
              <w:pStyle w:val="BodyText-table"/>
            </w:pPr>
            <w:r w:rsidRPr="00F37D01">
              <w:t>IP 71111.06 has been revised to address feedback form 71111.06-889 to update procedure based on inspection and operating experience. Also, the Level of Effort and Inspection Basis sections were changed to give the flexibility to select either internal or external samples based on inspectors' discretion.</w:t>
            </w:r>
          </w:p>
        </w:tc>
        <w:tc>
          <w:tcPr>
            <w:tcW w:w="1872" w:type="dxa"/>
            <w:tcMar>
              <w:top w:w="58" w:type="dxa"/>
              <w:left w:w="58" w:type="dxa"/>
              <w:bottom w:w="58" w:type="dxa"/>
              <w:right w:w="58" w:type="dxa"/>
            </w:tcMar>
          </w:tcPr>
          <w:p w14:paraId="5549EDA8" w14:textId="77777777" w:rsidR="00572924" w:rsidRPr="00F37D01" w:rsidRDefault="00572924" w:rsidP="004261B3">
            <w:pPr>
              <w:pStyle w:val="BodyText-table"/>
            </w:pPr>
            <w:r w:rsidRPr="00F37D01">
              <w:t>N/A</w:t>
            </w:r>
          </w:p>
        </w:tc>
        <w:tc>
          <w:tcPr>
            <w:tcW w:w="2664" w:type="dxa"/>
            <w:tcMar>
              <w:top w:w="58" w:type="dxa"/>
              <w:left w:w="58" w:type="dxa"/>
              <w:bottom w:w="58" w:type="dxa"/>
              <w:right w:w="58" w:type="dxa"/>
            </w:tcMar>
          </w:tcPr>
          <w:p w14:paraId="102F195B" w14:textId="62C950BC" w:rsidR="00572924" w:rsidRPr="00F37D01" w:rsidRDefault="00D3278D" w:rsidP="004261B3">
            <w:pPr>
              <w:pStyle w:val="BodyText-table"/>
            </w:pPr>
            <w:hyperlink r:id="rId14" w:history="1">
              <w:r w:rsidR="00572924" w:rsidRPr="0099381C">
                <w:rPr>
                  <w:rStyle w:val="Hyperlink"/>
                </w:rPr>
                <w:t>ML063470279</w:t>
              </w:r>
            </w:hyperlink>
          </w:p>
        </w:tc>
      </w:tr>
      <w:tr w:rsidR="007F2B43" w:rsidRPr="00A6094C" w14:paraId="64C0A81A" w14:textId="77777777" w:rsidTr="004261B3">
        <w:trPr>
          <w:cantSplit/>
        </w:trPr>
        <w:tc>
          <w:tcPr>
            <w:tcW w:w="1478" w:type="dxa"/>
            <w:tcMar>
              <w:top w:w="58" w:type="dxa"/>
              <w:left w:w="58" w:type="dxa"/>
              <w:bottom w:w="58" w:type="dxa"/>
              <w:right w:w="58" w:type="dxa"/>
            </w:tcMar>
          </w:tcPr>
          <w:p w14:paraId="3AFD62C9" w14:textId="2B1116A4" w:rsidR="007F2B43" w:rsidRPr="00F37D01" w:rsidRDefault="007F2B43" w:rsidP="004261B3">
            <w:pPr>
              <w:pStyle w:val="BodyText-table"/>
            </w:pPr>
            <w:r w:rsidRPr="00F37D01">
              <w:t>N/A</w:t>
            </w:r>
          </w:p>
        </w:tc>
        <w:tc>
          <w:tcPr>
            <w:tcW w:w="1696" w:type="dxa"/>
            <w:tcMar>
              <w:top w:w="58" w:type="dxa"/>
              <w:left w:w="58" w:type="dxa"/>
              <w:bottom w:w="58" w:type="dxa"/>
              <w:right w:w="58" w:type="dxa"/>
            </w:tcMar>
          </w:tcPr>
          <w:p w14:paraId="51E2CD79" w14:textId="77777777" w:rsidR="00927CD5" w:rsidRPr="00927CD5" w:rsidRDefault="00D3278D" w:rsidP="004261B3">
            <w:pPr>
              <w:pStyle w:val="BodyText-table"/>
            </w:pPr>
            <w:hyperlink r:id="rId15" w:history="1">
              <w:r w:rsidR="00927CD5" w:rsidRPr="00927CD5">
                <w:rPr>
                  <w:rStyle w:val="Hyperlink"/>
                </w:rPr>
                <w:t>ML072960248</w:t>
              </w:r>
            </w:hyperlink>
          </w:p>
          <w:p w14:paraId="499E6ABE" w14:textId="7B283E16" w:rsidR="007F2B43" w:rsidRPr="00927CD5" w:rsidRDefault="007F2B43" w:rsidP="004261B3">
            <w:pPr>
              <w:pStyle w:val="BodyText-table"/>
            </w:pPr>
            <w:r w:rsidRPr="00927CD5">
              <w:t>01/31/08</w:t>
            </w:r>
          </w:p>
          <w:p w14:paraId="25C393D6" w14:textId="5D71DAB5" w:rsidR="007F2B43" w:rsidRPr="00927CD5" w:rsidRDefault="007F2B43" w:rsidP="004261B3">
            <w:pPr>
              <w:pStyle w:val="BodyText-table"/>
            </w:pPr>
            <w:r w:rsidRPr="00927CD5">
              <w:t>CN-08-005</w:t>
            </w:r>
          </w:p>
        </w:tc>
        <w:tc>
          <w:tcPr>
            <w:tcW w:w="5256" w:type="dxa"/>
            <w:tcMar>
              <w:top w:w="58" w:type="dxa"/>
              <w:left w:w="58" w:type="dxa"/>
              <w:bottom w:w="58" w:type="dxa"/>
              <w:right w:w="58" w:type="dxa"/>
            </w:tcMar>
          </w:tcPr>
          <w:p w14:paraId="5B0B31E9" w14:textId="1EDF9E23" w:rsidR="00D56F4A" w:rsidRPr="00D56F4A" w:rsidRDefault="007F2B43" w:rsidP="004261B3">
            <w:pPr>
              <w:pStyle w:val="BodyText-table"/>
            </w:pPr>
            <w:r w:rsidRPr="00927CD5">
              <w:t>IP 71111.06 has been revised to address the 2007 ROP realignment, shifting external flooding review to IP 71111.01, and to correct typographic errors.</w:t>
            </w:r>
          </w:p>
        </w:tc>
        <w:tc>
          <w:tcPr>
            <w:tcW w:w="1872" w:type="dxa"/>
            <w:tcMar>
              <w:top w:w="58" w:type="dxa"/>
              <w:left w:w="58" w:type="dxa"/>
              <w:bottom w:w="58" w:type="dxa"/>
              <w:right w:w="58" w:type="dxa"/>
            </w:tcMar>
          </w:tcPr>
          <w:p w14:paraId="5786A830" w14:textId="79B31ADD" w:rsidR="007F2B43" w:rsidRPr="00F37D01" w:rsidRDefault="007F2B43" w:rsidP="004261B3">
            <w:pPr>
              <w:pStyle w:val="BodyText-table"/>
            </w:pPr>
            <w:r w:rsidRPr="00F37D01">
              <w:t>N/A</w:t>
            </w:r>
          </w:p>
        </w:tc>
        <w:tc>
          <w:tcPr>
            <w:tcW w:w="2664" w:type="dxa"/>
            <w:tcMar>
              <w:top w:w="58" w:type="dxa"/>
              <w:left w:w="58" w:type="dxa"/>
              <w:bottom w:w="58" w:type="dxa"/>
              <w:right w:w="58" w:type="dxa"/>
            </w:tcMar>
          </w:tcPr>
          <w:p w14:paraId="63EF0C88" w14:textId="11398205" w:rsidR="007F2B43" w:rsidRPr="00F37D01" w:rsidRDefault="00D3278D" w:rsidP="004261B3">
            <w:pPr>
              <w:pStyle w:val="BodyText-table"/>
            </w:pPr>
            <w:hyperlink r:id="rId16" w:history="1">
              <w:r w:rsidR="007F2B43" w:rsidRPr="0099381C">
                <w:rPr>
                  <w:rStyle w:val="Hyperlink"/>
                </w:rPr>
                <w:t>ML073520328</w:t>
              </w:r>
            </w:hyperlink>
          </w:p>
        </w:tc>
      </w:tr>
      <w:tr w:rsidR="007F2B43" w:rsidRPr="00A6094C" w14:paraId="727CE026" w14:textId="77777777" w:rsidTr="004261B3">
        <w:trPr>
          <w:cantSplit/>
        </w:trPr>
        <w:tc>
          <w:tcPr>
            <w:tcW w:w="1478" w:type="dxa"/>
            <w:tcMar>
              <w:top w:w="58" w:type="dxa"/>
              <w:left w:w="58" w:type="dxa"/>
              <w:bottom w:w="58" w:type="dxa"/>
              <w:right w:w="58" w:type="dxa"/>
            </w:tcMar>
          </w:tcPr>
          <w:p w14:paraId="4DFDE076" w14:textId="7E0C80D9" w:rsidR="007F2B43" w:rsidRPr="00F37D01" w:rsidRDefault="007F2B43" w:rsidP="004261B3">
            <w:pPr>
              <w:pStyle w:val="BodyText-table"/>
            </w:pPr>
            <w:r w:rsidRPr="00F37D01">
              <w:t>N/A</w:t>
            </w:r>
          </w:p>
        </w:tc>
        <w:tc>
          <w:tcPr>
            <w:tcW w:w="1696" w:type="dxa"/>
            <w:tcMar>
              <w:top w:w="58" w:type="dxa"/>
              <w:left w:w="58" w:type="dxa"/>
              <w:bottom w:w="58" w:type="dxa"/>
              <w:right w:w="58" w:type="dxa"/>
            </w:tcMar>
          </w:tcPr>
          <w:p w14:paraId="6133FA4B" w14:textId="77777777" w:rsidR="00927CD5" w:rsidRPr="00927CD5" w:rsidRDefault="00D3278D" w:rsidP="004261B3">
            <w:pPr>
              <w:pStyle w:val="BodyText-table"/>
            </w:pPr>
            <w:hyperlink r:id="rId17" w:history="1">
              <w:r w:rsidR="00927CD5" w:rsidRPr="00927CD5">
                <w:rPr>
                  <w:rStyle w:val="Hyperlink"/>
                </w:rPr>
                <w:t>ML082120529</w:t>
              </w:r>
            </w:hyperlink>
          </w:p>
          <w:p w14:paraId="40B7FE11" w14:textId="7B0DF319" w:rsidR="007F2B43" w:rsidRPr="00927CD5" w:rsidRDefault="007F2B43" w:rsidP="004261B3">
            <w:pPr>
              <w:pStyle w:val="BodyText-table"/>
            </w:pPr>
            <w:r w:rsidRPr="00927CD5">
              <w:t>08/19/08</w:t>
            </w:r>
          </w:p>
          <w:p w14:paraId="1F98E1BD" w14:textId="6D9AA81E" w:rsidR="007F2B43" w:rsidRPr="00927CD5" w:rsidRDefault="007F2B43" w:rsidP="004261B3">
            <w:pPr>
              <w:pStyle w:val="BodyText-table"/>
            </w:pPr>
            <w:r w:rsidRPr="00927CD5">
              <w:t>CN 08-024</w:t>
            </w:r>
          </w:p>
        </w:tc>
        <w:tc>
          <w:tcPr>
            <w:tcW w:w="5256" w:type="dxa"/>
            <w:tcMar>
              <w:top w:w="58" w:type="dxa"/>
              <w:left w:w="58" w:type="dxa"/>
              <w:bottom w:w="58" w:type="dxa"/>
              <w:right w:w="58" w:type="dxa"/>
            </w:tcMar>
          </w:tcPr>
          <w:p w14:paraId="4718E574" w14:textId="1447A361" w:rsidR="00D56F4A" w:rsidRPr="00D56F4A" w:rsidRDefault="007F2B43" w:rsidP="004261B3">
            <w:pPr>
              <w:pStyle w:val="BodyText-table"/>
            </w:pPr>
            <w:r w:rsidRPr="00927CD5">
              <w:t>IP 71111.06 has been revised to clearly state that an inspection sample is one area. This addresses feedback form 71111.06-1267.</w:t>
            </w:r>
          </w:p>
        </w:tc>
        <w:tc>
          <w:tcPr>
            <w:tcW w:w="1872" w:type="dxa"/>
            <w:tcMar>
              <w:top w:w="58" w:type="dxa"/>
              <w:left w:w="58" w:type="dxa"/>
              <w:bottom w:w="58" w:type="dxa"/>
              <w:right w:w="58" w:type="dxa"/>
            </w:tcMar>
          </w:tcPr>
          <w:p w14:paraId="21276C28" w14:textId="19F30DDA" w:rsidR="007F2B43" w:rsidRPr="00F37D01" w:rsidRDefault="007F2B43" w:rsidP="004261B3">
            <w:pPr>
              <w:pStyle w:val="BodyText-table"/>
            </w:pPr>
            <w:r w:rsidRPr="00F37D01">
              <w:t>N/A</w:t>
            </w:r>
          </w:p>
        </w:tc>
        <w:tc>
          <w:tcPr>
            <w:tcW w:w="2664" w:type="dxa"/>
            <w:tcMar>
              <w:top w:w="58" w:type="dxa"/>
              <w:left w:w="58" w:type="dxa"/>
              <w:bottom w:w="58" w:type="dxa"/>
              <w:right w:w="58" w:type="dxa"/>
            </w:tcMar>
          </w:tcPr>
          <w:p w14:paraId="006D0C48" w14:textId="1C672CE1" w:rsidR="007F2B43" w:rsidRPr="00F37D01" w:rsidRDefault="007F2B43" w:rsidP="004261B3">
            <w:pPr>
              <w:pStyle w:val="BodyText-table"/>
            </w:pPr>
            <w:r w:rsidRPr="00F37D01">
              <w:t>N/A</w:t>
            </w:r>
          </w:p>
        </w:tc>
      </w:tr>
      <w:tr w:rsidR="007F2B43" w:rsidRPr="00A6094C" w14:paraId="4B719CB3" w14:textId="77777777" w:rsidTr="004261B3">
        <w:trPr>
          <w:cantSplit/>
        </w:trPr>
        <w:tc>
          <w:tcPr>
            <w:tcW w:w="1478" w:type="dxa"/>
            <w:tcMar>
              <w:top w:w="58" w:type="dxa"/>
              <w:left w:w="58" w:type="dxa"/>
              <w:bottom w:w="58" w:type="dxa"/>
              <w:right w:w="58" w:type="dxa"/>
            </w:tcMar>
          </w:tcPr>
          <w:p w14:paraId="3BB00246" w14:textId="3D316E8F" w:rsidR="007F2B43" w:rsidRPr="00F37D01" w:rsidRDefault="007F2B43" w:rsidP="004261B3">
            <w:pPr>
              <w:pStyle w:val="BodyText-table"/>
            </w:pPr>
            <w:r w:rsidRPr="00F37D01">
              <w:t>N/A</w:t>
            </w:r>
          </w:p>
        </w:tc>
        <w:tc>
          <w:tcPr>
            <w:tcW w:w="1696" w:type="dxa"/>
            <w:tcMar>
              <w:top w:w="58" w:type="dxa"/>
              <w:left w:w="58" w:type="dxa"/>
              <w:bottom w:w="58" w:type="dxa"/>
              <w:right w:w="58" w:type="dxa"/>
            </w:tcMar>
          </w:tcPr>
          <w:p w14:paraId="4DB7F758" w14:textId="77777777" w:rsidR="00927CD5" w:rsidRPr="00927CD5" w:rsidRDefault="00D3278D" w:rsidP="004261B3">
            <w:pPr>
              <w:pStyle w:val="BodyText-table"/>
            </w:pPr>
            <w:hyperlink r:id="rId18" w:history="1">
              <w:r w:rsidR="00927CD5" w:rsidRPr="00927CD5">
                <w:rPr>
                  <w:rStyle w:val="Hyperlink"/>
                </w:rPr>
                <w:t>ML083170651</w:t>
              </w:r>
            </w:hyperlink>
          </w:p>
          <w:p w14:paraId="2C6B2DFB" w14:textId="5CAC013A" w:rsidR="007F2B43" w:rsidRPr="00927CD5" w:rsidRDefault="007F2B43" w:rsidP="004261B3">
            <w:pPr>
              <w:pStyle w:val="BodyText-table"/>
              <w:rPr>
                <w:lang w:val="es-ES_tradnl"/>
              </w:rPr>
            </w:pPr>
            <w:r w:rsidRPr="00927CD5">
              <w:rPr>
                <w:lang w:val="es-ES_tradnl"/>
              </w:rPr>
              <w:t>06/25/09</w:t>
            </w:r>
          </w:p>
          <w:p w14:paraId="6A540F2B" w14:textId="26CFBB58" w:rsidR="007F2B43" w:rsidRPr="00927CD5" w:rsidRDefault="007F2B43" w:rsidP="004261B3">
            <w:pPr>
              <w:pStyle w:val="BodyText-table"/>
            </w:pPr>
            <w:r w:rsidRPr="00927CD5">
              <w:rPr>
                <w:lang w:val="es-ES_tradnl"/>
              </w:rPr>
              <w:t>CN-09-016</w:t>
            </w:r>
          </w:p>
        </w:tc>
        <w:tc>
          <w:tcPr>
            <w:tcW w:w="5256" w:type="dxa"/>
            <w:tcMar>
              <w:top w:w="58" w:type="dxa"/>
              <w:left w:w="58" w:type="dxa"/>
              <w:bottom w:w="58" w:type="dxa"/>
              <w:right w:w="58" w:type="dxa"/>
            </w:tcMar>
          </w:tcPr>
          <w:p w14:paraId="35D6D95C" w14:textId="6EC1202A" w:rsidR="007F2B43" w:rsidRPr="00F37D01" w:rsidRDefault="007F2B43" w:rsidP="004261B3">
            <w:pPr>
              <w:pStyle w:val="BodyText-table"/>
            </w:pPr>
            <w:r w:rsidRPr="00F37D01">
              <w:t xml:space="preserve">IP 71111.06 has been revised to address feedback form 71111.06-1294. A revision has also been made to the inspection requirements associated with underground cables. This inspection was changed from an optional sample to a mandatory sample </w:t>
            </w:r>
            <w:proofErr w:type="gramStart"/>
            <w:r w:rsidRPr="00F37D01">
              <w:t>as a result of</w:t>
            </w:r>
            <w:proofErr w:type="gramEnd"/>
            <w:r w:rsidRPr="00F37D01">
              <w:t xml:space="preserve"> information gathered from GL 2007-01.</w:t>
            </w:r>
          </w:p>
        </w:tc>
        <w:tc>
          <w:tcPr>
            <w:tcW w:w="1872" w:type="dxa"/>
            <w:tcMar>
              <w:top w:w="58" w:type="dxa"/>
              <w:left w:w="58" w:type="dxa"/>
              <w:bottom w:w="58" w:type="dxa"/>
              <w:right w:w="58" w:type="dxa"/>
            </w:tcMar>
          </w:tcPr>
          <w:p w14:paraId="0E5D781D" w14:textId="2A2325C3" w:rsidR="007F2B43" w:rsidRPr="00F37D01" w:rsidRDefault="007F2B43" w:rsidP="004261B3">
            <w:pPr>
              <w:pStyle w:val="BodyText-table"/>
            </w:pPr>
            <w:r w:rsidRPr="00F37D01">
              <w:t>N/A</w:t>
            </w:r>
          </w:p>
        </w:tc>
        <w:tc>
          <w:tcPr>
            <w:tcW w:w="2664" w:type="dxa"/>
            <w:tcMar>
              <w:top w:w="58" w:type="dxa"/>
              <w:left w:w="58" w:type="dxa"/>
              <w:bottom w:w="58" w:type="dxa"/>
              <w:right w:w="58" w:type="dxa"/>
            </w:tcMar>
          </w:tcPr>
          <w:p w14:paraId="32D5B445" w14:textId="1E049CA5" w:rsidR="007F2B43" w:rsidRPr="00F37D01" w:rsidRDefault="00D3278D" w:rsidP="004261B3">
            <w:pPr>
              <w:pStyle w:val="BodyText-table"/>
            </w:pPr>
            <w:hyperlink r:id="rId19" w:history="1">
              <w:r w:rsidR="007F2B43" w:rsidRPr="0099381C">
                <w:rPr>
                  <w:rStyle w:val="Hyperlink"/>
                </w:rPr>
                <w:t>ML090700224</w:t>
              </w:r>
            </w:hyperlink>
          </w:p>
        </w:tc>
      </w:tr>
      <w:tr w:rsidR="007F2B43" w:rsidRPr="00A6094C" w14:paraId="533D752C" w14:textId="77777777" w:rsidTr="004261B3">
        <w:trPr>
          <w:cantSplit/>
        </w:trPr>
        <w:tc>
          <w:tcPr>
            <w:tcW w:w="1478" w:type="dxa"/>
            <w:tcMar>
              <w:top w:w="58" w:type="dxa"/>
              <w:left w:w="58" w:type="dxa"/>
              <w:bottom w:w="58" w:type="dxa"/>
              <w:right w:w="58" w:type="dxa"/>
            </w:tcMar>
          </w:tcPr>
          <w:p w14:paraId="08C5CFFB" w14:textId="2D345E5F" w:rsidR="007F2B43" w:rsidRPr="00F37D01" w:rsidRDefault="007F2B43" w:rsidP="004261B3">
            <w:pPr>
              <w:pStyle w:val="BodyText-table"/>
            </w:pPr>
            <w:r w:rsidRPr="00F37D01">
              <w:t>N/A</w:t>
            </w:r>
          </w:p>
        </w:tc>
        <w:tc>
          <w:tcPr>
            <w:tcW w:w="1696" w:type="dxa"/>
            <w:tcMar>
              <w:top w:w="58" w:type="dxa"/>
              <w:left w:w="58" w:type="dxa"/>
              <w:bottom w:w="58" w:type="dxa"/>
              <w:right w:w="58" w:type="dxa"/>
            </w:tcMar>
          </w:tcPr>
          <w:p w14:paraId="4D153F46" w14:textId="7CD4357C" w:rsidR="007F2B43" w:rsidRPr="00F37D01" w:rsidRDefault="00D3278D" w:rsidP="004261B3">
            <w:pPr>
              <w:pStyle w:val="BodyText-table"/>
              <w:rPr>
                <w:rStyle w:val="outputtext"/>
              </w:rPr>
            </w:pPr>
            <w:hyperlink r:id="rId20" w:history="1">
              <w:r w:rsidR="007F2B43" w:rsidRPr="00927CD5">
                <w:rPr>
                  <w:rStyle w:val="Hyperlink"/>
                </w:rPr>
                <w:t>ML11244A012</w:t>
              </w:r>
            </w:hyperlink>
          </w:p>
          <w:p w14:paraId="43293553" w14:textId="77777777" w:rsidR="007F2B43" w:rsidRPr="00F37D01" w:rsidRDefault="007F2B43" w:rsidP="004261B3">
            <w:pPr>
              <w:pStyle w:val="BodyText-table"/>
              <w:rPr>
                <w:lang w:val="es-ES_tradnl"/>
              </w:rPr>
            </w:pPr>
            <w:r w:rsidRPr="00F37D01">
              <w:rPr>
                <w:lang w:val="es-ES_tradnl"/>
              </w:rPr>
              <w:t>10/28/11</w:t>
            </w:r>
          </w:p>
          <w:p w14:paraId="27C88084" w14:textId="1EEF8347" w:rsidR="007F2B43" w:rsidRPr="00F37D01" w:rsidRDefault="007F2B43" w:rsidP="004261B3">
            <w:pPr>
              <w:pStyle w:val="BodyText-table"/>
              <w:rPr>
                <w:lang w:val="es-ES_tradnl"/>
              </w:rPr>
            </w:pPr>
            <w:r w:rsidRPr="00F37D01">
              <w:rPr>
                <w:lang w:val="es-ES_tradnl"/>
              </w:rPr>
              <w:t>CN-11-025</w:t>
            </w:r>
          </w:p>
        </w:tc>
        <w:tc>
          <w:tcPr>
            <w:tcW w:w="5256" w:type="dxa"/>
            <w:tcMar>
              <w:top w:w="58" w:type="dxa"/>
              <w:left w:w="58" w:type="dxa"/>
              <w:bottom w:w="58" w:type="dxa"/>
              <w:right w:w="58" w:type="dxa"/>
            </w:tcMar>
          </w:tcPr>
          <w:p w14:paraId="51F7017F" w14:textId="658BF144" w:rsidR="007F2B43" w:rsidRPr="00F37D01" w:rsidRDefault="007F2B43" w:rsidP="004261B3">
            <w:pPr>
              <w:pStyle w:val="BodyText-table"/>
            </w:pPr>
            <w:r w:rsidRPr="00F37D01">
              <w:t>IP 71111.06 has been revised to include guidance on age-related degradation and license renewal aging management programs.</w:t>
            </w:r>
          </w:p>
        </w:tc>
        <w:tc>
          <w:tcPr>
            <w:tcW w:w="1872" w:type="dxa"/>
            <w:tcMar>
              <w:top w:w="58" w:type="dxa"/>
              <w:left w:w="58" w:type="dxa"/>
              <w:bottom w:w="58" w:type="dxa"/>
              <w:right w:w="58" w:type="dxa"/>
            </w:tcMar>
          </w:tcPr>
          <w:p w14:paraId="0C015229" w14:textId="44B39991" w:rsidR="007F2B43" w:rsidRPr="00F37D01" w:rsidRDefault="007F2B43" w:rsidP="004261B3">
            <w:pPr>
              <w:pStyle w:val="BodyText-table"/>
            </w:pPr>
            <w:r w:rsidRPr="00F37D01">
              <w:t>N/A</w:t>
            </w:r>
          </w:p>
        </w:tc>
        <w:tc>
          <w:tcPr>
            <w:tcW w:w="2664" w:type="dxa"/>
            <w:tcMar>
              <w:top w:w="58" w:type="dxa"/>
              <w:left w:w="58" w:type="dxa"/>
              <w:bottom w:w="58" w:type="dxa"/>
              <w:right w:w="58" w:type="dxa"/>
            </w:tcMar>
          </w:tcPr>
          <w:p w14:paraId="29B9AD63" w14:textId="6796B065" w:rsidR="007F2B43" w:rsidRPr="00F37D01" w:rsidRDefault="00D3278D" w:rsidP="004261B3">
            <w:pPr>
              <w:pStyle w:val="BodyText-table"/>
            </w:pPr>
            <w:hyperlink r:id="rId21" w:history="1">
              <w:r w:rsidR="007F2B43" w:rsidRPr="0099381C">
                <w:rPr>
                  <w:rStyle w:val="Hyperlink"/>
                </w:rPr>
                <w:t>ML11297A116</w:t>
              </w:r>
            </w:hyperlink>
          </w:p>
        </w:tc>
      </w:tr>
      <w:tr w:rsidR="007F2B43" w:rsidRPr="00A6094C" w14:paraId="13126C1A" w14:textId="77777777" w:rsidTr="004261B3">
        <w:trPr>
          <w:cantSplit/>
        </w:trPr>
        <w:tc>
          <w:tcPr>
            <w:tcW w:w="1478" w:type="dxa"/>
            <w:tcMar>
              <w:top w:w="58" w:type="dxa"/>
              <w:left w:w="58" w:type="dxa"/>
              <w:bottom w:w="58" w:type="dxa"/>
              <w:right w:w="58" w:type="dxa"/>
            </w:tcMar>
          </w:tcPr>
          <w:p w14:paraId="77C4FA63" w14:textId="46DA530F" w:rsidR="007F2B43" w:rsidRPr="00F37D01" w:rsidRDefault="007F2B43" w:rsidP="004261B3">
            <w:pPr>
              <w:pStyle w:val="BodyText-table"/>
            </w:pPr>
            <w:r w:rsidRPr="00F37D01">
              <w:t>N/A</w:t>
            </w:r>
          </w:p>
        </w:tc>
        <w:tc>
          <w:tcPr>
            <w:tcW w:w="1696" w:type="dxa"/>
            <w:tcMar>
              <w:top w:w="58" w:type="dxa"/>
              <w:left w:w="58" w:type="dxa"/>
              <w:bottom w:w="58" w:type="dxa"/>
              <w:right w:w="58" w:type="dxa"/>
            </w:tcMar>
          </w:tcPr>
          <w:p w14:paraId="40B13ECA" w14:textId="58501A9E" w:rsidR="007F2B43" w:rsidRPr="00F37D01" w:rsidRDefault="00D3278D" w:rsidP="004261B3">
            <w:pPr>
              <w:pStyle w:val="BodyText-table"/>
              <w:rPr>
                <w:lang w:val="en-CA"/>
              </w:rPr>
            </w:pPr>
            <w:hyperlink r:id="rId22" w:history="1">
              <w:r w:rsidR="007F2B43" w:rsidRPr="00927CD5">
                <w:rPr>
                  <w:rStyle w:val="Hyperlink"/>
                  <w:rFonts w:eastAsia="Calibri"/>
                </w:rPr>
                <w:t>ML15140A133</w:t>
              </w:r>
            </w:hyperlink>
          </w:p>
          <w:p w14:paraId="6AC2AB24" w14:textId="77777777" w:rsidR="007F2B43" w:rsidRPr="00F37D01" w:rsidRDefault="007F2B43" w:rsidP="004261B3">
            <w:pPr>
              <w:pStyle w:val="BodyText-table"/>
              <w:rPr>
                <w:lang w:val="en-CA"/>
              </w:rPr>
            </w:pPr>
            <w:r>
              <w:rPr>
                <w:lang w:val="en-CA"/>
              </w:rPr>
              <w:t>11/25/15</w:t>
            </w:r>
          </w:p>
          <w:p w14:paraId="5AC6AD43" w14:textId="492C6329" w:rsidR="007F2B43" w:rsidRPr="00F37D01" w:rsidRDefault="007F2B43" w:rsidP="004261B3">
            <w:pPr>
              <w:pStyle w:val="BodyText-table"/>
              <w:rPr>
                <w:lang w:val="es-ES_tradnl"/>
              </w:rPr>
            </w:pPr>
            <w:r w:rsidRPr="00F37D01">
              <w:rPr>
                <w:lang w:val="en-CA"/>
              </w:rPr>
              <w:t>CN-</w:t>
            </w:r>
            <w:r>
              <w:rPr>
                <w:lang w:val="en-CA"/>
              </w:rPr>
              <w:t>15-027</w:t>
            </w:r>
          </w:p>
        </w:tc>
        <w:tc>
          <w:tcPr>
            <w:tcW w:w="5256" w:type="dxa"/>
            <w:tcMar>
              <w:top w:w="58" w:type="dxa"/>
              <w:left w:w="58" w:type="dxa"/>
              <w:bottom w:w="58" w:type="dxa"/>
              <w:right w:w="58" w:type="dxa"/>
            </w:tcMar>
          </w:tcPr>
          <w:p w14:paraId="12F1C294" w14:textId="46E508FD" w:rsidR="007F2B43" w:rsidRPr="00F37D01" w:rsidRDefault="007F2B43" w:rsidP="004261B3">
            <w:pPr>
              <w:pStyle w:val="BodyText-table"/>
            </w:pPr>
            <w:r w:rsidRPr="00F37D01">
              <w:t>IP 71111.06 has been revised to address feedback forms 71111.06-1768 and 71111.06-1863 and expand on guidance related to inspection of cable routing areas susceptible to flooding or where cables may be exposed to moisture from condensation or wetting.</w:t>
            </w:r>
          </w:p>
        </w:tc>
        <w:tc>
          <w:tcPr>
            <w:tcW w:w="1872" w:type="dxa"/>
            <w:tcMar>
              <w:top w:w="58" w:type="dxa"/>
              <w:left w:w="58" w:type="dxa"/>
              <w:bottom w:w="58" w:type="dxa"/>
              <w:right w:w="58" w:type="dxa"/>
            </w:tcMar>
          </w:tcPr>
          <w:p w14:paraId="5FC25612" w14:textId="5B96BDBB" w:rsidR="007F2B43" w:rsidRPr="00F37D01" w:rsidRDefault="007F2B43" w:rsidP="004261B3">
            <w:pPr>
              <w:pStyle w:val="BodyText-table"/>
            </w:pPr>
            <w:r w:rsidRPr="00F37D01">
              <w:t>N/A</w:t>
            </w:r>
          </w:p>
        </w:tc>
        <w:tc>
          <w:tcPr>
            <w:tcW w:w="2664" w:type="dxa"/>
            <w:tcMar>
              <w:top w:w="58" w:type="dxa"/>
              <w:left w:w="58" w:type="dxa"/>
              <w:bottom w:w="58" w:type="dxa"/>
              <w:right w:w="58" w:type="dxa"/>
            </w:tcMar>
          </w:tcPr>
          <w:p w14:paraId="40F99762" w14:textId="43CED354" w:rsidR="007F2B43" w:rsidRDefault="00D3278D" w:rsidP="004261B3">
            <w:pPr>
              <w:pStyle w:val="BodyText-table"/>
              <w:rPr>
                <w:rFonts w:eastAsia="Calibri"/>
              </w:rPr>
            </w:pPr>
            <w:hyperlink r:id="rId23" w:history="1">
              <w:r w:rsidR="007F2B43" w:rsidRPr="00CC08B0">
                <w:rPr>
                  <w:rStyle w:val="Hyperlink"/>
                  <w:rFonts w:eastAsia="Calibri"/>
                </w:rPr>
                <w:t>ML15141A040</w:t>
              </w:r>
            </w:hyperlink>
          </w:p>
          <w:p w14:paraId="42316C62" w14:textId="77777777" w:rsidR="007F2B43" w:rsidRDefault="007F2B43" w:rsidP="004261B3">
            <w:pPr>
              <w:pStyle w:val="BodyText-table"/>
              <w:rPr>
                <w:rFonts w:eastAsia="Calibri"/>
              </w:rPr>
            </w:pPr>
            <w:r>
              <w:rPr>
                <w:rFonts w:eastAsia="Calibri"/>
              </w:rPr>
              <w:t>71111.06-1768</w:t>
            </w:r>
          </w:p>
          <w:p w14:paraId="7D17C703" w14:textId="232B8CB4" w:rsidR="007F2B43" w:rsidRDefault="00D3278D" w:rsidP="004261B3">
            <w:pPr>
              <w:pStyle w:val="BodyText-table"/>
              <w:rPr>
                <w:rFonts w:eastAsia="Calibri"/>
              </w:rPr>
            </w:pPr>
            <w:hyperlink r:id="rId24" w:history="1">
              <w:r w:rsidR="007F2B43" w:rsidRPr="00CC08B0">
                <w:rPr>
                  <w:rStyle w:val="Hyperlink"/>
                  <w:rFonts w:eastAsia="Calibri"/>
                </w:rPr>
                <w:t>ML15141A060</w:t>
              </w:r>
            </w:hyperlink>
          </w:p>
          <w:p w14:paraId="143AAF03" w14:textId="77777777" w:rsidR="007F2B43" w:rsidRDefault="007F2B43" w:rsidP="004261B3">
            <w:pPr>
              <w:pStyle w:val="BodyText-table"/>
              <w:rPr>
                <w:rFonts w:eastAsia="Calibri"/>
              </w:rPr>
            </w:pPr>
            <w:r>
              <w:rPr>
                <w:rFonts w:eastAsia="Calibri"/>
              </w:rPr>
              <w:t>71111.06-1863</w:t>
            </w:r>
          </w:p>
          <w:p w14:paraId="3D6CD41F" w14:textId="00C65870" w:rsidR="007F2B43" w:rsidRPr="00F37D01" w:rsidRDefault="00D3278D" w:rsidP="004261B3">
            <w:pPr>
              <w:pStyle w:val="BodyText-table"/>
            </w:pPr>
            <w:hyperlink r:id="rId25" w:history="1">
              <w:r w:rsidR="007F2B43" w:rsidRPr="00CC08B0">
                <w:rPr>
                  <w:rStyle w:val="Hyperlink"/>
                  <w:rFonts w:eastAsia="Calibri"/>
                </w:rPr>
                <w:t>ML15141A072</w:t>
              </w:r>
            </w:hyperlink>
          </w:p>
        </w:tc>
      </w:tr>
      <w:tr w:rsidR="00140004" w:rsidRPr="00A6094C" w14:paraId="39799D16" w14:textId="77777777" w:rsidTr="004261B3">
        <w:trPr>
          <w:cantSplit/>
        </w:trPr>
        <w:tc>
          <w:tcPr>
            <w:tcW w:w="1478" w:type="dxa"/>
            <w:tcMar>
              <w:top w:w="58" w:type="dxa"/>
              <w:left w:w="58" w:type="dxa"/>
              <w:bottom w:w="58" w:type="dxa"/>
              <w:right w:w="58" w:type="dxa"/>
            </w:tcMar>
          </w:tcPr>
          <w:p w14:paraId="5CD5D752" w14:textId="321A25FD" w:rsidR="00140004" w:rsidRPr="00F37D01" w:rsidRDefault="00E1105F" w:rsidP="004261B3">
            <w:pPr>
              <w:pStyle w:val="BodyText-table"/>
            </w:pPr>
            <w:r w:rsidRPr="00F37D01">
              <w:t>N/A</w:t>
            </w:r>
          </w:p>
        </w:tc>
        <w:tc>
          <w:tcPr>
            <w:tcW w:w="1696" w:type="dxa"/>
            <w:tcMar>
              <w:top w:w="58" w:type="dxa"/>
              <w:left w:w="58" w:type="dxa"/>
              <w:bottom w:w="58" w:type="dxa"/>
              <w:right w:w="58" w:type="dxa"/>
            </w:tcMar>
          </w:tcPr>
          <w:p w14:paraId="27BABE3D" w14:textId="77777777" w:rsidR="00140004" w:rsidRDefault="00140004" w:rsidP="004261B3">
            <w:pPr>
              <w:pStyle w:val="BodyText-table"/>
              <w:rPr>
                <w:rFonts w:eastAsia="Calibri"/>
              </w:rPr>
            </w:pPr>
            <w:r w:rsidRPr="00140004">
              <w:rPr>
                <w:rFonts w:eastAsia="Calibri"/>
              </w:rPr>
              <w:t>ML19291A958</w:t>
            </w:r>
          </w:p>
          <w:p w14:paraId="70B68D40" w14:textId="71EEF794" w:rsidR="00140004" w:rsidRDefault="009845C3" w:rsidP="004261B3">
            <w:pPr>
              <w:pStyle w:val="BodyText-table"/>
              <w:rPr>
                <w:rFonts w:eastAsia="Calibri"/>
              </w:rPr>
            </w:pPr>
            <w:r>
              <w:rPr>
                <w:rFonts w:eastAsia="Calibri"/>
              </w:rPr>
              <w:t>10/21/20</w:t>
            </w:r>
          </w:p>
          <w:p w14:paraId="12B24586" w14:textId="117D7633" w:rsidR="00140004" w:rsidRDefault="00140004" w:rsidP="004261B3">
            <w:pPr>
              <w:pStyle w:val="BodyText-table"/>
              <w:rPr>
                <w:rFonts w:eastAsia="Calibri"/>
              </w:rPr>
            </w:pPr>
            <w:r>
              <w:rPr>
                <w:rFonts w:eastAsia="Calibri"/>
              </w:rPr>
              <w:t>CN</w:t>
            </w:r>
            <w:r w:rsidR="00B62E6A">
              <w:rPr>
                <w:rFonts w:eastAsia="Calibri"/>
              </w:rPr>
              <w:t xml:space="preserve"> </w:t>
            </w:r>
            <w:r w:rsidR="009845C3">
              <w:rPr>
                <w:rFonts w:eastAsia="Calibri"/>
              </w:rPr>
              <w:t>20-053</w:t>
            </w:r>
          </w:p>
        </w:tc>
        <w:tc>
          <w:tcPr>
            <w:tcW w:w="5256" w:type="dxa"/>
            <w:tcMar>
              <w:top w:w="58" w:type="dxa"/>
              <w:left w:w="58" w:type="dxa"/>
              <w:bottom w:w="58" w:type="dxa"/>
              <w:right w:w="58" w:type="dxa"/>
            </w:tcMar>
          </w:tcPr>
          <w:p w14:paraId="5C21EC43" w14:textId="607FB98F" w:rsidR="00140004" w:rsidRPr="00F37D01" w:rsidRDefault="00CB7F73" w:rsidP="004261B3">
            <w:pPr>
              <w:pStyle w:val="BodyText-table"/>
            </w:pPr>
            <w:bookmarkStart w:id="43" w:name="_Hlk48813523"/>
            <w:r>
              <w:t>Major revision.</w:t>
            </w:r>
            <w:r w:rsidR="0004123D">
              <w:t xml:space="preserve"> </w:t>
            </w:r>
            <w:r w:rsidR="0004123D" w:rsidRPr="007507A3">
              <w:t>Relocated optional requirements to the guidance section to better align with IMC 2515, Section 8.04, sample completion requirements.</w:t>
            </w:r>
            <w:r w:rsidR="00C74B2D">
              <w:t xml:space="preserve"> Added AP1000 sample requirements.</w:t>
            </w:r>
            <w:r>
              <w:t xml:space="preserve"> </w:t>
            </w:r>
            <w:proofErr w:type="gramStart"/>
            <w:r>
              <w:t>Five year</w:t>
            </w:r>
            <w:proofErr w:type="gramEnd"/>
            <w:r>
              <w:t xml:space="preserve"> periodic review. Reformatted to conform to IMC 0040.</w:t>
            </w:r>
            <w:bookmarkEnd w:id="43"/>
          </w:p>
        </w:tc>
        <w:tc>
          <w:tcPr>
            <w:tcW w:w="1872" w:type="dxa"/>
            <w:tcMar>
              <w:top w:w="58" w:type="dxa"/>
              <w:left w:w="58" w:type="dxa"/>
              <w:bottom w:w="58" w:type="dxa"/>
              <w:right w:w="58" w:type="dxa"/>
            </w:tcMar>
          </w:tcPr>
          <w:p w14:paraId="1C71A43A" w14:textId="74BBF749" w:rsidR="00140004" w:rsidRPr="00F37D01" w:rsidRDefault="005265FC" w:rsidP="004261B3">
            <w:pPr>
              <w:pStyle w:val="BodyText-table"/>
            </w:pPr>
            <w:r>
              <w:t>None</w:t>
            </w:r>
          </w:p>
        </w:tc>
        <w:tc>
          <w:tcPr>
            <w:tcW w:w="2664" w:type="dxa"/>
            <w:tcMar>
              <w:top w:w="58" w:type="dxa"/>
              <w:left w:w="58" w:type="dxa"/>
              <w:bottom w:w="58" w:type="dxa"/>
              <w:right w:w="58" w:type="dxa"/>
            </w:tcMar>
          </w:tcPr>
          <w:p w14:paraId="03E6CC61" w14:textId="2349C0F0" w:rsidR="00140004" w:rsidRDefault="00BE1B8D" w:rsidP="004261B3">
            <w:pPr>
              <w:pStyle w:val="BodyText-table"/>
              <w:rPr>
                <w:rFonts w:eastAsia="Calibri"/>
              </w:rPr>
            </w:pPr>
            <w:r>
              <w:rPr>
                <w:rFonts w:eastAsia="Calibri"/>
              </w:rPr>
              <w:t>ML19316B052</w:t>
            </w:r>
            <w:r w:rsidR="00CB7F73">
              <w:rPr>
                <w:rFonts w:eastAsia="Calibri"/>
              </w:rPr>
              <w:t xml:space="preserve"> (2019)</w:t>
            </w:r>
          </w:p>
          <w:p w14:paraId="43DC8926" w14:textId="77777777" w:rsidR="00CB7F73" w:rsidRDefault="00CB7F73" w:rsidP="004261B3">
            <w:pPr>
              <w:pStyle w:val="BodyText-table"/>
              <w:rPr>
                <w:rFonts w:eastAsia="Calibri"/>
              </w:rPr>
            </w:pPr>
          </w:p>
          <w:p w14:paraId="4EB60F66" w14:textId="114FF7A7" w:rsidR="00CB7F73" w:rsidRDefault="00CB7F73" w:rsidP="004261B3">
            <w:pPr>
              <w:pStyle w:val="BodyText-table"/>
              <w:rPr>
                <w:rFonts w:eastAsia="Calibri"/>
              </w:rPr>
            </w:pPr>
            <w:r w:rsidRPr="00CB7F73">
              <w:rPr>
                <w:rFonts w:eastAsia="Calibri"/>
              </w:rPr>
              <w:t>ML20233A518</w:t>
            </w:r>
            <w:r>
              <w:rPr>
                <w:rFonts w:eastAsia="Calibri"/>
              </w:rPr>
              <w:t xml:space="preserve"> (2020)</w:t>
            </w:r>
          </w:p>
        </w:tc>
      </w:tr>
      <w:tr w:rsidR="001B41FD" w:rsidRPr="00A6094C" w14:paraId="5D3D1E17" w14:textId="77777777" w:rsidTr="004261B3">
        <w:trPr>
          <w:cantSplit/>
        </w:trPr>
        <w:tc>
          <w:tcPr>
            <w:tcW w:w="1478" w:type="dxa"/>
            <w:tcMar>
              <w:top w:w="58" w:type="dxa"/>
              <w:left w:w="58" w:type="dxa"/>
              <w:bottom w:w="58" w:type="dxa"/>
              <w:right w:w="58" w:type="dxa"/>
            </w:tcMar>
          </w:tcPr>
          <w:p w14:paraId="2357AF9B" w14:textId="6B73679F" w:rsidR="001B41FD" w:rsidRPr="00F37D01" w:rsidRDefault="003D60B5" w:rsidP="004261B3">
            <w:pPr>
              <w:pStyle w:val="BodyText-table"/>
            </w:pPr>
            <w:r w:rsidRPr="00F37D01">
              <w:t>N/A</w:t>
            </w:r>
          </w:p>
        </w:tc>
        <w:tc>
          <w:tcPr>
            <w:tcW w:w="1696" w:type="dxa"/>
            <w:tcMar>
              <w:top w:w="58" w:type="dxa"/>
              <w:left w:w="58" w:type="dxa"/>
              <w:bottom w:w="58" w:type="dxa"/>
              <w:right w:w="58" w:type="dxa"/>
            </w:tcMar>
          </w:tcPr>
          <w:p w14:paraId="5EDBA287" w14:textId="77777777" w:rsidR="001B41FD" w:rsidRPr="00B762A8" w:rsidRDefault="00EB4F79" w:rsidP="004261B3">
            <w:pPr>
              <w:pStyle w:val="BodyText-table"/>
              <w:rPr>
                <w:rFonts w:eastAsia="Calibri"/>
              </w:rPr>
            </w:pPr>
            <w:r w:rsidRPr="00B762A8">
              <w:rPr>
                <w:rFonts w:eastAsia="Calibri"/>
              </w:rPr>
              <w:t>ML</w:t>
            </w:r>
            <w:r w:rsidR="00CE4703" w:rsidRPr="00B762A8">
              <w:rPr>
                <w:rFonts w:eastAsia="Calibri"/>
              </w:rPr>
              <w:t>21075A363</w:t>
            </w:r>
          </w:p>
          <w:p w14:paraId="732D35D7" w14:textId="76193F0E" w:rsidR="00B9180A" w:rsidRPr="00B762A8" w:rsidRDefault="00B762A8" w:rsidP="004261B3">
            <w:pPr>
              <w:pStyle w:val="BodyText-table"/>
              <w:rPr>
                <w:rFonts w:eastAsia="Calibri"/>
              </w:rPr>
            </w:pPr>
            <w:r w:rsidRPr="00B762A8">
              <w:rPr>
                <w:rFonts w:eastAsia="Calibri"/>
              </w:rPr>
              <w:t>07/09/21</w:t>
            </w:r>
          </w:p>
          <w:p w14:paraId="75F88D12" w14:textId="1B7DEB6D" w:rsidR="00B9180A" w:rsidRPr="00B762A8" w:rsidRDefault="00B9180A" w:rsidP="004261B3">
            <w:pPr>
              <w:pStyle w:val="BodyText-table"/>
              <w:rPr>
                <w:rFonts w:eastAsia="Calibri"/>
              </w:rPr>
            </w:pPr>
            <w:r w:rsidRPr="00B762A8">
              <w:rPr>
                <w:rFonts w:eastAsia="Calibri"/>
              </w:rPr>
              <w:t>CN 21-</w:t>
            </w:r>
            <w:r w:rsidR="008B530C" w:rsidRPr="00B762A8">
              <w:rPr>
                <w:rFonts w:eastAsia="Calibri"/>
              </w:rPr>
              <w:t>023</w:t>
            </w:r>
          </w:p>
        </w:tc>
        <w:tc>
          <w:tcPr>
            <w:tcW w:w="5256" w:type="dxa"/>
            <w:tcMar>
              <w:top w:w="58" w:type="dxa"/>
              <w:left w:w="58" w:type="dxa"/>
              <w:bottom w:w="58" w:type="dxa"/>
              <w:right w:w="58" w:type="dxa"/>
            </w:tcMar>
          </w:tcPr>
          <w:p w14:paraId="5B48DB7B" w14:textId="2393283B" w:rsidR="0018169B" w:rsidRDefault="0018169B" w:rsidP="004261B3">
            <w:pPr>
              <w:pStyle w:val="BodyText-table"/>
            </w:pPr>
            <w:r>
              <w:t xml:space="preserve">Revisions include: 1) </w:t>
            </w:r>
            <w:r w:rsidR="001B41FD">
              <w:t xml:space="preserve">Address Feedback Form </w:t>
            </w:r>
            <w:r w:rsidR="001B41FD" w:rsidRPr="001B41FD">
              <w:t>71111.06-2434</w:t>
            </w:r>
            <w:r w:rsidR="001B41FD">
              <w:t xml:space="preserve">. Required cable degradation sample deleted. Oversight of cable degradation may be performed if desired as part of an Internal Flooding sample. </w:t>
            </w:r>
            <w:r w:rsidR="00C67EAA">
              <w:t>2</w:t>
            </w:r>
            <w:r w:rsidR="0036377F">
              <w:t xml:space="preserve">) </w:t>
            </w:r>
            <w:r w:rsidR="007A2916">
              <w:t>C</w:t>
            </w:r>
            <w:r w:rsidR="0036377F">
              <w:t xml:space="preserve">larified requirements vs guidance per </w:t>
            </w:r>
            <w:r w:rsidR="0036377F" w:rsidRPr="0036377F">
              <w:t>OIG-16-A-12 (ML16097A515)</w:t>
            </w:r>
            <w:r w:rsidR="0036377F">
              <w:t>.</w:t>
            </w:r>
            <w:r w:rsidR="00F81C32">
              <w:t xml:space="preserve"> </w:t>
            </w:r>
            <w:r w:rsidR="00C67EAA">
              <w:t>3</w:t>
            </w:r>
            <w:r w:rsidR="00F81C32">
              <w:t>)</w:t>
            </w:r>
            <w:r w:rsidR="00E45396">
              <w:t> </w:t>
            </w:r>
            <w:r w:rsidR="00F81C32">
              <w:t xml:space="preserve">Formatting reflects current IMC 0040 </w:t>
            </w:r>
            <w:r w:rsidR="00F81C32" w:rsidRPr="00F4613C">
              <w:t>(ML19352E640)</w:t>
            </w:r>
            <w:r w:rsidR="00F81C32">
              <w:t xml:space="preserve"> requirements. </w:t>
            </w:r>
          </w:p>
        </w:tc>
        <w:tc>
          <w:tcPr>
            <w:tcW w:w="1872" w:type="dxa"/>
            <w:tcMar>
              <w:top w:w="58" w:type="dxa"/>
              <w:left w:w="58" w:type="dxa"/>
              <w:bottom w:w="58" w:type="dxa"/>
              <w:right w:w="58" w:type="dxa"/>
            </w:tcMar>
          </w:tcPr>
          <w:p w14:paraId="1518E5E9" w14:textId="7DD76230" w:rsidR="001B41FD" w:rsidRDefault="001B41FD" w:rsidP="004261B3">
            <w:pPr>
              <w:pStyle w:val="BodyText-table"/>
            </w:pPr>
            <w:r>
              <w:t>None</w:t>
            </w:r>
          </w:p>
        </w:tc>
        <w:tc>
          <w:tcPr>
            <w:tcW w:w="2664" w:type="dxa"/>
            <w:tcMar>
              <w:top w:w="58" w:type="dxa"/>
              <w:left w:w="58" w:type="dxa"/>
              <w:bottom w:w="58" w:type="dxa"/>
              <w:right w:w="58" w:type="dxa"/>
            </w:tcMar>
          </w:tcPr>
          <w:p w14:paraId="7BA735B2" w14:textId="4C56B94E" w:rsidR="0054222F" w:rsidRDefault="0054222F" w:rsidP="004261B3">
            <w:pPr>
              <w:pStyle w:val="BodyText-table"/>
              <w:rPr>
                <w:rFonts w:eastAsia="Calibri"/>
              </w:rPr>
            </w:pPr>
            <w:r w:rsidRPr="0054222F">
              <w:rPr>
                <w:rFonts w:eastAsia="Calibri"/>
              </w:rPr>
              <w:t>ML21092A029</w:t>
            </w:r>
          </w:p>
          <w:p w14:paraId="70AB8241" w14:textId="77777777" w:rsidR="0054222F" w:rsidRDefault="0054222F" w:rsidP="004261B3">
            <w:pPr>
              <w:pStyle w:val="BodyText-table"/>
              <w:rPr>
                <w:rFonts w:eastAsia="Calibri"/>
              </w:rPr>
            </w:pPr>
          </w:p>
          <w:p w14:paraId="1DADB2BC" w14:textId="58C3F56F" w:rsidR="00C67EAA" w:rsidRDefault="00C67EAA" w:rsidP="004261B3">
            <w:pPr>
              <w:pStyle w:val="BodyText-table"/>
              <w:rPr>
                <w:rFonts w:eastAsia="Calibri"/>
              </w:rPr>
            </w:pPr>
            <w:r w:rsidRPr="00C67EAA">
              <w:rPr>
                <w:rFonts w:eastAsia="Calibri"/>
              </w:rPr>
              <w:t>ML21075A362</w:t>
            </w:r>
          </w:p>
          <w:p w14:paraId="7738E885" w14:textId="2211BDDE" w:rsidR="001B41FD" w:rsidRDefault="003D0DEB" w:rsidP="004261B3">
            <w:pPr>
              <w:pStyle w:val="BodyText-table"/>
              <w:rPr>
                <w:rFonts w:eastAsia="Calibri"/>
              </w:rPr>
            </w:pPr>
            <w:r>
              <w:rPr>
                <w:rFonts w:eastAsia="Calibri"/>
              </w:rPr>
              <w:t>71111.06-2434</w:t>
            </w:r>
          </w:p>
        </w:tc>
      </w:tr>
      <w:tr w:rsidR="00AA1EDD" w:rsidRPr="00A6094C" w14:paraId="24C50C34" w14:textId="77777777" w:rsidTr="004261B3">
        <w:trPr>
          <w:cantSplit/>
        </w:trPr>
        <w:tc>
          <w:tcPr>
            <w:tcW w:w="1478" w:type="dxa"/>
            <w:tcMar>
              <w:top w:w="58" w:type="dxa"/>
              <w:left w:w="58" w:type="dxa"/>
              <w:bottom w:w="58" w:type="dxa"/>
              <w:right w:w="58" w:type="dxa"/>
            </w:tcMar>
          </w:tcPr>
          <w:p w14:paraId="468E54E8" w14:textId="4CEB7596" w:rsidR="00AA1EDD" w:rsidRPr="00F37D01" w:rsidRDefault="00AA1EDD" w:rsidP="004261B3">
            <w:pPr>
              <w:pStyle w:val="BodyText-table"/>
            </w:pPr>
            <w:r>
              <w:t>N/A</w:t>
            </w:r>
          </w:p>
        </w:tc>
        <w:tc>
          <w:tcPr>
            <w:tcW w:w="1696" w:type="dxa"/>
            <w:tcMar>
              <w:top w:w="58" w:type="dxa"/>
              <w:left w:w="58" w:type="dxa"/>
              <w:bottom w:w="58" w:type="dxa"/>
              <w:right w:w="58" w:type="dxa"/>
            </w:tcMar>
          </w:tcPr>
          <w:p w14:paraId="0300CA2D" w14:textId="77777777" w:rsidR="00AA1EDD" w:rsidRDefault="001F23AA" w:rsidP="004261B3">
            <w:pPr>
              <w:pStyle w:val="BodyText-table"/>
              <w:rPr>
                <w:rFonts w:eastAsia="Calibri"/>
              </w:rPr>
            </w:pPr>
            <w:r w:rsidRPr="001F23AA">
              <w:rPr>
                <w:rFonts w:eastAsia="Calibri"/>
              </w:rPr>
              <w:t>ML22066B334</w:t>
            </w:r>
          </w:p>
          <w:p w14:paraId="47928D03" w14:textId="77523AA1" w:rsidR="00A57B09" w:rsidRDefault="007B5F96" w:rsidP="004261B3">
            <w:pPr>
              <w:pStyle w:val="BodyText-table"/>
              <w:rPr>
                <w:rFonts w:eastAsia="Calibri"/>
              </w:rPr>
            </w:pPr>
            <w:r>
              <w:t>08/01/22</w:t>
            </w:r>
          </w:p>
          <w:p w14:paraId="5D5C196D" w14:textId="3530F610" w:rsidR="00A57B09" w:rsidRPr="00B762A8" w:rsidRDefault="00A57B09" w:rsidP="004261B3">
            <w:pPr>
              <w:pStyle w:val="BodyText-table"/>
              <w:rPr>
                <w:rFonts w:eastAsia="Calibri"/>
              </w:rPr>
            </w:pPr>
            <w:r>
              <w:rPr>
                <w:rFonts w:eastAsia="Calibri"/>
              </w:rPr>
              <w:t>CN 22-</w:t>
            </w:r>
            <w:r w:rsidR="007B5F96">
              <w:rPr>
                <w:rFonts w:eastAsia="Calibri"/>
              </w:rPr>
              <w:t>015</w:t>
            </w:r>
          </w:p>
        </w:tc>
        <w:tc>
          <w:tcPr>
            <w:tcW w:w="5256" w:type="dxa"/>
            <w:tcMar>
              <w:top w:w="58" w:type="dxa"/>
              <w:left w:w="58" w:type="dxa"/>
              <w:bottom w:w="58" w:type="dxa"/>
              <w:right w:w="58" w:type="dxa"/>
            </w:tcMar>
          </w:tcPr>
          <w:p w14:paraId="31485FF0" w14:textId="3063E357" w:rsidR="00AA1EDD" w:rsidRDefault="005A103A" w:rsidP="004261B3">
            <w:pPr>
              <w:pStyle w:val="BodyText-table"/>
            </w:pPr>
            <w:r w:rsidRPr="005A103A">
              <w:t>Samples revised per NRR direction using Enclosure</w:t>
            </w:r>
            <w:r w:rsidR="00593EC4">
              <w:t> </w:t>
            </w:r>
            <w:r w:rsidRPr="005A103A">
              <w:t>2 (ML19070A040) of SECY-19-0067 (ML19070A050) as guidance.</w:t>
            </w:r>
          </w:p>
        </w:tc>
        <w:tc>
          <w:tcPr>
            <w:tcW w:w="1872" w:type="dxa"/>
            <w:tcMar>
              <w:top w:w="58" w:type="dxa"/>
              <w:left w:w="58" w:type="dxa"/>
              <w:bottom w:w="58" w:type="dxa"/>
              <w:right w:w="58" w:type="dxa"/>
            </w:tcMar>
          </w:tcPr>
          <w:p w14:paraId="40953EE6" w14:textId="3D8C8E2F" w:rsidR="00AA1EDD" w:rsidRDefault="00AA1EDD" w:rsidP="004261B3">
            <w:pPr>
              <w:pStyle w:val="BodyText-table"/>
            </w:pPr>
            <w:r>
              <w:t>None</w:t>
            </w:r>
          </w:p>
        </w:tc>
        <w:tc>
          <w:tcPr>
            <w:tcW w:w="2664" w:type="dxa"/>
            <w:tcMar>
              <w:top w:w="58" w:type="dxa"/>
              <w:left w:w="58" w:type="dxa"/>
              <w:bottom w:w="58" w:type="dxa"/>
              <w:right w:w="58" w:type="dxa"/>
            </w:tcMar>
          </w:tcPr>
          <w:p w14:paraId="389AC6AF" w14:textId="5F7B1DD9" w:rsidR="00AA1EDD" w:rsidRPr="0054222F" w:rsidRDefault="00AA1EDD" w:rsidP="004261B3">
            <w:pPr>
              <w:pStyle w:val="BodyText-table"/>
              <w:rPr>
                <w:rFonts w:eastAsia="Calibri"/>
              </w:rPr>
            </w:pPr>
            <w:r>
              <w:t>N/A Issued as final.</w:t>
            </w:r>
          </w:p>
        </w:tc>
      </w:tr>
    </w:tbl>
    <w:p w14:paraId="09556B01" w14:textId="3C7B7CCA" w:rsidR="00D71B08" w:rsidRPr="001F3230" w:rsidRDefault="00D71B08" w:rsidP="007F2B43"/>
    <w:sectPr w:rsidR="00D71B08" w:rsidRPr="001F3230" w:rsidSect="007F2B43">
      <w:footerReference w:type="default" r:id="rId26"/>
      <w:footerReference w:type="first" r:id="rId27"/>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5814" w14:textId="77777777" w:rsidR="00D54969" w:rsidRDefault="00D54969">
      <w:r>
        <w:separator/>
      </w:r>
    </w:p>
  </w:endnote>
  <w:endnote w:type="continuationSeparator" w:id="0">
    <w:p w14:paraId="526E67F7" w14:textId="77777777" w:rsidR="00D54969" w:rsidRDefault="00D5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7FB3" w14:textId="77777777" w:rsidR="00BA1D98" w:rsidRDefault="00BA1D98" w:rsidP="003E7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7AD9BABC" w14:textId="77777777" w:rsidR="00BA1D98" w:rsidRDefault="00BA1D98" w:rsidP="003C4E5A">
    <w:r>
      <w:t>71111.06</w:t>
    </w:r>
    <w:r>
      <w:tab/>
    </w:r>
    <w:r>
      <w:tab/>
    </w:r>
    <w:r>
      <w:tab/>
    </w:r>
    <w:r>
      <w:tab/>
    </w:r>
    <w:r>
      <w:tab/>
    </w:r>
    <w:r>
      <w:tab/>
    </w:r>
    <w:r>
      <w:tab/>
    </w:r>
    <w:r>
      <w:tab/>
      <w:t xml:space="preserve">  Issue Date: 01/31/08XX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0304" w14:textId="58546805" w:rsidR="00BA1D98" w:rsidRPr="00F37D01" w:rsidRDefault="00BA1D98" w:rsidP="008065D3">
    <w:pPr>
      <w:pStyle w:val="Footer"/>
      <w:tabs>
        <w:tab w:val="clear" w:pos="4320"/>
        <w:tab w:val="clear" w:pos="8640"/>
        <w:tab w:val="center" w:pos="4680"/>
        <w:tab w:val="right" w:pos="9360"/>
      </w:tabs>
    </w:pPr>
    <w:r w:rsidRPr="00F37D01">
      <w:t xml:space="preserve">Issue Date: </w:t>
    </w:r>
    <w:r w:rsidR="007B5F96">
      <w:t>08/01/22</w:t>
    </w:r>
    <w:r w:rsidRPr="00F37D01">
      <w:tab/>
    </w:r>
    <w:r w:rsidRPr="00F37D01">
      <w:rPr>
        <w:rStyle w:val="PageNumber"/>
      </w:rPr>
      <w:fldChar w:fldCharType="begin"/>
    </w:r>
    <w:r w:rsidRPr="00F37D01">
      <w:rPr>
        <w:rStyle w:val="PageNumber"/>
      </w:rPr>
      <w:instrText xml:space="preserve"> PAGE </w:instrText>
    </w:r>
    <w:r w:rsidRPr="00F37D01">
      <w:rPr>
        <w:rStyle w:val="PageNumber"/>
      </w:rPr>
      <w:fldChar w:fldCharType="separate"/>
    </w:r>
    <w:r>
      <w:rPr>
        <w:rStyle w:val="PageNumber"/>
        <w:noProof/>
      </w:rPr>
      <w:t>2</w:t>
    </w:r>
    <w:r w:rsidRPr="00F37D01">
      <w:rPr>
        <w:rStyle w:val="PageNumber"/>
      </w:rPr>
      <w:fldChar w:fldCharType="end"/>
    </w:r>
    <w:r w:rsidRPr="00F37D01">
      <w:tab/>
      <w:t>71111.06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B9E9" w14:textId="77777777" w:rsidR="00BA1D98" w:rsidRDefault="00BA1D98" w:rsidP="003E7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757714E8" w14:textId="77777777" w:rsidR="00BA1D98" w:rsidRPr="00E35339" w:rsidRDefault="00BA1D98" w:rsidP="001F3230">
    <w:pPr>
      <w:pStyle w:val="Footer"/>
      <w:tabs>
        <w:tab w:val="clear" w:pos="8640"/>
        <w:tab w:val="right" w:pos="9360"/>
      </w:tabs>
    </w:pPr>
    <w:r w:rsidRPr="00E35339">
      <w:t xml:space="preserve">Issue Date: </w:t>
    </w:r>
    <w:r>
      <w:t>01/31/08</w:t>
    </w:r>
    <w:r w:rsidRPr="00E35339">
      <w:t>XX</w:t>
    </w:r>
    <w:r w:rsidRPr="00E35339">
      <w:tab/>
    </w:r>
    <w:r w:rsidRPr="00E35339">
      <w:tab/>
      <w:t>71111.06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AC30" w14:textId="73EED148" w:rsidR="006210F7" w:rsidRPr="00F37D01" w:rsidRDefault="00FF4326" w:rsidP="008065D3">
    <w:pPr>
      <w:pStyle w:val="Footer"/>
      <w:tabs>
        <w:tab w:val="clear" w:pos="4320"/>
        <w:tab w:val="clear" w:pos="8640"/>
        <w:tab w:val="center" w:pos="4680"/>
        <w:tab w:val="right" w:pos="9360"/>
      </w:tabs>
    </w:pPr>
    <w:r w:rsidRPr="00F37D01">
      <w:t xml:space="preserve">Issue Date:  </w:t>
    </w:r>
    <w:r w:rsidR="007B5F96">
      <w:t>08/01/22</w:t>
    </w:r>
    <w:r w:rsidRPr="00F37D01">
      <w:tab/>
      <w:t>Att1-</w:t>
    </w:r>
    <w:r w:rsidR="006210F7">
      <w:fldChar w:fldCharType="begin"/>
    </w:r>
    <w:r w:rsidR="006210F7">
      <w:instrText xml:space="preserve"> PAGE   \* MERGEFORMAT </w:instrText>
    </w:r>
    <w:r w:rsidR="006210F7">
      <w:fldChar w:fldCharType="separate"/>
    </w:r>
    <w:r w:rsidR="006210F7">
      <w:rPr>
        <w:noProof/>
      </w:rPr>
      <w:t>1</w:t>
    </w:r>
    <w:r w:rsidR="006210F7">
      <w:rPr>
        <w:noProof/>
      </w:rPr>
      <w:fldChar w:fldCharType="end"/>
    </w:r>
    <w:r w:rsidRPr="00F37D01">
      <w:tab/>
      <w:t>71111.06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3F2A" w14:textId="3CA4A2F8" w:rsidR="00BA1D98" w:rsidRPr="00F37D01" w:rsidRDefault="00BA1D98" w:rsidP="008065D3">
    <w:pPr>
      <w:pStyle w:val="Footer"/>
      <w:tabs>
        <w:tab w:val="clear" w:pos="4320"/>
        <w:tab w:val="clear" w:pos="8640"/>
        <w:tab w:val="center" w:pos="6480"/>
        <w:tab w:val="right" w:pos="12960"/>
      </w:tabs>
    </w:pPr>
    <w:r w:rsidRPr="00F37D01">
      <w:t xml:space="preserve">Issue Date: </w:t>
    </w:r>
    <w:r w:rsidR="007B5F96">
      <w:t>08/01/22</w:t>
    </w:r>
    <w:r w:rsidRPr="00F37D01">
      <w:tab/>
      <w:t>Att</w:t>
    </w:r>
    <w:r w:rsidR="00FF4326">
      <w:t>2</w:t>
    </w:r>
    <w:r w:rsidRPr="00F37D01">
      <w:t>-</w:t>
    </w:r>
    <w:r w:rsidRPr="00F37D01">
      <w:rPr>
        <w:rStyle w:val="PageNumber"/>
      </w:rPr>
      <w:fldChar w:fldCharType="begin"/>
    </w:r>
    <w:r w:rsidRPr="00F37D01">
      <w:rPr>
        <w:rStyle w:val="PageNumber"/>
      </w:rPr>
      <w:instrText xml:space="preserve"> PAGE </w:instrText>
    </w:r>
    <w:r w:rsidRPr="00F37D01">
      <w:rPr>
        <w:rStyle w:val="PageNumber"/>
      </w:rPr>
      <w:fldChar w:fldCharType="separate"/>
    </w:r>
    <w:r>
      <w:rPr>
        <w:rStyle w:val="PageNumber"/>
        <w:noProof/>
      </w:rPr>
      <w:t>2</w:t>
    </w:r>
    <w:r w:rsidRPr="00F37D01">
      <w:rPr>
        <w:rStyle w:val="PageNumber"/>
      </w:rPr>
      <w:fldChar w:fldCharType="end"/>
    </w:r>
    <w:r w:rsidRPr="00F37D01">
      <w:tab/>
      <w:t>71111.06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85E" w14:textId="77777777" w:rsidR="00BA1D98" w:rsidRDefault="00BA1D98" w:rsidP="001F3230">
    <w:pPr>
      <w:pStyle w:val="Footer"/>
      <w:framePr w:w="1081" w:wrap="around" w:vAnchor="text" w:hAnchor="page" w:x="7381" w:y="21"/>
      <w:rPr>
        <w:rStyle w:val="PageNumber"/>
      </w:rPr>
    </w:pPr>
    <w:r>
      <w:rPr>
        <w:rStyle w:val="PageNumber"/>
      </w:rPr>
      <w:t>Att 1-</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34FCDC" w14:textId="77777777" w:rsidR="00BA1D98" w:rsidRDefault="00BA1D98" w:rsidP="008065D3">
    <w:pPr>
      <w:pStyle w:val="Footer"/>
      <w:tabs>
        <w:tab w:val="clear" w:pos="8640"/>
        <w:tab w:val="right" w:pos="12960"/>
      </w:tabs>
    </w:pPr>
    <w:r>
      <w:t>Issue Date: XX/XX/XX</w:t>
    </w:r>
    <w:r>
      <w:tab/>
    </w:r>
    <w:r>
      <w:tab/>
      <w:t>71111.06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B540" w14:textId="77777777" w:rsidR="00D54969" w:rsidRDefault="00D54969">
      <w:r>
        <w:separator/>
      </w:r>
    </w:p>
  </w:footnote>
  <w:footnote w:type="continuationSeparator" w:id="0">
    <w:p w14:paraId="1523A4DD" w14:textId="77777777" w:rsidR="00D54969" w:rsidRDefault="00D5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9D50" w14:textId="77777777" w:rsidR="00FF4326" w:rsidRDefault="00FF4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61A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FA8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06E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0D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4814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9C52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A1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CD4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442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BA0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14DC1"/>
    <w:multiLevelType w:val="hybridMultilevel"/>
    <w:tmpl w:val="700E6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C25A2"/>
    <w:multiLevelType w:val="multilevel"/>
    <w:tmpl w:val="194025F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7"/>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0A8134CC"/>
    <w:multiLevelType w:val="hybridMultilevel"/>
    <w:tmpl w:val="74AC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45FE2"/>
    <w:multiLevelType w:val="hybridMultilevel"/>
    <w:tmpl w:val="9222AB70"/>
    <w:lvl w:ilvl="0" w:tplc="ABC41B7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140E0266"/>
    <w:multiLevelType w:val="multilevel"/>
    <w:tmpl w:val="3ECA31D6"/>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100C77"/>
    <w:multiLevelType w:val="hybridMultilevel"/>
    <w:tmpl w:val="DE8C2256"/>
    <w:lvl w:ilvl="0" w:tplc="04090019">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3BDA5A28"/>
    <w:multiLevelType w:val="multilevel"/>
    <w:tmpl w:val="EA0EDB7E"/>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8"/>
      <w:numFmt w:val="decimal"/>
      <w:lvlRestart w:val="1"/>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3F4209B1"/>
    <w:multiLevelType w:val="multilevel"/>
    <w:tmpl w:val="194025F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7"/>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46C10FAE"/>
    <w:multiLevelType w:val="multilevel"/>
    <w:tmpl w:val="96F25B1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131907"/>
    <w:multiLevelType w:val="multilevel"/>
    <w:tmpl w:val="EAE2833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6B30592F"/>
    <w:multiLevelType w:val="multilevel"/>
    <w:tmpl w:val="96F25B1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3FD7AE5"/>
    <w:multiLevelType w:val="multilevel"/>
    <w:tmpl w:val="84EE38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rPr>
        <w:u w:val="none"/>
      </w:r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15:restartNumberingAfterBreak="0">
    <w:nsid w:val="7A544174"/>
    <w:multiLevelType w:val="hybridMultilevel"/>
    <w:tmpl w:val="8ACC3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163C70"/>
    <w:multiLevelType w:val="hybridMultilevel"/>
    <w:tmpl w:val="B90A4394"/>
    <w:lvl w:ilvl="0" w:tplc="462C60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3036554">
    <w:abstractNumId w:val="21"/>
  </w:num>
  <w:num w:numId="2" w16cid:durableId="45228386">
    <w:abstractNumId w:val="19"/>
  </w:num>
  <w:num w:numId="3" w16cid:durableId="1393043318">
    <w:abstractNumId w:val="16"/>
  </w:num>
  <w:num w:numId="4" w16cid:durableId="854274132">
    <w:abstractNumId w:val="17"/>
  </w:num>
  <w:num w:numId="5" w16cid:durableId="1090926299">
    <w:abstractNumId w:val="11"/>
  </w:num>
  <w:num w:numId="6" w16cid:durableId="1340932909">
    <w:abstractNumId w:val="15"/>
  </w:num>
  <w:num w:numId="7" w16cid:durableId="1311904724">
    <w:abstractNumId w:val="10"/>
  </w:num>
  <w:num w:numId="8" w16cid:durableId="726949756">
    <w:abstractNumId w:val="13"/>
  </w:num>
  <w:num w:numId="9" w16cid:durableId="2105951499">
    <w:abstractNumId w:val="14"/>
  </w:num>
  <w:num w:numId="10" w16cid:durableId="2085105626">
    <w:abstractNumId w:val="20"/>
  </w:num>
  <w:num w:numId="11" w16cid:durableId="1095443020">
    <w:abstractNumId w:val="22"/>
  </w:num>
  <w:num w:numId="12" w16cid:durableId="738945537">
    <w:abstractNumId w:val="12"/>
  </w:num>
  <w:num w:numId="13" w16cid:durableId="1851798234">
    <w:abstractNumId w:val="9"/>
  </w:num>
  <w:num w:numId="14" w16cid:durableId="442265936">
    <w:abstractNumId w:val="7"/>
  </w:num>
  <w:num w:numId="15" w16cid:durableId="1359240267">
    <w:abstractNumId w:val="6"/>
  </w:num>
  <w:num w:numId="16" w16cid:durableId="120657042">
    <w:abstractNumId w:val="5"/>
  </w:num>
  <w:num w:numId="17" w16cid:durableId="437681859">
    <w:abstractNumId w:val="4"/>
  </w:num>
  <w:num w:numId="18" w16cid:durableId="908534270">
    <w:abstractNumId w:val="8"/>
  </w:num>
  <w:num w:numId="19" w16cid:durableId="1646230921">
    <w:abstractNumId w:val="3"/>
  </w:num>
  <w:num w:numId="20" w16cid:durableId="1600601731">
    <w:abstractNumId w:val="2"/>
  </w:num>
  <w:num w:numId="21" w16cid:durableId="2056732234">
    <w:abstractNumId w:val="1"/>
  </w:num>
  <w:num w:numId="22" w16cid:durableId="1519467066">
    <w:abstractNumId w:val="0"/>
  </w:num>
  <w:num w:numId="23" w16cid:durableId="1332828336">
    <w:abstractNumId w:val="23"/>
  </w:num>
  <w:num w:numId="24" w16cid:durableId="1650284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0"/>
    <w:rsid w:val="000006DE"/>
    <w:rsid w:val="000008DF"/>
    <w:rsid w:val="000009A0"/>
    <w:rsid w:val="0000107B"/>
    <w:rsid w:val="000018F4"/>
    <w:rsid w:val="000071C6"/>
    <w:rsid w:val="00010454"/>
    <w:rsid w:val="000135BB"/>
    <w:rsid w:val="0001533D"/>
    <w:rsid w:val="00040EE8"/>
    <w:rsid w:val="0004123D"/>
    <w:rsid w:val="00041DEF"/>
    <w:rsid w:val="000607DB"/>
    <w:rsid w:val="000618D0"/>
    <w:rsid w:val="00061968"/>
    <w:rsid w:val="0006199F"/>
    <w:rsid w:val="00061C5E"/>
    <w:rsid w:val="00064C44"/>
    <w:rsid w:val="00074A46"/>
    <w:rsid w:val="000817DC"/>
    <w:rsid w:val="00084C69"/>
    <w:rsid w:val="000854E5"/>
    <w:rsid w:val="000879BB"/>
    <w:rsid w:val="000A4884"/>
    <w:rsid w:val="000A6149"/>
    <w:rsid w:val="000A660C"/>
    <w:rsid w:val="000B057B"/>
    <w:rsid w:val="000B1A76"/>
    <w:rsid w:val="000B3801"/>
    <w:rsid w:val="000B3C31"/>
    <w:rsid w:val="000B51EC"/>
    <w:rsid w:val="000B5BD9"/>
    <w:rsid w:val="000C0436"/>
    <w:rsid w:val="000C6F25"/>
    <w:rsid w:val="000D0DFC"/>
    <w:rsid w:val="000D0EFC"/>
    <w:rsid w:val="000D4225"/>
    <w:rsid w:val="000D53FB"/>
    <w:rsid w:val="000E2162"/>
    <w:rsid w:val="000E326E"/>
    <w:rsid w:val="000E3404"/>
    <w:rsid w:val="000E4071"/>
    <w:rsid w:val="000E64FA"/>
    <w:rsid w:val="000E702B"/>
    <w:rsid w:val="000F553F"/>
    <w:rsid w:val="000F763E"/>
    <w:rsid w:val="00103BBB"/>
    <w:rsid w:val="00110B19"/>
    <w:rsid w:val="00111C0A"/>
    <w:rsid w:val="00140004"/>
    <w:rsid w:val="001432AA"/>
    <w:rsid w:val="0014455E"/>
    <w:rsid w:val="0014707D"/>
    <w:rsid w:val="001505FE"/>
    <w:rsid w:val="00151C2A"/>
    <w:rsid w:val="00171C0E"/>
    <w:rsid w:val="00175574"/>
    <w:rsid w:val="0017603A"/>
    <w:rsid w:val="00180294"/>
    <w:rsid w:val="00180F5D"/>
    <w:rsid w:val="0018169B"/>
    <w:rsid w:val="001873E8"/>
    <w:rsid w:val="001A340A"/>
    <w:rsid w:val="001A435F"/>
    <w:rsid w:val="001B1A83"/>
    <w:rsid w:val="001B41FD"/>
    <w:rsid w:val="001B6B7F"/>
    <w:rsid w:val="001C450D"/>
    <w:rsid w:val="001C48D0"/>
    <w:rsid w:val="001D021B"/>
    <w:rsid w:val="001D1199"/>
    <w:rsid w:val="001D2EF6"/>
    <w:rsid w:val="001E428B"/>
    <w:rsid w:val="001E6FCF"/>
    <w:rsid w:val="001F23AA"/>
    <w:rsid w:val="001F3230"/>
    <w:rsid w:val="001F72D6"/>
    <w:rsid w:val="0020025D"/>
    <w:rsid w:val="002042D0"/>
    <w:rsid w:val="0020505F"/>
    <w:rsid w:val="002054E0"/>
    <w:rsid w:val="00213ED4"/>
    <w:rsid w:val="00231065"/>
    <w:rsid w:val="00235C22"/>
    <w:rsid w:val="002413FA"/>
    <w:rsid w:val="00246D0C"/>
    <w:rsid w:val="00255780"/>
    <w:rsid w:val="00264F9D"/>
    <w:rsid w:val="002669F5"/>
    <w:rsid w:val="00270C90"/>
    <w:rsid w:val="00280395"/>
    <w:rsid w:val="00285C6F"/>
    <w:rsid w:val="00292139"/>
    <w:rsid w:val="002B051C"/>
    <w:rsid w:val="002B0C52"/>
    <w:rsid w:val="002B2466"/>
    <w:rsid w:val="002B3D54"/>
    <w:rsid w:val="002B6AAB"/>
    <w:rsid w:val="002B7960"/>
    <w:rsid w:val="002C1485"/>
    <w:rsid w:val="002C225C"/>
    <w:rsid w:val="002D2B54"/>
    <w:rsid w:val="002D7EEA"/>
    <w:rsid w:val="002E6AB7"/>
    <w:rsid w:val="002F3679"/>
    <w:rsid w:val="00301C61"/>
    <w:rsid w:val="00303E0C"/>
    <w:rsid w:val="00304A29"/>
    <w:rsid w:val="00305365"/>
    <w:rsid w:val="00311603"/>
    <w:rsid w:val="00314B8E"/>
    <w:rsid w:val="0031582C"/>
    <w:rsid w:val="00315F8F"/>
    <w:rsid w:val="003167D3"/>
    <w:rsid w:val="003208B5"/>
    <w:rsid w:val="003215CF"/>
    <w:rsid w:val="00323054"/>
    <w:rsid w:val="00325636"/>
    <w:rsid w:val="0032589C"/>
    <w:rsid w:val="00325BF9"/>
    <w:rsid w:val="0032678E"/>
    <w:rsid w:val="00327A7C"/>
    <w:rsid w:val="0033512E"/>
    <w:rsid w:val="00336CDD"/>
    <w:rsid w:val="0034674D"/>
    <w:rsid w:val="0035111C"/>
    <w:rsid w:val="00352E64"/>
    <w:rsid w:val="00353648"/>
    <w:rsid w:val="00356238"/>
    <w:rsid w:val="003567DF"/>
    <w:rsid w:val="00360F27"/>
    <w:rsid w:val="0036377F"/>
    <w:rsid w:val="00367ACC"/>
    <w:rsid w:val="00372024"/>
    <w:rsid w:val="003860E9"/>
    <w:rsid w:val="00386285"/>
    <w:rsid w:val="00386A87"/>
    <w:rsid w:val="00391CC1"/>
    <w:rsid w:val="003A3057"/>
    <w:rsid w:val="003A4FC0"/>
    <w:rsid w:val="003A6603"/>
    <w:rsid w:val="003B3009"/>
    <w:rsid w:val="003B4F7E"/>
    <w:rsid w:val="003C4E5A"/>
    <w:rsid w:val="003D0DEB"/>
    <w:rsid w:val="003D24AB"/>
    <w:rsid w:val="003D265A"/>
    <w:rsid w:val="003D596B"/>
    <w:rsid w:val="003D60B5"/>
    <w:rsid w:val="003E1641"/>
    <w:rsid w:val="003E1D20"/>
    <w:rsid w:val="003E3BBC"/>
    <w:rsid w:val="003E7FE7"/>
    <w:rsid w:val="0040687A"/>
    <w:rsid w:val="00416F55"/>
    <w:rsid w:val="00421FEC"/>
    <w:rsid w:val="0042380B"/>
    <w:rsid w:val="004261B3"/>
    <w:rsid w:val="00432497"/>
    <w:rsid w:val="004436FE"/>
    <w:rsid w:val="0045089B"/>
    <w:rsid w:val="0045306B"/>
    <w:rsid w:val="004545C5"/>
    <w:rsid w:val="0046217B"/>
    <w:rsid w:val="004629EA"/>
    <w:rsid w:val="00462C08"/>
    <w:rsid w:val="00465EC5"/>
    <w:rsid w:val="004671F0"/>
    <w:rsid w:val="00477EAD"/>
    <w:rsid w:val="004870B4"/>
    <w:rsid w:val="00492623"/>
    <w:rsid w:val="004A1270"/>
    <w:rsid w:val="004A1F22"/>
    <w:rsid w:val="004A3A14"/>
    <w:rsid w:val="004A44F8"/>
    <w:rsid w:val="004A6B43"/>
    <w:rsid w:val="004A7985"/>
    <w:rsid w:val="004C0136"/>
    <w:rsid w:val="004D5A39"/>
    <w:rsid w:val="004D71F4"/>
    <w:rsid w:val="004E1DCA"/>
    <w:rsid w:val="004E6CD3"/>
    <w:rsid w:val="00502686"/>
    <w:rsid w:val="00502C6D"/>
    <w:rsid w:val="0050530E"/>
    <w:rsid w:val="00515562"/>
    <w:rsid w:val="00516910"/>
    <w:rsid w:val="0052272F"/>
    <w:rsid w:val="005265FC"/>
    <w:rsid w:val="005306FB"/>
    <w:rsid w:val="005350F7"/>
    <w:rsid w:val="00541073"/>
    <w:rsid w:val="0054222F"/>
    <w:rsid w:val="00543861"/>
    <w:rsid w:val="00546DC2"/>
    <w:rsid w:val="0055624E"/>
    <w:rsid w:val="0056091E"/>
    <w:rsid w:val="005665F0"/>
    <w:rsid w:val="00570F99"/>
    <w:rsid w:val="00572924"/>
    <w:rsid w:val="005755DA"/>
    <w:rsid w:val="00575D99"/>
    <w:rsid w:val="005767E7"/>
    <w:rsid w:val="00593EC4"/>
    <w:rsid w:val="0059436C"/>
    <w:rsid w:val="005A0AD0"/>
    <w:rsid w:val="005A103A"/>
    <w:rsid w:val="005A1338"/>
    <w:rsid w:val="005A61A7"/>
    <w:rsid w:val="005B77E7"/>
    <w:rsid w:val="005B7B56"/>
    <w:rsid w:val="005C6387"/>
    <w:rsid w:val="005D00AA"/>
    <w:rsid w:val="005D1583"/>
    <w:rsid w:val="005D591F"/>
    <w:rsid w:val="005D6391"/>
    <w:rsid w:val="005D7512"/>
    <w:rsid w:val="005E494F"/>
    <w:rsid w:val="005F05CB"/>
    <w:rsid w:val="005F3674"/>
    <w:rsid w:val="005F3CC6"/>
    <w:rsid w:val="005F617B"/>
    <w:rsid w:val="0060025C"/>
    <w:rsid w:val="00602E99"/>
    <w:rsid w:val="00603EB9"/>
    <w:rsid w:val="00606F5F"/>
    <w:rsid w:val="00607614"/>
    <w:rsid w:val="00610865"/>
    <w:rsid w:val="00611822"/>
    <w:rsid w:val="00611CAC"/>
    <w:rsid w:val="006210F7"/>
    <w:rsid w:val="00633B64"/>
    <w:rsid w:val="006349AD"/>
    <w:rsid w:val="00634FA5"/>
    <w:rsid w:val="00650787"/>
    <w:rsid w:val="00654F32"/>
    <w:rsid w:val="00656E5F"/>
    <w:rsid w:val="006760B4"/>
    <w:rsid w:val="006876AB"/>
    <w:rsid w:val="00692E93"/>
    <w:rsid w:val="006952AE"/>
    <w:rsid w:val="006B6BC9"/>
    <w:rsid w:val="006C06C8"/>
    <w:rsid w:val="006C1C50"/>
    <w:rsid w:val="006C3439"/>
    <w:rsid w:val="006D0C68"/>
    <w:rsid w:val="006D60F9"/>
    <w:rsid w:val="006D68CE"/>
    <w:rsid w:val="006D7043"/>
    <w:rsid w:val="006D7091"/>
    <w:rsid w:val="006E03E2"/>
    <w:rsid w:val="006E1043"/>
    <w:rsid w:val="006E4442"/>
    <w:rsid w:val="006E7B7A"/>
    <w:rsid w:val="006F75FA"/>
    <w:rsid w:val="00706193"/>
    <w:rsid w:val="00714CC3"/>
    <w:rsid w:val="0071589C"/>
    <w:rsid w:val="0071725F"/>
    <w:rsid w:val="0072186D"/>
    <w:rsid w:val="00722263"/>
    <w:rsid w:val="00732B31"/>
    <w:rsid w:val="00752C94"/>
    <w:rsid w:val="00764232"/>
    <w:rsid w:val="0076544D"/>
    <w:rsid w:val="00765FA7"/>
    <w:rsid w:val="007668C2"/>
    <w:rsid w:val="0077396A"/>
    <w:rsid w:val="007760D5"/>
    <w:rsid w:val="007822A5"/>
    <w:rsid w:val="00782903"/>
    <w:rsid w:val="0079153E"/>
    <w:rsid w:val="0079218B"/>
    <w:rsid w:val="00795211"/>
    <w:rsid w:val="00796B3C"/>
    <w:rsid w:val="007A2916"/>
    <w:rsid w:val="007A3E27"/>
    <w:rsid w:val="007A5F00"/>
    <w:rsid w:val="007B00D1"/>
    <w:rsid w:val="007B35B2"/>
    <w:rsid w:val="007B5F96"/>
    <w:rsid w:val="007B718D"/>
    <w:rsid w:val="007C61B9"/>
    <w:rsid w:val="007C7C48"/>
    <w:rsid w:val="007F0D60"/>
    <w:rsid w:val="007F12F3"/>
    <w:rsid w:val="007F2B43"/>
    <w:rsid w:val="007F4310"/>
    <w:rsid w:val="00801524"/>
    <w:rsid w:val="0080153B"/>
    <w:rsid w:val="00804541"/>
    <w:rsid w:val="0080610B"/>
    <w:rsid w:val="008065D3"/>
    <w:rsid w:val="00806F07"/>
    <w:rsid w:val="008071F2"/>
    <w:rsid w:val="0082022C"/>
    <w:rsid w:val="00820DB5"/>
    <w:rsid w:val="00822A0C"/>
    <w:rsid w:val="00826ED6"/>
    <w:rsid w:val="008352CD"/>
    <w:rsid w:val="00841143"/>
    <w:rsid w:val="0084234D"/>
    <w:rsid w:val="00842C0A"/>
    <w:rsid w:val="008438FF"/>
    <w:rsid w:val="0085303A"/>
    <w:rsid w:val="00854231"/>
    <w:rsid w:val="00856076"/>
    <w:rsid w:val="008563DA"/>
    <w:rsid w:val="0085696F"/>
    <w:rsid w:val="008617DF"/>
    <w:rsid w:val="00861B24"/>
    <w:rsid w:val="00863197"/>
    <w:rsid w:val="00870F87"/>
    <w:rsid w:val="00871AEC"/>
    <w:rsid w:val="00886079"/>
    <w:rsid w:val="00890F63"/>
    <w:rsid w:val="00892B79"/>
    <w:rsid w:val="008A0342"/>
    <w:rsid w:val="008A06ED"/>
    <w:rsid w:val="008A0C3F"/>
    <w:rsid w:val="008A35EF"/>
    <w:rsid w:val="008A3A86"/>
    <w:rsid w:val="008A5A2B"/>
    <w:rsid w:val="008B0DD5"/>
    <w:rsid w:val="008B1C84"/>
    <w:rsid w:val="008B28B4"/>
    <w:rsid w:val="008B530C"/>
    <w:rsid w:val="008C469B"/>
    <w:rsid w:val="008D4240"/>
    <w:rsid w:val="008D6F58"/>
    <w:rsid w:val="008E01EB"/>
    <w:rsid w:val="008E0631"/>
    <w:rsid w:val="008E2A87"/>
    <w:rsid w:val="008E4B83"/>
    <w:rsid w:val="008E64E8"/>
    <w:rsid w:val="008F6044"/>
    <w:rsid w:val="009012B2"/>
    <w:rsid w:val="00905AFA"/>
    <w:rsid w:val="00926516"/>
    <w:rsid w:val="00926666"/>
    <w:rsid w:val="00927CD5"/>
    <w:rsid w:val="009315B5"/>
    <w:rsid w:val="009422E7"/>
    <w:rsid w:val="009476CD"/>
    <w:rsid w:val="009545C5"/>
    <w:rsid w:val="009550C7"/>
    <w:rsid w:val="009576AC"/>
    <w:rsid w:val="0096004E"/>
    <w:rsid w:val="009668F9"/>
    <w:rsid w:val="0097174B"/>
    <w:rsid w:val="00972CD4"/>
    <w:rsid w:val="009845C3"/>
    <w:rsid w:val="0098531B"/>
    <w:rsid w:val="0098792E"/>
    <w:rsid w:val="00990F0D"/>
    <w:rsid w:val="0099381C"/>
    <w:rsid w:val="009955E4"/>
    <w:rsid w:val="009B3A74"/>
    <w:rsid w:val="009D5B97"/>
    <w:rsid w:val="009E1B7A"/>
    <w:rsid w:val="009E3FAF"/>
    <w:rsid w:val="009F65A7"/>
    <w:rsid w:val="00A0223D"/>
    <w:rsid w:val="00A04842"/>
    <w:rsid w:val="00A10747"/>
    <w:rsid w:val="00A10FA7"/>
    <w:rsid w:val="00A15319"/>
    <w:rsid w:val="00A206E5"/>
    <w:rsid w:val="00A22159"/>
    <w:rsid w:val="00A22DF7"/>
    <w:rsid w:val="00A25FC7"/>
    <w:rsid w:val="00A269E1"/>
    <w:rsid w:val="00A35415"/>
    <w:rsid w:val="00A4055C"/>
    <w:rsid w:val="00A41EAA"/>
    <w:rsid w:val="00A42B76"/>
    <w:rsid w:val="00A4333C"/>
    <w:rsid w:val="00A43E13"/>
    <w:rsid w:val="00A45EB4"/>
    <w:rsid w:val="00A548C5"/>
    <w:rsid w:val="00A55A27"/>
    <w:rsid w:val="00A574BB"/>
    <w:rsid w:val="00A57B09"/>
    <w:rsid w:val="00A6094C"/>
    <w:rsid w:val="00A66E08"/>
    <w:rsid w:val="00A704C6"/>
    <w:rsid w:val="00A70FBC"/>
    <w:rsid w:val="00A7315D"/>
    <w:rsid w:val="00A77798"/>
    <w:rsid w:val="00A82CE7"/>
    <w:rsid w:val="00A86BFB"/>
    <w:rsid w:val="00A960C1"/>
    <w:rsid w:val="00A9714E"/>
    <w:rsid w:val="00AA1EDD"/>
    <w:rsid w:val="00AA75A7"/>
    <w:rsid w:val="00AB31A5"/>
    <w:rsid w:val="00AC49AF"/>
    <w:rsid w:val="00AD413E"/>
    <w:rsid w:val="00AD6092"/>
    <w:rsid w:val="00AE40DD"/>
    <w:rsid w:val="00AF199F"/>
    <w:rsid w:val="00AF440F"/>
    <w:rsid w:val="00AF5FAE"/>
    <w:rsid w:val="00B056ED"/>
    <w:rsid w:val="00B126D7"/>
    <w:rsid w:val="00B162BB"/>
    <w:rsid w:val="00B2252B"/>
    <w:rsid w:val="00B24986"/>
    <w:rsid w:val="00B3056B"/>
    <w:rsid w:val="00B37A3C"/>
    <w:rsid w:val="00B45C3F"/>
    <w:rsid w:val="00B47CE2"/>
    <w:rsid w:val="00B51828"/>
    <w:rsid w:val="00B54ADD"/>
    <w:rsid w:val="00B56A9D"/>
    <w:rsid w:val="00B62E6A"/>
    <w:rsid w:val="00B67C9A"/>
    <w:rsid w:val="00B71A96"/>
    <w:rsid w:val="00B75769"/>
    <w:rsid w:val="00B758CE"/>
    <w:rsid w:val="00B762A8"/>
    <w:rsid w:val="00B90A1F"/>
    <w:rsid w:val="00B9180A"/>
    <w:rsid w:val="00B964BB"/>
    <w:rsid w:val="00BA02E9"/>
    <w:rsid w:val="00BA1D98"/>
    <w:rsid w:val="00BA345F"/>
    <w:rsid w:val="00BA6E67"/>
    <w:rsid w:val="00BB7471"/>
    <w:rsid w:val="00BC212A"/>
    <w:rsid w:val="00BC59DD"/>
    <w:rsid w:val="00BD7B3A"/>
    <w:rsid w:val="00BE1B8D"/>
    <w:rsid w:val="00BF1E97"/>
    <w:rsid w:val="00BF4FBB"/>
    <w:rsid w:val="00C10F38"/>
    <w:rsid w:val="00C137BA"/>
    <w:rsid w:val="00C167E6"/>
    <w:rsid w:val="00C210B1"/>
    <w:rsid w:val="00C27E1C"/>
    <w:rsid w:val="00C327CC"/>
    <w:rsid w:val="00C3574E"/>
    <w:rsid w:val="00C44219"/>
    <w:rsid w:val="00C46919"/>
    <w:rsid w:val="00C512E8"/>
    <w:rsid w:val="00C51D79"/>
    <w:rsid w:val="00C53680"/>
    <w:rsid w:val="00C53685"/>
    <w:rsid w:val="00C60E1F"/>
    <w:rsid w:val="00C62137"/>
    <w:rsid w:val="00C67EAA"/>
    <w:rsid w:val="00C72D15"/>
    <w:rsid w:val="00C746B0"/>
    <w:rsid w:val="00C74B2D"/>
    <w:rsid w:val="00C76870"/>
    <w:rsid w:val="00C77DDB"/>
    <w:rsid w:val="00C828FF"/>
    <w:rsid w:val="00C8667B"/>
    <w:rsid w:val="00C86D61"/>
    <w:rsid w:val="00C877C4"/>
    <w:rsid w:val="00C87BFE"/>
    <w:rsid w:val="00C87F1C"/>
    <w:rsid w:val="00C91D4E"/>
    <w:rsid w:val="00C9311A"/>
    <w:rsid w:val="00C9704B"/>
    <w:rsid w:val="00CA0D93"/>
    <w:rsid w:val="00CA1C12"/>
    <w:rsid w:val="00CA2137"/>
    <w:rsid w:val="00CA36E3"/>
    <w:rsid w:val="00CA5167"/>
    <w:rsid w:val="00CB0B32"/>
    <w:rsid w:val="00CB21C5"/>
    <w:rsid w:val="00CB4288"/>
    <w:rsid w:val="00CB6667"/>
    <w:rsid w:val="00CB6F66"/>
    <w:rsid w:val="00CB7F73"/>
    <w:rsid w:val="00CC08B0"/>
    <w:rsid w:val="00CC213D"/>
    <w:rsid w:val="00CC5DD8"/>
    <w:rsid w:val="00CD08C7"/>
    <w:rsid w:val="00CD2381"/>
    <w:rsid w:val="00CD3BC7"/>
    <w:rsid w:val="00CD40A3"/>
    <w:rsid w:val="00CD7845"/>
    <w:rsid w:val="00CE4703"/>
    <w:rsid w:val="00D10F9A"/>
    <w:rsid w:val="00D12110"/>
    <w:rsid w:val="00D132BE"/>
    <w:rsid w:val="00D150E1"/>
    <w:rsid w:val="00D15755"/>
    <w:rsid w:val="00D15FC8"/>
    <w:rsid w:val="00D22682"/>
    <w:rsid w:val="00D22D3D"/>
    <w:rsid w:val="00D30AF5"/>
    <w:rsid w:val="00D3278D"/>
    <w:rsid w:val="00D353F9"/>
    <w:rsid w:val="00D54969"/>
    <w:rsid w:val="00D56F4A"/>
    <w:rsid w:val="00D5748C"/>
    <w:rsid w:val="00D57E78"/>
    <w:rsid w:val="00D65348"/>
    <w:rsid w:val="00D71B08"/>
    <w:rsid w:val="00D7213D"/>
    <w:rsid w:val="00D77E57"/>
    <w:rsid w:val="00D9256D"/>
    <w:rsid w:val="00DA6FA9"/>
    <w:rsid w:val="00DA75A2"/>
    <w:rsid w:val="00DB0D7F"/>
    <w:rsid w:val="00DB3106"/>
    <w:rsid w:val="00DB6859"/>
    <w:rsid w:val="00DC1510"/>
    <w:rsid w:val="00DC3193"/>
    <w:rsid w:val="00DE1128"/>
    <w:rsid w:val="00E01C22"/>
    <w:rsid w:val="00E1105F"/>
    <w:rsid w:val="00E14151"/>
    <w:rsid w:val="00E24D5F"/>
    <w:rsid w:val="00E252C4"/>
    <w:rsid w:val="00E26D5C"/>
    <w:rsid w:val="00E30085"/>
    <w:rsid w:val="00E35339"/>
    <w:rsid w:val="00E402CF"/>
    <w:rsid w:val="00E40A5F"/>
    <w:rsid w:val="00E45396"/>
    <w:rsid w:val="00E54482"/>
    <w:rsid w:val="00E570AE"/>
    <w:rsid w:val="00E63869"/>
    <w:rsid w:val="00E662CC"/>
    <w:rsid w:val="00E674B5"/>
    <w:rsid w:val="00E74DA8"/>
    <w:rsid w:val="00E8457C"/>
    <w:rsid w:val="00E85318"/>
    <w:rsid w:val="00E87FDC"/>
    <w:rsid w:val="00E92599"/>
    <w:rsid w:val="00E92698"/>
    <w:rsid w:val="00E968CA"/>
    <w:rsid w:val="00E969D6"/>
    <w:rsid w:val="00EB0586"/>
    <w:rsid w:val="00EB1745"/>
    <w:rsid w:val="00EB201C"/>
    <w:rsid w:val="00EB4A67"/>
    <w:rsid w:val="00EB4F79"/>
    <w:rsid w:val="00EB6788"/>
    <w:rsid w:val="00EC26FE"/>
    <w:rsid w:val="00EC4625"/>
    <w:rsid w:val="00EC5881"/>
    <w:rsid w:val="00EC7BA5"/>
    <w:rsid w:val="00ED2689"/>
    <w:rsid w:val="00EE10D0"/>
    <w:rsid w:val="00EF0610"/>
    <w:rsid w:val="00EF3596"/>
    <w:rsid w:val="00EF65F8"/>
    <w:rsid w:val="00F0045A"/>
    <w:rsid w:val="00F00BE7"/>
    <w:rsid w:val="00F03661"/>
    <w:rsid w:val="00F04762"/>
    <w:rsid w:val="00F0483C"/>
    <w:rsid w:val="00F06F36"/>
    <w:rsid w:val="00F071C5"/>
    <w:rsid w:val="00F079D5"/>
    <w:rsid w:val="00F20B01"/>
    <w:rsid w:val="00F25A44"/>
    <w:rsid w:val="00F268EF"/>
    <w:rsid w:val="00F26D80"/>
    <w:rsid w:val="00F2756B"/>
    <w:rsid w:val="00F335CE"/>
    <w:rsid w:val="00F370BD"/>
    <w:rsid w:val="00F37D01"/>
    <w:rsid w:val="00F4180F"/>
    <w:rsid w:val="00F50C3F"/>
    <w:rsid w:val="00F51152"/>
    <w:rsid w:val="00F739FD"/>
    <w:rsid w:val="00F76BBF"/>
    <w:rsid w:val="00F81B85"/>
    <w:rsid w:val="00F81C32"/>
    <w:rsid w:val="00F837B9"/>
    <w:rsid w:val="00F83D73"/>
    <w:rsid w:val="00F8731E"/>
    <w:rsid w:val="00F87657"/>
    <w:rsid w:val="00F968D1"/>
    <w:rsid w:val="00F978F0"/>
    <w:rsid w:val="00FA1467"/>
    <w:rsid w:val="00FA1B66"/>
    <w:rsid w:val="00FB1898"/>
    <w:rsid w:val="00FB2871"/>
    <w:rsid w:val="00FB3134"/>
    <w:rsid w:val="00FB3F0F"/>
    <w:rsid w:val="00FB7C73"/>
    <w:rsid w:val="00FC091A"/>
    <w:rsid w:val="00FC124F"/>
    <w:rsid w:val="00FD3915"/>
    <w:rsid w:val="00FD3C93"/>
    <w:rsid w:val="00FD50FF"/>
    <w:rsid w:val="00FE0578"/>
    <w:rsid w:val="00FE4031"/>
    <w:rsid w:val="00FE4226"/>
    <w:rsid w:val="00FE70C2"/>
    <w:rsid w:val="00FF01E9"/>
    <w:rsid w:val="00FF04F7"/>
    <w:rsid w:val="00FF2049"/>
    <w:rsid w:val="00FF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0323AC"/>
  <w15:docId w15:val="{4B1AC789-3E81-434A-A084-A3546777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iCs/>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8EF"/>
    <w:pPr>
      <w:autoSpaceDE w:val="0"/>
      <w:autoSpaceDN w:val="0"/>
      <w:adjustRightInd w:val="0"/>
    </w:pPr>
  </w:style>
  <w:style w:type="paragraph" w:styleId="Heading1">
    <w:name w:val="heading 1"/>
    <w:next w:val="BodyText"/>
    <w:link w:val="Heading1Char"/>
    <w:qFormat/>
    <w:rsid w:val="0077396A"/>
    <w:pPr>
      <w:keepNext/>
      <w:keepLines/>
      <w:widowControl w:val="0"/>
      <w:autoSpaceDE w:val="0"/>
      <w:autoSpaceDN w:val="0"/>
      <w:adjustRightInd w:val="0"/>
      <w:spacing w:before="440" w:after="220"/>
      <w:ind w:left="360" w:hanging="360"/>
      <w:outlineLvl w:val="0"/>
    </w:pPr>
    <w:rPr>
      <w:rFonts w:eastAsiaTheme="majorEastAsia" w:cstheme="majorBidi"/>
      <w:iCs w:val="0"/>
      <w:caps/>
    </w:rPr>
  </w:style>
  <w:style w:type="paragraph" w:styleId="Heading2">
    <w:name w:val="heading 2"/>
    <w:basedOn w:val="BodyText"/>
    <w:next w:val="Normal"/>
    <w:link w:val="Heading2Char"/>
    <w:qFormat/>
    <w:rsid w:val="0077396A"/>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77396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1F3230"/>
    <w:pPr>
      <w:autoSpaceDE w:val="0"/>
      <w:autoSpaceDN w:val="0"/>
      <w:adjustRightInd w:val="0"/>
      <w:ind w:left="2160"/>
    </w:pPr>
    <w:rPr>
      <w:rFonts w:ascii="Letter Gothic" w:hAnsi="Letter Gothic"/>
      <w:sz w:val="24"/>
      <w:szCs w:val="24"/>
    </w:rPr>
  </w:style>
  <w:style w:type="paragraph" w:styleId="Header">
    <w:name w:val="header"/>
    <w:basedOn w:val="Normal"/>
    <w:rsid w:val="001F3230"/>
    <w:pPr>
      <w:tabs>
        <w:tab w:val="center" w:pos="4320"/>
        <w:tab w:val="right" w:pos="8640"/>
      </w:tabs>
    </w:pPr>
  </w:style>
  <w:style w:type="paragraph" w:styleId="Footer">
    <w:name w:val="footer"/>
    <w:basedOn w:val="Normal"/>
    <w:link w:val="FooterChar"/>
    <w:uiPriority w:val="99"/>
    <w:rsid w:val="001F3230"/>
    <w:pPr>
      <w:tabs>
        <w:tab w:val="center" w:pos="4320"/>
        <w:tab w:val="right" w:pos="8640"/>
      </w:tabs>
    </w:pPr>
  </w:style>
  <w:style w:type="character" w:styleId="PageNumber">
    <w:name w:val="page number"/>
    <w:basedOn w:val="DefaultParagraphFont"/>
    <w:rsid w:val="001F3230"/>
  </w:style>
  <w:style w:type="table" w:styleId="TableGrid">
    <w:name w:val="Table Grid"/>
    <w:basedOn w:val="TableNormal"/>
    <w:rsid w:val="00D71B0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450D"/>
    <w:rPr>
      <w:rFonts w:ascii="Tahoma" w:hAnsi="Tahoma" w:cs="Tahoma"/>
      <w:sz w:val="16"/>
      <w:szCs w:val="16"/>
    </w:rPr>
  </w:style>
  <w:style w:type="paragraph" w:styleId="DocumentMap">
    <w:name w:val="Document Map"/>
    <w:basedOn w:val="Normal"/>
    <w:semiHidden/>
    <w:rsid w:val="00B75769"/>
    <w:pPr>
      <w:shd w:val="clear" w:color="auto" w:fill="000080"/>
    </w:pPr>
    <w:rPr>
      <w:rFonts w:ascii="Tahoma" w:hAnsi="Tahoma" w:cs="Tahoma"/>
      <w:sz w:val="20"/>
      <w:szCs w:val="20"/>
    </w:rPr>
  </w:style>
  <w:style w:type="character" w:styleId="Hyperlink">
    <w:name w:val="Hyperlink"/>
    <w:basedOn w:val="DefaultParagraphFont"/>
    <w:rsid w:val="003E3BBC"/>
    <w:rPr>
      <w:color w:val="0000FF" w:themeColor="hyperlink"/>
      <w:u w:val="single"/>
    </w:rPr>
  </w:style>
  <w:style w:type="character" w:customStyle="1" w:styleId="outputtext">
    <w:name w:val="outputtext"/>
    <w:basedOn w:val="DefaultParagraphFont"/>
    <w:rsid w:val="00A04842"/>
  </w:style>
  <w:style w:type="paragraph" w:styleId="ListParagraph">
    <w:name w:val="List Paragraph"/>
    <w:basedOn w:val="Normal"/>
    <w:uiPriority w:val="34"/>
    <w:qFormat/>
    <w:rsid w:val="006E4442"/>
    <w:pPr>
      <w:ind w:left="720"/>
      <w:contextualSpacing/>
    </w:pPr>
  </w:style>
  <w:style w:type="character" w:styleId="CommentReference">
    <w:name w:val="annotation reference"/>
    <w:basedOn w:val="DefaultParagraphFont"/>
    <w:uiPriority w:val="99"/>
    <w:rsid w:val="000009A0"/>
    <w:rPr>
      <w:sz w:val="16"/>
      <w:szCs w:val="16"/>
    </w:rPr>
  </w:style>
  <w:style w:type="paragraph" w:styleId="CommentText">
    <w:name w:val="annotation text"/>
    <w:basedOn w:val="Normal"/>
    <w:link w:val="CommentTextChar"/>
    <w:uiPriority w:val="99"/>
    <w:rsid w:val="000009A0"/>
    <w:rPr>
      <w:sz w:val="20"/>
      <w:szCs w:val="20"/>
    </w:rPr>
  </w:style>
  <w:style w:type="character" w:customStyle="1" w:styleId="CommentTextChar">
    <w:name w:val="Comment Text Char"/>
    <w:basedOn w:val="DefaultParagraphFont"/>
    <w:link w:val="CommentText"/>
    <w:uiPriority w:val="99"/>
    <w:rsid w:val="000009A0"/>
    <w:rPr>
      <w:rFonts w:ascii="Arial" w:hAnsi="Arial" w:cs="Arial"/>
    </w:rPr>
  </w:style>
  <w:style w:type="paragraph" w:styleId="CommentSubject">
    <w:name w:val="annotation subject"/>
    <w:basedOn w:val="CommentText"/>
    <w:next w:val="CommentText"/>
    <w:link w:val="CommentSubjectChar"/>
    <w:rsid w:val="000009A0"/>
    <w:rPr>
      <w:b/>
      <w:bCs/>
    </w:rPr>
  </w:style>
  <w:style w:type="character" w:customStyle="1" w:styleId="CommentSubjectChar">
    <w:name w:val="Comment Subject Char"/>
    <w:basedOn w:val="CommentTextChar"/>
    <w:link w:val="CommentSubject"/>
    <w:rsid w:val="000009A0"/>
    <w:rPr>
      <w:rFonts w:ascii="Arial" w:hAnsi="Arial" w:cs="Arial"/>
      <w:b/>
      <w:bCs/>
    </w:rPr>
  </w:style>
  <w:style w:type="paragraph" w:styleId="Revision">
    <w:name w:val="Revision"/>
    <w:hidden/>
    <w:uiPriority w:val="99"/>
    <w:semiHidden/>
    <w:rsid w:val="000009A0"/>
    <w:rPr>
      <w:sz w:val="24"/>
      <w:szCs w:val="24"/>
    </w:rPr>
  </w:style>
  <w:style w:type="paragraph" w:customStyle="1" w:styleId="InspectionManual">
    <w:name w:val="Inspection Manual"/>
    <w:basedOn w:val="Normal"/>
    <w:link w:val="InspectionManualChar"/>
    <w:rsid w:val="00B3056B"/>
    <w:pPr>
      <w:autoSpaceDE/>
      <w:autoSpaceDN/>
      <w:adjustRightInd/>
      <w:ind w:firstLine="720"/>
      <w:jc w:val="center"/>
    </w:pPr>
    <w:rPr>
      <w:rFonts w:eastAsiaTheme="minorHAnsi"/>
      <w:b/>
      <w:spacing w:val="-1"/>
      <w:sz w:val="38"/>
    </w:rPr>
  </w:style>
  <w:style w:type="character" w:customStyle="1" w:styleId="InspectionManualChar">
    <w:name w:val="Inspection Manual Char"/>
    <w:basedOn w:val="DefaultParagraphFont"/>
    <w:link w:val="InspectionManual"/>
    <w:rsid w:val="00B3056B"/>
    <w:rPr>
      <w:rFonts w:ascii="Arial" w:eastAsiaTheme="minorHAnsi" w:hAnsi="Arial" w:cs="Arial"/>
      <w:b/>
      <w:spacing w:val="-1"/>
      <w:sz w:val="38"/>
      <w:szCs w:val="22"/>
    </w:rPr>
  </w:style>
  <w:style w:type="paragraph" w:styleId="BodyText">
    <w:name w:val="Body Text"/>
    <w:link w:val="BodyTextChar"/>
    <w:rsid w:val="0077396A"/>
    <w:pPr>
      <w:spacing w:after="220"/>
    </w:pPr>
    <w:rPr>
      <w:rFonts w:eastAsiaTheme="minorHAnsi"/>
      <w:iCs w:val="0"/>
    </w:rPr>
  </w:style>
  <w:style w:type="character" w:customStyle="1" w:styleId="BodyTextChar">
    <w:name w:val="Body Text Char"/>
    <w:basedOn w:val="DefaultParagraphFont"/>
    <w:link w:val="BodyText"/>
    <w:rsid w:val="0077396A"/>
    <w:rPr>
      <w:rFonts w:eastAsiaTheme="minorHAnsi"/>
      <w:iCs w:val="0"/>
    </w:rPr>
  </w:style>
  <w:style w:type="paragraph" w:customStyle="1" w:styleId="Default">
    <w:name w:val="Default"/>
    <w:rsid w:val="009F65A7"/>
    <w:pPr>
      <w:autoSpaceDE w:val="0"/>
      <w:autoSpaceDN w:val="0"/>
      <w:adjustRightInd w:val="0"/>
    </w:pPr>
    <w:rPr>
      <w:color w:val="000000"/>
      <w:spacing w:val="-1"/>
      <w:sz w:val="24"/>
      <w:szCs w:val="24"/>
    </w:rPr>
  </w:style>
  <w:style w:type="character" w:styleId="UnresolvedMention">
    <w:name w:val="Unresolved Mention"/>
    <w:basedOn w:val="DefaultParagraphFont"/>
    <w:uiPriority w:val="99"/>
    <w:semiHidden/>
    <w:unhideWhenUsed/>
    <w:rsid w:val="00927CD5"/>
    <w:rPr>
      <w:color w:val="605E5C"/>
      <w:shd w:val="clear" w:color="auto" w:fill="E1DFDD"/>
    </w:rPr>
  </w:style>
  <w:style w:type="character" w:styleId="FollowedHyperlink">
    <w:name w:val="FollowedHyperlink"/>
    <w:basedOn w:val="DefaultParagraphFont"/>
    <w:semiHidden/>
    <w:unhideWhenUsed/>
    <w:rsid w:val="00CB21C5"/>
    <w:rPr>
      <w:color w:val="800080" w:themeColor="followedHyperlink"/>
      <w:u w:val="single"/>
    </w:rPr>
  </w:style>
  <w:style w:type="paragraph" w:customStyle="1" w:styleId="Header01">
    <w:name w:val="Header 01"/>
    <w:basedOn w:val="Normal"/>
    <w:link w:val="Header01Char"/>
    <w:rsid w:val="006D0C68"/>
    <w:pPr>
      <w:tabs>
        <w:tab w:val="left" w:pos="274"/>
        <w:tab w:val="left" w:pos="806"/>
        <w:tab w:val="left" w:pos="1440"/>
        <w:tab w:val="left" w:pos="2074"/>
        <w:tab w:val="left" w:pos="2707"/>
      </w:tabs>
      <w:autoSpaceDE/>
      <w:autoSpaceDN/>
      <w:adjustRightInd/>
      <w:outlineLvl w:val="0"/>
    </w:pPr>
    <w:rPr>
      <w:rFonts w:eastAsiaTheme="minorHAnsi"/>
      <w:spacing w:val="-1"/>
    </w:rPr>
  </w:style>
  <w:style w:type="character" w:customStyle="1" w:styleId="Header01Char">
    <w:name w:val="Header 01 Char"/>
    <w:basedOn w:val="DefaultParagraphFont"/>
    <w:link w:val="Header01"/>
    <w:rsid w:val="006D0C68"/>
    <w:rPr>
      <w:rFonts w:ascii="Arial" w:eastAsiaTheme="minorHAnsi" w:hAnsi="Arial" w:cs="Arial"/>
      <w:spacing w:val="-1"/>
      <w:sz w:val="24"/>
      <w:szCs w:val="22"/>
    </w:rPr>
  </w:style>
  <w:style w:type="character" w:customStyle="1" w:styleId="Header02Char">
    <w:name w:val="Header 02 Char"/>
    <w:basedOn w:val="DefaultParagraphFont"/>
    <w:link w:val="Header02"/>
    <w:rsid w:val="000607DB"/>
    <w:rPr>
      <w:sz w:val="24"/>
      <w:szCs w:val="24"/>
      <w:u w:val="single"/>
    </w:rPr>
  </w:style>
  <w:style w:type="paragraph" w:customStyle="1" w:styleId="Header02">
    <w:name w:val="Header 02"/>
    <w:basedOn w:val="Normal"/>
    <w:link w:val="Header02Char"/>
    <w:rsid w:val="000607DB"/>
    <w:pPr>
      <w:tabs>
        <w:tab w:val="left" w:pos="274"/>
        <w:tab w:val="left" w:pos="806"/>
        <w:tab w:val="left" w:pos="1440"/>
        <w:tab w:val="left" w:pos="2074"/>
        <w:tab w:val="left" w:pos="2707"/>
      </w:tabs>
      <w:autoSpaceDE/>
      <w:autoSpaceDN/>
      <w:adjustRightInd/>
      <w:outlineLvl w:val="1"/>
    </w:pPr>
    <w:rPr>
      <w:rFonts w:ascii="Times New Roman" w:hAnsi="Times New Roman" w:cs="Times New Roman"/>
      <w:u w:val="single"/>
    </w:rPr>
  </w:style>
  <w:style w:type="character" w:customStyle="1" w:styleId="SYSHYPERTEXT">
    <w:name w:val="SYS_HYPERTEXT"/>
    <w:rsid w:val="00842C0A"/>
    <w:rPr>
      <w:color w:val="0000FF"/>
      <w:u w:val="single"/>
    </w:rPr>
  </w:style>
  <w:style w:type="character" w:customStyle="1" w:styleId="FooterChar">
    <w:name w:val="Footer Char"/>
    <w:basedOn w:val="DefaultParagraphFont"/>
    <w:link w:val="Footer"/>
    <w:uiPriority w:val="99"/>
    <w:rsid w:val="006210F7"/>
  </w:style>
  <w:style w:type="paragraph" w:styleId="Title">
    <w:name w:val="Title"/>
    <w:basedOn w:val="Normal"/>
    <w:next w:val="Normal"/>
    <w:link w:val="TitleChar"/>
    <w:qFormat/>
    <w:rsid w:val="0077396A"/>
    <w:pPr>
      <w:spacing w:before="220" w:after="220"/>
      <w:jc w:val="center"/>
    </w:pPr>
    <w:rPr>
      <w:iCs w:val="0"/>
    </w:rPr>
  </w:style>
  <w:style w:type="character" w:customStyle="1" w:styleId="TitleChar">
    <w:name w:val="Title Char"/>
    <w:basedOn w:val="DefaultParagraphFont"/>
    <w:link w:val="Title"/>
    <w:rsid w:val="0077396A"/>
    <w:rPr>
      <w:iCs w:val="0"/>
    </w:rPr>
  </w:style>
  <w:style w:type="character" w:customStyle="1" w:styleId="Heading1Char">
    <w:name w:val="Heading 1 Char"/>
    <w:basedOn w:val="DefaultParagraphFont"/>
    <w:link w:val="Heading1"/>
    <w:rsid w:val="0077396A"/>
    <w:rPr>
      <w:rFonts w:eastAsiaTheme="majorEastAsia" w:cstheme="majorBidi"/>
      <w:iCs w:val="0"/>
      <w:caps/>
    </w:rPr>
  </w:style>
  <w:style w:type="paragraph" w:styleId="BodyText2">
    <w:name w:val="Body Text 2"/>
    <w:basedOn w:val="Heading2"/>
    <w:link w:val="BodyText2Char"/>
    <w:rsid w:val="0077396A"/>
    <w:pPr>
      <w:outlineLvl w:val="9"/>
    </w:pPr>
  </w:style>
  <w:style w:type="character" w:customStyle="1" w:styleId="BodyText2Char">
    <w:name w:val="Body Text 2 Char"/>
    <w:basedOn w:val="DefaultParagraphFont"/>
    <w:link w:val="BodyText2"/>
    <w:rsid w:val="0077396A"/>
    <w:rPr>
      <w:rFonts w:eastAsiaTheme="majorEastAsia" w:cstheme="majorBidi"/>
      <w:iCs w:val="0"/>
    </w:rPr>
  </w:style>
  <w:style w:type="character" w:customStyle="1" w:styleId="Heading2Char">
    <w:name w:val="Heading 2 Char"/>
    <w:basedOn w:val="DefaultParagraphFont"/>
    <w:link w:val="Heading2"/>
    <w:rsid w:val="0077396A"/>
    <w:rPr>
      <w:rFonts w:eastAsiaTheme="majorEastAsia" w:cstheme="majorBidi"/>
      <w:iCs w:val="0"/>
    </w:rPr>
  </w:style>
  <w:style w:type="paragraph" w:customStyle="1" w:styleId="Requirement">
    <w:name w:val="Requirement"/>
    <w:basedOn w:val="BodyText3"/>
    <w:qFormat/>
    <w:rsid w:val="0077396A"/>
    <w:pPr>
      <w:keepNext/>
    </w:pPr>
    <w:rPr>
      <w:b/>
      <w:bCs/>
    </w:rPr>
  </w:style>
  <w:style w:type="paragraph" w:customStyle="1" w:styleId="SpecificGuidance">
    <w:name w:val="Specific Guidance"/>
    <w:basedOn w:val="BodyText3"/>
    <w:qFormat/>
    <w:rsid w:val="0077396A"/>
    <w:pPr>
      <w:keepNext/>
    </w:pPr>
    <w:rPr>
      <w:u w:val="single"/>
    </w:rPr>
  </w:style>
  <w:style w:type="paragraph" w:styleId="BodyText3">
    <w:name w:val="Body Text 3"/>
    <w:basedOn w:val="BodyText"/>
    <w:link w:val="BodyText3Char"/>
    <w:rsid w:val="0077396A"/>
    <w:pPr>
      <w:ind w:left="720"/>
    </w:pPr>
    <w:rPr>
      <w:rFonts w:eastAsiaTheme="majorEastAsia" w:cstheme="majorBidi"/>
    </w:rPr>
  </w:style>
  <w:style w:type="character" w:customStyle="1" w:styleId="BodyText3Char">
    <w:name w:val="Body Text 3 Char"/>
    <w:basedOn w:val="DefaultParagraphFont"/>
    <w:link w:val="BodyText3"/>
    <w:rsid w:val="0077396A"/>
    <w:rPr>
      <w:rFonts w:eastAsiaTheme="majorEastAsia" w:cstheme="majorBidi"/>
      <w:iCs w:val="0"/>
    </w:rPr>
  </w:style>
  <w:style w:type="paragraph" w:customStyle="1" w:styleId="Applicability">
    <w:name w:val="Applicability"/>
    <w:basedOn w:val="BodyText"/>
    <w:qFormat/>
    <w:rsid w:val="0077396A"/>
    <w:pPr>
      <w:spacing w:before="440"/>
      <w:ind w:left="2160" w:hanging="2160"/>
    </w:pPr>
  </w:style>
  <w:style w:type="paragraph" w:customStyle="1" w:styleId="Attachmenttitle">
    <w:name w:val="Attachment title"/>
    <w:basedOn w:val="Heading1"/>
    <w:next w:val="BodyText"/>
    <w:qFormat/>
    <w:rsid w:val="0077396A"/>
    <w:pPr>
      <w:spacing w:before="0"/>
      <w:ind w:left="0" w:firstLine="0"/>
      <w:jc w:val="center"/>
    </w:pPr>
    <w:rPr>
      <w:rFonts w:eastAsia="Times New Roman" w:cs="Arial"/>
      <w:caps w:val="0"/>
    </w:rPr>
  </w:style>
  <w:style w:type="paragraph" w:customStyle="1" w:styleId="BodyText-table">
    <w:name w:val="Body Text - table"/>
    <w:qFormat/>
    <w:rsid w:val="0077396A"/>
    <w:rPr>
      <w:rFonts w:eastAsiaTheme="minorHAnsi" w:cstheme="minorBidi"/>
      <w:iCs w:val="0"/>
    </w:rPr>
  </w:style>
  <w:style w:type="character" w:customStyle="1" w:styleId="Commitment">
    <w:name w:val="Commitment"/>
    <w:basedOn w:val="DefaultParagraphFont"/>
    <w:uiPriority w:val="1"/>
    <w:qFormat/>
    <w:rsid w:val="0077396A"/>
    <w:rPr>
      <w:i/>
      <w:iCs w:val="0"/>
    </w:rPr>
  </w:style>
  <w:style w:type="paragraph" w:customStyle="1" w:styleId="CornerstoneBases">
    <w:name w:val="Cornerstone / Bases"/>
    <w:basedOn w:val="BodyText"/>
    <w:qFormat/>
    <w:rsid w:val="0077396A"/>
    <w:pPr>
      <w:ind w:left="2160" w:hanging="2160"/>
    </w:pPr>
  </w:style>
  <w:style w:type="paragraph" w:customStyle="1" w:styleId="EffectiveDate">
    <w:name w:val="Effective Date"/>
    <w:next w:val="BodyText"/>
    <w:qFormat/>
    <w:rsid w:val="0077396A"/>
    <w:pPr>
      <w:spacing w:before="220" w:after="440"/>
      <w:jc w:val="center"/>
    </w:pPr>
    <w:rPr>
      <w:iCs w:val="0"/>
    </w:rPr>
  </w:style>
  <w:style w:type="paragraph" w:customStyle="1" w:styleId="END">
    <w:name w:val="END"/>
    <w:basedOn w:val="Title"/>
    <w:qFormat/>
    <w:rsid w:val="0077396A"/>
    <w:pPr>
      <w:spacing w:before="440" w:after="440"/>
    </w:pPr>
  </w:style>
  <w:style w:type="character" w:customStyle="1" w:styleId="Heading3Char">
    <w:name w:val="Heading 3 Char"/>
    <w:basedOn w:val="DefaultParagraphFont"/>
    <w:link w:val="Heading3"/>
    <w:rsid w:val="0077396A"/>
    <w:rPr>
      <w:rFonts w:eastAsiaTheme="majorEastAsia" w:cstheme="majorBidi"/>
      <w:iCs w:val="0"/>
    </w:rPr>
  </w:style>
  <w:style w:type="table" w:customStyle="1" w:styleId="IMHx">
    <w:name w:val="IM Hx"/>
    <w:basedOn w:val="TableNormal"/>
    <w:uiPriority w:val="99"/>
    <w:rsid w:val="0077396A"/>
    <w:rPr>
      <w:rFonts w:eastAsiaTheme="minorHAnsi" w:cstheme="minorBidi"/>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77396A"/>
    <w:pPr>
      <w:widowControl w:val="0"/>
      <w:pBdr>
        <w:top w:val="single" w:sz="8" w:space="3" w:color="auto"/>
        <w:bottom w:val="single" w:sz="8" w:space="3" w:color="auto"/>
      </w:pBdr>
      <w:spacing w:after="220"/>
      <w:jc w:val="center"/>
    </w:pPr>
    <w:rPr>
      <w:rFonts w:eastAsiaTheme="minorHAnsi"/>
      <w:caps/>
    </w:rPr>
  </w:style>
  <w:style w:type="paragraph" w:customStyle="1" w:styleId="NRCINSPECTIONMANUAL">
    <w:name w:val="NRC INSPECTION MANUAL"/>
    <w:next w:val="BodyText"/>
    <w:link w:val="NRCINSPECTIONMANUALChar"/>
    <w:qFormat/>
    <w:rsid w:val="0077396A"/>
    <w:pPr>
      <w:tabs>
        <w:tab w:val="center" w:pos="4680"/>
        <w:tab w:val="right" w:pos="9360"/>
      </w:tabs>
      <w:spacing w:after="220"/>
    </w:pPr>
    <w:rPr>
      <w:rFonts w:eastAsiaTheme="minorHAnsi"/>
      <w:iCs w:val="0"/>
    </w:rPr>
  </w:style>
  <w:style w:type="character" w:customStyle="1" w:styleId="NRCINSPECTIONMANUALChar">
    <w:name w:val="NRC INSPECTION MANUAL Char"/>
    <w:basedOn w:val="DefaultParagraphFont"/>
    <w:link w:val="NRCINSPECTIONMANUAL"/>
    <w:rsid w:val="0077396A"/>
    <w:rPr>
      <w:rFonts w:eastAsiaTheme="minorHAns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rc.gov/docs/ML0634/ML063470601.pdf" TargetMode="External"/><Relationship Id="rId18" Type="http://schemas.openxmlformats.org/officeDocument/2006/relationships/hyperlink" Target="https://www.nrc.gov/docs/ML0831/ML083170651.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rodrp.nrc.gov/idmws/ViewDocByAccession.asp?AccessionNumber=ML11297A116"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nrc.gov/docs/ML0821/ML082120529.pdf" TargetMode="External"/><Relationship Id="rId25" Type="http://schemas.openxmlformats.org/officeDocument/2006/relationships/hyperlink" Target="https://nrodrp.nrc.gov/idmws/ViewDocByAccession.asp?AccessionNumber=ML15141A072" TargetMode="External"/><Relationship Id="rId2" Type="http://schemas.openxmlformats.org/officeDocument/2006/relationships/numbering" Target="numbering.xml"/><Relationship Id="rId16" Type="http://schemas.openxmlformats.org/officeDocument/2006/relationships/hyperlink" Target="https://nrodrp.nrc.gov/idmws/ViewDocByAccession.asp?AccessionNumber=ML073520328" TargetMode="External"/><Relationship Id="rId20" Type="http://schemas.openxmlformats.org/officeDocument/2006/relationships/hyperlink" Target="http://pbadupws.nrc.gov/docs/ML1124/ML11244A01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rodrp.nrc.gov/idmws/ViewDocByAccession.asp?AccessionNumber=ML15141A060"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rc.gov/docs/ML0729/ML072960248.pdf" TargetMode="External"/><Relationship Id="rId23" Type="http://schemas.openxmlformats.org/officeDocument/2006/relationships/hyperlink" Target="https://nrodrp.nrc.gov/idmws/ViewDocByAccession.asp?AccessionNumber=ML15141A040"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nrodrp.nrc.gov/idmws/ViewDocByAccession.asp?AccessionNumber=ML090700224"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rodrp.nrc.gov/idmws/ViewDocByAccession.asp?AccessionNumber=ML063470279" TargetMode="External"/><Relationship Id="rId22" Type="http://schemas.openxmlformats.org/officeDocument/2006/relationships/hyperlink" Target="http://pbadupws.nrc.gov/docs/ML1514/ML15140A133.pdf" TargetMode="External"/><Relationship Id="rId27" Type="http://schemas.openxmlformats.org/officeDocument/2006/relationships/footer" Target="footer6.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77E3D-1A9E-4FD1-A0A3-CA2E165123A8}">
  <ds:schemaRefs>
    <ds:schemaRef ds:uri="http://schemas.openxmlformats.org/officeDocument/2006/bibliography"/>
  </ds:schemaRefs>
</ds:datastoreItem>
</file>

<file path=customXml/itemProps2.xml><?xml version="1.0" encoding="utf-8"?>
<ds:datastoreItem xmlns:ds="http://schemas.openxmlformats.org/officeDocument/2006/customXml" ds:itemID="{86AD7FA4-679C-4AB6-8CE3-755FA3CD285F}"/>
</file>

<file path=customXml/itemProps3.xml><?xml version="1.0" encoding="utf-8"?>
<ds:datastoreItem xmlns:ds="http://schemas.openxmlformats.org/officeDocument/2006/customXml" ds:itemID="{353AE251-F437-498C-B113-1AF87596DC84}"/>
</file>

<file path=customXml/itemProps4.xml><?xml version="1.0" encoding="utf-8"?>
<ds:datastoreItem xmlns:ds="http://schemas.openxmlformats.org/officeDocument/2006/customXml" ds:itemID="{42DE7755-3384-4FC1-978F-12B9553793E8}"/>
</file>

<file path=docProps/app.xml><?xml version="1.0" encoding="utf-8"?>
<Properties xmlns="http://schemas.openxmlformats.org/officeDocument/2006/extended-properties" xmlns:vt="http://schemas.openxmlformats.org/officeDocument/2006/docPropsVTypes">
  <Template>Normal.dotm</Template>
  <TotalTime>1</TotalTime>
  <Pages>10</Pages>
  <Words>2517</Words>
  <Characters>16865</Characters>
  <Application>Microsoft Office Word</Application>
  <DocSecurity>2</DocSecurity>
  <Lines>140</Lines>
  <Paragraphs>38</Paragraphs>
  <ScaleCrop>false</ScaleCrop>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2</cp:revision>
  <dcterms:created xsi:type="dcterms:W3CDTF">2022-07-29T18:07:00Z</dcterms:created>
  <dcterms:modified xsi:type="dcterms:W3CDTF">2022-07-29T18:08:00Z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