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4F73" w14:textId="77777777" w:rsidR="00C3383C" w:rsidRPr="00E114EB" w:rsidRDefault="00C3383C" w:rsidP="00C3383C">
      <w:pPr>
        <w:pStyle w:val="InspectionManual"/>
        <w:tabs>
          <w:tab w:val="center" w:pos="4680"/>
          <w:tab w:val="right" w:pos="9360"/>
        </w:tabs>
        <w:ind w:firstLine="0"/>
        <w:jc w:val="left"/>
        <w:rPr>
          <w:b w:val="0"/>
          <w:sz w:val="20"/>
          <w:szCs w:val="20"/>
        </w:rPr>
      </w:pPr>
      <w:r w:rsidRPr="00E114EB">
        <w:rPr>
          <w:szCs w:val="38"/>
        </w:rPr>
        <w:tab/>
        <w:t>NRC INSPECTION MANUAL</w:t>
      </w:r>
      <w:r w:rsidRPr="00E114EB">
        <w:rPr>
          <w:szCs w:val="38"/>
        </w:rPr>
        <w:tab/>
      </w:r>
      <w:r w:rsidRPr="00E114EB">
        <w:rPr>
          <w:b w:val="0"/>
          <w:sz w:val="20"/>
          <w:szCs w:val="20"/>
        </w:rPr>
        <w:t>IRIB</w:t>
      </w:r>
    </w:p>
    <w:p w14:paraId="14B4C027" w14:textId="7228A8FC" w:rsidR="00C3383C" w:rsidRPr="00E114EB" w:rsidRDefault="00D8594E" w:rsidP="00C3383C">
      <w:pPr>
        <w:pStyle w:val="InspectionManual"/>
        <w:tabs>
          <w:tab w:val="left" w:pos="2160"/>
          <w:tab w:val="left" w:pos="8928"/>
        </w:tabs>
        <w:ind w:firstLine="0"/>
        <w:jc w:val="left"/>
        <w:rPr>
          <w:b w:val="0"/>
          <w:sz w:val="22"/>
          <w:szCs w:val="22"/>
        </w:rPr>
      </w:pPr>
      <w:r w:rsidRPr="00E114EB">
        <w:rPr>
          <w:noProof/>
        </w:rPr>
        <mc:AlternateContent>
          <mc:Choice Requires="wps">
            <w:drawing>
              <wp:anchor distT="0" distB="0" distL="114300" distR="114300" simplePos="0" relativeHeight="251658240" behindDoc="0" locked="0" layoutInCell="1" allowOverlap="1" wp14:anchorId="2F539298" wp14:editId="6C3CC399">
                <wp:simplePos x="0" y="0"/>
                <wp:positionH relativeFrom="column">
                  <wp:posOffset>0</wp:posOffset>
                </wp:positionH>
                <wp:positionV relativeFrom="paragraph">
                  <wp:posOffset>130810</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619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"/>
            </w:pict>
          </mc:Fallback>
        </mc:AlternateContent>
      </w:r>
    </w:p>
    <w:p w14:paraId="753C55AE" w14:textId="77777777" w:rsidR="004C04B1" w:rsidRPr="00E114EB" w:rsidRDefault="00C3383C" w:rsidP="004C04B1">
      <w:pPr>
        <w:pStyle w:val="InspectionManual"/>
        <w:tabs>
          <w:tab w:val="left" w:pos="2160"/>
          <w:tab w:val="left" w:pos="8928"/>
        </w:tabs>
        <w:ind w:firstLine="0"/>
        <w:rPr>
          <w:b w:val="0"/>
          <w:sz w:val="22"/>
          <w:szCs w:val="22"/>
        </w:rPr>
      </w:pPr>
      <w:r w:rsidRPr="00E114EB">
        <w:rPr>
          <w:b w:val="0"/>
          <w:sz w:val="22"/>
          <w:szCs w:val="22"/>
        </w:rPr>
        <w:t>INSPECTION PROCEDURE 71111 ATTACHMENT 05</w:t>
      </w:r>
    </w:p>
    <w:p w14:paraId="26AFF949" w14:textId="04D242B9" w:rsidR="00C3383C" w:rsidRPr="00E114EB" w:rsidRDefault="00D8594E" w:rsidP="004C04B1">
      <w:pPr>
        <w:pStyle w:val="InspectionManual"/>
        <w:tabs>
          <w:tab w:val="left" w:pos="2160"/>
          <w:tab w:val="left" w:pos="8928"/>
        </w:tabs>
        <w:ind w:firstLine="0"/>
        <w:rPr>
          <w:b w:val="0"/>
          <w:sz w:val="22"/>
          <w:szCs w:val="22"/>
        </w:rPr>
      </w:pPr>
      <w:r w:rsidRPr="00E114EB">
        <w:rPr>
          <w:b w:val="0"/>
          <w:noProof/>
          <w:sz w:val="22"/>
          <w:szCs w:val="22"/>
        </w:rPr>
        <mc:AlternateContent>
          <mc:Choice Requires="wps">
            <w:drawing>
              <wp:anchor distT="0" distB="0" distL="114300" distR="114300" simplePos="0" relativeHeight="251658241" behindDoc="0" locked="0" layoutInCell="1" allowOverlap="1" wp14:anchorId="342B92A2" wp14:editId="48EE9B8D">
                <wp:simplePos x="0" y="0"/>
                <wp:positionH relativeFrom="column">
                  <wp:posOffset>12700</wp:posOffset>
                </wp:positionH>
                <wp:positionV relativeFrom="paragraph">
                  <wp:posOffset>13335</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59BD"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"/>
            </w:pict>
          </mc:Fallback>
        </mc:AlternateContent>
      </w:r>
    </w:p>
    <w:p w14:paraId="0A6498FF" w14:textId="77777777" w:rsidR="00C3383C" w:rsidRPr="00E114EB" w:rsidRDefault="00C3383C" w:rsidP="005A32AF">
      <w:pPr>
        <w:pStyle w:val="Title"/>
      </w:pPr>
      <w:r w:rsidRPr="00E114EB">
        <w:t>FIRE PROTECTION</w:t>
      </w:r>
    </w:p>
    <w:p w14:paraId="51C2100E" w14:textId="4D4A46D5" w:rsidR="00C3383C" w:rsidRPr="00E114EB" w:rsidRDefault="00C3383C" w:rsidP="005A32AF">
      <w:pPr>
        <w:pStyle w:val="EffectiveDate"/>
      </w:pPr>
      <w:r w:rsidRPr="00E114EB">
        <w:t>Effective Date:</w:t>
      </w:r>
      <w:ins w:id="0" w:author="Hollcraft, Zachary" w:date="2022-07-28T08:44:00Z">
        <w:r w:rsidR="004D04C8">
          <w:t xml:space="preserve"> </w:t>
        </w:r>
        <w:r w:rsidR="008507FF">
          <w:t>January 1, 2023</w:t>
        </w:r>
      </w:ins>
    </w:p>
    <w:p w14:paraId="10C6D81B" w14:textId="35248688" w:rsidR="00C3383C" w:rsidRPr="00E114EB" w:rsidRDefault="00C3383C" w:rsidP="00E3245A">
      <w:pPr>
        <w:pStyle w:val="Applicability"/>
      </w:pPr>
      <w:r w:rsidRPr="00AB259A">
        <w:rPr>
          <w:spacing w:val="-4"/>
        </w:rPr>
        <w:t>PROGRAM APPLICABILITY:</w:t>
      </w:r>
      <w:r w:rsidR="00F50043">
        <w:tab/>
      </w:r>
      <w:r w:rsidR="0080757A" w:rsidRPr="00E114EB">
        <w:t xml:space="preserve">IMC </w:t>
      </w:r>
      <w:r w:rsidRPr="00E114EB">
        <w:t>2515</w:t>
      </w:r>
      <w:r w:rsidR="00642C5C" w:rsidRPr="00E114EB">
        <w:t xml:space="preserve"> App</w:t>
      </w:r>
      <w:r w:rsidR="0080757A" w:rsidRPr="00E114EB">
        <w:t xml:space="preserve"> </w:t>
      </w:r>
      <w:r w:rsidR="00642C5C" w:rsidRPr="00E114EB">
        <w:t>A</w:t>
      </w:r>
    </w:p>
    <w:p w14:paraId="18C8C1B7" w14:textId="291A0C65" w:rsidR="00C3383C" w:rsidRPr="00E114EB" w:rsidRDefault="00C3383C" w:rsidP="002052B3">
      <w:pPr>
        <w:pStyle w:val="Cornerstone"/>
      </w:pPr>
      <w:r w:rsidRPr="00E114EB">
        <w:t>CORNERSTONE:</w:t>
      </w:r>
      <w:r w:rsidRPr="00E114EB">
        <w:tab/>
      </w:r>
      <w:r w:rsidR="00F50043">
        <w:tab/>
      </w:r>
      <w:r w:rsidRPr="00E114EB">
        <w:t>Initiating Events</w:t>
      </w:r>
      <w:r w:rsidR="002052B3">
        <w:br/>
      </w:r>
      <w:r w:rsidR="00F50043">
        <w:tab/>
      </w:r>
      <w:r w:rsidRPr="00E114EB">
        <w:t>Mitigating Systems</w:t>
      </w:r>
    </w:p>
    <w:p w14:paraId="1A7AFDA9" w14:textId="5D1CE0F6" w:rsidR="00C3383C" w:rsidRPr="00E114EB" w:rsidRDefault="00C3383C" w:rsidP="002D3916">
      <w:pPr>
        <w:pStyle w:val="Cornerstone"/>
        <w:ind w:left="2880" w:hanging="2880"/>
      </w:pPr>
      <w:r w:rsidRPr="00E114EB">
        <w:t>INSPECTION BASES:</w:t>
      </w:r>
      <w:r w:rsidRPr="00E114EB">
        <w:tab/>
      </w:r>
      <w:r w:rsidR="008C6B25" w:rsidRPr="00E114EB">
        <w:t xml:space="preserve">Inspection Manual Chapter (IMC) 0308, “Reactor Oversight Process Basis Document,” </w:t>
      </w:r>
      <w:r w:rsidR="000870AD" w:rsidRPr="00E114EB">
        <w:t>Attachment 2, “Technical Basis for Inspection Program”</w:t>
      </w:r>
    </w:p>
    <w:p w14:paraId="0B7E658D" w14:textId="77777777" w:rsidR="00C3383C" w:rsidRPr="00E114EB" w:rsidRDefault="00586E08" w:rsidP="00B02A2D">
      <w:pPr>
        <w:pStyle w:val="Heading1"/>
      </w:pPr>
      <w:r w:rsidRPr="00E114EB">
        <w:t>SAMPLE REQUIREMENTS</w:t>
      </w:r>
      <w:r w:rsidR="00C3383C" w:rsidRPr="00E114EB">
        <w:t>:</w:t>
      </w:r>
    </w:p>
    <w:tbl>
      <w:tblPr>
        <w:tblW w:w="90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170"/>
        <w:gridCol w:w="1260"/>
        <w:gridCol w:w="1621"/>
        <w:gridCol w:w="1170"/>
        <w:gridCol w:w="1711"/>
      </w:tblGrid>
      <w:tr w:rsidR="00E114EB" w:rsidRPr="00E114EB" w14:paraId="7FC21A1B" w14:textId="77777777" w:rsidTr="00A16BBB">
        <w:tc>
          <w:tcPr>
            <w:tcW w:w="3298"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0025B51" w14:textId="77777777" w:rsidR="00C3383C" w:rsidRPr="00E114EB" w:rsidRDefault="00C3383C">
            <w:pPr>
              <w:tabs>
                <w:tab w:val="left" w:pos="244"/>
                <w:tab w:val="left" w:pos="835"/>
                <w:tab w:val="left" w:pos="1440"/>
                <w:tab w:val="left" w:pos="2044"/>
                <w:tab w:val="left" w:pos="2635"/>
              </w:tabs>
              <w:spacing w:line="240" w:lineRule="exact"/>
              <w:rPr>
                <w:szCs w:val="22"/>
              </w:rPr>
            </w:pPr>
            <w:r w:rsidRPr="00E114EB">
              <w:rPr>
                <w:szCs w:val="22"/>
              </w:rPr>
              <w:t>Sample Requirements</w:t>
            </w:r>
          </w:p>
        </w:tc>
        <w:tc>
          <w:tcPr>
            <w:tcW w:w="2881"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5760F1C" w14:textId="77777777" w:rsidR="00C3383C" w:rsidRPr="00E114EB" w:rsidRDefault="00C3383C">
            <w:pPr>
              <w:tabs>
                <w:tab w:val="left" w:pos="244"/>
                <w:tab w:val="left" w:pos="835"/>
                <w:tab w:val="left" w:pos="1440"/>
                <w:tab w:val="left" w:pos="2044"/>
                <w:tab w:val="left" w:pos="2635"/>
              </w:tabs>
              <w:spacing w:line="240" w:lineRule="exact"/>
              <w:rPr>
                <w:szCs w:val="22"/>
              </w:rPr>
            </w:pPr>
            <w:r w:rsidRPr="00E114EB">
              <w:rPr>
                <w:szCs w:val="22"/>
              </w:rPr>
              <w:t>Minimum Baseline Sample Completion Requirements</w:t>
            </w:r>
          </w:p>
        </w:tc>
        <w:tc>
          <w:tcPr>
            <w:tcW w:w="2881" w:type="dxa"/>
            <w:gridSpan w:val="2"/>
            <w:tcBorders>
              <w:top w:val="single" w:sz="4" w:space="0" w:color="auto"/>
              <w:left w:val="single" w:sz="4" w:space="0" w:color="auto"/>
              <w:bottom w:val="single" w:sz="4" w:space="0" w:color="auto"/>
              <w:right w:val="single" w:sz="4" w:space="0" w:color="auto"/>
            </w:tcBorders>
            <w:tcMar>
              <w:top w:w="0" w:type="dxa"/>
              <w:left w:w="58" w:type="dxa"/>
              <w:bottom w:w="0" w:type="dxa"/>
              <w:right w:w="0" w:type="dxa"/>
            </w:tcMar>
            <w:hideMark/>
          </w:tcPr>
          <w:p w14:paraId="7D2E9975" w14:textId="77777777" w:rsidR="00C3383C" w:rsidRPr="00E114EB" w:rsidRDefault="00C3383C">
            <w:pPr>
              <w:tabs>
                <w:tab w:val="left" w:pos="244"/>
                <w:tab w:val="left" w:pos="835"/>
                <w:tab w:val="left" w:pos="1440"/>
                <w:tab w:val="left" w:pos="2044"/>
                <w:tab w:val="left" w:pos="2635"/>
              </w:tabs>
              <w:spacing w:line="240" w:lineRule="exact"/>
              <w:rPr>
                <w:szCs w:val="22"/>
              </w:rPr>
            </w:pPr>
            <w:r w:rsidRPr="00E114EB">
              <w:rPr>
                <w:szCs w:val="22"/>
              </w:rPr>
              <w:t>Budget</w:t>
            </w:r>
            <w:r w:rsidR="00F66340" w:rsidRPr="00E114EB">
              <w:rPr>
                <w:szCs w:val="22"/>
              </w:rPr>
              <w:t>ed Range</w:t>
            </w:r>
          </w:p>
        </w:tc>
      </w:tr>
      <w:tr w:rsidR="00E114EB" w:rsidRPr="00E114EB" w14:paraId="4AAAAF69" w14:textId="77777777" w:rsidTr="009A4887">
        <w:trPr>
          <w:trHeight w:val="373"/>
        </w:trPr>
        <w:tc>
          <w:tcPr>
            <w:tcW w:w="2128"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547080B5" w14:textId="77777777" w:rsidR="00C3383C" w:rsidRPr="00E114EB" w:rsidRDefault="00C3383C">
            <w:pPr>
              <w:tabs>
                <w:tab w:val="left" w:pos="244"/>
                <w:tab w:val="left" w:pos="835"/>
                <w:tab w:val="left" w:pos="1440"/>
                <w:tab w:val="left" w:pos="2044"/>
                <w:tab w:val="left" w:pos="2635"/>
              </w:tabs>
              <w:spacing w:line="240" w:lineRule="exact"/>
              <w:rPr>
                <w:szCs w:val="22"/>
              </w:rPr>
            </w:pPr>
            <w:r w:rsidRPr="00E114EB">
              <w:rPr>
                <w:szCs w:val="22"/>
              </w:rPr>
              <w:t>Sample Type</w:t>
            </w:r>
          </w:p>
        </w:tc>
        <w:tc>
          <w:tcPr>
            <w:tcW w:w="117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7B06862D" w14:textId="77777777" w:rsidR="00C3383C" w:rsidRPr="00E114EB" w:rsidRDefault="00C3383C">
            <w:pPr>
              <w:tabs>
                <w:tab w:val="left" w:pos="244"/>
                <w:tab w:val="left" w:pos="835"/>
                <w:tab w:val="left" w:pos="1440"/>
                <w:tab w:val="left" w:pos="2044"/>
                <w:tab w:val="left" w:pos="2635"/>
              </w:tabs>
              <w:spacing w:line="240" w:lineRule="exact"/>
              <w:rPr>
                <w:szCs w:val="22"/>
              </w:rPr>
            </w:pPr>
            <w:r w:rsidRPr="00E114EB">
              <w:rPr>
                <w:szCs w:val="22"/>
              </w:rPr>
              <w:t>Section(s)</w:t>
            </w:r>
          </w:p>
        </w:tc>
        <w:tc>
          <w:tcPr>
            <w:tcW w:w="126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4456782A" w14:textId="77777777" w:rsidR="00C3383C" w:rsidRPr="00E114EB" w:rsidRDefault="00C3383C">
            <w:pPr>
              <w:tabs>
                <w:tab w:val="left" w:pos="244"/>
                <w:tab w:val="left" w:pos="835"/>
                <w:tab w:val="left" w:pos="1440"/>
                <w:tab w:val="left" w:pos="2044"/>
                <w:tab w:val="left" w:pos="2635"/>
              </w:tabs>
              <w:spacing w:line="240" w:lineRule="exact"/>
              <w:rPr>
                <w:szCs w:val="22"/>
              </w:rPr>
            </w:pPr>
            <w:r w:rsidRPr="00E114EB">
              <w:rPr>
                <w:szCs w:val="22"/>
              </w:rPr>
              <w:t>Frequency</w:t>
            </w:r>
          </w:p>
        </w:tc>
        <w:tc>
          <w:tcPr>
            <w:tcW w:w="1621"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444CBB00" w14:textId="77777777" w:rsidR="00C3383C" w:rsidRPr="00E114EB" w:rsidRDefault="00C3383C">
            <w:pPr>
              <w:tabs>
                <w:tab w:val="left" w:pos="244"/>
                <w:tab w:val="left" w:pos="835"/>
                <w:tab w:val="left" w:pos="1440"/>
                <w:tab w:val="left" w:pos="2044"/>
                <w:tab w:val="left" w:pos="2635"/>
              </w:tabs>
              <w:spacing w:line="240" w:lineRule="exact"/>
              <w:rPr>
                <w:szCs w:val="22"/>
              </w:rPr>
            </w:pPr>
            <w:r w:rsidRPr="00E114EB">
              <w:rPr>
                <w:szCs w:val="22"/>
              </w:rPr>
              <w:t>Sample Size</w:t>
            </w:r>
            <w:r w:rsidR="0087411F" w:rsidRPr="00E114EB">
              <w:rPr>
                <w:szCs w:val="22"/>
              </w:rPr>
              <w:t xml:space="preserve"> </w:t>
            </w:r>
          </w:p>
        </w:tc>
        <w:tc>
          <w:tcPr>
            <w:tcW w:w="1170" w:type="dxa"/>
            <w:tcBorders>
              <w:top w:val="single" w:sz="4" w:space="0" w:color="auto"/>
              <w:left w:val="single" w:sz="4" w:space="0" w:color="auto"/>
              <w:bottom w:val="double" w:sz="4" w:space="0" w:color="auto"/>
              <w:right w:val="single" w:sz="4" w:space="0" w:color="auto"/>
            </w:tcBorders>
            <w:tcMar>
              <w:top w:w="0" w:type="dxa"/>
              <w:left w:w="58" w:type="dxa"/>
              <w:bottom w:w="0" w:type="dxa"/>
              <w:right w:w="0" w:type="dxa"/>
            </w:tcMar>
            <w:hideMark/>
          </w:tcPr>
          <w:p w14:paraId="4EAEBD60" w14:textId="77777777" w:rsidR="001F7BEC" w:rsidRPr="00E114EB" w:rsidRDefault="00C3383C">
            <w:pPr>
              <w:tabs>
                <w:tab w:val="left" w:pos="244"/>
                <w:tab w:val="left" w:pos="835"/>
                <w:tab w:val="left" w:pos="1440"/>
                <w:tab w:val="left" w:pos="2044"/>
                <w:tab w:val="left" w:pos="2635"/>
              </w:tabs>
              <w:spacing w:line="240" w:lineRule="exact"/>
              <w:rPr>
                <w:szCs w:val="22"/>
              </w:rPr>
            </w:pPr>
            <w:r w:rsidRPr="00E114EB">
              <w:rPr>
                <w:szCs w:val="22"/>
              </w:rPr>
              <w:t>Samples</w:t>
            </w:r>
          </w:p>
        </w:tc>
        <w:tc>
          <w:tcPr>
            <w:tcW w:w="1711" w:type="dxa"/>
            <w:tcBorders>
              <w:top w:val="single" w:sz="4" w:space="0" w:color="auto"/>
              <w:left w:val="single" w:sz="4" w:space="0" w:color="auto"/>
              <w:bottom w:val="double" w:sz="4" w:space="0" w:color="auto"/>
              <w:right w:val="single" w:sz="4" w:space="0" w:color="auto"/>
            </w:tcBorders>
            <w:tcMar>
              <w:top w:w="0" w:type="dxa"/>
              <w:left w:w="58" w:type="dxa"/>
              <w:bottom w:w="0" w:type="dxa"/>
              <w:right w:w="0" w:type="dxa"/>
            </w:tcMar>
            <w:hideMark/>
          </w:tcPr>
          <w:p w14:paraId="20A3E591" w14:textId="77777777" w:rsidR="00C3383C" w:rsidRPr="00E114EB" w:rsidRDefault="00C3383C">
            <w:pPr>
              <w:tabs>
                <w:tab w:val="left" w:pos="244"/>
                <w:tab w:val="left" w:pos="835"/>
                <w:tab w:val="left" w:pos="1440"/>
                <w:tab w:val="left" w:pos="2044"/>
                <w:tab w:val="left" w:pos="2635"/>
              </w:tabs>
              <w:spacing w:line="240" w:lineRule="exact"/>
              <w:rPr>
                <w:szCs w:val="22"/>
              </w:rPr>
            </w:pPr>
            <w:r w:rsidRPr="00E114EB">
              <w:rPr>
                <w:szCs w:val="22"/>
              </w:rPr>
              <w:t>Hours</w:t>
            </w:r>
            <w:r w:rsidR="00707662" w:rsidRPr="00E114EB">
              <w:rPr>
                <w:szCs w:val="22"/>
              </w:rPr>
              <w:t xml:space="preserve"> </w:t>
            </w:r>
          </w:p>
        </w:tc>
      </w:tr>
      <w:tr w:rsidR="00E114EB" w:rsidRPr="00E114EB" w14:paraId="7C35F7F8" w14:textId="77777777" w:rsidTr="009A4887">
        <w:trPr>
          <w:trHeight w:val="240"/>
        </w:trPr>
        <w:tc>
          <w:tcPr>
            <w:tcW w:w="2128" w:type="dxa"/>
            <w:vMerge w:val="restart"/>
            <w:tcBorders>
              <w:top w:val="double" w:sz="4" w:space="0" w:color="auto"/>
              <w:left w:val="single" w:sz="4" w:space="0" w:color="auto"/>
              <w:right w:val="single" w:sz="4" w:space="0" w:color="auto"/>
            </w:tcBorders>
            <w:tcMar>
              <w:top w:w="58" w:type="dxa"/>
              <w:left w:w="58" w:type="dxa"/>
              <w:bottom w:w="58" w:type="dxa"/>
              <w:right w:w="58" w:type="dxa"/>
            </w:tcMar>
            <w:hideMark/>
          </w:tcPr>
          <w:p w14:paraId="111830C7" w14:textId="77777777" w:rsidR="00A16BBB" w:rsidRPr="00E114EB" w:rsidRDefault="00A16BBB" w:rsidP="004E670A">
            <w:pPr>
              <w:tabs>
                <w:tab w:val="left" w:pos="244"/>
                <w:tab w:val="left" w:pos="835"/>
                <w:tab w:val="left" w:pos="1440"/>
                <w:tab w:val="left" w:pos="2044"/>
                <w:tab w:val="left" w:pos="2635"/>
              </w:tabs>
              <w:spacing w:line="240" w:lineRule="exact"/>
              <w:rPr>
                <w:szCs w:val="22"/>
              </w:rPr>
            </w:pPr>
            <w:r w:rsidRPr="00E114EB">
              <w:rPr>
                <w:szCs w:val="22"/>
              </w:rPr>
              <w:t>Fire Area Walkdown and Inspection*</w:t>
            </w:r>
          </w:p>
        </w:tc>
        <w:tc>
          <w:tcPr>
            <w:tcW w:w="1170" w:type="dxa"/>
            <w:vMerge w:val="restart"/>
            <w:tcBorders>
              <w:top w:val="double" w:sz="4" w:space="0" w:color="auto"/>
              <w:left w:val="single" w:sz="4" w:space="0" w:color="auto"/>
              <w:right w:val="single" w:sz="4" w:space="0" w:color="auto"/>
            </w:tcBorders>
            <w:tcMar>
              <w:top w:w="58" w:type="dxa"/>
              <w:left w:w="58" w:type="dxa"/>
              <w:bottom w:w="58" w:type="dxa"/>
              <w:right w:w="58" w:type="dxa"/>
            </w:tcMar>
            <w:hideMark/>
          </w:tcPr>
          <w:p w14:paraId="68140FC4" w14:textId="77777777" w:rsidR="00A16BBB" w:rsidRPr="00E114EB" w:rsidRDefault="00A16BBB" w:rsidP="00585B45">
            <w:pPr>
              <w:tabs>
                <w:tab w:val="left" w:pos="244"/>
                <w:tab w:val="left" w:pos="835"/>
                <w:tab w:val="left" w:pos="1440"/>
                <w:tab w:val="left" w:pos="2044"/>
                <w:tab w:val="left" w:pos="2635"/>
              </w:tabs>
              <w:spacing w:line="240" w:lineRule="exact"/>
              <w:rPr>
                <w:szCs w:val="22"/>
              </w:rPr>
            </w:pPr>
            <w:r w:rsidRPr="00E114EB">
              <w:rPr>
                <w:szCs w:val="22"/>
              </w:rPr>
              <w:t xml:space="preserve">03.01 </w:t>
            </w:r>
          </w:p>
        </w:tc>
        <w:tc>
          <w:tcPr>
            <w:tcW w:w="1260" w:type="dxa"/>
            <w:vMerge w:val="restart"/>
            <w:tcBorders>
              <w:top w:val="double" w:sz="4" w:space="0" w:color="auto"/>
              <w:left w:val="single" w:sz="4" w:space="0" w:color="auto"/>
              <w:right w:val="single" w:sz="4" w:space="0" w:color="auto"/>
            </w:tcBorders>
            <w:tcMar>
              <w:top w:w="58" w:type="dxa"/>
              <w:left w:w="58" w:type="dxa"/>
              <w:bottom w:w="58" w:type="dxa"/>
              <w:right w:w="58" w:type="dxa"/>
            </w:tcMar>
            <w:hideMark/>
          </w:tcPr>
          <w:p w14:paraId="64ADCB5C" w14:textId="77777777" w:rsidR="00A16BBB" w:rsidRPr="00E114EB" w:rsidRDefault="00A16BBB">
            <w:pPr>
              <w:tabs>
                <w:tab w:val="left" w:pos="244"/>
                <w:tab w:val="left" w:pos="835"/>
                <w:tab w:val="left" w:pos="1440"/>
                <w:tab w:val="left" w:pos="2044"/>
                <w:tab w:val="left" w:pos="2635"/>
              </w:tabs>
              <w:spacing w:line="240" w:lineRule="exact"/>
              <w:rPr>
                <w:szCs w:val="22"/>
              </w:rPr>
            </w:pPr>
            <w:r w:rsidRPr="00E114EB">
              <w:rPr>
                <w:szCs w:val="22"/>
              </w:rPr>
              <w:t>Annual</w:t>
            </w:r>
          </w:p>
        </w:tc>
        <w:tc>
          <w:tcPr>
            <w:tcW w:w="1621"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A5F7D9B" w14:textId="77777777" w:rsidR="00A16BBB" w:rsidRPr="00E114EB" w:rsidRDefault="00A16BBB" w:rsidP="0087411F">
            <w:pPr>
              <w:tabs>
                <w:tab w:val="left" w:pos="244"/>
                <w:tab w:val="left" w:pos="835"/>
                <w:tab w:val="left" w:pos="1440"/>
                <w:tab w:val="left" w:pos="2044"/>
                <w:tab w:val="left" w:pos="2635"/>
              </w:tabs>
              <w:spacing w:line="240" w:lineRule="exact"/>
              <w:rPr>
                <w:szCs w:val="22"/>
              </w:rPr>
            </w:pPr>
            <w:r w:rsidRPr="00E114EB">
              <w:rPr>
                <w:szCs w:val="22"/>
              </w:rPr>
              <w:t>16 per site</w:t>
            </w:r>
          </w:p>
        </w:tc>
        <w:tc>
          <w:tcPr>
            <w:tcW w:w="1170" w:type="dxa"/>
            <w:tcBorders>
              <w:top w:val="double" w:sz="4" w:space="0" w:color="auto"/>
              <w:left w:val="single" w:sz="4" w:space="0" w:color="auto"/>
              <w:right w:val="single" w:sz="4" w:space="0" w:color="auto"/>
            </w:tcBorders>
            <w:tcMar>
              <w:top w:w="0" w:type="dxa"/>
              <w:left w:w="58" w:type="dxa"/>
              <w:bottom w:w="0" w:type="dxa"/>
              <w:right w:w="0" w:type="dxa"/>
            </w:tcMar>
            <w:hideMark/>
          </w:tcPr>
          <w:p w14:paraId="3C62A6CF" w14:textId="77777777" w:rsidR="00A16BBB" w:rsidRPr="00E114EB" w:rsidRDefault="00A16BBB" w:rsidP="00B73F4F">
            <w:pPr>
              <w:tabs>
                <w:tab w:val="left" w:pos="244"/>
                <w:tab w:val="left" w:pos="835"/>
                <w:tab w:val="left" w:pos="1440"/>
                <w:tab w:val="left" w:pos="2044"/>
                <w:tab w:val="left" w:pos="2635"/>
              </w:tabs>
              <w:spacing w:line="240" w:lineRule="exact"/>
              <w:rPr>
                <w:szCs w:val="22"/>
              </w:rPr>
            </w:pPr>
            <w:r w:rsidRPr="00E114EB">
              <w:rPr>
                <w:szCs w:val="22"/>
              </w:rPr>
              <w:t>16 to 24</w:t>
            </w:r>
          </w:p>
          <w:p w14:paraId="2FA624A6" w14:textId="77777777" w:rsidR="00A16BBB" w:rsidRPr="00E114EB" w:rsidRDefault="00A16BBB" w:rsidP="00B73F4F">
            <w:pPr>
              <w:tabs>
                <w:tab w:val="left" w:pos="244"/>
                <w:tab w:val="left" w:pos="835"/>
                <w:tab w:val="left" w:pos="1440"/>
                <w:tab w:val="left" w:pos="2044"/>
                <w:tab w:val="left" w:pos="2635"/>
              </w:tabs>
              <w:spacing w:line="240" w:lineRule="exact"/>
              <w:rPr>
                <w:szCs w:val="22"/>
              </w:rPr>
            </w:pPr>
            <w:r w:rsidRPr="00E114EB">
              <w:rPr>
                <w:szCs w:val="22"/>
              </w:rPr>
              <w:t>per site</w:t>
            </w:r>
          </w:p>
        </w:tc>
        <w:tc>
          <w:tcPr>
            <w:tcW w:w="1711" w:type="dxa"/>
            <w:tcBorders>
              <w:top w:val="double" w:sz="4" w:space="0" w:color="auto"/>
              <w:left w:val="single" w:sz="4" w:space="0" w:color="auto"/>
              <w:right w:val="single" w:sz="4" w:space="0" w:color="auto"/>
            </w:tcBorders>
            <w:tcMar>
              <w:top w:w="0" w:type="dxa"/>
              <w:left w:w="58" w:type="dxa"/>
              <w:bottom w:w="0" w:type="dxa"/>
              <w:right w:w="0" w:type="dxa"/>
            </w:tcMar>
            <w:hideMark/>
          </w:tcPr>
          <w:p w14:paraId="13D8B8CB" w14:textId="521440CB" w:rsidR="00A16BBB" w:rsidRPr="00E114EB" w:rsidRDefault="00B01A95" w:rsidP="0087411F">
            <w:pPr>
              <w:tabs>
                <w:tab w:val="left" w:pos="244"/>
                <w:tab w:val="left" w:pos="835"/>
                <w:tab w:val="left" w:pos="1440"/>
                <w:tab w:val="left" w:pos="2044"/>
                <w:tab w:val="left" w:pos="2635"/>
              </w:tabs>
              <w:spacing w:line="240" w:lineRule="exact"/>
              <w:rPr>
                <w:szCs w:val="22"/>
              </w:rPr>
            </w:pPr>
            <w:ins w:id="1" w:author="Hollcraft, Zachary" w:date="2022-07-28T08:30:00Z">
              <w:r>
                <w:rPr>
                  <w:szCs w:val="22"/>
                </w:rPr>
                <w:t xml:space="preserve">36 to </w:t>
              </w:r>
            </w:ins>
            <w:ins w:id="2" w:author="Hollcraft, Zachary" w:date="2022-07-28T08:31:00Z">
              <w:r>
                <w:rPr>
                  <w:szCs w:val="22"/>
                </w:rPr>
                <w:t>44</w:t>
              </w:r>
            </w:ins>
            <w:r w:rsidR="00A16BBB" w:rsidRPr="00E114EB">
              <w:rPr>
                <w:szCs w:val="22"/>
              </w:rPr>
              <w:t xml:space="preserve"> per site</w:t>
            </w:r>
          </w:p>
        </w:tc>
      </w:tr>
      <w:tr w:rsidR="00E114EB" w:rsidRPr="00E114EB" w14:paraId="66D6FB3C" w14:textId="77777777" w:rsidTr="009A4887">
        <w:trPr>
          <w:trHeight w:val="240"/>
        </w:trPr>
        <w:tc>
          <w:tcPr>
            <w:tcW w:w="2128" w:type="dxa"/>
            <w:vMerge/>
            <w:tcBorders>
              <w:left w:val="single" w:sz="4" w:space="0" w:color="auto"/>
              <w:bottom w:val="single" w:sz="4" w:space="0" w:color="auto"/>
              <w:right w:val="single" w:sz="4" w:space="0" w:color="auto"/>
            </w:tcBorders>
            <w:tcMar>
              <w:top w:w="58" w:type="dxa"/>
              <w:left w:w="58" w:type="dxa"/>
              <w:bottom w:w="58" w:type="dxa"/>
              <w:right w:w="58" w:type="dxa"/>
            </w:tcMar>
          </w:tcPr>
          <w:p w14:paraId="32E8E03D" w14:textId="77777777" w:rsidR="00A16BBB" w:rsidRPr="00E114EB" w:rsidRDefault="00A16BBB" w:rsidP="004E670A">
            <w:pPr>
              <w:tabs>
                <w:tab w:val="left" w:pos="244"/>
                <w:tab w:val="left" w:pos="835"/>
                <w:tab w:val="left" w:pos="1440"/>
                <w:tab w:val="left" w:pos="2044"/>
                <w:tab w:val="left" w:pos="2635"/>
              </w:tabs>
              <w:spacing w:line="240" w:lineRule="exact"/>
              <w:rPr>
                <w:szCs w:val="22"/>
              </w:rPr>
            </w:pPr>
          </w:p>
        </w:tc>
        <w:tc>
          <w:tcPr>
            <w:tcW w:w="1170" w:type="dxa"/>
            <w:vMerge/>
            <w:tcBorders>
              <w:left w:val="single" w:sz="4" w:space="0" w:color="auto"/>
              <w:bottom w:val="single" w:sz="4" w:space="0" w:color="auto"/>
              <w:right w:val="single" w:sz="4" w:space="0" w:color="auto"/>
            </w:tcBorders>
            <w:tcMar>
              <w:top w:w="58" w:type="dxa"/>
              <w:left w:w="58" w:type="dxa"/>
              <w:bottom w:w="58" w:type="dxa"/>
              <w:right w:w="58" w:type="dxa"/>
            </w:tcMar>
          </w:tcPr>
          <w:p w14:paraId="2AEF5768" w14:textId="77777777" w:rsidR="00A16BBB" w:rsidRPr="00E114EB" w:rsidRDefault="00A16BBB" w:rsidP="00585B45">
            <w:pPr>
              <w:tabs>
                <w:tab w:val="left" w:pos="244"/>
                <w:tab w:val="left" w:pos="835"/>
                <w:tab w:val="left" w:pos="1440"/>
                <w:tab w:val="left" w:pos="2044"/>
                <w:tab w:val="left" w:pos="2635"/>
              </w:tabs>
              <w:spacing w:line="240" w:lineRule="exact"/>
              <w:rPr>
                <w:szCs w:val="22"/>
              </w:rPr>
            </w:pPr>
          </w:p>
        </w:tc>
        <w:tc>
          <w:tcPr>
            <w:tcW w:w="1260" w:type="dxa"/>
            <w:vMerge/>
            <w:tcBorders>
              <w:left w:val="single" w:sz="4" w:space="0" w:color="auto"/>
              <w:bottom w:val="single" w:sz="4" w:space="0" w:color="auto"/>
              <w:right w:val="single" w:sz="4" w:space="0" w:color="auto"/>
            </w:tcBorders>
            <w:tcMar>
              <w:top w:w="58" w:type="dxa"/>
              <w:left w:w="58" w:type="dxa"/>
              <w:bottom w:w="58" w:type="dxa"/>
              <w:right w:w="58" w:type="dxa"/>
            </w:tcMar>
          </w:tcPr>
          <w:p w14:paraId="3AF9030E" w14:textId="77777777" w:rsidR="00A16BBB" w:rsidRPr="00E114EB" w:rsidRDefault="00A16BBB">
            <w:pPr>
              <w:tabs>
                <w:tab w:val="left" w:pos="244"/>
                <w:tab w:val="left" w:pos="835"/>
                <w:tab w:val="left" w:pos="1440"/>
                <w:tab w:val="left" w:pos="2044"/>
                <w:tab w:val="left" w:pos="2635"/>
              </w:tabs>
              <w:spacing w:line="240" w:lineRule="exact"/>
              <w:rPr>
                <w:szCs w:val="22"/>
              </w:rPr>
            </w:pPr>
          </w:p>
        </w:tc>
        <w:tc>
          <w:tcPr>
            <w:tcW w:w="162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DF6F47E" w14:textId="5FB85F94" w:rsidR="00A16BBB" w:rsidRPr="00E114EB" w:rsidRDefault="009A4887" w:rsidP="0087411F">
            <w:pPr>
              <w:tabs>
                <w:tab w:val="left" w:pos="244"/>
                <w:tab w:val="left" w:pos="835"/>
                <w:tab w:val="left" w:pos="1440"/>
                <w:tab w:val="left" w:pos="2044"/>
                <w:tab w:val="left" w:pos="2635"/>
              </w:tabs>
              <w:spacing w:line="240" w:lineRule="exact"/>
              <w:rPr>
                <w:szCs w:val="22"/>
              </w:rPr>
            </w:pPr>
            <w:r w:rsidRPr="00E114EB">
              <w:rPr>
                <w:szCs w:val="22"/>
              </w:rPr>
              <w:t xml:space="preserve">6 </w:t>
            </w:r>
            <w:r w:rsidR="00111610" w:rsidRPr="00E114EB">
              <w:t>at Vogtle Units 3 &amp; 4</w:t>
            </w:r>
          </w:p>
        </w:tc>
        <w:tc>
          <w:tcPr>
            <w:tcW w:w="1170" w:type="dxa"/>
            <w:tcBorders>
              <w:left w:val="single" w:sz="4" w:space="0" w:color="auto"/>
              <w:bottom w:val="single" w:sz="4" w:space="0" w:color="auto"/>
              <w:right w:val="single" w:sz="4" w:space="0" w:color="auto"/>
            </w:tcBorders>
            <w:tcMar>
              <w:top w:w="0" w:type="dxa"/>
              <w:left w:w="58" w:type="dxa"/>
              <w:bottom w:w="0" w:type="dxa"/>
              <w:right w:w="0" w:type="dxa"/>
            </w:tcMar>
          </w:tcPr>
          <w:p w14:paraId="060E7FC3" w14:textId="442D2541" w:rsidR="00A16BBB" w:rsidRPr="00E114EB" w:rsidRDefault="00111610" w:rsidP="00B73F4F">
            <w:pPr>
              <w:tabs>
                <w:tab w:val="left" w:pos="244"/>
                <w:tab w:val="left" w:pos="835"/>
                <w:tab w:val="left" w:pos="1440"/>
                <w:tab w:val="left" w:pos="2044"/>
                <w:tab w:val="left" w:pos="2635"/>
              </w:tabs>
              <w:spacing w:line="240" w:lineRule="exact"/>
              <w:rPr>
                <w:szCs w:val="22"/>
              </w:rPr>
            </w:pPr>
            <w:r w:rsidRPr="00E114EB">
              <w:rPr>
                <w:szCs w:val="22"/>
              </w:rPr>
              <w:t xml:space="preserve">6 to 8 </w:t>
            </w:r>
            <w:r w:rsidRPr="00E114EB">
              <w:t>at Vogtle Units 3 &amp; 4</w:t>
            </w:r>
          </w:p>
        </w:tc>
        <w:tc>
          <w:tcPr>
            <w:tcW w:w="1711" w:type="dxa"/>
            <w:tcBorders>
              <w:left w:val="single" w:sz="4" w:space="0" w:color="auto"/>
              <w:bottom w:val="single" w:sz="4" w:space="0" w:color="auto"/>
              <w:right w:val="single" w:sz="4" w:space="0" w:color="auto"/>
            </w:tcBorders>
            <w:tcMar>
              <w:top w:w="0" w:type="dxa"/>
              <w:left w:w="58" w:type="dxa"/>
              <w:bottom w:w="0" w:type="dxa"/>
              <w:right w:w="0" w:type="dxa"/>
            </w:tcMar>
          </w:tcPr>
          <w:p w14:paraId="75480439" w14:textId="252D1402" w:rsidR="00A16BBB" w:rsidRPr="00E114EB" w:rsidRDefault="00111610" w:rsidP="0087411F">
            <w:pPr>
              <w:tabs>
                <w:tab w:val="left" w:pos="244"/>
                <w:tab w:val="left" w:pos="835"/>
                <w:tab w:val="left" w:pos="1440"/>
                <w:tab w:val="left" w:pos="2044"/>
                <w:tab w:val="left" w:pos="2635"/>
              </w:tabs>
              <w:spacing w:line="240" w:lineRule="exact"/>
              <w:rPr>
                <w:szCs w:val="22"/>
              </w:rPr>
            </w:pPr>
            <w:r w:rsidRPr="00E114EB">
              <w:rPr>
                <w:szCs w:val="22"/>
              </w:rPr>
              <w:t xml:space="preserve">9 to 12 </w:t>
            </w:r>
            <w:r w:rsidRPr="00E114EB">
              <w:t>at Vogtle Units 3 &amp; 4</w:t>
            </w:r>
          </w:p>
        </w:tc>
      </w:tr>
      <w:tr w:rsidR="00E114EB" w:rsidRPr="00E114EB" w14:paraId="4C0B3734" w14:textId="77777777" w:rsidTr="00EF3AA8">
        <w:trPr>
          <w:trHeight w:val="193"/>
        </w:trPr>
        <w:tc>
          <w:tcPr>
            <w:tcW w:w="212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D76D616" w14:textId="77777777" w:rsidR="00C3383C" w:rsidRPr="00E114EB" w:rsidRDefault="007E2653" w:rsidP="007E2653">
            <w:pPr>
              <w:tabs>
                <w:tab w:val="left" w:pos="244"/>
                <w:tab w:val="left" w:pos="835"/>
                <w:tab w:val="left" w:pos="1440"/>
                <w:tab w:val="left" w:pos="2044"/>
                <w:tab w:val="left" w:pos="2635"/>
              </w:tabs>
              <w:spacing w:line="240" w:lineRule="exact"/>
              <w:rPr>
                <w:szCs w:val="22"/>
              </w:rPr>
            </w:pPr>
            <w:r w:rsidRPr="00E114EB">
              <w:rPr>
                <w:szCs w:val="22"/>
              </w:rPr>
              <w:t>Fire Brigade</w:t>
            </w:r>
            <w:r w:rsidR="0087411F" w:rsidRPr="00E114EB">
              <w:rPr>
                <w:szCs w:val="22"/>
              </w:rPr>
              <w:t xml:space="preserve"> Drill Performance</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2FFE08A" w14:textId="77777777" w:rsidR="00C3383C" w:rsidRPr="00E114EB" w:rsidRDefault="00585B45" w:rsidP="007E2653">
            <w:pPr>
              <w:tabs>
                <w:tab w:val="left" w:pos="244"/>
                <w:tab w:val="left" w:pos="835"/>
                <w:tab w:val="left" w:pos="1440"/>
                <w:tab w:val="left" w:pos="2044"/>
                <w:tab w:val="left" w:pos="2635"/>
              </w:tabs>
              <w:spacing w:line="240" w:lineRule="exact"/>
              <w:rPr>
                <w:szCs w:val="22"/>
              </w:rPr>
            </w:pPr>
            <w:r w:rsidRPr="00E114EB">
              <w:rPr>
                <w:szCs w:val="22"/>
              </w:rPr>
              <w:t>03</w:t>
            </w:r>
            <w:r w:rsidR="00C3383C" w:rsidRPr="00E114EB">
              <w:rPr>
                <w:szCs w:val="22"/>
              </w:rPr>
              <w:t>.0</w:t>
            </w:r>
            <w:r w:rsidR="007E2653" w:rsidRPr="00E114EB">
              <w:rPr>
                <w:szCs w:val="22"/>
              </w:rPr>
              <w:t>2</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D55B9BD" w14:textId="77777777" w:rsidR="00C3383C" w:rsidRPr="00E114EB" w:rsidRDefault="00C3383C">
            <w:pPr>
              <w:tabs>
                <w:tab w:val="left" w:pos="244"/>
                <w:tab w:val="left" w:pos="835"/>
                <w:tab w:val="left" w:pos="1440"/>
                <w:tab w:val="left" w:pos="2044"/>
                <w:tab w:val="left" w:pos="2635"/>
              </w:tabs>
              <w:spacing w:line="240" w:lineRule="exact"/>
              <w:rPr>
                <w:szCs w:val="22"/>
              </w:rPr>
            </w:pPr>
            <w:r w:rsidRPr="00E114EB">
              <w:rPr>
                <w:szCs w:val="22"/>
              </w:rPr>
              <w:t>Annual</w:t>
            </w:r>
          </w:p>
        </w:tc>
        <w:tc>
          <w:tcPr>
            <w:tcW w:w="162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CC37CEC" w14:textId="4F6F4C5D" w:rsidR="00C3383C" w:rsidRPr="00E114EB" w:rsidRDefault="00BA2C1A" w:rsidP="007E2653">
            <w:pPr>
              <w:tabs>
                <w:tab w:val="left" w:pos="244"/>
                <w:tab w:val="left" w:pos="835"/>
                <w:tab w:val="left" w:pos="1440"/>
                <w:tab w:val="left" w:pos="2044"/>
                <w:tab w:val="left" w:pos="2635"/>
              </w:tabs>
              <w:spacing w:line="240" w:lineRule="exact"/>
              <w:rPr>
                <w:szCs w:val="22"/>
              </w:rPr>
            </w:pPr>
            <w:ins w:id="3" w:author="Zachary Hollcraft" w:date="2022-05-13T13:54:00Z">
              <w:r>
                <w:rPr>
                  <w:szCs w:val="22"/>
                </w:rPr>
                <w:t>2</w:t>
              </w:r>
              <w:r w:rsidRPr="00E114EB">
                <w:rPr>
                  <w:szCs w:val="22"/>
                </w:rPr>
                <w:t xml:space="preserve"> </w:t>
              </w:r>
            </w:ins>
            <w:r w:rsidR="0065237F" w:rsidRPr="00E114EB">
              <w:rPr>
                <w:szCs w:val="22"/>
              </w:rPr>
              <w:t>per site</w:t>
            </w:r>
          </w:p>
        </w:tc>
        <w:tc>
          <w:tcPr>
            <w:tcW w:w="1170" w:type="dxa"/>
            <w:tcBorders>
              <w:top w:val="single" w:sz="4" w:space="0" w:color="auto"/>
              <w:left w:val="single" w:sz="4" w:space="0" w:color="auto"/>
              <w:bottom w:val="single" w:sz="4" w:space="0" w:color="auto"/>
              <w:right w:val="single" w:sz="4" w:space="0" w:color="auto"/>
            </w:tcBorders>
            <w:tcMar>
              <w:top w:w="0" w:type="dxa"/>
              <w:left w:w="58" w:type="dxa"/>
              <w:bottom w:w="0" w:type="dxa"/>
              <w:right w:w="0" w:type="dxa"/>
            </w:tcMar>
            <w:hideMark/>
          </w:tcPr>
          <w:p w14:paraId="529C4DEA" w14:textId="34C3946D" w:rsidR="00C3383C" w:rsidRPr="00E114EB" w:rsidRDefault="00BA2C1A">
            <w:pPr>
              <w:tabs>
                <w:tab w:val="left" w:pos="244"/>
                <w:tab w:val="left" w:pos="835"/>
                <w:tab w:val="left" w:pos="1440"/>
                <w:tab w:val="left" w:pos="2044"/>
                <w:tab w:val="left" w:pos="2635"/>
              </w:tabs>
              <w:spacing w:line="240" w:lineRule="exact"/>
              <w:rPr>
                <w:szCs w:val="22"/>
              </w:rPr>
            </w:pPr>
            <w:ins w:id="4" w:author="Zachary Hollcraft" w:date="2022-05-13T13:54:00Z">
              <w:r>
                <w:rPr>
                  <w:szCs w:val="22"/>
                </w:rPr>
                <w:t>2</w:t>
              </w:r>
              <w:r w:rsidRPr="00E114EB">
                <w:rPr>
                  <w:szCs w:val="22"/>
                </w:rPr>
                <w:t xml:space="preserve"> </w:t>
              </w:r>
            </w:ins>
            <w:r w:rsidR="0065237F" w:rsidRPr="00E114EB">
              <w:rPr>
                <w:szCs w:val="22"/>
              </w:rPr>
              <w:t>per site</w:t>
            </w:r>
          </w:p>
        </w:tc>
        <w:tc>
          <w:tcPr>
            <w:tcW w:w="1711" w:type="dxa"/>
            <w:tcBorders>
              <w:top w:val="single" w:sz="4" w:space="0" w:color="auto"/>
              <w:left w:val="single" w:sz="4" w:space="0" w:color="auto"/>
              <w:bottom w:val="single" w:sz="4" w:space="0" w:color="auto"/>
              <w:right w:val="single" w:sz="4" w:space="0" w:color="auto"/>
            </w:tcBorders>
            <w:hideMark/>
          </w:tcPr>
          <w:p w14:paraId="5165DE3A" w14:textId="343D70B7" w:rsidR="00C3383C" w:rsidRPr="00E114EB" w:rsidRDefault="00B01A95" w:rsidP="00EF3AA8">
            <w:pPr>
              <w:ind w:firstLine="71"/>
              <w:rPr>
                <w:szCs w:val="22"/>
              </w:rPr>
            </w:pPr>
            <w:ins w:id="5" w:author="Hollcraft, Zachary" w:date="2022-07-28T08:31:00Z">
              <w:r>
                <w:rPr>
                  <w:szCs w:val="22"/>
                </w:rPr>
                <w:t xml:space="preserve">9 to </w:t>
              </w:r>
              <w:r w:rsidR="00840F0A">
                <w:rPr>
                  <w:szCs w:val="22"/>
                </w:rPr>
                <w:t>11</w:t>
              </w:r>
            </w:ins>
            <w:ins w:id="6" w:author="Hollcraft, Zachary" w:date="2022-07-28T08:42:00Z">
              <w:r w:rsidR="00E63403">
                <w:rPr>
                  <w:szCs w:val="22"/>
                </w:rPr>
                <w:t xml:space="preserve"> </w:t>
              </w:r>
            </w:ins>
            <w:r w:rsidR="001C12F1" w:rsidRPr="00E114EB">
              <w:rPr>
                <w:szCs w:val="22"/>
              </w:rPr>
              <w:t>per site</w:t>
            </w:r>
          </w:p>
        </w:tc>
      </w:tr>
    </w:tbl>
    <w:p w14:paraId="6551A173" w14:textId="20230BD8" w:rsidR="00C3383C" w:rsidRPr="00E114EB" w:rsidRDefault="00B73F4F" w:rsidP="00D61E64">
      <w:pPr>
        <w:tabs>
          <w:tab w:val="left" w:pos="274"/>
          <w:tab w:val="left" w:pos="806"/>
          <w:tab w:val="left" w:pos="1440"/>
          <w:tab w:val="left" w:pos="2074"/>
          <w:tab w:val="left" w:pos="2707"/>
        </w:tabs>
        <w:ind w:left="216"/>
        <w:rPr>
          <w:szCs w:val="22"/>
        </w:rPr>
      </w:pPr>
      <w:r w:rsidRPr="00E114EB">
        <w:rPr>
          <w:szCs w:val="22"/>
        </w:rPr>
        <w:t>*</w:t>
      </w:r>
      <w:r w:rsidR="00DC6260" w:rsidRPr="00E114EB">
        <w:rPr>
          <w:szCs w:val="22"/>
        </w:rPr>
        <w:t xml:space="preserve"> </w:t>
      </w:r>
      <w:r w:rsidR="00CF69DB" w:rsidRPr="00E114EB">
        <w:rPr>
          <w:szCs w:val="22"/>
        </w:rPr>
        <w:t>Recommend</w:t>
      </w:r>
      <w:r w:rsidRPr="00E114EB">
        <w:rPr>
          <w:szCs w:val="22"/>
        </w:rPr>
        <w:t xml:space="preserve"> perform</w:t>
      </w:r>
      <w:r w:rsidR="00CF69DB" w:rsidRPr="00E114EB">
        <w:rPr>
          <w:szCs w:val="22"/>
        </w:rPr>
        <w:t>ing</w:t>
      </w:r>
      <w:r w:rsidRPr="00E114EB">
        <w:rPr>
          <w:szCs w:val="22"/>
        </w:rPr>
        <w:t xml:space="preserve"> one-fourth of the </w:t>
      </w:r>
      <w:r w:rsidR="00CF69DB" w:rsidRPr="00E114EB">
        <w:rPr>
          <w:szCs w:val="22"/>
        </w:rPr>
        <w:t>annually</w:t>
      </w:r>
      <w:r w:rsidRPr="00E114EB">
        <w:rPr>
          <w:szCs w:val="22"/>
        </w:rPr>
        <w:t xml:space="preserve"> planned samples every quarter.</w:t>
      </w:r>
    </w:p>
    <w:p w14:paraId="4C8BA6EA" w14:textId="77777777" w:rsidR="00F2108A" w:rsidRPr="00E114EB" w:rsidRDefault="00F2108A" w:rsidP="00AC588D">
      <w:pPr>
        <w:pStyle w:val="Heading1"/>
      </w:pPr>
      <w:r w:rsidRPr="00E114EB">
        <w:t>71111.05-01</w:t>
      </w:r>
      <w:r w:rsidRPr="00E114EB">
        <w:tab/>
        <w:t>INSPECTION OBJECTIVES</w:t>
      </w:r>
    </w:p>
    <w:p w14:paraId="28842BFA" w14:textId="13076BA4" w:rsidR="006946C8" w:rsidRPr="00E114EB" w:rsidRDefault="006B10F0" w:rsidP="007A403A">
      <w:pPr>
        <w:pStyle w:val="BodyText2"/>
      </w:pPr>
      <w:r>
        <w:t>01.01</w:t>
      </w:r>
      <w:r>
        <w:tab/>
      </w:r>
      <w:r w:rsidR="00AB7F42" w:rsidRPr="00E114EB">
        <w:t>To</w:t>
      </w:r>
      <w:r w:rsidR="00F2108A" w:rsidRPr="00E114EB">
        <w:t xml:space="preserve"> </w:t>
      </w:r>
      <w:r w:rsidR="006946C8" w:rsidRPr="00E114EB">
        <w:t xml:space="preserve">verify </w:t>
      </w:r>
      <w:r w:rsidR="005C2AA5" w:rsidRPr="00E114EB">
        <w:t xml:space="preserve">implementation of an </w:t>
      </w:r>
      <w:r w:rsidR="006946C8" w:rsidRPr="00E114EB">
        <w:t xml:space="preserve">adequate </w:t>
      </w:r>
      <w:r w:rsidR="00DE15B3" w:rsidRPr="00E114EB">
        <w:t xml:space="preserve">fire protection program (FPP) </w:t>
      </w:r>
      <w:proofErr w:type="gramStart"/>
      <w:r w:rsidR="005C2AA5" w:rsidRPr="00E114EB">
        <w:t>in</w:t>
      </w:r>
      <w:r w:rsidR="00355060" w:rsidRPr="00E114EB">
        <w:t xml:space="preserve"> regard to</w:t>
      </w:r>
      <w:proofErr w:type="gramEnd"/>
      <w:r w:rsidR="00355060" w:rsidRPr="00E114EB">
        <w:t xml:space="preserve"> material condition and operational status of fire detection and suppression systems and equipment</w:t>
      </w:r>
      <w:r w:rsidR="005C2AA5" w:rsidRPr="00E114EB">
        <w:t xml:space="preserve"> </w:t>
      </w:r>
      <w:r w:rsidR="00355060" w:rsidRPr="00E114EB">
        <w:t>and fire barriers used to prevent fire damage or fire propagation</w:t>
      </w:r>
      <w:r w:rsidR="006946C8" w:rsidRPr="00E114EB">
        <w:t>.</w:t>
      </w:r>
    </w:p>
    <w:p w14:paraId="68D585FA" w14:textId="77777777" w:rsidR="00F2108A" w:rsidRPr="00E114EB" w:rsidRDefault="00F2108A" w:rsidP="007A403A">
      <w:pPr>
        <w:pStyle w:val="BodyText2"/>
      </w:pPr>
      <w:r w:rsidRPr="00E114EB">
        <w:t>01.02</w:t>
      </w:r>
      <w:r w:rsidRPr="00E114EB">
        <w:tab/>
      </w:r>
      <w:r w:rsidR="006946C8" w:rsidRPr="00E114EB">
        <w:t xml:space="preserve">To verify adequate </w:t>
      </w:r>
      <w:r w:rsidR="002E5A40" w:rsidRPr="00E114EB">
        <w:t xml:space="preserve">onsite </w:t>
      </w:r>
      <w:r w:rsidRPr="00E114EB">
        <w:t>fire brigade</w:t>
      </w:r>
      <w:r w:rsidR="006946C8" w:rsidRPr="00E114EB">
        <w:t xml:space="preserve"> </w:t>
      </w:r>
      <w:r w:rsidR="0065237F" w:rsidRPr="00E114EB">
        <w:t xml:space="preserve">training and </w:t>
      </w:r>
      <w:r w:rsidR="00E424B4" w:rsidRPr="00E114EB">
        <w:t xml:space="preserve">drill </w:t>
      </w:r>
      <w:r w:rsidR="006946C8" w:rsidRPr="00E114EB">
        <w:t>performance</w:t>
      </w:r>
      <w:r w:rsidRPr="00E114EB">
        <w:t>.</w:t>
      </w:r>
    </w:p>
    <w:p w14:paraId="7708D310" w14:textId="77777777" w:rsidR="00487D42" w:rsidRDefault="00487D42" w:rsidP="00A90959">
      <w:pPr>
        <w:pStyle w:val="BodyText"/>
      </w:pPr>
      <w:r>
        <w:br w:type="page"/>
      </w:r>
    </w:p>
    <w:p w14:paraId="18E0D25A" w14:textId="000C6845" w:rsidR="008F3193" w:rsidRPr="00E114EB" w:rsidRDefault="008F3193" w:rsidP="00B833F4">
      <w:pPr>
        <w:pStyle w:val="Heading1"/>
      </w:pPr>
      <w:r w:rsidRPr="00E114EB">
        <w:lastRenderedPageBreak/>
        <w:t>71111.05-02</w:t>
      </w:r>
      <w:r w:rsidRPr="00E114EB">
        <w:tab/>
      </w:r>
      <w:r w:rsidR="00C37980" w:rsidRPr="00E114EB">
        <w:t>GENERAL</w:t>
      </w:r>
      <w:r w:rsidRPr="00E114EB">
        <w:t xml:space="preserve"> GUIDANCE</w:t>
      </w:r>
    </w:p>
    <w:p w14:paraId="085CBAA0" w14:textId="77777777" w:rsidR="00DD7726" w:rsidRPr="00E114EB" w:rsidRDefault="00DD7726" w:rsidP="006A12C0">
      <w:pPr>
        <w:pStyle w:val="BodyText"/>
      </w:pPr>
      <w:r w:rsidRPr="00E114EB">
        <w:t>Typically, t</w:t>
      </w:r>
      <w:r w:rsidR="000D3FA8" w:rsidRPr="00E114EB">
        <w:t>here are two types of fire protection</w:t>
      </w:r>
      <w:r w:rsidRPr="00E114EB">
        <w:t xml:space="preserve"> Licensing </w:t>
      </w:r>
      <w:proofErr w:type="gramStart"/>
      <w:r w:rsidRPr="00E114EB">
        <w:t>Bases</w:t>
      </w:r>
      <w:r w:rsidR="000D3FA8" w:rsidRPr="00E114EB">
        <w:t>;</w:t>
      </w:r>
      <w:proofErr w:type="gramEnd"/>
      <w:r w:rsidR="00F07281" w:rsidRPr="00E114EB">
        <w:t xml:space="preserve"> D</w:t>
      </w:r>
      <w:r w:rsidRPr="00E114EB">
        <w:t>eterministic or Risk-informed Performance-based:</w:t>
      </w:r>
    </w:p>
    <w:p w14:paraId="36028015" w14:textId="37FCEED9" w:rsidR="00DD7726" w:rsidRPr="00E114EB" w:rsidRDefault="00DD7726" w:rsidP="0059426E">
      <w:pPr>
        <w:pStyle w:val="BodyText"/>
        <w:keepNext/>
      </w:pPr>
      <w:r w:rsidRPr="0059426E">
        <w:rPr>
          <w:u w:val="single"/>
        </w:rPr>
        <w:t>Deterministic</w:t>
      </w:r>
      <w:r w:rsidRPr="00E114EB">
        <w:t>:</w:t>
      </w:r>
    </w:p>
    <w:p w14:paraId="0FA976FE" w14:textId="3C75BBC3" w:rsidR="00DD7726" w:rsidRPr="00E114EB" w:rsidRDefault="00DD7726" w:rsidP="00561412">
      <w:pPr>
        <w:pStyle w:val="BodyText3"/>
      </w:pPr>
      <w:r w:rsidRPr="00E114EB">
        <w:t xml:space="preserve">Title 10 of the </w:t>
      </w:r>
      <w:r w:rsidRPr="00E114EB">
        <w:rPr>
          <w:i/>
        </w:rPr>
        <w:t>Code of Federal Regulations</w:t>
      </w:r>
      <w:r w:rsidRPr="00E114EB">
        <w:t xml:space="preserve"> (10 CFR) 50.48(a) to 10 CFR Part 50, “Domestic Licensing of Production and Utilization Facilities,” 10 CFR 50.48(b), Appendix R, “Fire Protection Program for Nuclear Power Facilities Operating Prior to January 1, 1979.”</w:t>
      </w:r>
    </w:p>
    <w:p w14:paraId="7B052E66" w14:textId="77777777" w:rsidR="00DD7726" w:rsidRPr="00E114EB" w:rsidRDefault="000D3FA8" w:rsidP="0059426E">
      <w:pPr>
        <w:pStyle w:val="BodyText"/>
        <w:keepNext/>
      </w:pPr>
      <w:r w:rsidRPr="00E114EB">
        <w:rPr>
          <w:u w:val="single"/>
        </w:rPr>
        <w:t>Risk-informed Performance-based</w:t>
      </w:r>
      <w:r w:rsidR="00DD7726" w:rsidRPr="00E114EB">
        <w:t>:</w:t>
      </w:r>
    </w:p>
    <w:p w14:paraId="5FD08009" w14:textId="77777777" w:rsidR="00DD7726" w:rsidRPr="00E114EB" w:rsidRDefault="00DD7726" w:rsidP="000E7F62">
      <w:pPr>
        <w:pStyle w:val="BodyText3"/>
      </w:pPr>
      <w:r w:rsidRPr="00E114EB">
        <w:t>10 CFR 50.48(c) via National Fire Protection Association (NFPA) 805, “Performance-Based Standard for Fire Protection for Light Water Reactor Electric Generating Plants,” 2001 Edition.</w:t>
      </w:r>
    </w:p>
    <w:p w14:paraId="38BFF424" w14:textId="77777777" w:rsidR="008F3193" w:rsidRPr="00E114EB" w:rsidRDefault="008F3193" w:rsidP="00C75D77">
      <w:pPr>
        <w:pStyle w:val="BodyText"/>
      </w:pPr>
      <w:r w:rsidRPr="00E114EB">
        <w:t xml:space="preserve">For those fire protection </w:t>
      </w:r>
      <w:r w:rsidR="009F4A6F" w:rsidRPr="00E114EB">
        <w:t>structures</w:t>
      </w:r>
      <w:r w:rsidR="005C2AA5" w:rsidRPr="00E114EB">
        <w:t>,</w:t>
      </w:r>
      <w:r w:rsidR="009F4A6F" w:rsidRPr="00E114EB">
        <w:t xml:space="preserve"> systems</w:t>
      </w:r>
      <w:r w:rsidR="005C2AA5" w:rsidRPr="00E114EB">
        <w:t>,</w:t>
      </w:r>
      <w:r w:rsidR="009F4A6F" w:rsidRPr="00E114EB">
        <w:t xml:space="preserve"> and components</w:t>
      </w:r>
      <w:r w:rsidRPr="00E114EB">
        <w:t xml:space="preserve"> installed to satisfy </w:t>
      </w:r>
      <w:r w:rsidR="005C2AA5" w:rsidRPr="00E114EB">
        <w:t xml:space="preserve">the </w:t>
      </w:r>
      <w:r w:rsidR="009F4A6F" w:rsidRPr="00E114EB">
        <w:t>U.S.</w:t>
      </w:r>
      <w:r w:rsidR="005C2AA5" w:rsidRPr="00E114EB">
        <w:t> </w:t>
      </w:r>
      <w:r w:rsidR="009F4A6F" w:rsidRPr="00E114EB">
        <w:t>Nuclear Regulatory Commission</w:t>
      </w:r>
      <w:r w:rsidR="005C2AA5" w:rsidRPr="00E114EB">
        <w:t>’s</w:t>
      </w:r>
      <w:r w:rsidR="009F4A6F" w:rsidRPr="00E114EB">
        <w:t xml:space="preserve"> (</w:t>
      </w:r>
      <w:r w:rsidRPr="00E114EB">
        <w:t>NRC</w:t>
      </w:r>
      <w:r w:rsidR="005C2AA5" w:rsidRPr="00E114EB">
        <w:t>’s</w:t>
      </w:r>
      <w:r w:rsidR="009F4A6F" w:rsidRPr="00E114EB">
        <w:t>)</w:t>
      </w:r>
      <w:r w:rsidRPr="00E114EB">
        <w:t xml:space="preserve"> regulatory requirements</w:t>
      </w:r>
      <w:r w:rsidR="005C2AA5" w:rsidRPr="00E114EB">
        <w:t xml:space="preserve"> and</w:t>
      </w:r>
      <w:r w:rsidRPr="00E114EB">
        <w:t xml:space="preserve"> </w:t>
      </w:r>
      <w:r w:rsidR="00F07281" w:rsidRPr="00E114EB">
        <w:t xml:space="preserve">designed and installed using </w:t>
      </w:r>
      <w:r w:rsidRPr="00E114EB">
        <w:t>NFPA codes and standards, the code edition in force at the time of the design and installation is the code of record (COR) to which the design is evaluated.</w:t>
      </w:r>
    </w:p>
    <w:p w14:paraId="754720EA" w14:textId="67F6A1F0" w:rsidR="008F3193" w:rsidRPr="00E114EB" w:rsidRDefault="00C25746" w:rsidP="00C75D77">
      <w:pPr>
        <w:pStyle w:val="BodyText"/>
      </w:pPr>
      <w:r w:rsidRPr="00E114EB">
        <w:t>The updated final safety analysis report or fire hazard analysis report should identify and justify d</w:t>
      </w:r>
      <w:r w:rsidR="008F3193" w:rsidRPr="00E114EB">
        <w:t>eviations from the COR</w:t>
      </w:r>
      <w:r w:rsidR="00BA2C1A">
        <w:t xml:space="preserve">. </w:t>
      </w:r>
      <w:r w:rsidR="008F3193" w:rsidRPr="00E114EB">
        <w:t xml:space="preserve">A licensee may apply the equivalency concept </w:t>
      </w:r>
      <w:r w:rsidR="000A3D70" w:rsidRPr="00E114EB">
        <w:t xml:space="preserve">(justification for not meeting code and alternatives used to meet the code) </w:t>
      </w:r>
      <w:r w:rsidR="008F3193" w:rsidRPr="00E114EB">
        <w:t>in meeting the provisions of the NFPA codes and standards</w:t>
      </w:r>
      <w:r w:rsidR="00BA2C1A">
        <w:t xml:space="preserve">. </w:t>
      </w:r>
      <w:r w:rsidR="008F3193" w:rsidRPr="00E114EB">
        <w:t xml:space="preserve">When the licensee states that its design </w:t>
      </w:r>
      <w:r w:rsidRPr="00E114EB">
        <w:t>“</w:t>
      </w:r>
      <w:r w:rsidR="008F3193" w:rsidRPr="00E114EB">
        <w:t>meets the NFPA code(s)</w:t>
      </w:r>
      <w:r w:rsidRPr="00E114EB">
        <w:t>”</w:t>
      </w:r>
      <w:r w:rsidR="008F3193" w:rsidRPr="00E114EB">
        <w:t xml:space="preserve"> or </w:t>
      </w:r>
      <w:r w:rsidRPr="00E114EB">
        <w:t>“</w:t>
      </w:r>
      <w:r w:rsidR="008F3193" w:rsidRPr="00E114EB">
        <w:t>meets the intent of the NFPA code(s)</w:t>
      </w:r>
      <w:r w:rsidRPr="00E114EB">
        <w:t>”</w:t>
      </w:r>
      <w:r w:rsidR="008F3193" w:rsidRPr="00E114EB">
        <w:t xml:space="preserve"> and does not identify any deviations from such codes, the NRC expects that the design conforms to the codes and </w:t>
      </w:r>
      <w:r w:rsidRPr="00E114EB">
        <w:t xml:space="preserve">that </w:t>
      </w:r>
      <w:r w:rsidR="008F3193" w:rsidRPr="00E114EB">
        <w:t xml:space="preserve">the design is subject to inspection against the NFPA </w:t>
      </w:r>
      <w:r w:rsidR="00E424B4" w:rsidRPr="00E114EB">
        <w:t>COR</w:t>
      </w:r>
      <w:r w:rsidR="008F3193" w:rsidRPr="00E114EB">
        <w:t>.</w:t>
      </w:r>
    </w:p>
    <w:p w14:paraId="1466E381" w14:textId="77777777" w:rsidR="008F3193" w:rsidRPr="00E114EB" w:rsidRDefault="008F3193" w:rsidP="00C75D77">
      <w:pPr>
        <w:pStyle w:val="BodyText"/>
      </w:pPr>
      <w:r w:rsidRPr="00E114EB">
        <w:t xml:space="preserve">The </w:t>
      </w:r>
      <w:r w:rsidR="00B01DE1" w:rsidRPr="00E114EB">
        <w:t>“</w:t>
      </w:r>
      <w:r w:rsidRPr="00E114EB">
        <w:t>Authority Having Jurisdiction</w:t>
      </w:r>
      <w:r w:rsidR="00C25746" w:rsidRPr="00E114EB">
        <w:t>,</w:t>
      </w:r>
      <w:r w:rsidR="00B01DE1" w:rsidRPr="00E114EB">
        <w:t>”</w:t>
      </w:r>
      <w:r w:rsidRPr="00E114EB">
        <w:t xml:space="preserve"> as described in NFPA </w:t>
      </w:r>
      <w:r w:rsidR="00E424B4" w:rsidRPr="00E114EB">
        <w:t>codes and standards</w:t>
      </w:r>
      <w:r w:rsidR="00C25746" w:rsidRPr="00E114EB">
        <w:t>,</w:t>
      </w:r>
      <w:r w:rsidRPr="00E114EB">
        <w:t xml:space="preserve"> refers to the Director</w:t>
      </w:r>
      <w:r w:rsidR="00C25746" w:rsidRPr="00E114EB">
        <w:t xml:space="preserve"> of the</w:t>
      </w:r>
      <w:r w:rsidRPr="00E114EB">
        <w:t xml:space="preserve"> </w:t>
      </w:r>
      <w:r w:rsidR="00C25746" w:rsidRPr="00E114EB">
        <w:t xml:space="preserve">NRC </w:t>
      </w:r>
      <w:r w:rsidRPr="00E114EB">
        <w:t>Office of Nuclear Reactor Regulation (NRR)</w:t>
      </w:r>
      <w:r w:rsidR="00C25746" w:rsidRPr="00E114EB">
        <w:t xml:space="preserve">, </w:t>
      </w:r>
      <w:r w:rsidRPr="00E114EB">
        <w:t xml:space="preserve">or </w:t>
      </w:r>
      <w:r w:rsidR="00C25746" w:rsidRPr="00E114EB">
        <w:t xml:space="preserve">his or her </w:t>
      </w:r>
      <w:r w:rsidRPr="00E114EB">
        <w:t>designee, consistent with the authority specified in 10</w:t>
      </w:r>
      <w:r w:rsidR="00C25746" w:rsidRPr="00E114EB">
        <w:t> </w:t>
      </w:r>
      <w:r w:rsidRPr="00E114EB">
        <w:t>CFR 1.43, “Office of Nuclear Reactor Regulation.”</w:t>
      </w:r>
    </w:p>
    <w:p w14:paraId="0F7410F6" w14:textId="6179F069" w:rsidR="008F3193" w:rsidRPr="00E114EB" w:rsidRDefault="00C668C9" w:rsidP="00C75D77">
      <w:pPr>
        <w:pStyle w:val="BodyText"/>
      </w:pPr>
      <w:r w:rsidRPr="00E114EB">
        <w:t>Use plant specific fire risk insights (e.g., fire risk ranking of the plant fire areas) to select fire areas important to risk for inspection</w:t>
      </w:r>
      <w:r w:rsidR="00BA2C1A">
        <w:t xml:space="preserve">. </w:t>
      </w:r>
      <w:r w:rsidR="008F3193" w:rsidRPr="00E114EB">
        <w:t>Review the last triennial fire protection inspection report and probabilistic risk assessments</w:t>
      </w:r>
      <w:r w:rsidR="009C70E1" w:rsidRPr="00E114EB">
        <w:t xml:space="preserve"> (PRA)</w:t>
      </w:r>
      <w:r w:rsidR="00312B62" w:rsidRPr="00E114EB">
        <w:t xml:space="preserve"> if applicable</w:t>
      </w:r>
      <w:r w:rsidR="00052EC2" w:rsidRPr="00E114EB">
        <w:t xml:space="preserve"> as a guide for determining areas</w:t>
      </w:r>
      <w:r w:rsidR="00BA2C1A">
        <w:t xml:space="preserve">. </w:t>
      </w:r>
      <w:r w:rsidR="008F3193" w:rsidRPr="00E114EB">
        <w:t>Consider the risk insights developed by licens</w:t>
      </w:r>
      <w:r w:rsidR="008C6B25" w:rsidRPr="00E114EB">
        <w:t>e</w:t>
      </w:r>
      <w:r w:rsidR="008F3193" w:rsidRPr="00E114EB">
        <w:t xml:space="preserve">es </w:t>
      </w:r>
      <w:r w:rsidR="00B3434B" w:rsidRPr="00E114EB">
        <w:t xml:space="preserve">that </w:t>
      </w:r>
      <w:r w:rsidR="008F3193" w:rsidRPr="00E114EB">
        <w:t>have adopted a risk</w:t>
      </w:r>
      <w:r w:rsidR="00B3434B" w:rsidRPr="00E114EB">
        <w:noBreakHyphen/>
      </w:r>
      <w:r w:rsidR="008F3193" w:rsidRPr="00E114EB">
        <w:t>informed, performance-based FPP in accordance with 10 CFR 50.48(c) and NFPA</w:t>
      </w:r>
      <w:r w:rsidR="00B3434B" w:rsidRPr="00E114EB">
        <w:t> </w:t>
      </w:r>
      <w:r w:rsidR="008F3193" w:rsidRPr="00E114EB">
        <w:t>805</w:t>
      </w:r>
      <w:r w:rsidR="00BA2C1A">
        <w:t xml:space="preserve">. </w:t>
      </w:r>
      <w:r w:rsidR="008F3193" w:rsidRPr="00E114EB">
        <w:t>Consider the plant configuration, out</w:t>
      </w:r>
      <w:r w:rsidR="00BC4971" w:rsidRPr="00E114EB">
        <w:noBreakHyphen/>
      </w:r>
      <w:r w:rsidR="008F3193" w:rsidRPr="00E114EB">
        <w:t>of</w:t>
      </w:r>
      <w:r w:rsidR="00BC4971" w:rsidRPr="00E114EB">
        <w:noBreakHyphen/>
      </w:r>
      <w:r w:rsidR="008F3193" w:rsidRPr="00E114EB">
        <w:t xml:space="preserve">service equipment, operating experience, maintenance activities, and the effects </w:t>
      </w:r>
      <w:r w:rsidR="00D02B56" w:rsidRPr="00E114EB">
        <w:t xml:space="preserve">that </w:t>
      </w:r>
      <w:r w:rsidR="008F3193" w:rsidRPr="00E114EB">
        <w:t>a fire may have on safety.</w:t>
      </w:r>
    </w:p>
    <w:p w14:paraId="72BB5DEB" w14:textId="77777777" w:rsidR="008F3193" w:rsidRPr="00E114EB" w:rsidRDefault="008F3193" w:rsidP="00C75D77">
      <w:pPr>
        <w:pStyle w:val="BodyText"/>
      </w:pPr>
      <w:r w:rsidRPr="00E114EB">
        <w:t>For each sample, conduct a routine review of problem identification and resolution activities using Inspection Procedure (IP) 71152, “Problem Identification and Resolution.”</w:t>
      </w:r>
    </w:p>
    <w:p w14:paraId="68E987C8" w14:textId="77777777" w:rsidR="00F2108A" w:rsidRPr="00E114EB" w:rsidRDefault="001470F8" w:rsidP="00085DB7">
      <w:pPr>
        <w:pStyle w:val="Heading1"/>
      </w:pPr>
      <w:r w:rsidRPr="00E114EB">
        <w:lastRenderedPageBreak/>
        <w:t>71111.05</w:t>
      </w:r>
      <w:r w:rsidR="006C60A2" w:rsidRPr="00E114EB">
        <w:t>-03</w:t>
      </w:r>
      <w:r w:rsidR="00707662" w:rsidRPr="00E114EB">
        <w:tab/>
      </w:r>
      <w:r w:rsidR="006C60A2" w:rsidRPr="00E114EB">
        <w:t>INSPECTION SAMPLES</w:t>
      </w:r>
    </w:p>
    <w:p w14:paraId="56811B91" w14:textId="750C8483" w:rsidR="008F3193" w:rsidRPr="00E114EB" w:rsidRDefault="00F2108A" w:rsidP="007A403A">
      <w:pPr>
        <w:pStyle w:val="Heading2"/>
      </w:pPr>
      <w:r w:rsidRPr="00E114EB">
        <w:t>0</w:t>
      </w:r>
      <w:r w:rsidR="006C60A2" w:rsidRPr="00E114EB">
        <w:t>3</w:t>
      </w:r>
      <w:r w:rsidRPr="00E114EB">
        <w:t>.01</w:t>
      </w:r>
      <w:r w:rsidR="00F10404" w:rsidRPr="00E114EB">
        <w:tab/>
      </w:r>
      <w:r w:rsidR="00F10404" w:rsidRPr="00842546">
        <w:rPr>
          <w:u w:val="single"/>
        </w:rPr>
        <w:t xml:space="preserve">Fire Area </w:t>
      </w:r>
      <w:r w:rsidR="00F958E3" w:rsidRPr="00842546">
        <w:rPr>
          <w:u w:val="single"/>
        </w:rPr>
        <w:t xml:space="preserve">Walkdown and Inspection </w:t>
      </w:r>
      <w:r w:rsidR="00F10404" w:rsidRPr="00842546">
        <w:rPr>
          <w:u w:val="single"/>
        </w:rPr>
        <w:t>Sample</w:t>
      </w:r>
    </w:p>
    <w:p w14:paraId="79CD526F" w14:textId="77777777" w:rsidR="00F10404" w:rsidRPr="00E114EB" w:rsidRDefault="003A54F6" w:rsidP="00C34ABC">
      <w:pPr>
        <w:pStyle w:val="Requirement"/>
      </w:pPr>
      <w:r w:rsidRPr="00E114EB">
        <w:t>Verify the adequate implementation of the FPP by conducting a walkdown of selected fire area and performing a review to verify program compliance, equipment functionality, material condition, and operational readiness</w:t>
      </w:r>
      <w:r w:rsidR="00B67A3F" w:rsidRPr="00E114EB">
        <w:t>.</w:t>
      </w:r>
    </w:p>
    <w:p w14:paraId="3DC4EA6A" w14:textId="77777777" w:rsidR="00814980" w:rsidRPr="00E114EB" w:rsidRDefault="00814980" w:rsidP="00904F43">
      <w:pPr>
        <w:pStyle w:val="SpecificGuidance"/>
      </w:pPr>
      <w:r w:rsidRPr="00E114EB">
        <w:t>Specific Guidance</w:t>
      </w:r>
    </w:p>
    <w:p w14:paraId="2F62C769" w14:textId="581F5BBD" w:rsidR="004009C7" w:rsidRPr="00E114EB" w:rsidRDefault="00A03EF4" w:rsidP="00904F43">
      <w:pPr>
        <w:pStyle w:val="BodyText3"/>
      </w:pPr>
      <w:ins w:id="7" w:author="Zachary Hollcraft" w:date="2022-05-16T17:11:00Z">
        <w:r w:rsidRPr="00E114EB">
          <w:t>Select a fire area based on the licensee</w:t>
        </w:r>
        <w:r w:rsidRPr="00E114EB">
          <w:noBreakHyphen/>
          <w:t xml:space="preserve">approved FPP and </w:t>
        </w:r>
        <w:r>
          <w:t>r</w:t>
        </w:r>
        <w:r w:rsidRPr="00E114EB">
          <w:t xml:space="preserve">eview </w:t>
        </w:r>
      </w:ins>
      <w:r w:rsidR="006C60A2" w:rsidRPr="00E114EB">
        <w:t xml:space="preserve">the </w:t>
      </w:r>
      <w:r w:rsidR="00A004D6" w:rsidRPr="00E114EB">
        <w:t xml:space="preserve">licensee’s combustible loading calculation for the </w:t>
      </w:r>
      <w:proofErr w:type="gramStart"/>
      <w:r w:rsidR="00A004D6" w:rsidRPr="00E114EB">
        <w:t>particular fire</w:t>
      </w:r>
      <w:proofErr w:type="gramEnd"/>
      <w:r w:rsidR="00A004D6" w:rsidRPr="00E114EB">
        <w:t xml:space="preserve"> zone</w:t>
      </w:r>
      <w:r w:rsidR="00E737E9" w:rsidRPr="00E114EB">
        <w:t xml:space="preserve"> </w:t>
      </w:r>
      <w:r w:rsidR="006C60A2" w:rsidRPr="00E114EB">
        <w:t>against the FPP</w:t>
      </w:r>
      <w:r w:rsidR="00C30D81" w:rsidRPr="00E114EB">
        <w:noBreakHyphen/>
      </w:r>
      <w:r w:rsidR="006C60A2" w:rsidRPr="00E114EB">
        <w:t xml:space="preserve">defined hazards and </w:t>
      </w:r>
      <w:r w:rsidR="00E737E9" w:rsidRPr="00E114EB">
        <w:t>defense-in-depth (</w:t>
      </w:r>
      <w:r w:rsidR="006C60A2" w:rsidRPr="00E114EB">
        <w:t>DID</w:t>
      </w:r>
      <w:r w:rsidR="00E737E9" w:rsidRPr="00E114EB">
        <w:t>)</w:t>
      </w:r>
      <w:r w:rsidR="004C04B1" w:rsidRPr="00E114EB">
        <w:t xml:space="preserve"> features to verify</w:t>
      </w:r>
      <w:r w:rsidR="001132D2" w:rsidRPr="00E114EB">
        <w:t xml:space="preserve"> it</w:t>
      </w:r>
      <w:r w:rsidR="00A004D6" w:rsidRPr="00E114EB">
        <w:t xml:space="preserve"> is adequate</w:t>
      </w:r>
      <w:r w:rsidR="00BA2C1A">
        <w:t xml:space="preserve">. </w:t>
      </w:r>
      <w:r w:rsidR="00943B5D" w:rsidRPr="00E114EB">
        <w:t>Verify t</w:t>
      </w:r>
      <w:r w:rsidR="003E03E9" w:rsidRPr="00E114EB">
        <w:t>he concept of DID</w:t>
      </w:r>
      <w:r w:rsidR="004009C7" w:rsidRPr="00E114EB">
        <w:t xml:space="preserve"> to fire protection in plant areas </w:t>
      </w:r>
      <w:r w:rsidR="00943B5D" w:rsidRPr="00E114EB">
        <w:t xml:space="preserve">is </w:t>
      </w:r>
      <w:r w:rsidR="004009C7" w:rsidRPr="00E114EB">
        <w:t>important to safety by the following means:</w:t>
      </w:r>
    </w:p>
    <w:p w14:paraId="4A5A75AE" w14:textId="77777777" w:rsidR="003E03E9" w:rsidRPr="00414EDF" w:rsidRDefault="004009C7" w:rsidP="008846A0">
      <w:pPr>
        <w:pStyle w:val="ListParagraph"/>
        <w:numPr>
          <w:ilvl w:val="3"/>
          <w:numId w:val="4"/>
        </w:numPr>
      </w:pPr>
      <w:r w:rsidRPr="00414EDF">
        <w:t xml:space="preserve">preventing fires from </w:t>
      </w:r>
      <w:proofErr w:type="gramStart"/>
      <w:r w:rsidRPr="00414EDF">
        <w:t>starting;</w:t>
      </w:r>
      <w:proofErr w:type="gramEnd"/>
    </w:p>
    <w:p w14:paraId="0B616C41" w14:textId="6AAA9A4D" w:rsidR="003E03E9" w:rsidRPr="00E114EB" w:rsidRDefault="004009C7" w:rsidP="008846A0">
      <w:pPr>
        <w:pStyle w:val="ListParagraph"/>
        <w:numPr>
          <w:ilvl w:val="3"/>
          <w:numId w:val="4"/>
        </w:numPr>
      </w:pPr>
      <w:r w:rsidRPr="00E114EB">
        <w:t>rapidly detecting, controlling, and extinguishing fires that do occur</w:t>
      </w:r>
      <w:r w:rsidR="003E03E9" w:rsidRPr="00E114EB">
        <w:t>; and</w:t>
      </w:r>
    </w:p>
    <w:p w14:paraId="3382BD80" w14:textId="77777777" w:rsidR="004009C7" w:rsidRPr="00E114EB" w:rsidRDefault="004009C7" w:rsidP="008846A0">
      <w:pPr>
        <w:pStyle w:val="ListParagraph"/>
        <w:numPr>
          <w:ilvl w:val="3"/>
          <w:numId w:val="4"/>
        </w:numPr>
        <w:spacing w:after="220"/>
        <w:contextualSpacing w:val="0"/>
      </w:pPr>
      <w:r w:rsidRPr="00E114EB">
        <w:t>providing protection for structures, systems, and components important to safety so that a fire that is not promptly extinguished by fire suppression activities will not prevent the safe shutdown (SSD) of the reactor</w:t>
      </w:r>
      <w:r w:rsidR="003E03E9" w:rsidRPr="00E114EB">
        <w:t>.</w:t>
      </w:r>
    </w:p>
    <w:p w14:paraId="2E9E04FD" w14:textId="2B5777E7" w:rsidR="006C60A2" w:rsidRPr="00E114EB" w:rsidRDefault="00A004D6" w:rsidP="007B7B7B">
      <w:pPr>
        <w:pStyle w:val="BodyText3"/>
      </w:pPr>
      <w:r w:rsidRPr="00E114EB">
        <w:t>U</w:t>
      </w:r>
      <w:r w:rsidR="00CF36BA" w:rsidRPr="00E114EB">
        <w:t>se t</w:t>
      </w:r>
      <w:r w:rsidR="006C60A2" w:rsidRPr="00E114EB">
        <w:t xml:space="preserve">he </w:t>
      </w:r>
      <w:proofErr w:type="spellStart"/>
      <w:r w:rsidR="006C60A2" w:rsidRPr="00E114EB">
        <w:t>prefire</w:t>
      </w:r>
      <w:proofErr w:type="spellEnd"/>
      <w:r w:rsidR="006C60A2" w:rsidRPr="00E114EB">
        <w:t xml:space="preserve"> plan as a tool in evaluating the attributes </w:t>
      </w:r>
      <w:r w:rsidR="00C30D81" w:rsidRPr="00E114EB">
        <w:t xml:space="preserve">listed </w:t>
      </w:r>
      <w:r w:rsidR="006C60A2" w:rsidRPr="00E114EB">
        <w:t>below for the selected fire areas</w:t>
      </w:r>
      <w:r w:rsidR="00BA2C1A">
        <w:t xml:space="preserve">. </w:t>
      </w:r>
      <w:r w:rsidR="006C60A2" w:rsidRPr="00E114EB">
        <w:t xml:space="preserve">The </w:t>
      </w:r>
      <w:proofErr w:type="spellStart"/>
      <w:r w:rsidR="006C60A2" w:rsidRPr="00E114EB">
        <w:t>prefire</w:t>
      </w:r>
      <w:proofErr w:type="spellEnd"/>
      <w:r w:rsidR="006C60A2" w:rsidRPr="00E114EB">
        <w:t xml:space="preserve"> plan should define the hazards and fire protection DID features to assist the inspector in determining whether the attributes of the fire area are within the limits of the licensing basis defined in the FPP</w:t>
      </w:r>
      <w:r w:rsidR="00BA2C1A">
        <w:t xml:space="preserve">. </w:t>
      </w:r>
      <w:r w:rsidR="006C60A2" w:rsidRPr="00E114EB">
        <w:t xml:space="preserve">The required content of the </w:t>
      </w:r>
      <w:proofErr w:type="spellStart"/>
      <w:r w:rsidR="006C60A2" w:rsidRPr="00E114EB">
        <w:t>prefire</w:t>
      </w:r>
      <w:proofErr w:type="spellEnd"/>
      <w:r w:rsidR="006C60A2" w:rsidRPr="00E114EB">
        <w:t xml:space="preserve"> plans will be defined in the FPP and will include information such </w:t>
      </w:r>
      <w:r w:rsidR="003B37A0" w:rsidRPr="00E114EB">
        <w:t>as</w:t>
      </w:r>
      <w:r w:rsidR="006C60A2" w:rsidRPr="00E114EB">
        <w:t xml:space="preserve"> locations of fire hose stations and portable extinguishers, locations of sprinkler isolation valves, </w:t>
      </w:r>
      <w:r w:rsidR="00F07281" w:rsidRPr="00E114EB">
        <w:t xml:space="preserve">Post-Fire </w:t>
      </w:r>
      <w:r w:rsidR="009C70E1" w:rsidRPr="00E114EB">
        <w:t>SSD (referred to as Nuclear Safety Capability Assessment</w:t>
      </w:r>
      <w:r w:rsidR="00E911D9" w:rsidRPr="00E114EB">
        <w:t xml:space="preserve"> (NSCA)</w:t>
      </w:r>
      <w:r w:rsidR="009C70E1" w:rsidRPr="00E114EB">
        <w:t>)</w:t>
      </w:r>
      <w:r w:rsidR="006C60A2" w:rsidRPr="00E114EB">
        <w:t xml:space="preserve"> equipment in the area, </w:t>
      </w:r>
      <w:r w:rsidR="00C30D81" w:rsidRPr="00E114EB">
        <w:t>and other such information</w:t>
      </w:r>
      <w:r w:rsidR="00BA2C1A">
        <w:t xml:space="preserve">. </w:t>
      </w:r>
      <w:r w:rsidR="006C60A2" w:rsidRPr="00E114EB">
        <w:t xml:space="preserve">The accuracy of the </w:t>
      </w:r>
      <w:proofErr w:type="spellStart"/>
      <w:r w:rsidR="006C60A2" w:rsidRPr="00E114EB">
        <w:t>prefire</w:t>
      </w:r>
      <w:proofErr w:type="spellEnd"/>
      <w:r w:rsidR="006C60A2" w:rsidRPr="00E114EB">
        <w:t xml:space="preserve"> plan is important because </w:t>
      </w:r>
      <w:r w:rsidR="008A0C9E" w:rsidRPr="00E114EB">
        <w:t>the plan</w:t>
      </w:r>
      <w:r w:rsidR="006C60A2" w:rsidRPr="00E114EB">
        <w:t xml:space="preserve"> will be </w:t>
      </w:r>
      <w:r w:rsidR="00435377" w:rsidRPr="00E114EB">
        <w:t>a major</w:t>
      </w:r>
      <w:r w:rsidR="006C60A2" w:rsidRPr="00E114EB">
        <w:t xml:space="preserve"> tool </w:t>
      </w:r>
      <w:r w:rsidR="00435377" w:rsidRPr="00E114EB">
        <w:t>to</w:t>
      </w:r>
      <w:r w:rsidR="006C60A2" w:rsidRPr="00E114EB">
        <w:t xml:space="preserve"> inform and </w:t>
      </w:r>
      <w:r w:rsidR="00435377" w:rsidRPr="00E114EB">
        <w:t xml:space="preserve">guide </w:t>
      </w:r>
      <w:r w:rsidR="006C60A2" w:rsidRPr="00E114EB">
        <w:t>the fire brigade team leader in determining the most likely location of the fire in the fire area and the best strategy for approaching the fire.</w:t>
      </w:r>
    </w:p>
    <w:p w14:paraId="43A01D49" w14:textId="6EFEE60F" w:rsidR="006C60A2" w:rsidRPr="00E114EB" w:rsidRDefault="00A03EF4" w:rsidP="007B7B7B">
      <w:pPr>
        <w:pStyle w:val="BodyText3"/>
      </w:pPr>
      <w:ins w:id="8" w:author="Zachary Hollcraft" w:date="2022-05-16T17:12:00Z">
        <w:r>
          <w:t>P</w:t>
        </w:r>
      </w:ins>
      <w:r w:rsidR="006C60A2" w:rsidRPr="00E114EB">
        <w:t>erform an area walkdown</w:t>
      </w:r>
      <w:ins w:id="9" w:author="Zachary Hollcraft" w:date="2022-05-16T17:12:00Z">
        <w:r>
          <w:t xml:space="preserve"> of the selected fire area</w:t>
        </w:r>
      </w:ins>
      <w:r w:rsidR="006C60A2" w:rsidRPr="00E114EB">
        <w:t xml:space="preserve"> to verify the following:</w:t>
      </w:r>
    </w:p>
    <w:p w14:paraId="6BF1C10F" w14:textId="77777777" w:rsidR="002E58EE" w:rsidRPr="00E114EB" w:rsidRDefault="00404017" w:rsidP="008846A0">
      <w:pPr>
        <w:keepLines/>
        <w:numPr>
          <w:ilvl w:val="0"/>
          <w:numId w:val="8"/>
        </w:numPr>
        <w:tabs>
          <w:tab w:val="clear" w:pos="720"/>
        </w:tabs>
        <w:spacing w:after="220"/>
      </w:pPr>
      <w:r w:rsidRPr="00E114EB">
        <w:rPr>
          <w:u w:val="single"/>
        </w:rPr>
        <w:t xml:space="preserve">Control of </w:t>
      </w:r>
      <w:r w:rsidR="00C30D81" w:rsidRPr="00E114EB">
        <w:rPr>
          <w:u w:val="single"/>
        </w:rPr>
        <w:t>T</w:t>
      </w:r>
      <w:r w:rsidRPr="00E114EB">
        <w:rPr>
          <w:u w:val="single"/>
        </w:rPr>
        <w:t xml:space="preserve">ransient </w:t>
      </w:r>
      <w:r w:rsidR="00C30D81" w:rsidRPr="00E114EB">
        <w:rPr>
          <w:u w:val="single"/>
        </w:rPr>
        <w:t>C</w:t>
      </w:r>
      <w:r w:rsidRPr="00E114EB">
        <w:rPr>
          <w:u w:val="single"/>
        </w:rPr>
        <w:t xml:space="preserve">ombustibles and </w:t>
      </w:r>
      <w:r w:rsidR="00C30D81" w:rsidRPr="00E114EB">
        <w:rPr>
          <w:u w:val="single"/>
        </w:rPr>
        <w:t>I</w:t>
      </w:r>
      <w:r w:rsidRPr="00E114EB">
        <w:rPr>
          <w:u w:val="single"/>
        </w:rPr>
        <w:t xml:space="preserve">gnition </w:t>
      </w:r>
      <w:r w:rsidR="00C30D81" w:rsidRPr="00E114EB">
        <w:rPr>
          <w:u w:val="single"/>
        </w:rPr>
        <w:t>S</w:t>
      </w:r>
      <w:r w:rsidRPr="00E114EB">
        <w:rPr>
          <w:u w:val="single"/>
        </w:rPr>
        <w:t>ources</w:t>
      </w:r>
    </w:p>
    <w:p w14:paraId="695AFDD5" w14:textId="559F9A7B" w:rsidR="002E58EE" w:rsidRPr="00E114EB" w:rsidRDefault="00C30D81" w:rsidP="008846A0">
      <w:pPr>
        <w:numPr>
          <w:ilvl w:val="1"/>
          <w:numId w:val="3"/>
        </w:numPr>
        <w:tabs>
          <w:tab w:val="clear" w:pos="1080"/>
        </w:tabs>
        <w:spacing w:after="220"/>
      </w:pPr>
      <w:r w:rsidRPr="00E114EB">
        <w:t>The licensee is controlling t</w:t>
      </w:r>
      <w:r w:rsidR="00724B34" w:rsidRPr="00E114EB">
        <w:t xml:space="preserve">ransient combustible materials and location of transient combustible materials in accordance with </w:t>
      </w:r>
      <w:r w:rsidRPr="00E114EB">
        <w:t>its</w:t>
      </w:r>
      <w:r w:rsidR="00724B34" w:rsidRPr="00E114EB">
        <w:t xml:space="preserve"> administrative control procedures and </w:t>
      </w:r>
      <w:r w:rsidRPr="00E114EB">
        <w:t>its</w:t>
      </w:r>
      <w:r w:rsidR="00724B34" w:rsidRPr="00E114EB">
        <w:t xml:space="preserve"> fire </w:t>
      </w:r>
      <w:r w:rsidR="009C70E1" w:rsidRPr="00E114EB">
        <w:t>PRA</w:t>
      </w:r>
      <w:r w:rsidR="00312B62" w:rsidRPr="00E114EB">
        <w:t xml:space="preserve"> if applicable</w:t>
      </w:r>
      <w:r w:rsidR="00BA2C1A">
        <w:t xml:space="preserve">. </w:t>
      </w:r>
      <w:r w:rsidR="00647DF4" w:rsidRPr="00E114EB">
        <w:t xml:space="preserve">Give </w:t>
      </w:r>
      <w:r w:rsidR="00724B34" w:rsidRPr="00E114EB">
        <w:t xml:space="preserve">special focus </w:t>
      </w:r>
      <w:r w:rsidR="00647DF4" w:rsidRPr="00E114EB">
        <w:t>to</w:t>
      </w:r>
      <w:r w:rsidR="00724B34" w:rsidRPr="00E114EB">
        <w:t xml:space="preserve"> transient combustibles located </w:t>
      </w:r>
      <w:r w:rsidR="00647DF4" w:rsidRPr="00E114EB">
        <w:t>near</w:t>
      </w:r>
      <w:r w:rsidR="00724B34" w:rsidRPr="00E114EB">
        <w:t xml:space="preserve"> ignition sources and SSD </w:t>
      </w:r>
      <w:r w:rsidR="00DC1744" w:rsidRPr="00E114EB">
        <w:t xml:space="preserve">or NSCA </w:t>
      </w:r>
      <w:r w:rsidR="00724B34" w:rsidRPr="00E114EB">
        <w:t>cables and equipment.</w:t>
      </w:r>
    </w:p>
    <w:p w14:paraId="4CC9D2B9" w14:textId="1CF3F3AB" w:rsidR="00724B34" w:rsidRPr="00E114EB" w:rsidRDefault="00C30D81" w:rsidP="008846A0">
      <w:pPr>
        <w:numPr>
          <w:ilvl w:val="1"/>
          <w:numId w:val="3"/>
        </w:numPr>
        <w:tabs>
          <w:tab w:val="clear" w:pos="1080"/>
        </w:tabs>
        <w:spacing w:after="220"/>
      </w:pPr>
      <w:r w:rsidRPr="00E114EB">
        <w:t>The licensee is performing h</w:t>
      </w:r>
      <w:r w:rsidR="00724B34" w:rsidRPr="00E114EB">
        <w:t xml:space="preserve">ot work, welding, cutting, heat treating, grinding, brazing, flame or plasma arc cutting, or arc gouging in accordance with </w:t>
      </w:r>
      <w:r w:rsidRPr="00E114EB">
        <w:t>its</w:t>
      </w:r>
      <w:r w:rsidR="00724B34" w:rsidRPr="00E114EB">
        <w:t xml:space="preserve"> </w:t>
      </w:r>
      <w:r w:rsidR="00DC1744" w:rsidRPr="00E114EB">
        <w:t xml:space="preserve">FPP </w:t>
      </w:r>
      <w:r w:rsidR="00724B34" w:rsidRPr="00E114EB">
        <w:t>administrative control procedures.</w:t>
      </w:r>
    </w:p>
    <w:p w14:paraId="75A5EC67" w14:textId="77777777" w:rsidR="00724B34" w:rsidRPr="00E114EB" w:rsidRDefault="00404017" w:rsidP="008846A0">
      <w:pPr>
        <w:keepLines/>
        <w:numPr>
          <w:ilvl w:val="0"/>
          <w:numId w:val="8"/>
        </w:numPr>
        <w:tabs>
          <w:tab w:val="clear" w:pos="720"/>
        </w:tabs>
        <w:spacing w:after="220"/>
        <w:rPr>
          <w:u w:val="single"/>
        </w:rPr>
      </w:pPr>
      <w:r w:rsidRPr="00E114EB">
        <w:rPr>
          <w:u w:val="single"/>
        </w:rPr>
        <w:t xml:space="preserve">Fire </w:t>
      </w:r>
      <w:r w:rsidR="00C30D81" w:rsidRPr="00E114EB">
        <w:rPr>
          <w:u w:val="single"/>
        </w:rPr>
        <w:t>D</w:t>
      </w:r>
      <w:r w:rsidRPr="00E114EB">
        <w:rPr>
          <w:u w:val="single"/>
        </w:rPr>
        <w:t xml:space="preserve">etection </w:t>
      </w:r>
      <w:r w:rsidR="00C30D81" w:rsidRPr="00E114EB">
        <w:rPr>
          <w:u w:val="single"/>
        </w:rPr>
        <w:t>S</w:t>
      </w:r>
      <w:r w:rsidRPr="00E114EB">
        <w:rPr>
          <w:u w:val="single"/>
        </w:rPr>
        <w:t>ystems</w:t>
      </w:r>
    </w:p>
    <w:p w14:paraId="27D3FCD0" w14:textId="0DCEF6F3" w:rsidR="00A63EA1" w:rsidRDefault="002A00C3" w:rsidP="008846A0">
      <w:pPr>
        <w:numPr>
          <w:ilvl w:val="1"/>
          <w:numId w:val="10"/>
        </w:numPr>
        <w:tabs>
          <w:tab w:val="clear" w:pos="1080"/>
        </w:tabs>
        <w:spacing w:after="220"/>
      </w:pPr>
      <w:ins w:id="10" w:author="Zachary Hollcraft" w:date="2022-07-19T08:52:00Z">
        <w:r>
          <w:t>V</w:t>
        </w:r>
        <w:r w:rsidRPr="002A00C3">
          <w:t>alidate that the location</w:t>
        </w:r>
      </w:ins>
      <w:ins w:id="11" w:author="Zachary Hollcraft" w:date="2022-07-19T08:54:00Z">
        <w:r w:rsidR="001F111C">
          <w:t>s</w:t>
        </w:r>
      </w:ins>
      <w:ins w:id="12" w:author="Zachary Hollcraft" w:date="2022-07-19T08:52:00Z">
        <w:r w:rsidRPr="002A00C3">
          <w:t xml:space="preserve"> of fire </w:t>
        </w:r>
      </w:ins>
      <w:ins w:id="13" w:author="Zachary Hollcraft" w:date="2022-07-19T08:54:00Z">
        <w:r w:rsidR="001F111C">
          <w:t>detection systems</w:t>
        </w:r>
      </w:ins>
      <w:ins w:id="14" w:author="Zachary Hollcraft" w:date="2022-07-19T08:52:00Z">
        <w:r w:rsidRPr="002A00C3">
          <w:t xml:space="preserve"> are in accordance with the FPP calculations/drawings</w:t>
        </w:r>
      </w:ins>
      <w:ins w:id="15" w:author="Zachary Hollcraft" w:date="2022-07-19T08:53:00Z">
        <w:r>
          <w:t>.</w:t>
        </w:r>
      </w:ins>
    </w:p>
    <w:p w14:paraId="1F97C2F5" w14:textId="6BB55D95" w:rsidR="00647DF4" w:rsidRPr="00E114EB" w:rsidRDefault="0090682C" w:rsidP="008846A0">
      <w:pPr>
        <w:numPr>
          <w:ilvl w:val="1"/>
          <w:numId w:val="10"/>
        </w:numPr>
        <w:tabs>
          <w:tab w:val="clear" w:pos="1080"/>
        </w:tabs>
        <w:spacing w:after="220"/>
      </w:pPr>
      <w:r w:rsidRPr="00E114EB">
        <w:t>Inspect t</w:t>
      </w:r>
      <w:r w:rsidR="00724B34" w:rsidRPr="00E114EB">
        <w:t>he physical condition of the fire detection devices.</w:t>
      </w:r>
    </w:p>
    <w:p w14:paraId="6D4359E6" w14:textId="77777777" w:rsidR="00724B34" w:rsidRPr="00E114EB" w:rsidRDefault="00E14CAB" w:rsidP="008846A0">
      <w:pPr>
        <w:numPr>
          <w:ilvl w:val="1"/>
          <w:numId w:val="10"/>
        </w:numPr>
        <w:tabs>
          <w:tab w:val="clear" w:pos="1080"/>
        </w:tabs>
        <w:spacing w:after="220"/>
      </w:pPr>
      <w:r w:rsidRPr="00E114EB">
        <w:lastRenderedPageBreak/>
        <w:t>Note any devices that show physical damage, blockage, or potential interference which could impact functionality.</w:t>
      </w:r>
    </w:p>
    <w:p w14:paraId="6D6665BA" w14:textId="77777777" w:rsidR="00724B34" w:rsidRPr="00E114EB" w:rsidRDefault="00404017" w:rsidP="008846A0">
      <w:pPr>
        <w:keepLines/>
        <w:numPr>
          <w:ilvl w:val="0"/>
          <w:numId w:val="8"/>
        </w:numPr>
        <w:tabs>
          <w:tab w:val="clear" w:pos="720"/>
        </w:tabs>
        <w:spacing w:after="220"/>
      </w:pPr>
      <w:r w:rsidRPr="00E114EB">
        <w:rPr>
          <w:u w:val="single"/>
        </w:rPr>
        <w:t>Water-</w:t>
      </w:r>
      <w:r w:rsidR="00C30D81" w:rsidRPr="00E114EB">
        <w:rPr>
          <w:u w:val="single"/>
        </w:rPr>
        <w:t>B</w:t>
      </w:r>
      <w:r w:rsidRPr="00E114EB">
        <w:rPr>
          <w:u w:val="single"/>
        </w:rPr>
        <w:t xml:space="preserve">ased </w:t>
      </w:r>
      <w:r w:rsidR="00C30D81" w:rsidRPr="00E114EB">
        <w:rPr>
          <w:u w:val="single"/>
        </w:rPr>
        <w:t>F</w:t>
      </w:r>
      <w:r w:rsidRPr="00E114EB">
        <w:rPr>
          <w:u w:val="single"/>
        </w:rPr>
        <w:t xml:space="preserve">ire </w:t>
      </w:r>
      <w:r w:rsidR="0090682C" w:rsidRPr="00E114EB">
        <w:rPr>
          <w:u w:val="single"/>
        </w:rPr>
        <w:t>S</w:t>
      </w:r>
      <w:r w:rsidRPr="00E114EB">
        <w:rPr>
          <w:u w:val="single"/>
        </w:rPr>
        <w:t xml:space="preserve">uppression </w:t>
      </w:r>
      <w:r w:rsidR="0090682C" w:rsidRPr="00E114EB">
        <w:rPr>
          <w:u w:val="single"/>
        </w:rPr>
        <w:t>S</w:t>
      </w:r>
      <w:r w:rsidRPr="00E114EB">
        <w:rPr>
          <w:u w:val="single"/>
        </w:rPr>
        <w:t>ystems</w:t>
      </w:r>
    </w:p>
    <w:p w14:paraId="04A23D92" w14:textId="30E42591" w:rsidR="00E465C4" w:rsidRDefault="00E465C4" w:rsidP="008846A0">
      <w:pPr>
        <w:numPr>
          <w:ilvl w:val="1"/>
          <w:numId w:val="11"/>
        </w:numPr>
        <w:tabs>
          <w:tab w:val="clear" w:pos="1080"/>
        </w:tabs>
        <w:spacing w:after="220"/>
      </w:pPr>
      <w:ins w:id="16" w:author="Zachary Hollcraft" w:date="2022-07-19T08:53:00Z">
        <w:r>
          <w:t>V</w:t>
        </w:r>
        <w:r w:rsidRPr="00E465C4">
          <w:t>alidate that the location</w:t>
        </w:r>
      </w:ins>
      <w:ins w:id="17" w:author="Hollcraft, Zachary" w:date="2022-07-28T08:49:00Z">
        <w:r w:rsidR="009B2F2B">
          <w:t>s</w:t>
        </w:r>
      </w:ins>
      <w:ins w:id="18" w:author="Zachary Hollcraft" w:date="2022-07-19T08:53:00Z">
        <w:r w:rsidRPr="00E465C4">
          <w:t xml:space="preserve"> of </w:t>
        </w:r>
      </w:ins>
      <w:ins w:id="19" w:author="Zachary Hollcraft" w:date="2022-07-19T08:55:00Z">
        <w:r w:rsidR="001F111C">
          <w:t>suppression systems</w:t>
        </w:r>
      </w:ins>
      <w:ins w:id="20" w:author="Zachary Hollcraft" w:date="2022-07-19T08:53:00Z">
        <w:r w:rsidRPr="00E465C4">
          <w:t xml:space="preserve"> are in accordance with the FPP calculations/drawings</w:t>
        </w:r>
        <w:r>
          <w:t>.</w:t>
        </w:r>
      </w:ins>
    </w:p>
    <w:p w14:paraId="5F2E5A7A" w14:textId="7A575D46" w:rsidR="00724B34" w:rsidRPr="00E114EB" w:rsidRDefault="00724B34" w:rsidP="008846A0">
      <w:pPr>
        <w:numPr>
          <w:ilvl w:val="1"/>
          <w:numId w:val="11"/>
        </w:numPr>
        <w:tabs>
          <w:tab w:val="clear" w:pos="1080"/>
        </w:tabs>
        <w:spacing w:after="220"/>
      </w:pPr>
      <w:r w:rsidRPr="00E114EB">
        <w:t xml:space="preserve">Sprinklers and nozzles are </w:t>
      </w:r>
      <w:r w:rsidR="00CF5F54" w:rsidRPr="00E114EB">
        <w:t>not obstructed</w:t>
      </w:r>
      <w:r w:rsidR="00650B33" w:rsidRPr="00B42D75">
        <w:rPr>
          <w:vertAlign w:val="superscript"/>
        </w:rPr>
        <w:footnoteReference w:id="2"/>
      </w:r>
      <w:r w:rsidR="00CF5F54" w:rsidRPr="00E114EB">
        <w:t xml:space="preserve"> by</w:t>
      </w:r>
      <w:r w:rsidRPr="00E114EB">
        <w:t xml:space="preserve"> equipment (</w:t>
      </w:r>
      <w:r w:rsidR="00CF5F54" w:rsidRPr="00E114EB">
        <w:t>e.g., ventilation</w:t>
      </w:r>
      <w:r w:rsidRPr="00E114EB">
        <w:t xml:space="preserve"> ducts</w:t>
      </w:r>
      <w:r w:rsidR="00DC1744" w:rsidRPr="00E114EB">
        <w:t>, cable trays/conduits,</w:t>
      </w:r>
      <w:r w:rsidRPr="00E114EB">
        <w:t xml:space="preserve"> or temporary scaffolding), are not damaged or painted, and are installed in the proper orientation (e.g., upright, pendent, or sidewall)</w:t>
      </w:r>
      <w:r w:rsidR="00BA2C1A">
        <w:t xml:space="preserve">. </w:t>
      </w:r>
      <w:r w:rsidRPr="00E114EB">
        <w:t>Floor drains in areas protected by sprinkler/water spray systems are open</w:t>
      </w:r>
      <w:r w:rsidR="0090682C" w:rsidRPr="00E114EB">
        <w:t xml:space="preserve"> and </w:t>
      </w:r>
      <w:r w:rsidRPr="00E114EB">
        <w:t>unobstructed</w:t>
      </w:r>
      <w:r w:rsidR="0090682C" w:rsidRPr="00E114EB">
        <w:t>,</w:t>
      </w:r>
      <w:r w:rsidRPr="00E114EB">
        <w:t xml:space="preserve"> and drainage is directed to areas that will not be adversely affected by the runoff.</w:t>
      </w:r>
    </w:p>
    <w:p w14:paraId="2FC9091C" w14:textId="2D115344" w:rsidR="00724B34" w:rsidRPr="00E114EB" w:rsidRDefault="00724B34" w:rsidP="008846A0">
      <w:pPr>
        <w:numPr>
          <w:ilvl w:val="1"/>
          <w:numId w:val="11"/>
        </w:numPr>
        <w:tabs>
          <w:tab w:val="clear" w:pos="1080"/>
        </w:tabs>
        <w:spacing w:after="220"/>
      </w:pPr>
      <w:r w:rsidRPr="00E114EB">
        <w:t>Water supply control valves to the system are open</w:t>
      </w:r>
      <w:r w:rsidR="00647DF4" w:rsidRPr="00E114EB">
        <w:t>,</w:t>
      </w:r>
      <w:r w:rsidRPr="00E114EB">
        <w:t xml:space="preserve"> and the fire water supply and pumping capability is operable and capable of supplying the water supply demand of the system </w:t>
      </w:r>
      <w:r w:rsidR="00947EA2" w:rsidRPr="00E114EB">
        <w:t>(verify through visual observation or surveillance record</w:t>
      </w:r>
      <w:r w:rsidR="000F1153" w:rsidRPr="00B42D75">
        <w:rPr>
          <w:vertAlign w:val="superscript"/>
        </w:rPr>
        <w:footnoteReference w:id="3"/>
      </w:r>
      <w:r w:rsidR="00943B5D" w:rsidRPr="00E114EB">
        <w:t xml:space="preserve">). </w:t>
      </w:r>
      <w:r w:rsidRPr="00E114EB">
        <w:t>Verify that trim valves on alarm check valves and deluge valves are aligned to the correct position for automatic operation.</w:t>
      </w:r>
    </w:p>
    <w:p w14:paraId="1C8FB3C7" w14:textId="0ED11C9F" w:rsidR="00DC1744" w:rsidRPr="00E114EB" w:rsidRDefault="00DC1744" w:rsidP="008846A0">
      <w:pPr>
        <w:numPr>
          <w:ilvl w:val="1"/>
          <w:numId w:val="11"/>
        </w:numPr>
        <w:tabs>
          <w:tab w:val="clear" w:pos="1080"/>
        </w:tabs>
        <w:spacing w:after="220"/>
      </w:pPr>
      <w:r w:rsidRPr="00E114EB">
        <w:t>Spot check sprinkler piping, hanger, or seismic braces condition and damage or leakage</w:t>
      </w:r>
      <w:r w:rsidR="00BA2C1A">
        <w:t xml:space="preserve">. </w:t>
      </w:r>
      <w:r w:rsidRPr="00E114EB">
        <w:t>Look for corroded piping or hangers, broken hangers, improper pipe alignment or other adverse conditions.</w:t>
      </w:r>
    </w:p>
    <w:p w14:paraId="5BB6C354" w14:textId="09EA3CEC" w:rsidR="00DC1744" w:rsidRPr="00E114EB" w:rsidRDefault="00DC1744" w:rsidP="008846A0">
      <w:pPr>
        <w:numPr>
          <w:ilvl w:val="1"/>
          <w:numId w:val="11"/>
        </w:numPr>
        <w:tabs>
          <w:tab w:val="clear" w:pos="1080"/>
        </w:tabs>
        <w:spacing w:after="220"/>
      </w:pPr>
      <w:r w:rsidRPr="00E114EB">
        <w:t>During regular system testing fire pumps should remain in full service</w:t>
      </w:r>
      <w:r w:rsidR="00BA2C1A">
        <w:t xml:space="preserve">. </w:t>
      </w:r>
      <w:r w:rsidRPr="00E114EB">
        <w:t>Fire pumps are sometimes impa</w:t>
      </w:r>
      <w:r w:rsidR="00CF5F54" w:rsidRPr="00E114EB">
        <w:t>ired during testing due to concerns</w:t>
      </w:r>
      <w:r w:rsidRPr="00E114EB">
        <w:t xml:space="preserve"> of pressure surges and water hammer damaging water mains</w:t>
      </w:r>
      <w:r w:rsidR="00BA2C1A">
        <w:t xml:space="preserve">. </w:t>
      </w:r>
      <w:r w:rsidRPr="00E114EB">
        <w:t>For diesel fire pump</w:t>
      </w:r>
      <w:r w:rsidR="00CF5F54" w:rsidRPr="00E114EB">
        <w:t>,</w:t>
      </w:r>
      <w:r w:rsidRPr="00E114EB">
        <w:t xml:space="preserve"> check fuel storage tank </w:t>
      </w:r>
      <w:r w:rsidR="00CF5F54" w:rsidRPr="00E114EB">
        <w:t>has sufficient</w:t>
      </w:r>
      <w:r w:rsidRPr="00E114EB">
        <w:t xml:space="preserve"> fuel</w:t>
      </w:r>
      <w:r w:rsidR="00BA2C1A">
        <w:t xml:space="preserve">. </w:t>
      </w:r>
      <w:r w:rsidRPr="00E114EB">
        <w:t xml:space="preserve">Pressure maintenance (jockey or make-up) pump is installed on fire water systems </w:t>
      </w:r>
      <w:proofErr w:type="gramStart"/>
      <w:r w:rsidRPr="00E114EB">
        <w:t>in order to</w:t>
      </w:r>
      <w:proofErr w:type="gramEnd"/>
      <w:r w:rsidRPr="00E114EB">
        <w:t xml:space="preserve"> maintain system pressures from small fluctuations without turning on the main fire pump.</w:t>
      </w:r>
    </w:p>
    <w:p w14:paraId="2BE36C64" w14:textId="77777777" w:rsidR="00724B34" w:rsidRPr="00E114EB" w:rsidRDefault="00724B34" w:rsidP="008846A0">
      <w:pPr>
        <w:numPr>
          <w:ilvl w:val="1"/>
          <w:numId w:val="11"/>
        </w:numPr>
        <w:tabs>
          <w:tab w:val="clear" w:pos="1080"/>
        </w:tabs>
        <w:spacing w:after="220"/>
      </w:pPr>
      <w:r w:rsidRPr="00E114EB">
        <w:t>Material conditions such as mechanical damage, painted sprinklers</w:t>
      </w:r>
      <w:r w:rsidR="00DC1744" w:rsidRPr="00E114EB">
        <w:t>/nozzles</w:t>
      </w:r>
      <w:r w:rsidRPr="00E114EB">
        <w:t xml:space="preserve">, </w:t>
      </w:r>
      <w:r w:rsidR="0090682C" w:rsidRPr="00E114EB">
        <w:t xml:space="preserve">and </w:t>
      </w:r>
      <w:r w:rsidRPr="00E114EB">
        <w:t>corrosion</w:t>
      </w:r>
      <w:r w:rsidR="0090682C" w:rsidRPr="00E114EB">
        <w:t xml:space="preserve"> </w:t>
      </w:r>
      <w:r w:rsidRPr="00E114EB">
        <w:t xml:space="preserve">will not affect </w:t>
      </w:r>
      <w:r w:rsidR="0090682C" w:rsidRPr="00E114EB">
        <w:t xml:space="preserve">the </w:t>
      </w:r>
      <w:r w:rsidRPr="00E114EB">
        <w:t>performance of the system.</w:t>
      </w:r>
    </w:p>
    <w:p w14:paraId="027718E1" w14:textId="77777777" w:rsidR="00724B34" w:rsidRPr="00E114EB" w:rsidRDefault="00404017" w:rsidP="008846A0">
      <w:pPr>
        <w:keepLines/>
        <w:numPr>
          <w:ilvl w:val="0"/>
          <w:numId w:val="8"/>
        </w:numPr>
        <w:tabs>
          <w:tab w:val="clear" w:pos="720"/>
        </w:tabs>
        <w:spacing w:after="220"/>
      </w:pPr>
      <w:r w:rsidRPr="00E114EB">
        <w:rPr>
          <w:u w:val="single"/>
        </w:rPr>
        <w:t xml:space="preserve">Gaseous </w:t>
      </w:r>
      <w:r w:rsidR="0090682C" w:rsidRPr="00E114EB">
        <w:rPr>
          <w:u w:val="single"/>
        </w:rPr>
        <w:t>F</w:t>
      </w:r>
      <w:r w:rsidRPr="00E114EB">
        <w:rPr>
          <w:u w:val="single"/>
        </w:rPr>
        <w:t xml:space="preserve">ire </w:t>
      </w:r>
      <w:r w:rsidR="0090682C" w:rsidRPr="00E114EB">
        <w:rPr>
          <w:u w:val="single"/>
        </w:rPr>
        <w:t>E</w:t>
      </w:r>
      <w:r w:rsidRPr="00E114EB">
        <w:rPr>
          <w:u w:val="single"/>
        </w:rPr>
        <w:t xml:space="preserve">xtinguishing </w:t>
      </w:r>
      <w:r w:rsidR="0090682C" w:rsidRPr="00E114EB">
        <w:rPr>
          <w:u w:val="single"/>
        </w:rPr>
        <w:t>S</w:t>
      </w:r>
      <w:r w:rsidRPr="00E114EB">
        <w:rPr>
          <w:u w:val="single"/>
        </w:rPr>
        <w:t>ystems</w:t>
      </w:r>
    </w:p>
    <w:p w14:paraId="24249A1D" w14:textId="77777777" w:rsidR="00724B34" w:rsidRPr="00E114EB" w:rsidRDefault="00647DF4" w:rsidP="008846A0">
      <w:pPr>
        <w:numPr>
          <w:ilvl w:val="1"/>
          <w:numId w:val="12"/>
        </w:numPr>
        <w:tabs>
          <w:tab w:val="clear" w:pos="1080"/>
        </w:tabs>
        <w:spacing w:after="220"/>
      </w:pPr>
      <w:r w:rsidRPr="00E114EB">
        <w:t>The nozzles of g</w:t>
      </w:r>
      <w:r w:rsidR="00724B34" w:rsidRPr="00E114EB">
        <w:t>aseous extinguishing system</w:t>
      </w:r>
      <w:r w:rsidRPr="00E114EB">
        <w:t>s</w:t>
      </w:r>
      <w:r w:rsidR="00724B34" w:rsidRPr="00E114EB">
        <w:t xml:space="preserve"> (e.g., Halon 1301, </w:t>
      </w:r>
      <w:r w:rsidR="0090682C" w:rsidRPr="00E114EB">
        <w:t>carbon dioxide</w:t>
      </w:r>
      <w:r w:rsidR="00724B34" w:rsidRPr="00E114EB">
        <w:t>, and clean agent</w:t>
      </w:r>
      <w:r w:rsidR="0090682C" w:rsidRPr="00E114EB">
        <w:t>s</w:t>
      </w:r>
      <w:r w:rsidR="00724B34" w:rsidRPr="00E114EB">
        <w:t xml:space="preserve"> (</w:t>
      </w:r>
      <w:r w:rsidR="0090682C" w:rsidRPr="00E114EB">
        <w:t>e.g., </w:t>
      </w:r>
      <w:r w:rsidR="00724B34" w:rsidRPr="00E114EB">
        <w:t xml:space="preserve">FM200, </w:t>
      </w:r>
      <w:proofErr w:type="spellStart"/>
      <w:r w:rsidR="00724B34" w:rsidRPr="00E114EB">
        <w:t>Inergen</w:t>
      </w:r>
      <w:proofErr w:type="spellEnd"/>
      <w:r w:rsidR="00724B34" w:rsidRPr="00E114EB">
        <w:t>)</w:t>
      </w:r>
      <w:r w:rsidR="0090682C" w:rsidRPr="00E114EB">
        <w:t>)</w:t>
      </w:r>
      <w:r w:rsidR="00724B34" w:rsidRPr="00E114EB">
        <w:t xml:space="preserve"> are not obstructed</w:t>
      </w:r>
      <w:r w:rsidR="00C53A56" w:rsidRPr="001705A7">
        <w:rPr>
          <w:vertAlign w:val="superscript"/>
        </w:rPr>
        <w:footnoteReference w:id="4"/>
      </w:r>
      <w:r w:rsidR="00724B34" w:rsidRPr="00E114EB">
        <w:t xml:space="preserve"> or blocked by equipment (e.g.,</w:t>
      </w:r>
      <w:r w:rsidR="00BD3692" w:rsidRPr="00E114EB">
        <w:t> </w:t>
      </w:r>
      <w:r w:rsidR="00724B34" w:rsidRPr="00E114EB">
        <w:t>ventilation ducts</w:t>
      </w:r>
      <w:r w:rsidR="00DC1744" w:rsidRPr="007C353C">
        <w:t xml:space="preserve"> </w:t>
      </w:r>
      <w:r w:rsidR="00DC1744" w:rsidRPr="00E114EB">
        <w:t>cable, trays/</w:t>
      </w:r>
      <w:proofErr w:type="gramStart"/>
      <w:r w:rsidR="00DC1744" w:rsidRPr="00E114EB">
        <w:t>conduits</w:t>
      </w:r>
      <w:proofErr w:type="gramEnd"/>
      <w:r w:rsidR="00724B34" w:rsidRPr="00E114EB">
        <w:t xml:space="preserve"> or temporary scaffolding)</w:t>
      </w:r>
      <w:r w:rsidR="00724B34" w:rsidRPr="00E114EB" w:rsidDel="00AD5654">
        <w:t xml:space="preserve"> </w:t>
      </w:r>
      <w:r w:rsidR="00724B34" w:rsidRPr="00E114EB">
        <w:t xml:space="preserve">that </w:t>
      </w:r>
      <w:r w:rsidR="0090682C" w:rsidRPr="00E114EB">
        <w:t>would significantly impede the</w:t>
      </w:r>
      <w:r w:rsidR="00724B34" w:rsidRPr="00E114EB">
        <w:t xml:space="preserve"> dispersal</w:t>
      </w:r>
      <w:r w:rsidR="0090682C" w:rsidRPr="00E114EB">
        <w:t xml:space="preserve"> of a gaseous agent</w:t>
      </w:r>
      <w:r w:rsidR="00724B34" w:rsidRPr="00E114EB">
        <w:t>.</w:t>
      </w:r>
    </w:p>
    <w:p w14:paraId="456CBFA4" w14:textId="5EE3035E" w:rsidR="00724B34" w:rsidRPr="00E114EB" w:rsidRDefault="0090682C" w:rsidP="008846A0">
      <w:pPr>
        <w:numPr>
          <w:ilvl w:val="1"/>
          <w:numId w:val="12"/>
        </w:numPr>
        <w:tabs>
          <w:tab w:val="clear" w:pos="1080"/>
        </w:tabs>
        <w:spacing w:after="220"/>
      </w:pPr>
      <w:r w:rsidRPr="00E114EB">
        <w:t>The f</w:t>
      </w:r>
      <w:r w:rsidR="00724B34" w:rsidRPr="00E114EB">
        <w:t>ire extinguishing agent charge pressure is within the normal band, extinguishing agent supply valves are open, and the system is in the appropriate mode</w:t>
      </w:r>
      <w:r w:rsidR="00BA2C1A">
        <w:t xml:space="preserve">. </w:t>
      </w:r>
      <w:r w:rsidR="00C85E57" w:rsidRPr="00E114EB">
        <w:t xml:space="preserve">Observe any corrosion, physical damage to system tanks and cylinders or potential interface </w:t>
      </w:r>
      <w:r w:rsidR="00C85E57" w:rsidRPr="00E114EB">
        <w:lastRenderedPageBreak/>
        <w:t>with functionally</w:t>
      </w:r>
      <w:r w:rsidR="00BA2C1A">
        <w:t xml:space="preserve">. </w:t>
      </w:r>
      <w:r w:rsidR="00724B34" w:rsidRPr="00E114EB">
        <w:t>System actuation panels are powered on</w:t>
      </w:r>
      <w:r w:rsidRPr="00E114EB">
        <w:t>,</w:t>
      </w:r>
      <w:r w:rsidR="00724B34" w:rsidRPr="00E114EB">
        <w:t xml:space="preserve"> and the panels are free of trouble indications or standing alarms</w:t>
      </w:r>
      <w:r w:rsidR="00BA2C1A">
        <w:t xml:space="preserve">. </w:t>
      </w:r>
      <w:r w:rsidR="00724B34" w:rsidRPr="00E114EB">
        <w:t>Look for longstanding uncorrected equipment problems.</w:t>
      </w:r>
    </w:p>
    <w:p w14:paraId="50D87B19" w14:textId="4059F88B" w:rsidR="00724B34" w:rsidRPr="00E114EB" w:rsidRDefault="00502E2E" w:rsidP="008846A0">
      <w:pPr>
        <w:numPr>
          <w:ilvl w:val="1"/>
          <w:numId w:val="12"/>
        </w:numPr>
        <w:tabs>
          <w:tab w:val="clear" w:pos="1080"/>
        </w:tabs>
        <w:spacing w:after="220"/>
      </w:pPr>
      <w:r w:rsidRPr="00E114EB">
        <w:t>Fire d</w:t>
      </w:r>
      <w:r w:rsidR="00724B34" w:rsidRPr="00E114EB">
        <w:t>ampers</w:t>
      </w:r>
      <w:r w:rsidR="00C85E57" w:rsidRPr="00E114EB">
        <w:t xml:space="preserve"> and electrically supervised self-closing fire </w:t>
      </w:r>
      <w:r w:rsidR="00724B34" w:rsidRPr="00E114EB">
        <w:t xml:space="preserve">doors are unobstructed so that they </w:t>
      </w:r>
      <w:r w:rsidR="0090682C" w:rsidRPr="00E114EB">
        <w:t>can</w:t>
      </w:r>
      <w:r w:rsidR="00724B34" w:rsidRPr="00E114EB">
        <w:t xml:space="preserve"> close automatically upon actuation of the gaseous system</w:t>
      </w:r>
      <w:r w:rsidR="00BA2C1A">
        <w:t xml:space="preserve">. </w:t>
      </w:r>
      <w:r w:rsidR="00724B34" w:rsidRPr="00E114EB">
        <w:t>Observe any material condition that may affect the performance of the system, such as mechanical damage to doors or dampers</w:t>
      </w:r>
      <w:r w:rsidR="0090682C" w:rsidRPr="00E114EB">
        <w:t xml:space="preserve"> and</w:t>
      </w:r>
      <w:r w:rsidR="00724B34" w:rsidRPr="00E114EB">
        <w:t xml:space="preserve"> open penetrations (</w:t>
      </w:r>
      <w:r w:rsidR="0090682C" w:rsidRPr="00E114EB">
        <w:t>i.e., </w:t>
      </w:r>
      <w:r w:rsidR="00724B34" w:rsidRPr="00E114EB">
        <w:t>open floor drains may preclude proper gaseous concentration following actuation</w:t>
      </w:r>
      <w:r w:rsidR="00BA2C1A">
        <w:t xml:space="preserve">. </w:t>
      </w:r>
      <w:r w:rsidR="005B0544" w:rsidRPr="00E114EB">
        <w:t>Confirm drains are factored into system design and acceptance test results</w:t>
      </w:r>
      <w:r w:rsidR="00724B34" w:rsidRPr="00E114EB">
        <w:t>)</w:t>
      </w:r>
      <w:r w:rsidR="00BA2C1A">
        <w:t xml:space="preserve">. </w:t>
      </w:r>
      <w:r w:rsidR="00724B34" w:rsidRPr="00E114EB">
        <w:t xml:space="preserve">In rooms protected with a total flooding gaseous </w:t>
      </w:r>
      <w:r w:rsidR="00C85E57" w:rsidRPr="00E114EB">
        <w:t xml:space="preserve">fire </w:t>
      </w:r>
      <w:r w:rsidR="00724B34" w:rsidRPr="00E114EB">
        <w:t xml:space="preserve">extinguishing system, verify that all egress doors are properly labeled to warn the occupants of the danger of a system discharge and that egress door latches fully engage </w:t>
      </w:r>
      <w:r w:rsidR="003274A5" w:rsidRPr="00E114EB">
        <w:t>to maintain</w:t>
      </w:r>
      <w:r w:rsidR="00724B34" w:rsidRPr="00E114EB">
        <w:t xml:space="preserve"> design concentrations</w:t>
      </w:r>
      <w:r w:rsidR="00BA2C1A">
        <w:t xml:space="preserve">. </w:t>
      </w:r>
      <w:r w:rsidR="00C85E57" w:rsidRPr="00E114EB">
        <w:t>Note properly mark/label pull stations and audible and visual pre-discharge alarms to indicate their functions.</w:t>
      </w:r>
    </w:p>
    <w:p w14:paraId="77138B79" w14:textId="77777777" w:rsidR="00D93B4B" w:rsidRPr="00E114EB" w:rsidRDefault="00724B34" w:rsidP="008846A0">
      <w:pPr>
        <w:numPr>
          <w:ilvl w:val="1"/>
          <w:numId w:val="12"/>
        </w:numPr>
        <w:tabs>
          <w:tab w:val="clear" w:pos="1080"/>
        </w:tabs>
        <w:spacing w:after="220"/>
      </w:pPr>
      <w:r w:rsidRPr="00E114EB">
        <w:t xml:space="preserve">Room penetration seals are sealed and in good condition to prevent airflow and to prevent loss of </w:t>
      </w:r>
      <w:r w:rsidR="003274A5" w:rsidRPr="00E114EB">
        <w:t xml:space="preserve">the </w:t>
      </w:r>
      <w:r w:rsidR="00C85E57" w:rsidRPr="00E114EB">
        <w:t>gaseous extinguishing agent concentration f</w:t>
      </w:r>
      <w:r w:rsidRPr="00E114EB">
        <w:t>ollowing discharge.</w:t>
      </w:r>
    </w:p>
    <w:p w14:paraId="365CA885" w14:textId="77777777" w:rsidR="00724B34" w:rsidRPr="00E114EB" w:rsidRDefault="003274A5" w:rsidP="008846A0">
      <w:pPr>
        <w:numPr>
          <w:ilvl w:val="1"/>
          <w:numId w:val="12"/>
        </w:numPr>
        <w:tabs>
          <w:tab w:val="clear" w:pos="1080"/>
        </w:tabs>
        <w:spacing w:after="220"/>
      </w:pPr>
      <w:r w:rsidRPr="00E114EB">
        <w:t>Inspect m</w:t>
      </w:r>
      <w:r w:rsidR="00724B34" w:rsidRPr="00E114EB">
        <w:t xml:space="preserve">aterial conditions such as mechanical damage, corrosion, damage to doors or dampers, open penetrations, or nozzles blocked by </w:t>
      </w:r>
      <w:r w:rsidR="00CB0544" w:rsidRPr="00E114EB">
        <w:t>plant equipment (</w:t>
      </w:r>
      <w:proofErr w:type="gramStart"/>
      <w:r w:rsidR="00CB0544" w:rsidRPr="00E114EB">
        <w:t>e.g.</w:t>
      </w:r>
      <w:proofErr w:type="gramEnd"/>
      <w:r w:rsidR="00CB0544" w:rsidRPr="00E114EB">
        <w:t xml:space="preserve"> </w:t>
      </w:r>
      <w:r w:rsidR="00724B34" w:rsidRPr="00E114EB">
        <w:t>overhead</w:t>
      </w:r>
      <w:r w:rsidR="00724B34" w:rsidRPr="00E114EB" w:rsidDel="000E4696">
        <w:t xml:space="preserve"> </w:t>
      </w:r>
      <w:r w:rsidR="00724B34" w:rsidRPr="00E114EB">
        <w:t>obstructions</w:t>
      </w:r>
      <w:r w:rsidR="00CB0544" w:rsidRPr="00E114EB">
        <w:t>)</w:t>
      </w:r>
      <w:r w:rsidR="00724B34" w:rsidRPr="00E114EB">
        <w:t xml:space="preserve"> that may affect </w:t>
      </w:r>
      <w:r w:rsidRPr="00E114EB">
        <w:t xml:space="preserve">the </w:t>
      </w:r>
      <w:r w:rsidR="00724B34" w:rsidRPr="00E114EB">
        <w:t>performance of the system.</w:t>
      </w:r>
    </w:p>
    <w:p w14:paraId="420EC4BB" w14:textId="77777777" w:rsidR="00724B34" w:rsidRPr="00E114EB" w:rsidRDefault="00404017" w:rsidP="008846A0">
      <w:pPr>
        <w:keepLines/>
        <w:numPr>
          <w:ilvl w:val="0"/>
          <w:numId w:val="8"/>
        </w:numPr>
        <w:tabs>
          <w:tab w:val="clear" w:pos="720"/>
        </w:tabs>
        <w:spacing w:after="220"/>
      </w:pPr>
      <w:r w:rsidRPr="00E114EB">
        <w:rPr>
          <w:u w:val="single"/>
        </w:rPr>
        <w:t xml:space="preserve">Manual </w:t>
      </w:r>
      <w:r w:rsidR="003274A5" w:rsidRPr="00E114EB">
        <w:rPr>
          <w:u w:val="single"/>
        </w:rPr>
        <w:t>F</w:t>
      </w:r>
      <w:r w:rsidRPr="00E114EB">
        <w:rPr>
          <w:u w:val="single"/>
        </w:rPr>
        <w:t xml:space="preserve">irefighting </w:t>
      </w:r>
      <w:r w:rsidR="003274A5" w:rsidRPr="00E114EB">
        <w:rPr>
          <w:u w:val="single"/>
        </w:rPr>
        <w:t>E</w:t>
      </w:r>
      <w:r w:rsidRPr="00E114EB">
        <w:rPr>
          <w:u w:val="single"/>
        </w:rPr>
        <w:t xml:space="preserve">quipment and </w:t>
      </w:r>
      <w:r w:rsidR="003274A5" w:rsidRPr="00E114EB">
        <w:rPr>
          <w:u w:val="single"/>
        </w:rPr>
        <w:t>C</w:t>
      </w:r>
      <w:r w:rsidRPr="00E114EB">
        <w:rPr>
          <w:u w:val="single"/>
        </w:rPr>
        <w:t>apability</w:t>
      </w:r>
    </w:p>
    <w:p w14:paraId="08F6954A" w14:textId="72CB6D0E" w:rsidR="00D93B4B" w:rsidRPr="00E114EB" w:rsidRDefault="00724B34" w:rsidP="008846A0">
      <w:pPr>
        <w:numPr>
          <w:ilvl w:val="1"/>
          <w:numId w:val="13"/>
        </w:numPr>
        <w:tabs>
          <w:tab w:val="clear" w:pos="1080"/>
        </w:tabs>
        <w:spacing w:after="220"/>
      </w:pPr>
      <w:r w:rsidRPr="00E114EB">
        <w:t xml:space="preserve">Portable fire extinguishers </w:t>
      </w:r>
      <w:r w:rsidR="009A0F92" w:rsidRPr="00E114EB">
        <w:t xml:space="preserve">are appropriate for the class of fire hazard and </w:t>
      </w:r>
      <w:r w:rsidRPr="00E114EB">
        <w:t xml:space="preserve">are </w:t>
      </w:r>
      <w:r w:rsidR="003274A5" w:rsidRPr="00E114EB">
        <w:t xml:space="preserve">available </w:t>
      </w:r>
      <w:r w:rsidRPr="00E114EB">
        <w:t>at their designated locations in or near the area being inspected</w:t>
      </w:r>
      <w:r w:rsidR="00BA2C1A">
        <w:t xml:space="preserve">. </w:t>
      </w:r>
      <w:r w:rsidR="009A0F92" w:rsidRPr="00E114EB">
        <w:t>A</w:t>
      </w:r>
      <w:r w:rsidRPr="00E114EB">
        <w:t>ccess to the fire extinguishers is unobstructed by plant equipment or other work</w:t>
      </w:r>
      <w:r w:rsidR="003274A5" w:rsidRPr="00E114EB">
        <w:noBreakHyphen/>
      </w:r>
      <w:r w:rsidRPr="00E114EB">
        <w:t>related activities.</w:t>
      </w:r>
    </w:p>
    <w:p w14:paraId="53D580A8" w14:textId="77777777" w:rsidR="006D5B22" w:rsidRDefault="00724B34" w:rsidP="008846A0">
      <w:pPr>
        <w:numPr>
          <w:ilvl w:val="1"/>
          <w:numId w:val="13"/>
        </w:numPr>
        <w:tabs>
          <w:tab w:val="clear" w:pos="1080"/>
        </w:tabs>
        <w:spacing w:after="220"/>
      </w:pPr>
      <w:r w:rsidRPr="00E114EB">
        <w:t>The general condition of</w:t>
      </w:r>
      <w:r w:rsidR="00C85E57" w:rsidRPr="00E114EB">
        <w:t xml:space="preserve"> portable</w:t>
      </w:r>
      <w:r w:rsidRPr="00E114EB">
        <w:t xml:space="preserve"> fire extinguishers is satisfactory (e.g.,</w:t>
      </w:r>
      <w:r w:rsidR="003274A5" w:rsidRPr="00E114EB">
        <w:t xml:space="preserve"> there is </w:t>
      </w:r>
      <w:r w:rsidRPr="00E114EB">
        <w:t xml:space="preserve">no corrosion, </w:t>
      </w:r>
      <w:r w:rsidR="003274A5" w:rsidRPr="00E114EB">
        <w:t xml:space="preserve">the </w:t>
      </w:r>
      <w:r w:rsidRPr="00E114EB">
        <w:t xml:space="preserve">pressure gauge reads in the acceptable range, nozzles are clear and unobstructed, </w:t>
      </w:r>
      <w:r w:rsidR="003274A5" w:rsidRPr="00E114EB">
        <w:t xml:space="preserve">and </w:t>
      </w:r>
      <w:r w:rsidRPr="00E114EB">
        <w:t>charge test records indicate testing within the normal periodicity).</w:t>
      </w:r>
    </w:p>
    <w:p w14:paraId="5D452973" w14:textId="77777777" w:rsidR="006D5B22" w:rsidRDefault="00C85E57" w:rsidP="008846A0">
      <w:pPr>
        <w:numPr>
          <w:ilvl w:val="1"/>
          <w:numId w:val="13"/>
        </w:numPr>
        <w:tabs>
          <w:tab w:val="clear" w:pos="1080"/>
        </w:tabs>
        <w:spacing w:after="220"/>
      </w:pPr>
      <w:r w:rsidRPr="00E114EB">
        <w:t>Fire hose</w:t>
      </w:r>
      <w:r w:rsidR="00724B34" w:rsidRPr="00E114EB">
        <w:t xml:space="preserve"> </w:t>
      </w:r>
      <w:r w:rsidRPr="00E114EB">
        <w:t xml:space="preserve">stations </w:t>
      </w:r>
      <w:r w:rsidR="00724B34" w:rsidRPr="00E114EB">
        <w:t>are installed at their designated locations</w:t>
      </w:r>
      <w:r w:rsidR="003274A5" w:rsidRPr="00E114EB">
        <w:t xml:space="preserve">; </w:t>
      </w:r>
      <w:r w:rsidR="00724B34" w:rsidRPr="00E114EB">
        <w:t>the general condition of hoses and hose stations is satisfactory (e.g.,</w:t>
      </w:r>
      <w:r w:rsidR="003274A5" w:rsidRPr="00E114EB">
        <w:t xml:space="preserve"> there is </w:t>
      </w:r>
      <w:r w:rsidR="00724B34" w:rsidRPr="00E114EB">
        <w:t xml:space="preserve">no corrosion </w:t>
      </w:r>
      <w:r w:rsidR="003274A5" w:rsidRPr="00E114EB">
        <w:t xml:space="preserve">or </w:t>
      </w:r>
      <w:r w:rsidR="00724B34" w:rsidRPr="00E114EB">
        <w:t>holes in</w:t>
      </w:r>
      <w:r w:rsidR="003274A5" w:rsidRPr="00E114EB">
        <w:t>,</w:t>
      </w:r>
      <w:r w:rsidR="00724B34" w:rsidRPr="00E114EB">
        <w:t xml:space="preserve"> or chafing of</w:t>
      </w:r>
      <w:r w:rsidR="003274A5" w:rsidRPr="00E114EB">
        <w:t>,</w:t>
      </w:r>
      <w:r w:rsidR="00724B34" w:rsidRPr="00E114EB">
        <w:t xml:space="preserve"> the hose</w:t>
      </w:r>
      <w:r w:rsidR="003274A5" w:rsidRPr="00E114EB">
        <w:t xml:space="preserve">; the </w:t>
      </w:r>
      <w:r w:rsidR="00724B34" w:rsidRPr="00E114EB">
        <w:t xml:space="preserve">nozzles </w:t>
      </w:r>
      <w:r w:rsidR="003274A5" w:rsidRPr="00E114EB">
        <w:t xml:space="preserve">are </w:t>
      </w:r>
      <w:r w:rsidR="00724B34" w:rsidRPr="00E114EB">
        <w:t>not mechanically damaged and not obstructed</w:t>
      </w:r>
      <w:r w:rsidR="00F51498" w:rsidRPr="00E114EB">
        <w:t>;</w:t>
      </w:r>
      <w:r w:rsidR="00724B34" w:rsidRPr="00E114EB">
        <w:t xml:space="preserve"> </w:t>
      </w:r>
      <w:r w:rsidR="003274A5" w:rsidRPr="00E114EB">
        <w:t xml:space="preserve">and the </w:t>
      </w:r>
      <w:r w:rsidR="00724B34" w:rsidRPr="00E114EB">
        <w:t>valve hand wheels</w:t>
      </w:r>
      <w:r w:rsidR="003274A5" w:rsidRPr="00E114EB">
        <w:t xml:space="preserve"> are</w:t>
      </w:r>
      <w:r w:rsidR="00724B34" w:rsidRPr="00E114EB">
        <w:t xml:space="preserve"> in place)</w:t>
      </w:r>
      <w:r w:rsidR="003274A5" w:rsidRPr="00E114EB">
        <w:t>;</w:t>
      </w:r>
      <w:r w:rsidR="00724B34" w:rsidRPr="00E114EB">
        <w:t xml:space="preserve"> and access to the hose stations is unobstructed</w:t>
      </w:r>
      <w:r w:rsidR="00896080" w:rsidRPr="007C353C">
        <w:t xml:space="preserve"> </w:t>
      </w:r>
      <w:r w:rsidR="00896080" w:rsidRPr="00E114EB">
        <w:t>and testing records indicate testing within the normal periodicity</w:t>
      </w:r>
      <w:r w:rsidR="00724B34" w:rsidRPr="00E114EB">
        <w:t>.</w:t>
      </w:r>
    </w:p>
    <w:p w14:paraId="1AAFECA5" w14:textId="77777777" w:rsidR="006D5B22" w:rsidRDefault="00C85E57" w:rsidP="008846A0">
      <w:pPr>
        <w:numPr>
          <w:ilvl w:val="1"/>
          <w:numId w:val="13"/>
        </w:numPr>
        <w:tabs>
          <w:tab w:val="clear" w:pos="1080"/>
        </w:tabs>
        <w:spacing w:after="220"/>
      </w:pPr>
      <w:r w:rsidRPr="00E114EB">
        <w:t xml:space="preserve">Standpipes and hose connections </w:t>
      </w:r>
      <w:r w:rsidR="00B4648A" w:rsidRPr="00E114EB">
        <w:t xml:space="preserve">necessary </w:t>
      </w:r>
      <w:r w:rsidRPr="00E114EB">
        <w:t>for manual firefighting in areas containing equipment required for SSD or NSCA in the event of an earthquake.</w:t>
      </w:r>
    </w:p>
    <w:p w14:paraId="5C1F1184" w14:textId="77777777" w:rsidR="006D5B22" w:rsidRDefault="00724B34" w:rsidP="008846A0">
      <w:pPr>
        <w:numPr>
          <w:ilvl w:val="1"/>
          <w:numId w:val="13"/>
        </w:numPr>
        <w:tabs>
          <w:tab w:val="clear" w:pos="1080"/>
        </w:tabs>
        <w:spacing w:after="220"/>
      </w:pPr>
      <w:r w:rsidRPr="00E114EB">
        <w:t>Water supply control valves to the standpipe system are open</w:t>
      </w:r>
      <w:r w:rsidR="003274A5" w:rsidRPr="00E114EB">
        <w:t>,</w:t>
      </w:r>
      <w:r w:rsidRPr="00E114EB">
        <w:t xml:space="preserve"> and the fire water supply and pumping capability is operable and </w:t>
      </w:r>
      <w:r w:rsidR="009A0F92" w:rsidRPr="00E114EB">
        <w:t>able to</w:t>
      </w:r>
      <w:r w:rsidRPr="00E114EB">
        <w:t xml:space="preserve"> supply the water flow and pressure demand.</w:t>
      </w:r>
    </w:p>
    <w:p w14:paraId="0BB168EC" w14:textId="77777777" w:rsidR="006D5B22" w:rsidRDefault="00C85E57" w:rsidP="008846A0">
      <w:pPr>
        <w:numPr>
          <w:ilvl w:val="1"/>
          <w:numId w:val="13"/>
        </w:numPr>
        <w:tabs>
          <w:tab w:val="clear" w:pos="1080"/>
        </w:tabs>
        <w:spacing w:after="220"/>
      </w:pPr>
      <w:r w:rsidRPr="00E114EB">
        <w:t>The general condition of yard fire hydrants is satisfactory to ensure water supplies are available in a fire emergency</w:t>
      </w:r>
      <w:r w:rsidR="00B4648A" w:rsidRPr="00E114EB">
        <w:t xml:space="preserve"> (</w:t>
      </w:r>
      <w:r w:rsidRPr="00E114EB">
        <w:t>e.g., material conditions such as mechanical damage, corrosion, damage to yard fire hydrants</w:t>
      </w:r>
      <w:r w:rsidR="00B4648A" w:rsidRPr="00E114EB">
        <w:t>)</w:t>
      </w:r>
      <w:r w:rsidRPr="00E114EB">
        <w:t>.</w:t>
      </w:r>
    </w:p>
    <w:p w14:paraId="63ED9196" w14:textId="5FA7F7DD" w:rsidR="006D5B22" w:rsidRDefault="00DA55DC" w:rsidP="009430C3">
      <w:pPr>
        <w:keepLines/>
        <w:numPr>
          <w:ilvl w:val="1"/>
          <w:numId w:val="13"/>
        </w:numPr>
        <w:tabs>
          <w:tab w:val="clear" w:pos="1080"/>
        </w:tabs>
        <w:spacing w:after="220"/>
      </w:pPr>
      <w:r w:rsidRPr="00E114EB">
        <w:lastRenderedPageBreak/>
        <w:t>If tanks are used for fire water supply, they should</w:t>
      </w:r>
      <w:r w:rsidR="00943B5D" w:rsidRPr="00E114EB">
        <w:t xml:space="preserve"> be </w:t>
      </w:r>
      <w:r w:rsidRPr="00E114EB">
        <w:t>free from corrosion</w:t>
      </w:r>
      <w:r w:rsidR="00943B5D" w:rsidRPr="00E114EB">
        <w:t>, which</w:t>
      </w:r>
      <w:r w:rsidRPr="00E114EB">
        <w:t xml:space="preserve"> could occur at </w:t>
      </w:r>
      <w:r w:rsidR="00943B5D" w:rsidRPr="00E114EB">
        <w:t xml:space="preserve">the bottom of the </w:t>
      </w:r>
      <w:r w:rsidRPr="00E114EB">
        <w:t xml:space="preserve">tank </w:t>
      </w:r>
      <w:r w:rsidR="00943B5D" w:rsidRPr="00E114EB">
        <w:t>in</w:t>
      </w:r>
      <w:r w:rsidRPr="00E114EB">
        <w:t xml:space="preserve"> inaccessible locations.</w:t>
      </w:r>
    </w:p>
    <w:p w14:paraId="6D6834A7" w14:textId="77777777" w:rsidR="006D5B22" w:rsidRDefault="00724B34" w:rsidP="008846A0">
      <w:pPr>
        <w:numPr>
          <w:ilvl w:val="1"/>
          <w:numId w:val="13"/>
        </w:numPr>
        <w:tabs>
          <w:tab w:val="clear" w:pos="1080"/>
        </w:tabs>
        <w:spacing w:after="220"/>
      </w:pPr>
      <w:r w:rsidRPr="00E114EB">
        <w:t>Access to manual actuators for fixed suppression systems (e.g.,</w:t>
      </w:r>
      <w:r w:rsidR="009A0F92" w:rsidRPr="00E114EB">
        <w:t> </w:t>
      </w:r>
      <w:r w:rsidRPr="00E114EB">
        <w:t xml:space="preserve">gaseous systems, dry sprinkler systems) is unobstructed by </w:t>
      </w:r>
      <w:r w:rsidR="00296696" w:rsidRPr="00E114EB">
        <w:t xml:space="preserve">maintenance </w:t>
      </w:r>
      <w:r w:rsidRPr="00E114EB">
        <w:t>work</w:t>
      </w:r>
      <w:r w:rsidR="003274A5" w:rsidRPr="00E114EB">
        <w:noBreakHyphen/>
      </w:r>
      <w:r w:rsidRPr="00E114EB">
        <w:t>related activities.</w:t>
      </w:r>
    </w:p>
    <w:p w14:paraId="5F6A3F5A" w14:textId="77777777" w:rsidR="006D5B22" w:rsidRDefault="00DA55DC" w:rsidP="008846A0">
      <w:pPr>
        <w:keepLines/>
        <w:numPr>
          <w:ilvl w:val="0"/>
          <w:numId w:val="8"/>
        </w:numPr>
        <w:tabs>
          <w:tab w:val="clear" w:pos="720"/>
        </w:tabs>
        <w:spacing w:after="220"/>
        <w:rPr>
          <w:szCs w:val="22"/>
        </w:rPr>
      </w:pPr>
      <w:r w:rsidRPr="00E114EB">
        <w:rPr>
          <w:szCs w:val="22"/>
        </w:rPr>
        <w:t>For plants that have transitioned to NFPA 805 licensing basis verify that the licensee has evaluated that any radiation release to any unrestricted area that results from the direct effects of fire suppression activities (but not involving fuel damage) shall be as low as reasonably achievable and shall not exceed applicable 10 CFR Part 20</w:t>
      </w:r>
      <w:r w:rsidR="00B4648A" w:rsidRPr="00E114EB">
        <w:rPr>
          <w:szCs w:val="22"/>
        </w:rPr>
        <w:t>, “</w:t>
      </w:r>
      <w:r w:rsidR="001470F8" w:rsidRPr="00E114EB">
        <w:rPr>
          <w:szCs w:val="22"/>
        </w:rPr>
        <w:t>Standards for protection against radiation</w:t>
      </w:r>
      <w:r w:rsidRPr="00E114EB">
        <w:rPr>
          <w:szCs w:val="22"/>
        </w:rPr>
        <w:t xml:space="preserve"> limits</w:t>
      </w:r>
      <w:r w:rsidR="001470F8" w:rsidRPr="00E114EB">
        <w:rPr>
          <w:szCs w:val="22"/>
        </w:rPr>
        <w:t>,”</w:t>
      </w:r>
      <w:r w:rsidRPr="00E114EB">
        <w:rPr>
          <w:szCs w:val="22"/>
        </w:rPr>
        <w:t xml:space="preserve"> (see NFPA 805, Section 1.5.2, “Radioactive Release Performance Criteria”)</w:t>
      </w:r>
      <w:r w:rsidR="00BA2C1A">
        <w:rPr>
          <w:szCs w:val="22"/>
        </w:rPr>
        <w:t xml:space="preserve">. </w:t>
      </w:r>
      <w:r w:rsidRPr="00E114EB">
        <w:rPr>
          <w:iCs/>
          <w:szCs w:val="22"/>
          <w:lang w:val="en"/>
        </w:rPr>
        <w:t xml:space="preserve">This is a </w:t>
      </w:r>
      <w:r w:rsidRPr="00E114EB">
        <w:rPr>
          <w:szCs w:val="22"/>
          <w:lang w:val="en"/>
        </w:rPr>
        <w:t>new requirement in NFPA 805 that ha</w:t>
      </w:r>
      <w:r w:rsidR="00943B5D" w:rsidRPr="00E114EB">
        <w:rPr>
          <w:szCs w:val="22"/>
          <w:lang w:val="en"/>
        </w:rPr>
        <w:t>s</w:t>
      </w:r>
      <w:r w:rsidRPr="00E114EB">
        <w:rPr>
          <w:szCs w:val="22"/>
          <w:lang w:val="en"/>
        </w:rPr>
        <w:t xml:space="preserve"> not previously existed in NRC fire protection regulations</w:t>
      </w:r>
      <w:r w:rsidRPr="00E114EB">
        <w:rPr>
          <w:szCs w:val="22"/>
        </w:rPr>
        <w:t>.</w:t>
      </w:r>
    </w:p>
    <w:p w14:paraId="36F013AF" w14:textId="77777777" w:rsidR="006D5B22" w:rsidRDefault="00DA55DC" w:rsidP="008846A0">
      <w:pPr>
        <w:keepLines/>
        <w:numPr>
          <w:ilvl w:val="0"/>
          <w:numId w:val="8"/>
        </w:numPr>
        <w:tabs>
          <w:tab w:val="clear" w:pos="720"/>
        </w:tabs>
        <w:spacing w:after="220"/>
        <w:rPr>
          <w:szCs w:val="22"/>
        </w:rPr>
      </w:pPr>
      <w:r w:rsidRPr="00E114EB">
        <w:rPr>
          <w:szCs w:val="22"/>
        </w:rPr>
        <w:t>To meet the radioactive release performance criteria, licensees generally credited engineering controls (e.g., floor drains, storage tanks, ventilation systems, portable fans, etc.) and/or administrative controls (</w:t>
      </w:r>
      <w:proofErr w:type="gramStart"/>
      <w:r w:rsidRPr="00E114EB">
        <w:rPr>
          <w:szCs w:val="22"/>
        </w:rPr>
        <w:t>e.g.</w:t>
      </w:r>
      <w:proofErr w:type="gramEnd"/>
      <w:r w:rsidRPr="00E114EB">
        <w:rPr>
          <w:szCs w:val="22"/>
        </w:rPr>
        <w:t xml:space="preserve"> pre-fire plans, fire brigade response activities, etc.)</w:t>
      </w:r>
      <w:r w:rsidR="00BA2C1A">
        <w:rPr>
          <w:szCs w:val="22"/>
        </w:rPr>
        <w:t xml:space="preserve">. </w:t>
      </w:r>
      <w:r w:rsidRPr="00E114EB">
        <w:rPr>
          <w:szCs w:val="22"/>
        </w:rPr>
        <w:t>Licensees also identified the administrative controls in the pre-fire plans for implementation by the fire brigade to ensure that any radioactive release due to suppression activities or smoke migration do not exceed the public dose limits of 10</w:t>
      </w:r>
      <w:r w:rsidR="007E0CFF" w:rsidRPr="00E114EB">
        <w:rPr>
          <w:szCs w:val="22"/>
        </w:rPr>
        <w:t> </w:t>
      </w:r>
      <w:r w:rsidRPr="00E114EB">
        <w:rPr>
          <w:szCs w:val="22"/>
        </w:rPr>
        <w:t>CFR Part 20.</w:t>
      </w:r>
    </w:p>
    <w:p w14:paraId="22042AA2" w14:textId="77777777" w:rsidR="006D5B22" w:rsidRDefault="00DA55DC" w:rsidP="008846A0">
      <w:pPr>
        <w:keepLines/>
        <w:numPr>
          <w:ilvl w:val="0"/>
          <w:numId w:val="8"/>
        </w:numPr>
        <w:tabs>
          <w:tab w:val="clear" w:pos="720"/>
        </w:tabs>
        <w:spacing w:after="220"/>
        <w:rPr>
          <w:szCs w:val="22"/>
        </w:rPr>
      </w:pPr>
      <w:r w:rsidRPr="00E114EB">
        <w:rPr>
          <w:szCs w:val="22"/>
        </w:rPr>
        <w:t>The licensee met the radioactive release performance criteria if it demonstrated on a fire area basis that the effects of fire suppression activities and smoke migration are contained in a system that was designed to maintain and control radioactive waste.</w:t>
      </w:r>
    </w:p>
    <w:p w14:paraId="46026749" w14:textId="77777777" w:rsidR="006D5B22" w:rsidRDefault="00404017" w:rsidP="008846A0">
      <w:pPr>
        <w:keepLines/>
        <w:numPr>
          <w:ilvl w:val="0"/>
          <w:numId w:val="8"/>
        </w:numPr>
        <w:tabs>
          <w:tab w:val="clear" w:pos="720"/>
        </w:tabs>
        <w:spacing w:after="220"/>
        <w:rPr>
          <w:szCs w:val="22"/>
        </w:rPr>
      </w:pPr>
      <w:r w:rsidRPr="00E114EB">
        <w:rPr>
          <w:szCs w:val="22"/>
          <w:u w:val="single"/>
        </w:rPr>
        <w:t xml:space="preserve">Passive </w:t>
      </w:r>
      <w:r w:rsidR="003274A5" w:rsidRPr="00E114EB">
        <w:rPr>
          <w:szCs w:val="22"/>
          <w:u w:val="single"/>
        </w:rPr>
        <w:t>F</w:t>
      </w:r>
      <w:r w:rsidRPr="00E114EB">
        <w:rPr>
          <w:szCs w:val="22"/>
          <w:u w:val="single"/>
        </w:rPr>
        <w:t xml:space="preserve">ire </w:t>
      </w:r>
      <w:r w:rsidR="003274A5" w:rsidRPr="00E114EB">
        <w:rPr>
          <w:szCs w:val="22"/>
          <w:u w:val="single"/>
        </w:rPr>
        <w:t>P</w:t>
      </w:r>
      <w:r w:rsidRPr="00E114EB">
        <w:rPr>
          <w:szCs w:val="22"/>
          <w:u w:val="single"/>
        </w:rPr>
        <w:t xml:space="preserve">rotection </w:t>
      </w:r>
      <w:r w:rsidR="003274A5" w:rsidRPr="00E114EB">
        <w:rPr>
          <w:szCs w:val="22"/>
          <w:u w:val="single"/>
        </w:rPr>
        <w:t>F</w:t>
      </w:r>
      <w:r w:rsidRPr="00E114EB">
        <w:rPr>
          <w:szCs w:val="22"/>
          <w:u w:val="single"/>
        </w:rPr>
        <w:t>eatures</w:t>
      </w:r>
    </w:p>
    <w:p w14:paraId="20D1F0E0" w14:textId="77777777" w:rsidR="006D5B22" w:rsidRDefault="00724B34" w:rsidP="008846A0">
      <w:pPr>
        <w:numPr>
          <w:ilvl w:val="1"/>
          <w:numId w:val="14"/>
        </w:numPr>
        <w:tabs>
          <w:tab w:val="clear" w:pos="1080"/>
        </w:tabs>
        <w:spacing w:after="220"/>
      </w:pPr>
      <w:r w:rsidRPr="00E114EB">
        <w:t xml:space="preserve">Electrical raceway fire barrier systems such as cable tray and conduit (including </w:t>
      </w:r>
      <w:r w:rsidR="009A0F92" w:rsidRPr="00E114EB">
        <w:t xml:space="preserve">the </w:t>
      </w:r>
      <w:r w:rsidRPr="00E114EB">
        <w:t>associated support system) fire wraps or blanket materials are in good condition with no cracks, gouges, or holes in the barrier material and no gaps in the material at joints or seams, and banding, wire tie, and other fastener pattern and spacing appear appropriate.</w:t>
      </w:r>
    </w:p>
    <w:p w14:paraId="14B4E1BD" w14:textId="77777777" w:rsidR="006D5B22" w:rsidRDefault="00724B34" w:rsidP="008846A0">
      <w:pPr>
        <w:numPr>
          <w:ilvl w:val="1"/>
          <w:numId w:val="14"/>
        </w:numPr>
        <w:tabs>
          <w:tab w:val="clear" w:pos="1080"/>
        </w:tabs>
        <w:spacing w:after="220"/>
      </w:pPr>
      <w:r w:rsidRPr="00E114EB">
        <w:t xml:space="preserve">Fire doors self-close without gapping (e.g., </w:t>
      </w:r>
      <w:r w:rsidR="00435377" w:rsidRPr="00E114EB">
        <w:t>as the result of</w:t>
      </w:r>
      <w:r w:rsidRPr="00E114EB">
        <w:t xml:space="preserve"> fire door damage from previous obstructions), and the door latching hardware functions securely.</w:t>
      </w:r>
    </w:p>
    <w:p w14:paraId="203F0891" w14:textId="77777777" w:rsidR="006D5B22" w:rsidRDefault="00AF72ED" w:rsidP="008846A0">
      <w:pPr>
        <w:numPr>
          <w:ilvl w:val="1"/>
          <w:numId w:val="14"/>
        </w:numPr>
        <w:tabs>
          <w:tab w:val="clear" w:pos="1080"/>
        </w:tabs>
        <w:spacing w:after="220"/>
      </w:pPr>
      <w:r w:rsidRPr="00E114EB">
        <w:t>The condition of v</w:t>
      </w:r>
      <w:r w:rsidR="00724B34" w:rsidRPr="00E114EB">
        <w:t>entilation system fire damper material, including fusible links</w:t>
      </w:r>
      <w:r w:rsidRPr="00E114EB">
        <w:t>,</w:t>
      </w:r>
      <w:r w:rsidR="00724B34" w:rsidRPr="00E114EB">
        <w:t xml:space="preserve"> where applicable, </w:t>
      </w:r>
      <w:r w:rsidRPr="00E114EB">
        <w:t xml:space="preserve">is </w:t>
      </w:r>
      <w:r w:rsidR="00724B34" w:rsidRPr="00E114EB">
        <w:t>adequate to ensure unobstructed operability</w:t>
      </w:r>
      <w:r w:rsidR="00BA2C1A">
        <w:t xml:space="preserve">. </w:t>
      </w:r>
      <w:r w:rsidR="00724B34" w:rsidRPr="00E114EB">
        <w:t xml:space="preserve">For those dampers </w:t>
      </w:r>
      <w:r w:rsidRPr="00E114EB">
        <w:t xml:space="preserve">that </w:t>
      </w:r>
      <w:r w:rsidR="00724B34" w:rsidRPr="00E114EB">
        <w:t>cannot be readily observed in the selected plant areas, review the licensee’s surveillance efforts directed toward verifying the continuing operability of ventilation fire dampers.</w:t>
      </w:r>
    </w:p>
    <w:p w14:paraId="38BF5A7C" w14:textId="77777777" w:rsidR="006D5B22" w:rsidRDefault="00724B34" w:rsidP="008846A0">
      <w:pPr>
        <w:numPr>
          <w:ilvl w:val="1"/>
          <w:numId w:val="14"/>
        </w:numPr>
        <w:tabs>
          <w:tab w:val="clear" w:pos="1080"/>
        </w:tabs>
        <w:spacing w:after="220"/>
      </w:pPr>
      <w:r w:rsidRPr="00E114EB">
        <w:t>Structural steel fireproofing material, such as fibrous or concrete encapsulation, is installed in such a way that the structural steel is uniformly covered (</w:t>
      </w:r>
      <w:r w:rsidR="007417D2" w:rsidRPr="00E114EB">
        <w:t xml:space="preserve">there are </w:t>
      </w:r>
      <w:r w:rsidRPr="00E114EB">
        <w:t>no bare areas).</w:t>
      </w:r>
    </w:p>
    <w:p w14:paraId="625257E6" w14:textId="77777777" w:rsidR="006D5B22" w:rsidRDefault="00724B34" w:rsidP="008846A0">
      <w:pPr>
        <w:numPr>
          <w:ilvl w:val="1"/>
          <w:numId w:val="14"/>
        </w:numPr>
        <w:tabs>
          <w:tab w:val="clear" w:pos="1080"/>
        </w:tabs>
        <w:spacing w:after="220"/>
      </w:pPr>
      <w:r w:rsidRPr="00E114EB">
        <w:t>Fire barrier and fire area/room/zone electrical and piping penetration seals are not missing from locations where they are needed to complete a fire barrier wall</w:t>
      </w:r>
      <w:r w:rsidR="00BA2C1A">
        <w:t xml:space="preserve">. </w:t>
      </w:r>
      <w:r w:rsidR="009F3C54" w:rsidRPr="00E114EB">
        <w:t>Seals appear to be properly installed and in good condition</w:t>
      </w:r>
      <w:r w:rsidRPr="00E114EB">
        <w:t>.</w:t>
      </w:r>
    </w:p>
    <w:p w14:paraId="194262D5" w14:textId="2007B25D" w:rsidR="00724B34" w:rsidRPr="00E114EB" w:rsidRDefault="00724B34" w:rsidP="008846A0">
      <w:pPr>
        <w:keepLines/>
        <w:numPr>
          <w:ilvl w:val="1"/>
          <w:numId w:val="14"/>
        </w:numPr>
        <w:tabs>
          <w:tab w:val="clear" w:pos="1080"/>
        </w:tabs>
        <w:spacing w:after="220"/>
      </w:pPr>
      <w:r w:rsidRPr="00E114EB">
        <w:lastRenderedPageBreak/>
        <w:t>For pressurized</w:t>
      </w:r>
      <w:r w:rsidR="00AF72ED" w:rsidRPr="00E114EB">
        <w:noBreakHyphen/>
      </w:r>
      <w:r w:rsidRPr="00E114EB">
        <w:t xml:space="preserve">water reactors, reactor coolant pump (RCP) oil collection systems designed to collect oil leakage and spray from all potential RCP oil collection system leakage points have been installed and </w:t>
      </w:r>
      <w:r w:rsidR="00AF72ED" w:rsidRPr="00E114EB">
        <w:t xml:space="preserve">are </w:t>
      </w:r>
      <w:r w:rsidRPr="00E114EB">
        <w:t>properly maintained (</w:t>
      </w:r>
      <w:r w:rsidR="00AF72ED" w:rsidRPr="00E114EB">
        <w:t>i.e., </w:t>
      </w:r>
      <w:r w:rsidRPr="00E114EB">
        <w:t>time permitting, the actual installation should be verified during outages after work on the pumps has been completed)</w:t>
      </w:r>
      <w:r w:rsidR="00BA2C1A">
        <w:t xml:space="preserve">. </w:t>
      </w:r>
      <w:r w:rsidR="00092673" w:rsidRPr="00E114EB">
        <w:t>Oil collection pans and spray shields properly positioned and maintained to collect all oil leakage</w:t>
      </w:r>
      <w:r w:rsidRPr="00E114EB">
        <w:t>.</w:t>
      </w:r>
    </w:p>
    <w:p w14:paraId="09DEEA15" w14:textId="77777777" w:rsidR="006D5B22" w:rsidRDefault="00404017" w:rsidP="008846A0">
      <w:pPr>
        <w:keepLines/>
        <w:numPr>
          <w:ilvl w:val="0"/>
          <w:numId w:val="8"/>
        </w:numPr>
        <w:tabs>
          <w:tab w:val="clear" w:pos="720"/>
        </w:tabs>
        <w:spacing w:after="220"/>
        <w:rPr>
          <w:szCs w:val="22"/>
        </w:rPr>
      </w:pPr>
      <w:r w:rsidRPr="00E114EB">
        <w:rPr>
          <w:szCs w:val="22"/>
          <w:u w:val="single"/>
        </w:rPr>
        <w:t xml:space="preserve">Compensatory </w:t>
      </w:r>
      <w:r w:rsidR="00AF72ED" w:rsidRPr="00E114EB">
        <w:rPr>
          <w:szCs w:val="22"/>
          <w:u w:val="single"/>
        </w:rPr>
        <w:t>M</w:t>
      </w:r>
      <w:r w:rsidRPr="00E114EB">
        <w:rPr>
          <w:szCs w:val="22"/>
          <w:u w:val="single"/>
        </w:rPr>
        <w:t xml:space="preserve">easures and </w:t>
      </w:r>
      <w:r w:rsidR="00AF72ED" w:rsidRPr="00E114EB">
        <w:rPr>
          <w:szCs w:val="22"/>
          <w:u w:val="single"/>
        </w:rPr>
        <w:t>F</w:t>
      </w:r>
      <w:r w:rsidRPr="00E114EB">
        <w:rPr>
          <w:szCs w:val="22"/>
          <w:u w:val="single"/>
        </w:rPr>
        <w:t xml:space="preserve">ire </w:t>
      </w:r>
      <w:r w:rsidR="00AF72ED" w:rsidRPr="00E114EB">
        <w:rPr>
          <w:szCs w:val="22"/>
          <w:u w:val="single"/>
        </w:rPr>
        <w:t>W</w:t>
      </w:r>
      <w:r w:rsidRPr="00E114EB">
        <w:rPr>
          <w:szCs w:val="22"/>
          <w:u w:val="single"/>
        </w:rPr>
        <w:t>atch</w:t>
      </w:r>
    </w:p>
    <w:p w14:paraId="2F6AE371" w14:textId="77777777" w:rsidR="006D5B22" w:rsidRDefault="00813C9E" w:rsidP="008846A0">
      <w:pPr>
        <w:numPr>
          <w:ilvl w:val="1"/>
          <w:numId w:val="15"/>
        </w:numPr>
        <w:tabs>
          <w:tab w:val="clear" w:pos="1080"/>
        </w:tabs>
        <w:spacing w:after="220"/>
      </w:pPr>
      <w:r w:rsidRPr="00E114EB">
        <w:t xml:space="preserve">Verify that the licensee </w:t>
      </w:r>
      <w:r w:rsidR="00AF72ED" w:rsidRPr="00E114EB">
        <w:t xml:space="preserve">has </w:t>
      </w:r>
      <w:r w:rsidR="003372C5" w:rsidRPr="00E114EB">
        <w:t>put in place</w:t>
      </w:r>
      <w:r w:rsidR="00AF72ED" w:rsidRPr="00E114EB">
        <w:t xml:space="preserve"> c</w:t>
      </w:r>
      <w:r w:rsidR="00724B34" w:rsidRPr="00E114EB">
        <w:t>ompensatory measures for out</w:t>
      </w:r>
      <w:r w:rsidR="00AF72ED" w:rsidRPr="00E114EB">
        <w:noBreakHyphen/>
      </w:r>
      <w:r w:rsidR="00724B34" w:rsidRPr="00E114EB">
        <w:t>of</w:t>
      </w:r>
      <w:r w:rsidR="00AF72ED" w:rsidRPr="00E114EB">
        <w:noBreakHyphen/>
      </w:r>
      <w:r w:rsidR="00724B34" w:rsidRPr="00E114EB">
        <w:t>service, degraded</w:t>
      </w:r>
      <w:r w:rsidR="00AF72ED" w:rsidRPr="00E114EB">
        <w:t>,</w:t>
      </w:r>
      <w:r w:rsidR="00724B34" w:rsidRPr="00E114EB">
        <w:t xml:space="preserve"> or inoperable fire protection equipment</w:t>
      </w:r>
      <w:r w:rsidR="00AF72ED" w:rsidRPr="00E114EB">
        <w:t xml:space="preserve"> and</w:t>
      </w:r>
      <w:r w:rsidR="00724B34" w:rsidRPr="00E114EB">
        <w:t xml:space="preserve"> systems or features (e.g.,</w:t>
      </w:r>
      <w:r w:rsidR="00AF72ED" w:rsidRPr="00E114EB">
        <w:t> </w:t>
      </w:r>
      <w:r w:rsidR="00724B34" w:rsidRPr="00E114EB">
        <w:t xml:space="preserve">detection and suppression systems and equipment, passive fire barrier features, </w:t>
      </w:r>
      <w:r w:rsidR="001753C7" w:rsidRPr="00E114EB">
        <w:t xml:space="preserve">SSD, or NSCA </w:t>
      </w:r>
      <w:r w:rsidR="00724B34" w:rsidRPr="00E114EB">
        <w:t>equipment functions or capabilities)</w:t>
      </w:r>
      <w:r w:rsidR="00BA2C1A">
        <w:t xml:space="preserve">. </w:t>
      </w:r>
      <w:r w:rsidR="00AF72ED" w:rsidRPr="00E114EB">
        <w:t>A f</w:t>
      </w:r>
      <w:r w:rsidR="00724B34" w:rsidRPr="00E114EB">
        <w:t>ire watch is often the compensatory measure of choice for a large variety of fire protection system and feature malfunctions and deficiencies</w:t>
      </w:r>
      <w:r w:rsidR="00BA2C1A">
        <w:t xml:space="preserve">. </w:t>
      </w:r>
      <w:r w:rsidR="00092673" w:rsidRPr="00E114EB">
        <w:t>The established fire watch or other compensatory measures should be commensurate with the significance of the deficiency</w:t>
      </w:r>
      <w:r w:rsidR="00724B34" w:rsidRPr="00E114EB">
        <w:t>.</w:t>
      </w:r>
    </w:p>
    <w:p w14:paraId="4EB9F378" w14:textId="77777777" w:rsidR="006D5B22" w:rsidRDefault="00092673" w:rsidP="008846A0">
      <w:pPr>
        <w:numPr>
          <w:ilvl w:val="1"/>
          <w:numId w:val="15"/>
        </w:numPr>
        <w:tabs>
          <w:tab w:val="clear" w:pos="1080"/>
        </w:tabs>
        <w:spacing w:after="220"/>
      </w:pPr>
      <w:r w:rsidRPr="00E114EB">
        <w:t>Fire watches are typically tracked via a fire watch log</w:t>
      </w:r>
      <w:r w:rsidR="00BA2C1A">
        <w:t xml:space="preserve">. </w:t>
      </w:r>
      <w:r w:rsidRPr="00E114EB">
        <w:t>The log can be checked against the security key card entry records to validate proper completion of fire watches</w:t>
      </w:r>
      <w:r w:rsidR="00BA2C1A">
        <w:t xml:space="preserve">. </w:t>
      </w:r>
      <w:r w:rsidR="00724B34" w:rsidRPr="00E114EB">
        <w:t xml:space="preserve">Another </w:t>
      </w:r>
      <w:r w:rsidR="00913588" w:rsidRPr="00E114EB">
        <w:t xml:space="preserve">inspection </w:t>
      </w:r>
      <w:r w:rsidR="00724B34" w:rsidRPr="00E114EB">
        <w:t xml:space="preserve">method could be to wait in an area </w:t>
      </w:r>
      <w:r w:rsidR="001A600E" w:rsidRPr="00E114EB">
        <w:t xml:space="preserve">that </w:t>
      </w:r>
      <w:r w:rsidR="00724B34" w:rsidRPr="00E114EB">
        <w:t>requir</w:t>
      </w:r>
      <w:r w:rsidR="001A600E" w:rsidRPr="00E114EB">
        <w:t>es</w:t>
      </w:r>
      <w:r w:rsidR="00724B34" w:rsidRPr="00E114EB">
        <w:t xml:space="preserve"> a fire watch inspection to see if the individual performing the fire watch comes through the area</w:t>
      </w:r>
      <w:r w:rsidR="00BA2C1A">
        <w:t xml:space="preserve">. </w:t>
      </w:r>
      <w:r w:rsidR="00724B34" w:rsidRPr="00E114EB">
        <w:t>This lat</w:t>
      </w:r>
      <w:r w:rsidR="001A600E" w:rsidRPr="00E114EB">
        <w:t>t</w:t>
      </w:r>
      <w:r w:rsidR="00724B34" w:rsidRPr="00E114EB">
        <w:t xml:space="preserve">er method could be combined with </w:t>
      </w:r>
      <w:r w:rsidR="00913588" w:rsidRPr="00E114EB">
        <w:t xml:space="preserve">an inspection of </w:t>
      </w:r>
      <w:r w:rsidR="00724B34" w:rsidRPr="00E114EB">
        <w:t>that area as a fire area sample.</w:t>
      </w:r>
    </w:p>
    <w:p w14:paraId="655793EF" w14:textId="77777777" w:rsidR="006D5B22" w:rsidRDefault="00E06567" w:rsidP="008846A0">
      <w:pPr>
        <w:numPr>
          <w:ilvl w:val="1"/>
          <w:numId w:val="15"/>
        </w:numPr>
        <w:tabs>
          <w:tab w:val="clear" w:pos="1080"/>
        </w:tabs>
        <w:spacing w:after="220"/>
      </w:pPr>
      <w:r w:rsidRPr="00E114EB">
        <w:t xml:space="preserve">Inspect the licensee’s plans for permanent corrective actions, including effectiveness in returning the fire protection equipment to service in a reasonable </w:t>
      </w:r>
      <w:proofErr w:type="gramStart"/>
      <w:r w:rsidRPr="00E114EB">
        <w:t>period of time</w:t>
      </w:r>
      <w:proofErr w:type="gramEnd"/>
      <w:r w:rsidR="00BA2C1A">
        <w:t xml:space="preserve">. </w:t>
      </w:r>
      <w:r w:rsidRPr="00E114EB">
        <w:t>Review the licensee corrective actions to address fire protection non</w:t>
      </w:r>
      <w:r w:rsidR="003D06B1" w:rsidRPr="00E114EB">
        <w:t>-</w:t>
      </w:r>
      <w:r w:rsidRPr="00E114EB">
        <w:t>complianc</w:t>
      </w:r>
      <w:r w:rsidR="003D06B1" w:rsidRPr="00E114EB">
        <w:t>e</w:t>
      </w:r>
      <w:r w:rsidRPr="00E114EB">
        <w:t>s are rely upon long compensatory measures and schedule to complete the compensatory measures and the licensee efforts to eliminate the reliance on the compensatory measures.</w:t>
      </w:r>
    </w:p>
    <w:p w14:paraId="11996C82" w14:textId="7E1ACDD6" w:rsidR="006C60A2" w:rsidRPr="00E114EB" w:rsidRDefault="006C60A2" w:rsidP="007B7B7B">
      <w:pPr>
        <w:pStyle w:val="Heading2"/>
      </w:pPr>
      <w:r w:rsidRPr="00E114EB">
        <w:t>03.</w:t>
      </w:r>
      <w:r w:rsidR="00F10404" w:rsidRPr="00E114EB">
        <w:t>0</w:t>
      </w:r>
      <w:r w:rsidRPr="00E114EB">
        <w:t>2</w:t>
      </w:r>
      <w:r w:rsidR="00F10404" w:rsidRPr="00E114EB">
        <w:tab/>
      </w:r>
      <w:r w:rsidR="00F10404" w:rsidRPr="00E114EB">
        <w:rPr>
          <w:u w:val="single"/>
        </w:rPr>
        <w:t xml:space="preserve">Fire Brigade </w:t>
      </w:r>
      <w:r w:rsidR="0087411F" w:rsidRPr="00E114EB">
        <w:rPr>
          <w:u w:val="single"/>
        </w:rPr>
        <w:t xml:space="preserve">Drill Performance </w:t>
      </w:r>
      <w:r w:rsidR="00F10404" w:rsidRPr="00E114EB">
        <w:rPr>
          <w:u w:val="single"/>
        </w:rPr>
        <w:t>Sample</w:t>
      </w:r>
    </w:p>
    <w:p w14:paraId="28DAC4FB" w14:textId="4CBA7AAB" w:rsidR="00F01083" w:rsidRPr="00286EBB" w:rsidRDefault="004D13D5" w:rsidP="00C8417D">
      <w:pPr>
        <w:pStyle w:val="SpecificGuidance"/>
        <w:rPr>
          <w:bCs/>
          <w:u w:val="none"/>
        </w:rPr>
      </w:pPr>
      <w:ins w:id="21" w:author="Zachary Hollcraft" w:date="2022-07-27T14:43:00Z">
        <w:r>
          <w:t xml:space="preserve">Verify adequate onsite fire brigade training and performance by observing portions of an announced or unannounced fire </w:t>
        </w:r>
        <w:proofErr w:type="gramStart"/>
        <w:r>
          <w:t>drill;</w:t>
        </w:r>
        <w:proofErr w:type="gramEnd"/>
        <w:r>
          <w:t xml:space="preserve"> or follow-up to an actual event.</w:t>
        </w:r>
      </w:ins>
      <w:r w:rsidR="0007402E" w:rsidDel="009D0A95">
        <w:rPr>
          <w:rStyle w:val="CommentReference"/>
          <w:rFonts w:eastAsia="Times New Roman" w:cs="Arial"/>
        </w:rPr>
        <w:t xml:space="preserve"> </w:t>
      </w:r>
    </w:p>
    <w:p w14:paraId="11603A01" w14:textId="77777777" w:rsidR="00F2108A" w:rsidRPr="00E114EB" w:rsidRDefault="00F2108A" w:rsidP="007B7B7B">
      <w:pPr>
        <w:pStyle w:val="SpecificGuidance"/>
      </w:pPr>
      <w:r w:rsidRPr="00E114EB">
        <w:t>Specific Guidance</w:t>
      </w:r>
    </w:p>
    <w:p w14:paraId="539F78F0" w14:textId="06B1BD32" w:rsidR="00BF3BE1" w:rsidRPr="00E114EB" w:rsidRDefault="001955B8" w:rsidP="007B7B7B">
      <w:pPr>
        <w:pStyle w:val="BodyText3"/>
      </w:pPr>
      <w:r w:rsidRPr="00E114EB">
        <w:t xml:space="preserve">Select an unannounced drill or </w:t>
      </w:r>
      <w:r w:rsidR="00176244" w:rsidRPr="00E114EB">
        <w:t>fire brigade live fire training exercise</w:t>
      </w:r>
      <w:r w:rsidR="00BA2C1A">
        <w:t xml:space="preserve">. </w:t>
      </w:r>
      <w:r w:rsidRPr="00E114EB">
        <w:t>An announced fire drill is acceptable but not the preferred option</w:t>
      </w:r>
      <w:r w:rsidR="00BA2C1A">
        <w:t xml:space="preserve">. </w:t>
      </w:r>
      <w:ins w:id="22" w:author="Zachary Hollcraft" w:date="2022-05-16T17:15:00Z">
        <w:r w:rsidR="00724530">
          <w:t>E</w:t>
        </w:r>
        <w:r w:rsidR="00724530" w:rsidRPr="00E114EB">
          <w:t>nsure the capability of the fire brigade team members, the leadership ability of the brigade leader, use of turnout gear and firefighting equipment, and the effectiveness of the team operation.</w:t>
        </w:r>
        <w:r w:rsidR="00724530">
          <w:t xml:space="preserve"> </w:t>
        </w:r>
      </w:ins>
      <w:r w:rsidRPr="00E114EB">
        <w:t>Observe and/or evaluate the licensee’s fire brigade performance in the following activities and programs to assess their operational effectiveness in combating fires</w:t>
      </w:r>
      <w:r w:rsidR="00AF41AE" w:rsidRPr="00E114EB">
        <w:t>, particularly drills in areas of the plant that are pertinent to 10 CFR 50.48(b) when available</w:t>
      </w:r>
      <w:r w:rsidR="00BF3BE1" w:rsidRPr="00E114EB">
        <w:t>:</w:t>
      </w:r>
    </w:p>
    <w:p w14:paraId="644AEF00" w14:textId="77777777" w:rsidR="006D5B22" w:rsidRDefault="00E96D35" w:rsidP="008846A0">
      <w:pPr>
        <w:keepLines/>
        <w:numPr>
          <w:ilvl w:val="0"/>
          <w:numId w:val="16"/>
        </w:numPr>
        <w:tabs>
          <w:tab w:val="clear" w:pos="720"/>
        </w:tabs>
        <w:spacing w:after="220"/>
      </w:pPr>
      <w:r w:rsidRPr="00E114EB">
        <w:rPr>
          <w:u w:val="single"/>
        </w:rPr>
        <w:t xml:space="preserve">Brigade </w:t>
      </w:r>
      <w:r w:rsidR="00885B43" w:rsidRPr="00E114EB">
        <w:rPr>
          <w:u w:val="single"/>
        </w:rPr>
        <w:t>S</w:t>
      </w:r>
      <w:r w:rsidRPr="00E114EB">
        <w:rPr>
          <w:u w:val="single"/>
        </w:rPr>
        <w:t xml:space="preserve">taffing </w:t>
      </w:r>
      <w:r w:rsidR="00885B43" w:rsidRPr="00E114EB">
        <w:rPr>
          <w:u w:val="single"/>
        </w:rPr>
        <w:t>S</w:t>
      </w:r>
      <w:r w:rsidRPr="00E114EB">
        <w:rPr>
          <w:u w:val="single"/>
        </w:rPr>
        <w:t>ize</w:t>
      </w:r>
      <w:r w:rsidR="00BA2C1A">
        <w:t xml:space="preserve">. </w:t>
      </w:r>
      <w:r w:rsidR="00923C6B" w:rsidRPr="00E114EB">
        <w:t>Collateral responsibilities of the fire brigade team members</w:t>
      </w:r>
      <w:r w:rsidR="006E6192" w:rsidRPr="00E114EB">
        <w:t xml:space="preserve"> </w:t>
      </w:r>
      <w:r w:rsidR="00923C6B" w:rsidRPr="00E114EB">
        <w:t>should not conflict with their responsibilities related to</w:t>
      </w:r>
      <w:r w:rsidR="001470F8" w:rsidRPr="00E114EB">
        <w:t xml:space="preserve"> the fire brigade during a fire</w:t>
      </w:r>
      <w:r w:rsidR="008A3EF7" w:rsidRPr="00E114EB">
        <w:t>.</w:t>
      </w:r>
    </w:p>
    <w:p w14:paraId="0333D62C" w14:textId="77777777" w:rsidR="006D5B22" w:rsidRDefault="00404017" w:rsidP="008846A0">
      <w:pPr>
        <w:keepLines/>
        <w:numPr>
          <w:ilvl w:val="0"/>
          <w:numId w:val="16"/>
        </w:numPr>
        <w:tabs>
          <w:tab w:val="clear" w:pos="720"/>
        </w:tabs>
        <w:spacing w:after="220"/>
      </w:pPr>
      <w:r w:rsidRPr="00E114EB">
        <w:rPr>
          <w:u w:val="single"/>
        </w:rPr>
        <w:t xml:space="preserve">Proper </w:t>
      </w:r>
      <w:r w:rsidR="00885B43" w:rsidRPr="00E114EB">
        <w:rPr>
          <w:u w:val="single"/>
        </w:rPr>
        <w:t>D</w:t>
      </w:r>
      <w:r w:rsidRPr="00E114EB">
        <w:rPr>
          <w:u w:val="single"/>
        </w:rPr>
        <w:t xml:space="preserve">onning of </w:t>
      </w:r>
      <w:r w:rsidR="00885B43" w:rsidRPr="00E114EB">
        <w:rPr>
          <w:u w:val="single"/>
        </w:rPr>
        <w:t>F</w:t>
      </w:r>
      <w:r w:rsidRPr="00E114EB">
        <w:rPr>
          <w:u w:val="single"/>
        </w:rPr>
        <w:t xml:space="preserve">ire </w:t>
      </w:r>
      <w:r w:rsidR="00885B43" w:rsidRPr="00E114EB">
        <w:rPr>
          <w:u w:val="single"/>
        </w:rPr>
        <w:t>G</w:t>
      </w:r>
      <w:r w:rsidRPr="00E114EB">
        <w:rPr>
          <w:u w:val="single"/>
        </w:rPr>
        <w:t>ear</w:t>
      </w:r>
      <w:r w:rsidR="00BA2C1A">
        <w:t xml:space="preserve">. </w:t>
      </w:r>
      <w:r w:rsidR="008A3EF7" w:rsidRPr="00E114EB">
        <w:t xml:space="preserve">Each </w:t>
      </w:r>
      <w:r w:rsidR="001470F8" w:rsidRPr="00E114EB">
        <w:t xml:space="preserve">team </w:t>
      </w:r>
      <w:r w:rsidR="008A3EF7" w:rsidRPr="00E114EB">
        <w:t>member set</w:t>
      </w:r>
      <w:r w:rsidR="006E5A5C" w:rsidRPr="00E114EB">
        <w:t>s</w:t>
      </w:r>
      <w:r w:rsidR="008A3EF7" w:rsidRPr="00E114EB">
        <w:t xml:space="preserve"> out his</w:t>
      </w:r>
      <w:r w:rsidR="00885B43" w:rsidRPr="00E114EB">
        <w:t xml:space="preserve"> or </w:t>
      </w:r>
      <w:r w:rsidR="008A3EF7" w:rsidRPr="00E114EB">
        <w:t>her designated protective clothing and turnout gear and properly dons the gear</w:t>
      </w:r>
      <w:r w:rsidR="00BE61EF" w:rsidRPr="00E114EB">
        <w:t>.</w:t>
      </w:r>
    </w:p>
    <w:p w14:paraId="7400C647" w14:textId="2DEE7B6D" w:rsidR="006D5B22" w:rsidRDefault="00404017" w:rsidP="008846A0">
      <w:pPr>
        <w:keepLines/>
        <w:numPr>
          <w:ilvl w:val="0"/>
          <w:numId w:val="16"/>
        </w:numPr>
        <w:tabs>
          <w:tab w:val="clear" w:pos="720"/>
        </w:tabs>
        <w:spacing w:after="220"/>
      </w:pPr>
      <w:r w:rsidRPr="00E114EB">
        <w:rPr>
          <w:u w:val="single"/>
        </w:rPr>
        <w:lastRenderedPageBreak/>
        <w:t xml:space="preserve">Proper </w:t>
      </w:r>
      <w:r w:rsidR="00885B43" w:rsidRPr="00E114EB">
        <w:rPr>
          <w:u w:val="single"/>
        </w:rPr>
        <w:t>D</w:t>
      </w:r>
      <w:r w:rsidRPr="00E114EB">
        <w:rPr>
          <w:u w:val="single"/>
        </w:rPr>
        <w:t xml:space="preserve">onning, </w:t>
      </w:r>
      <w:r w:rsidR="00885B43" w:rsidRPr="00E114EB">
        <w:rPr>
          <w:u w:val="single"/>
        </w:rPr>
        <w:t>A</w:t>
      </w:r>
      <w:r w:rsidRPr="00E114EB">
        <w:rPr>
          <w:u w:val="single"/>
        </w:rPr>
        <w:t>vailability</w:t>
      </w:r>
      <w:r w:rsidR="00885B43" w:rsidRPr="00E114EB">
        <w:rPr>
          <w:u w:val="single"/>
        </w:rPr>
        <w:t>,</w:t>
      </w:r>
      <w:r w:rsidRPr="00E114EB">
        <w:rPr>
          <w:u w:val="single"/>
        </w:rPr>
        <w:t xml:space="preserve"> and </w:t>
      </w:r>
      <w:r w:rsidR="00885B43" w:rsidRPr="00E114EB">
        <w:rPr>
          <w:u w:val="single"/>
        </w:rPr>
        <w:t>P</w:t>
      </w:r>
      <w:r w:rsidRPr="00E114EB">
        <w:rPr>
          <w:u w:val="single"/>
        </w:rPr>
        <w:t xml:space="preserve">rogram </w:t>
      </w:r>
      <w:r w:rsidR="00885B43" w:rsidRPr="00E114EB">
        <w:rPr>
          <w:u w:val="single"/>
        </w:rPr>
        <w:t>C</w:t>
      </w:r>
      <w:r w:rsidRPr="00E114EB">
        <w:rPr>
          <w:u w:val="single"/>
        </w:rPr>
        <w:t xml:space="preserve">ontrol </w:t>
      </w:r>
      <w:r w:rsidR="00E96D35" w:rsidRPr="00E114EB">
        <w:rPr>
          <w:u w:val="single"/>
        </w:rPr>
        <w:t xml:space="preserve">of </w:t>
      </w:r>
      <w:r w:rsidR="00BF3BE1" w:rsidRPr="00E114EB">
        <w:rPr>
          <w:u w:val="single"/>
        </w:rPr>
        <w:t>Self-Contained Breathing Apparatuses</w:t>
      </w:r>
      <w:r w:rsidR="0046675B" w:rsidRPr="00E114EB">
        <w:rPr>
          <w:u w:val="single"/>
        </w:rPr>
        <w:t xml:space="preserve"> (SCBAs)</w:t>
      </w:r>
      <w:r w:rsidR="00BA2C1A">
        <w:t xml:space="preserve">. </w:t>
      </w:r>
      <w:r w:rsidR="00CF7ED4" w:rsidRPr="00E114EB">
        <w:t>SCBA</w:t>
      </w:r>
      <w:r w:rsidR="000214A6" w:rsidRPr="00E114EB">
        <w:t>s</w:t>
      </w:r>
      <w:r w:rsidR="00CF7ED4" w:rsidRPr="00E114EB">
        <w:t xml:space="preserve"> are available and are properly worn and used</w:t>
      </w:r>
      <w:r w:rsidR="00BA2C1A">
        <w:t xml:space="preserve">. </w:t>
      </w:r>
      <w:proofErr w:type="gramStart"/>
      <w:r w:rsidR="009868AD" w:rsidRPr="00E114EB">
        <w:t>Each individual</w:t>
      </w:r>
      <w:proofErr w:type="gramEnd"/>
      <w:r w:rsidR="009868AD" w:rsidRPr="00E114EB">
        <w:t xml:space="preserve"> should comp</w:t>
      </w:r>
      <w:r w:rsidR="00DC3977" w:rsidRPr="00E114EB">
        <w:t>letely don</w:t>
      </w:r>
      <w:r w:rsidR="009868AD" w:rsidRPr="00E114EB">
        <w:t xml:space="preserve"> his or her bunker gear (e.g., helmets, hood, pants, coats, gloves, boots, and air packs)</w:t>
      </w:r>
      <w:r w:rsidR="00BA2C1A">
        <w:t xml:space="preserve">. </w:t>
      </w:r>
      <w:r w:rsidR="009868AD" w:rsidRPr="00E114EB">
        <w:t>This includes donning an SCBA, before entering the fire scene</w:t>
      </w:r>
      <w:r w:rsidR="00BA2C1A">
        <w:t xml:space="preserve">. </w:t>
      </w:r>
      <w:r w:rsidR="00CF7ED4" w:rsidRPr="00E114EB">
        <w:t>Evaluate the SCBA program</w:t>
      </w:r>
      <w:r w:rsidR="00885B43" w:rsidRPr="00E114EB">
        <w:t>,</w:t>
      </w:r>
      <w:r w:rsidR="00CF7ED4" w:rsidRPr="00E114EB">
        <w:t xml:space="preserve"> including storage, training, expectations for use, and maintenance</w:t>
      </w:r>
      <w:r w:rsidR="00BA2C1A">
        <w:t>.</w:t>
      </w:r>
    </w:p>
    <w:p w14:paraId="04E23703" w14:textId="77777777" w:rsidR="006D5B22" w:rsidRDefault="00E542D7" w:rsidP="008846A0">
      <w:pPr>
        <w:keepLines/>
        <w:numPr>
          <w:ilvl w:val="0"/>
          <w:numId w:val="16"/>
        </w:numPr>
        <w:tabs>
          <w:tab w:val="clear" w:pos="720"/>
        </w:tabs>
        <w:spacing w:after="220"/>
      </w:pPr>
      <w:r w:rsidRPr="00E114EB">
        <w:rPr>
          <w:u w:val="single"/>
        </w:rPr>
        <w:t xml:space="preserve">Procedure </w:t>
      </w:r>
      <w:r w:rsidR="0046675B" w:rsidRPr="00E114EB">
        <w:rPr>
          <w:u w:val="single"/>
        </w:rPr>
        <w:t>A</w:t>
      </w:r>
      <w:r w:rsidRPr="00E114EB">
        <w:rPr>
          <w:u w:val="single"/>
        </w:rPr>
        <w:t>dherence</w:t>
      </w:r>
      <w:r w:rsidR="00BA2C1A">
        <w:t xml:space="preserve">. </w:t>
      </w:r>
      <w:r w:rsidR="00CF7ED4" w:rsidRPr="00E114EB">
        <w:t xml:space="preserve">Control room personnel follow </w:t>
      </w:r>
      <w:r w:rsidR="00442BAF" w:rsidRPr="00E114EB">
        <w:t xml:space="preserve">the </w:t>
      </w:r>
      <w:r w:rsidR="00CF7ED4" w:rsidRPr="00E114EB">
        <w:t>procedure</w:t>
      </w:r>
      <w:r w:rsidR="00442BAF" w:rsidRPr="00E114EB">
        <w:t>s</w:t>
      </w:r>
      <w:r w:rsidR="00CF7ED4" w:rsidRPr="00E114EB">
        <w:t xml:space="preserve"> for </w:t>
      </w:r>
      <w:r w:rsidR="00442BAF" w:rsidRPr="00E114EB">
        <w:t xml:space="preserve">fire </w:t>
      </w:r>
      <w:r w:rsidR="00CF7ED4" w:rsidRPr="00E114EB">
        <w:t xml:space="preserve">verification and </w:t>
      </w:r>
      <w:r w:rsidR="00442BAF" w:rsidRPr="00E114EB">
        <w:t xml:space="preserve">response </w:t>
      </w:r>
      <w:r w:rsidR="00CF7ED4" w:rsidRPr="00E114EB">
        <w:t>initiation, including identif</w:t>
      </w:r>
      <w:r w:rsidR="00442BAF" w:rsidRPr="00E114EB">
        <w:t>y</w:t>
      </w:r>
      <w:r w:rsidR="00CF7ED4" w:rsidRPr="00E114EB">
        <w:t>i</w:t>
      </w:r>
      <w:r w:rsidR="00442BAF" w:rsidRPr="00E114EB">
        <w:t>ng</w:t>
      </w:r>
      <w:r w:rsidR="00CF7ED4" w:rsidRPr="00E114EB">
        <w:t xml:space="preserve"> </w:t>
      </w:r>
      <w:r w:rsidR="00442BAF" w:rsidRPr="00E114EB">
        <w:t xml:space="preserve">the </w:t>
      </w:r>
      <w:r w:rsidR="00CF7ED4" w:rsidRPr="00E114EB">
        <w:t>fire</w:t>
      </w:r>
      <w:r w:rsidR="00442BAF" w:rsidRPr="00E114EB">
        <w:t>’s</w:t>
      </w:r>
      <w:r w:rsidR="00CF7ED4" w:rsidRPr="00E114EB">
        <w:t xml:space="preserve"> location, dispatching </w:t>
      </w:r>
      <w:r w:rsidR="00442BAF" w:rsidRPr="00E114EB">
        <w:t xml:space="preserve">the </w:t>
      </w:r>
      <w:r w:rsidR="00CF7ED4" w:rsidRPr="00E114EB">
        <w:t xml:space="preserve">fire brigade, and sounding </w:t>
      </w:r>
      <w:r w:rsidR="00442BAF" w:rsidRPr="00E114EB">
        <w:t xml:space="preserve">the </w:t>
      </w:r>
      <w:r w:rsidR="00CF7ED4" w:rsidRPr="00E114EB">
        <w:t>alarms</w:t>
      </w:r>
      <w:r w:rsidR="00BA2C1A">
        <w:t xml:space="preserve">. </w:t>
      </w:r>
      <w:r w:rsidR="001173F7" w:rsidRPr="00E114EB">
        <w:t xml:space="preserve">The licensee declares the emergency action levels and makes the appropriate notifications in accordance </w:t>
      </w:r>
      <w:r w:rsidR="00BC607D" w:rsidRPr="00E114EB">
        <w:t xml:space="preserve">with </w:t>
      </w:r>
      <w:r w:rsidR="001173F7" w:rsidRPr="00E114EB">
        <w:t>their NRC approved Emergency Response Plan commitment(s)</w:t>
      </w:r>
      <w:r w:rsidR="00BA2C1A">
        <w:t xml:space="preserve">. </w:t>
      </w:r>
      <w:r w:rsidR="00442BAF" w:rsidRPr="00E114EB">
        <w:t>The licensee declares the e</w:t>
      </w:r>
      <w:r w:rsidR="00CF7ED4" w:rsidRPr="00E114EB">
        <w:t xml:space="preserve">mergency action levels and </w:t>
      </w:r>
      <w:r w:rsidR="00442BAF" w:rsidRPr="00E114EB">
        <w:t xml:space="preserve">makes the appropriate </w:t>
      </w:r>
      <w:r w:rsidR="00CF7ED4" w:rsidRPr="00E114EB">
        <w:t>notifications in accordance with NUREG</w:t>
      </w:r>
      <w:r w:rsidR="00E163D9" w:rsidRPr="00E114EB">
        <w:t>-</w:t>
      </w:r>
      <w:r w:rsidR="00CF7ED4" w:rsidRPr="00E114EB">
        <w:t>0654</w:t>
      </w:r>
      <w:r w:rsidR="00E163D9" w:rsidRPr="00E114EB">
        <w:t>, “Criteria for Preparation and Evaluation of Radiological Emergency Response Plans and Preparedness in Support of Nuclear Power Plants,”</w:t>
      </w:r>
      <w:r w:rsidR="00CF7ED4" w:rsidRPr="00E114EB">
        <w:t xml:space="preserve"> </w:t>
      </w:r>
      <w:r w:rsidR="00442BAF" w:rsidRPr="00E114EB">
        <w:t xml:space="preserve">issued November 1980, </w:t>
      </w:r>
      <w:r w:rsidR="00CF7ED4" w:rsidRPr="00E114EB">
        <w:t>and 10</w:t>
      </w:r>
      <w:r w:rsidR="003F2FFB" w:rsidRPr="00E114EB">
        <w:t> </w:t>
      </w:r>
      <w:r w:rsidR="00345169" w:rsidRPr="00E114EB">
        <w:t>CF</w:t>
      </w:r>
      <w:r w:rsidR="00CF7ED4" w:rsidRPr="00E114EB">
        <w:t>R</w:t>
      </w:r>
      <w:r w:rsidR="003F2FFB" w:rsidRPr="00E114EB">
        <w:t> </w:t>
      </w:r>
      <w:r w:rsidR="00E163D9" w:rsidRPr="00E114EB">
        <w:t>Part</w:t>
      </w:r>
      <w:r w:rsidR="003F2FFB" w:rsidRPr="00E114EB">
        <w:t> </w:t>
      </w:r>
      <w:r w:rsidR="00CF7ED4" w:rsidRPr="00E114EB">
        <w:t>50.</w:t>
      </w:r>
    </w:p>
    <w:p w14:paraId="7B6CE2AF" w14:textId="77777777" w:rsidR="006D5B22" w:rsidRDefault="00E542D7" w:rsidP="008846A0">
      <w:pPr>
        <w:keepLines/>
        <w:numPr>
          <w:ilvl w:val="0"/>
          <w:numId w:val="16"/>
        </w:numPr>
        <w:tabs>
          <w:tab w:val="clear" w:pos="720"/>
        </w:tabs>
        <w:spacing w:after="220"/>
      </w:pPr>
      <w:r w:rsidRPr="00E114EB">
        <w:rPr>
          <w:u w:val="single"/>
        </w:rPr>
        <w:t xml:space="preserve">Command and </w:t>
      </w:r>
      <w:r w:rsidR="00442BAF" w:rsidRPr="00E114EB">
        <w:rPr>
          <w:u w:val="single"/>
        </w:rPr>
        <w:t>C</w:t>
      </w:r>
      <w:r w:rsidR="00E96D35" w:rsidRPr="00E114EB">
        <w:rPr>
          <w:u w:val="single"/>
        </w:rPr>
        <w:t>ontrol</w:t>
      </w:r>
      <w:r w:rsidR="00BA2C1A">
        <w:t xml:space="preserve">. </w:t>
      </w:r>
      <w:r w:rsidR="00442BAF" w:rsidRPr="00E114EB">
        <w:t>The f</w:t>
      </w:r>
      <w:r w:rsidR="00F01CCF" w:rsidRPr="00E114EB">
        <w:t xml:space="preserve">ire brigade leader exhibits command of the fire brigade and has a copy of the </w:t>
      </w:r>
      <w:proofErr w:type="spellStart"/>
      <w:r w:rsidR="00F01CCF" w:rsidRPr="00E114EB">
        <w:t>prefire</w:t>
      </w:r>
      <w:proofErr w:type="spellEnd"/>
      <w:r w:rsidR="00F01CCF" w:rsidRPr="00E114EB">
        <w:t xml:space="preserve"> plans or </w:t>
      </w:r>
      <w:r w:rsidR="00F322C4" w:rsidRPr="00E114EB">
        <w:t xml:space="preserve">firefighting </w:t>
      </w:r>
      <w:r w:rsidR="00F01CCF" w:rsidRPr="00E114EB">
        <w:t>strategy.</w:t>
      </w:r>
    </w:p>
    <w:p w14:paraId="436019C7" w14:textId="77777777" w:rsidR="006D5B22" w:rsidRDefault="00980A25" w:rsidP="008846A0">
      <w:pPr>
        <w:numPr>
          <w:ilvl w:val="1"/>
          <w:numId w:val="17"/>
        </w:numPr>
        <w:tabs>
          <w:tab w:val="clear" w:pos="1080"/>
        </w:tabs>
        <w:spacing w:after="220"/>
      </w:pPr>
      <w:r w:rsidRPr="00E114EB">
        <w:rPr>
          <w:u w:val="single"/>
        </w:rPr>
        <w:t>Planning</w:t>
      </w:r>
      <w:r w:rsidR="00BA2C1A">
        <w:t xml:space="preserve">. </w:t>
      </w:r>
      <w:r w:rsidR="00A9303E" w:rsidRPr="00E114EB">
        <w:t>The m</w:t>
      </w:r>
      <w:r w:rsidR="00F01CCF" w:rsidRPr="00E114EB">
        <w:t>anager in charge of the response</w:t>
      </w:r>
      <w:r w:rsidR="00A9303E" w:rsidRPr="00E114EB">
        <w:t xml:space="preserve"> (e.g., </w:t>
      </w:r>
      <w:r w:rsidR="00F01CCF" w:rsidRPr="00E114EB">
        <w:t xml:space="preserve">the shift supervisor or </w:t>
      </w:r>
      <w:r w:rsidR="00E163D9" w:rsidRPr="00E114EB">
        <w:t>senior reactor operator</w:t>
      </w:r>
      <w:r w:rsidR="00F01CCF" w:rsidRPr="00E114EB">
        <w:t xml:space="preserve"> (not the fire brigade leader)</w:t>
      </w:r>
      <w:r w:rsidR="00A9303E" w:rsidRPr="00E114EB">
        <w:t>)</w:t>
      </w:r>
      <w:r w:rsidR="00F01CCF" w:rsidRPr="00E114EB">
        <w:t xml:space="preserve"> has access to </w:t>
      </w:r>
      <w:proofErr w:type="spellStart"/>
      <w:r w:rsidR="00F01CCF" w:rsidRPr="00E114EB">
        <w:t>prefire</w:t>
      </w:r>
      <w:proofErr w:type="spellEnd"/>
      <w:r w:rsidR="00F01CCF" w:rsidRPr="00E114EB">
        <w:t xml:space="preserve"> plans or </w:t>
      </w:r>
      <w:r w:rsidR="00F322C4" w:rsidRPr="00E114EB">
        <w:t xml:space="preserve">firefighting </w:t>
      </w:r>
      <w:r w:rsidR="00F01CCF" w:rsidRPr="00E114EB">
        <w:t>strategy and applicable procedures</w:t>
      </w:r>
      <w:r w:rsidR="00BA2C1A">
        <w:t xml:space="preserve">. </w:t>
      </w:r>
      <w:r w:rsidRPr="00E114EB">
        <w:t>Starting at the muster area</w:t>
      </w:r>
      <w:r w:rsidR="00A9303E" w:rsidRPr="00E114EB">
        <w:t>, the</w:t>
      </w:r>
      <w:r w:rsidRPr="00E114EB">
        <w:t xml:space="preserve"> fire brigade leader maintains </w:t>
      </w:r>
      <w:r w:rsidR="009868AD" w:rsidRPr="00E114EB">
        <w:t xml:space="preserve">command and </w:t>
      </w:r>
      <w:r w:rsidRPr="00E114EB">
        <w:t>control.</w:t>
      </w:r>
    </w:p>
    <w:p w14:paraId="278F50B3" w14:textId="77777777" w:rsidR="006D5B22" w:rsidRDefault="00980A25" w:rsidP="008846A0">
      <w:pPr>
        <w:numPr>
          <w:ilvl w:val="1"/>
          <w:numId w:val="17"/>
        </w:numPr>
        <w:tabs>
          <w:tab w:val="clear" w:pos="1080"/>
        </w:tabs>
        <w:spacing w:after="220"/>
      </w:pPr>
      <w:r w:rsidRPr="00E114EB">
        <w:rPr>
          <w:u w:val="single"/>
        </w:rPr>
        <w:t>Briefing</w:t>
      </w:r>
      <w:r w:rsidR="00BA2C1A">
        <w:t xml:space="preserve">. </w:t>
      </w:r>
      <w:r w:rsidR="00F322C4" w:rsidRPr="00E114EB">
        <w:t>Fire brigade team m</w:t>
      </w:r>
      <w:r w:rsidRPr="00E114EB">
        <w:t xml:space="preserve">embers are briefed, discuss </w:t>
      </w:r>
      <w:r w:rsidR="00BE356C" w:rsidRPr="00E114EB">
        <w:t xml:space="preserve">the </w:t>
      </w:r>
      <w:r w:rsidRPr="00E114EB">
        <w:t>plan of attack, receive individual assignments, complete communications checks, and generally get ready to combat the fire</w:t>
      </w:r>
      <w:r w:rsidR="00BA2C1A">
        <w:t xml:space="preserve">. </w:t>
      </w:r>
      <w:r w:rsidR="00A9303E" w:rsidRPr="00E114EB">
        <w:t>The discussion o</w:t>
      </w:r>
      <w:r w:rsidR="003372C5" w:rsidRPr="00E114EB">
        <w:t>f</w:t>
      </w:r>
      <w:r w:rsidR="00A9303E" w:rsidRPr="00E114EB">
        <w:t xml:space="preserve"> the p</w:t>
      </w:r>
      <w:r w:rsidRPr="00E114EB">
        <w:t xml:space="preserve">lan of attack should be consistent with the </w:t>
      </w:r>
      <w:proofErr w:type="spellStart"/>
      <w:r w:rsidRPr="00E114EB">
        <w:t>prefire</w:t>
      </w:r>
      <w:proofErr w:type="spellEnd"/>
      <w:r w:rsidRPr="00E114EB">
        <w:t xml:space="preserve"> plans or </w:t>
      </w:r>
      <w:r w:rsidR="00F322C4" w:rsidRPr="00E114EB">
        <w:t xml:space="preserve">firefighting </w:t>
      </w:r>
      <w:r w:rsidRPr="00E114EB">
        <w:t>strategies and</w:t>
      </w:r>
      <w:r w:rsidR="00A9303E" w:rsidRPr="00E114EB">
        <w:t xml:space="preserve"> should</w:t>
      </w:r>
      <w:r w:rsidRPr="00E114EB">
        <w:t xml:space="preserve"> include potential hazards in the fire area</w:t>
      </w:r>
      <w:r w:rsidR="00BA2C1A">
        <w:t xml:space="preserve">. </w:t>
      </w:r>
      <w:r w:rsidR="00A9303E" w:rsidRPr="00E114EB">
        <w:t>The f</w:t>
      </w:r>
      <w:r w:rsidRPr="00E114EB">
        <w:t>ire brigade tak</w:t>
      </w:r>
      <w:r w:rsidR="00A9303E" w:rsidRPr="00E114EB">
        <w:t>es</w:t>
      </w:r>
      <w:r w:rsidRPr="00E114EB">
        <w:t xml:space="preserve"> the appropriate access route specified in the strategies and procedures</w:t>
      </w:r>
      <w:r w:rsidR="00A9303E" w:rsidRPr="00E114EB">
        <w:t xml:space="preserve"> and arrives at the fire scene in a timely manner</w:t>
      </w:r>
      <w:r w:rsidR="00BA2C1A">
        <w:t xml:space="preserve">. </w:t>
      </w:r>
      <w:r w:rsidRPr="00E114EB">
        <w:t xml:space="preserve">For fire drills conducted in the radiation control areas, the </w:t>
      </w:r>
      <w:r w:rsidR="00A9303E" w:rsidRPr="00E114EB">
        <w:t xml:space="preserve">fire brigade may follow the </w:t>
      </w:r>
      <w:r w:rsidRPr="00E114EB">
        <w:t>specified</w:t>
      </w:r>
      <w:r w:rsidR="00A9303E" w:rsidRPr="00E114EB">
        <w:t>,</w:t>
      </w:r>
      <w:r w:rsidRPr="00E114EB">
        <w:t xml:space="preserve"> most direct route.</w:t>
      </w:r>
    </w:p>
    <w:p w14:paraId="205F6649" w14:textId="77777777" w:rsidR="006D5B22" w:rsidRDefault="00D51C48" w:rsidP="008846A0">
      <w:pPr>
        <w:numPr>
          <w:ilvl w:val="1"/>
          <w:numId w:val="17"/>
        </w:numPr>
        <w:tabs>
          <w:tab w:val="clear" w:pos="1080"/>
        </w:tabs>
        <w:spacing w:after="220"/>
      </w:pPr>
      <w:r w:rsidRPr="00E114EB">
        <w:rPr>
          <w:u w:val="single"/>
        </w:rPr>
        <w:t>Communication</w:t>
      </w:r>
      <w:r w:rsidR="00BA2C1A">
        <w:t xml:space="preserve">. </w:t>
      </w:r>
      <w:r w:rsidRPr="00E114EB">
        <w:t>Control/command is set up near the location of the fire after the fire</w:t>
      </w:r>
      <w:r w:rsidR="00A9303E" w:rsidRPr="00E114EB">
        <w:t xml:space="preserve"> is assessed</w:t>
      </w:r>
      <w:r w:rsidRPr="00E114EB">
        <w:t xml:space="preserve">, and communications are established with the control room and fire brigade </w:t>
      </w:r>
      <w:r w:rsidR="00D27B99" w:rsidRPr="00E114EB">
        <w:t xml:space="preserve">team </w:t>
      </w:r>
      <w:r w:rsidRPr="00E114EB">
        <w:t>members</w:t>
      </w:r>
      <w:r w:rsidR="00BA2C1A">
        <w:t xml:space="preserve">. </w:t>
      </w:r>
      <w:r w:rsidRPr="00E114EB">
        <w:t xml:space="preserve">Radio communications </w:t>
      </w:r>
      <w:r w:rsidR="00BE356C" w:rsidRPr="00E114EB">
        <w:t xml:space="preserve">among </w:t>
      </w:r>
      <w:r w:rsidRPr="00E114EB">
        <w:t xml:space="preserve">the command post, control room, and plant operators and among fire brigade </w:t>
      </w:r>
      <w:r w:rsidR="00D27B99" w:rsidRPr="00E114EB">
        <w:t xml:space="preserve">team </w:t>
      </w:r>
      <w:r w:rsidRPr="00E114EB">
        <w:t>members remain efficient and effective for the duration of the drill.</w:t>
      </w:r>
    </w:p>
    <w:p w14:paraId="1D4CCEB7" w14:textId="77777777" w:rsidR="006D5B22" w:rsidRDefault="00B231AE" w:rsidP="008846A0">
      <w:pPr>
        <w:keepLines/>
        <w:numPr>
          <w:ilvl w:val="1"/>
          <w:numId w:val="17"/>
        </w:numPr>
        <w:tabs>
          <w:tab w:val="clear" w:pos="1080"/>
        </w:tabs>
        <w:spacing w:after="220"/>
      </w:pPr>
      <w:r w:rsidRPr="00E114EB">
        <w:rPr>
          <w:u w:val="single"/>
        </w:rPr>
        <w:lastRenderedPageBreak/>
        <w:t>Implementation</w:t>
      </w:r>
      <w:r w:rsidR="00BA2C1A">
        <w:t xml:space="preserve">. </w:t>
      </w:r>
      <w:r w:rsidRPr="00E114EB">
        <w:t xml:space="preserve">Fire hose lines </w:t>
      </w:r>
      <w:proofErr w:type="gramStart"/>
      <w:r w:rsidRPr="00E114EB">
        <w:t>are capable of reaching</w:t>
      </w:r>
      <w:proofErr w:type="gramEnd"/>
      <w:r w:rsidRPr="00E114EB">
        <w:t xml:space="preserve"> all necessary fire hazard locations, the lines are laid out without flow constrictions</w:t>
      </w:r>
      <w:r w:rsidR="00E93F02" w:rsidRPr="00E114EB">
        <w:t>,</w:t>
      </w:r>
      <w:r w:rsidRPr="00E114EB">
        <w:t xml:space="preserve"> and the hose is simulated as being charged with water</w:t>
      </w:r>
      <w:r w:rsidR="00BA2C1A">
        <w:t xml:space="preserve">. </w:t>
      </w:r>
      <w:r w:rsidRPr="00E114EB">
        <w:t xml:space="preserve">The fire area of concern is entered in a controlled manner following the principle of “two-in/two-out” (two fire brigade </w:t>
      </w:r>
      <w:r w:rsidR="007A1741" w:rsidRPr="00E114EB">
        <w:t xml:space="preserve">team </w:t>
      </w:r>
      <w:r w:rsidRPr="00E114EB">
        <w:t>members enter while two remain outside the area of concern)</w:t>
      </w:r>
      <w:r w:rsidR="00BA2C1A">
        <w:t xml:space="preserve">. </w:t>
      </w:r>
      <w:r w:rsidRPr="00E114EB">
        <w:t xml:space="preserve">Additionally, the fire brigade </w:t>
      </w:r>
      <w:r w:rsidR="007A1741" w:rsidRPr="00E114EB">
        <w:t xml:space="preserve">team </w:t>
      </w:r>
      <w:r w:rsidRPr="00E114EB">
        <w:t xml:space="preserve">members stay low to the floor and feel the door for heat </w:t>
      </w:r>
      <w:r w:rsidR="00E93F02" w:rsidRPr="00E114EB">
        <w:t>before</w:t>
      </w:r>
      <w:r w:rsidRPr="00E114EB">
        <w:t xml:space="preserve"> ent</w:t>
      </w:r>
      <w:r w:rsidR="00E93F02" w:rsidRPr="00E114EB">
        <w:t>ering</w:t>
      </w:r>
      <w:r w:rsidRPr="00E114EB">
        <w:t xml:space="preserve"> the fire area of concern</w:t>
      </w:r>
      <w:r w:rsidR="00BA2C1A">
        <w:t xml:space="preserve">. </w:t>
      </w:r>
      <w:r w:rsidR="003F7802" w:rsidRPr="00E114EB">
        <w:t>The fire brigade brings sufficient firefighting equipment to the scene to properly perform its firefighting duties</w:t>
      </w:r>
      <w:r w:rsidR="00BA2C1A">
        <w:t xml:space="preserve">. </w:t>
      </w:r>
      <w:r w:rsidR="00D27B99" w:rsidRPr="00E114EB">
        <w:t>Team m</w:t>
      </w:r>
      <w:r w:rsidR="003F7802" w:rsidRPr="00E114EB">
        <w:t>embers of the fire brigade check for fire victims and propagation</w:t>
      </w:r>
      <w:r w:rsidR="00E93F02" w:rsidRPr="00E114EB">
        <w:t xml:space="preserve"> of the fire</w:t>
      </w:r>
      <w:r w:rsidR="003F7802" w:rsidRPr="00E114EB">
        <w:t xml:space="preserve"> into other plant areas</w:t>
      </w:r>
      <w:r w:rsidR="00BA2C1A">
        <w:t xml:space="preserve">. </w:t>
      </w:r>
      <w:r w:rsidR="003F7802" w:rsidRPr="00E114EB">
        <w:t xml:space="preserve">Effective smoke removal operations are simulated in accordance with </w:t>
      </w:r>
      <w:proofErr w:type="spellStart"/>
      <w:r w:rsidR="003F7802" w:rsidRPr="00E114EB">
        <w:t>prefire</w:t>
      </w:r>
      <w:proofErr w:type="spellEnd"/>
      <w:r w:rsidR="003F7802" w:rsidRPr="00E114EB">
        <w:t xml:space="preserve"> plans and </w:t>
      </w:r>
      <w:r w:rsidR="00F322C4" w:rsidRPr="00E114EB">
        <w:t xml:space="preserve">firefighting </w:t>
      </w:r>
      <w:r w:rsidR="003F7802" w:rsidRPr="00E114EB">
        <w:t>strategies by aligning ventilation in the fire area or by placing smoke removal units at the proper doors</w:t>
      </w:r>
      <w:r w:rsidR="00BA2C1A">
        <w:t xml:space="preserve">. </w:t>
      </w:r>
      <w:r w:rsidR="003F7802" w:rsidRPr="00E114EB">
        <w:t xml:space="preserve">Areas protected by gaseous </w:t>
      </w:r>
      <w:r w:rsidR="00626A20" w:rsidRPr="00E114EB">
        <w:t xml:space="preserve">fire </w:t>
      </w:r>
      <w:r w:rsidR="00F322C4" w:rsidRPr="00E114EB">
        <w:t>extinguishing</w:t>
      </w:r>
      <w:r w:rsidR="003F7802" w:rsidRPr="00E114EB">
        <w:t xml:space="preserve"> systems should not be ventilated before the brigade confirms that the fire is extinguished</w:t>
      </w:r>
      <w:r w:rsidR="00BA2C1A">
        <w:t xml:space="preserve">. </w:t>
      </w:r>
      <w:r w:rsidR="003F7802" w:rsidRPr="00E114EB">
        <w:t>If the simulation of smoke removal is not part of the drill</w:t>
      </w:r>
      <w:r w:rsidR="00E93F02" w:rsidRPr="00E114EB">
        <w:t>,</w:t>
      </w:r>
      <w:r w:rsidR="003F7802" w:rsidRPr="00E114EB">
        <w:t xml:space="preserve"> verify </w:t>
      </w:r>
      <w:r w:rsidR="00BE356C" w:rsidRPr="00E114EB">
        <w:t xml:space="preserve">the </w:t>
      </w:r>
      <w:r w:rsidR="003F7802" w:rsidRPr="00E114EB">
        <w:t>availability and condition of such equipment (e.g.</w:t>
      </w:r>
      <w:r w:rsidR="004A5597" w:rsidRPr="00E114EB">
        <w:t>,</w:t>
      </w:r>
      <w:r w:rsidR="00E93F02" w:rsidRPr="00E114EB">
        <w:t> </w:t>
      </w:r>
      <w:r w:rsidR="003F7802" w:rsidRPr="00E114EB">
        <w:t>fans, hoses).</w:t>
      </w:r>
    </w:p>
    <w:p w14:paraId="3E194F11" w14:textId="3101DD50" w:rsidR="00826F0F" w:rsidRPr="00E114EB" w:rsidRDefault="00E542D7" w:rsidP="008846A0">
      <w:pPr>
        <w:keepLines/>
        <w:numPr>
          <w:ilvl w:val="0"/>
          <w:numId w:val="16"/>
        </w:numPr>
        <w:tabs>
          <w:tab w:val="clear" w:pos="720"/>
        </w:tabs>
        <w:spacing w:after="220"/>
      </w:pPr>
      <w:r w:rsidRPr="00E114EB">
        <w:rPr>
          <w:u w:val="single"/>
        </w:rPr>
        <w:t xml:space="preserve">Scenario </w:t>
      </w:r>
      <w:r w:rsidR="00E93F02" w:rsidRPr="00E114EB">
        <w:rPr>
          <w:u w:val="single"/>
        </w:rPr>
        <w:t>A</w:t>
      </w:r>
      <w:r w:rsidRPr="00E114EB">
        <w:rPr>
          <w:u w:val="single"/>
        </w:rPr>
        <w:t xml:space="preserve">dherence, </w:t>
      </w:r>
      <w:r w:rsidR="00E93F02" w:rsidRPr="00E114EB">
        <w:rPr>
          <w:u w:val="single"/>
        </w:rPr>
        <w:t>D</w:t>
      </w:r>
      <w:r w:rsidRPr="00E114EB">
        <w:rPr>
          <w:u w:val="single"/>
        </w:rPr>
        <w:t xml:space="preserve">rill </w:t>
      </w:r>
      <w:r w:rsidR="00E93F02" w:rsidRPr="00E114EB">
        <w:rPr>
          <w:u w:val="single"/>
        </w:rPr>
        <w:t>O</w:t>
      </w:r>
      <w:r w:rsidRPr="00E114EB">
        <w:rPr>
          <w:u w:val="single"/>
        </w:rPr>
        <w:t xml:space="preserve">bjectives, </w:t>
      </w:r>
      <w:proofErr w:type="spellStart"/>
      <w:r w:rsidR="00E93F02" w:rsidRPr="00E114EB">
        <w:rPr>
          <w:u w:val="single"/>
        </w:rPr>
        <w:t>P</w:t>
      </w:r>
      <w:r w:rsidRPr="00E114EB">
        <w:rPr>
          <w:u w:val="single"/>
        </w:rPr>
        <w:t>ostdrill</w:t>
      </w:r>
      <w:proofErr w:type="spellEnd"/>
      <w:r w:rsidRPr="00E114EB">
        <w:rPr>
          <w:u w:val="single"/>
        </w:rPr>
        <w:t xml:space="preserve"> </w:t>
      </w:r>
      <w:r w:rsidR="00E93F02" w:rsidRPr="00E114EB">
        <w:rPr>
          <w:u w:val="single"/>
        </w:rPr>
        <w:t>C</w:t>
      </w:r>
      <w:r w:rsidRPr="00E114EB">
        <w:rPr>
          <w:u w:val="single"/>
        </w:rPr>
        <w:t>ritique</w:t>
      </w:r>
      <w:r w:rsidR="001F506C" w:rsidRPr="00E114EB">
        <w:rPr>
          <w:u w:val="single"/>
        </w:rPr>
        <w:t>,</w:t>
      </w:r>
      <w:r w:rsidRPr="00E114EB">
        <w:rPr>
          <w:u w:val="single"/>
        </w:rPr>
        <w:t xml:space="preserve"> and </w:t>
      </w:r>
      <w:r w:rsidR="00E93F02" w:rsidRPr="00E114EB">
        <w:rPr>
          <w:u w:val="single"/>
        </w:rPr>
        <w:t>E</w:t>
      </w:r>
      <w:r w:rsidRPr="00E114EB">
        <w:rPr>
          <w:u w:val="single"/>
        </w:rPr>
        <w:t xml:space="preserve">quipment </w:t>
      </w:r>
      <w:r w:rsidR="00E93F02" w:rsidRPr="00E114EB">
        <w:rPr>
          <w:u w:val="single"/>
        </w:rPr>
        <w:t>R</w:t>
      </w:r>
      <w:r w:rsidRPr="00E114EB">
        <w:rPr>
          <w:u w:val="single"/>
        </w:rPr>
        <w:t>estoration</w:t>
      </w:r>
      <w:r w:rsidR="00BA2C1A">
        <w:t xml:space="preserve">. </w:t>
      </w:r>
      <w:r w:rsidR="00D0053C" w:rsidRPr="00E114EB">
        <w:t>The licensee performs a post critique to discuss fire brigade performance and determine if drill scenario was properly implemented and acceptance criteria for the drill objectives were met</w:t>
      </w:r>
      <w:r w:rsidR="00BA2C1A">
        <w:t>.</w:t>
      </w:r>
    </w:p>
    <w:p w14:paraId="08BED731" w14:textId="77777777" w:rsidR="005377D9" w:rsidRPr="00E114EB" w:rsidRDefault="005377D9" w:rsidP="00085DB7">
      <w:pPr>
        <w:pStyle w:val="Heading1"/>
      </w:pPr>
      <w:r w:rsidRPr="00E114EB">
        <w:t>7111</w:t>
      </w:r>
      <w:r w:rsidR="00CE31F8" w:rsidRPr="00E114EB">
        <w:t>1</w:t>
      </w:r>
      <w:r w:rsidRPr="00E114EB">
        <w:t>.05-0</w:t>
      </w:r>
      <w:r w:rsidR="00054B8C" w:rsidRPr="00E114EB">
        <w:t>4</w:t>
      </w:r>
      <w:r w:rsidRPr="00E114EB">
        <w:tab/>
        <w:t>REFERENCE</w:t>
      </w:r>
      <w:r w:rsidR="00BB336E" w:rsidRPr="00E114EB">
        <w:t>S</w:t>
      </w:r>
    </w:p>
    <w:p w14:paraId="69BA0062" w14:textId="260DA489" w:rsidR="008004BC" w:rsidRDefault="008004BC" w:rsidP="00D629C6">
      <w:pPr>
        <w:pStyle w:val="BodyText2"/>
      </w:pPr>
      <w:r w:rsidRPr="00E114EB">
        <w:t>Cross Reference of Generic Communications to IP 71111.05 and Inspection Resources, available at</w:t>
      </w:r>
      <w:r w:rsidRPr="00E114EB">
        <w:rPr>
          <w:rFonts w:eastAsia="Calibri"/>
        </w:rPr>
        <w:t xml:space="preserve"> </w:t>
      </w:r>
      <w:hyperlink r:id="rId8" w:history="1">
        <w:r w:rsidR="00035AEE" w:rsidRPr="00E0639D">
          <w:rPr>
            <w:rFonts w:eastAsia="Times New Roman" w:cs="Arial"/>
            <w:color w:val="0000FF"/>
            <w:szCs w:val="24"/>
            <w:u w:val="single"/>
          </w:rPr>
          <w:t>Microsoft Power BI (powerbigov.us)</w:t>
        </w:r>
      </w:hyperlink>
      <w:r w:rsidR="00035AEE" w:rsidRPr="00E114EB">
        <w:t xml:space="preserve"> </w:t>
      </w:r>
      <w:r w:rsidRPr="00E114EB">
        <w:t>(nonpublic)</w:t>
      </w:r>
      <w:r w:rsidR="00035AEE">
        <w:t xml:space="preserve"> </w:t>
      </w:r>
    </w:p>
    <w:p w14:paraId="1FAD9608" w14:textId="4952CEFB" w:rsidR="008004BC" w:rsidRDefault="008004BC" w:rsidP="00D629C6">
      <w:pPr>
        <w:pStyle w:val="BodyText2"/>
        <w:rPr>
          <w:rStyle w:val="Hyperlink"/>
          <w:color w:val="auto"/>
        </w:rPr>
      </w:pPr>
      <w:r w:rsidRPr="00E114EB">
        <w:t xml:space="preserve">Information Handling Services Codes and Standards, available at </w:t>
      </w:r>
      <w:hyperlink r:id="rId9" w:history="1">
        <w:r w:rsidR="00035AEE" w:rsidRPr="007941FB">
          <w:rPr>
            <w:rFonts w:eastAsia="Times New Roman" w:cs="Arial"/>
            <w:color w:val="0000FF"/>
            <w:szCs w:val="24"/>
            <w:u w:val="single"/>
          </w:rPr>
          <w:t>Operating Experience Hub (sharepoint.com)</w:t>
        </w:r>
      </w:hyperlink>
      <w:r w:rsidR="00035AEE" w:rsidRPr="00035AEE">
        <w:rPr>
          <w:rStyle w:val="Hyperlink"/>
          <w:color w:val="auto"/>
          <w:u w:val="none"/>
        </w:rPr>
        <w:t xml:space="preserve"> </w:t>
      </w:r>
      <w:r w:rsidRPr="00E114EB">
        <w:rPr>
          <w:rStyle w:val="Hyperlink"/>
          <w:color w:val="auto"/>
        </w:rPr>
        <w:t>(nonpublic)</w:t>
      </w:r>
    </w:p>
    <w:p w14:paraId="61616FFF" w14:textId="77777777" w:rsidR="008004BC" w:rsidRDefault="008004BC" w:rsidP="00D629C6">
      <w:pPr>
        <w:pStyle w:val="BodyText2"/>
      </w:pPr>
      <w:r w:rsidRPr="00E114EB">
        <w:t xml:space="preserve">Monticello Nuclear Generating Plant Special Inspection Report </w:t>
      </w:r>
      <w:r>
        <w:t>(</w:t>
      </w:r>
      <w:hyperlink r:id="rId10" w:history="1">
        <w:r w:rsidRPr="00E114EB">
          <w:rPr>
            <w:rStyle w:val="Hyperlink"/>
            <w:color w:val="auto"/>
          </w:rPr>
          <w:t>ML11363A182</w:t>
        </w:r>
      </w:hyperlink>
      <w:r>
        <w:rPr>
          <w:rStyle w:val="Hyperlink"/>
          <w:color w:val="auto"/>
        </w:rPr>
        <w:t>)</w:t>
      </w:r>
    </w:p>
    <w:p w14:paraId="7212613A" w14:textId="77777777" w:rsidR="008004BC" w:rsidRDefault="008004BC" w:rsidP="00D629C6">
      <w:pPr>
        <w:pStyle w:val="BodyText2"/>
      </w:pPr>
      <w:r w:rsidRPr="00E114EB">
        <w:t>National Fire Protection Association (NFPA) 805, “Performance-Based Standard for Fire Protection for Light Water Reactor Electric Generating Plants,” 2001 Edition</w:t>
      </w:r>
    </w:p>
    <w:p w14:paraId="4628D4DF" w14:textId="77777777" w:rsidR="008004BC" w:rsidRDefault="008004BC" w:rsidP="00D629C6">
      <w:pPr>
        <w:pStyle w:val="BodyText2"/>
      </w:pPr>
      <w:r w:rsidRPr="00E114EB">
        <w:t xml:space="preserve">NRC Information Notice 2013-06, “Corrosion in Fire Protection Piping Due to Air and Water Interaction,” </w:t>
      </w:r>
      <w:r>
        <w:t>(</w:t>
      </w:r>
      <w:hyperlink r:id="rId11" w:history="1">
        <w:r w:rsidRPr="00E114EB">
          <w:rPr>
            <w:rStyle w:val="Hyperlink"/>
            <w:color w:val="auto"/>
          </w:rPr>
          <w:t>ML13031A618</w:t>
        </w:r>
      </w:hyperlink>
      <w:r>
        <w:rPr>
          <w:rStyle w:val="Hyperlink"/>
          <w:color w:val="auto"/>
        </w:rPr>
        <w:t>)</w:t>
      </w:r>
    </w:p>
    <w:p w14:paraId="277B50F2" w14:textId="77777777" w:rsidR="008004BC" w:rsidRDefault="008004BC" w:rsidP="00D629C6">
      <w:pPr>
        <w:pStyle w:val="BodyText2"/>
        <w:rPr>
          <w:rStyle w:val="Hyperlink"/>
          <w:color w:val="auto"/>
        </w:rPr>
      </w:pPr>
      <w:r w:rsidRPr="00E114EB">
        <w:t xml:space="preserve">NRC Regulatory Issue Summary 2005-07: “Compensatory Measures to Satisfy the Fire Protection Program Requirements,” April 2005 </w:t>
      </w:r>
      <w:r>
        <w:t>(</w:t>
      </w:r>
      <w:hyperlink r:id="rId12" w:history="1">
        <w:r w:rsidRPr="00E114EB">
          <w:rPr>
            <w:rStyle w:val="Hyperlink"/>
            <w:color w:val="auto"/>
          </w:rPr>
          <w:t>ML042360547</w:t>
        </w:r>
      </w:hyperlink>
      <w:r>
        <w:rPr>
          <w:rStyle w:val="Hyperlink"/>
          <w:color w:val="auto"/>
        </w:rPr>
        <w:t>)</w:t>
      </w:r>
    </w:p>
    <w:p w14:paraId="40DD16E6" w14:textId="7A3FC1BC" w:rsidR="008004BC" w:rsidRDefault="008004BC" w:rsidP="00D629C6">
      <w:pPr>
        <w:pStyle w:val="BodyText2"/>
      </w:pPr>
      <w:r w:rsidRPr="00E114EB">
        <w:t xml:space="preserve">NRC </w:t>
      </w:r>
      <w:ins w:id="23" w:author="Hollcraft, Zachary" w:date="2022-07-28T11:14:00Z">
        <w:r w:rsidR="00035AEE">
          <w:t>LIBRARY</w:t>
        </w:r>
      </w:ins>
      <w:r w:rsidRPr="00E114EB">
        <w:t xml:space="preserve">, available at </w:t>
      </w:r>
      <w:ins w:id="24" w:author="Hollcraft, Zachary" w:date="2022-07-28T11:15:00Z">
        <w:r w:rsidR="00035AEE" w:rsidRPr="00035AEE">
          <w:rPr>
            <w:rFonts w:eastAsia="Times New Roman" w:cs="Arial"/>
            <w:szCs w:val="24"/>
          </w:rPr>
          <w:fldChar w:fldCharType="begin"/>
        </w:r>
        <w:r w:rsidR="00035AEE" w:rsidRPr="00035AEE">
          <w:rPr>
            <w:rFonts w:eastAsia="Times New Roman" w:cs="Arial"/>
            <w:szCs w:val="24"/>
          </w:rPr>
          <w:instrText xml:space="preserve"> HYPERLINK "https://usnrc.sharepoint.com/teams/LIBRARY" </w:instrText>
        </w:r>
        <w:r w:rsidR="00035AEE" w:rsidRPr="00035AEE">
          <w:rPr>
            <w:rFonts w:eastAsia="Times New Roman" w:cs="Arial"/>
            <w:szCs w:val="24"/>
          </w:rPr>
          <w:fldChar w:fldCharType="separate"/>
        </w:r>
        <w:r w:rsidR="00035AEE" w:rsidRPr="00035AEE">
          <w:rPr>
            <w:rFonts w:eastAsia="Times New Roman" w:cs="Arial"/>
            <w:color w:val="0000FF"/>
            <w:szCs w:val="24"/>
            <w:u w:val="single"/>
          </w:rPr>
          <w:t>The LIBRARY - Home (sharepoint.com)</w:t>
        </w:r>
        <w:r w:rsidR="00035AEE" w:rsidRPr="00035AEE">
          <w:rPr>
            <w:rFonts w:eastAsia="Times New Roman" w:cs="Arial"/>
            <w:szCs w:val="24"/>
          </w:rPr>
          <w:fldChar w:fldCharType="end"/>
        </w:r>
      </w:ins>
      <w:r w:rsidRPr="00E114EB">
        <w:t xml:space="preserve"> (nonpublic)</w:t>
      </w:r>
    </w:p>
    <w:p w14:paraId="7CC45E3A" w14:textId="77777777" w:rsidR="008004BC" w:rsidRDefault="008004BC" w:rsidP="00D629C6">
      <w:pPr>
        <w:pStyle w:val="BodyText2"/>
        <w:rPr>
          <w:rFonts w:eastAsia="Arial"/>
        </w:rPr>
      </w:pPr>
      <w:r w:rsidRPr="00E114EB">
        <w:rPr>
          <w:rFonts w:eastAsia="Arial"/>
        </w:rPr>
        <w:t>NUREG/CR-3175, “</w:t>
      </w:r>
      <w:r w:rsidRPr="00E114EB">
        <w:rPr>
          <w:u w:val="single"/>
        </w:rPr>
        <w:t>C</w:t>
      </w:r>
      <w:r w:rsidRPr="00E114EB">
        <w:t xml:space="preserve">ompensatory and </w:t>
      </w:r>
      <w:r w:rsidRPr="00E114EB">
        <w:rPr>
          <w:u w:val="single"/>
        </w:rPr>
        <w:t>A</w:t>
      </w:r>
      <w:r w:rsidRPr="00E114EB">
        <w:t xml:space="preserve">lternative </w:t>
      </w:r>
      <w:r w:rsidRPr="00E114EB">
        <w:rPr>
          <w:u w:val="single"/>
        </w:rPr>
        <w:t>R</w:t>
      </w:r>
      <w:r w:rsidRPr="00E114EB">
        <w:t xml:space="preserve">egulatory </w:t>
      </w:r>
      <w:proofErr w:type="spellStart"/>
      <w:r w:rsidRPr="00E114EB">
        <w:rPr>
          <w:u w:val="single"/>
        </w:rPr>
        <w:t>ME</w:t>
      </w:r>
      <w:r w:rsidRPr="00E114EB">
        <w:t>asures</w:t>
      </w:r>
      <w:proofErr w:type="spellEnd"/>
      <w:r w:rsidRPr="00E114EB">
        <w:t xml:space="preserve"> for </w:t>
      </w:r>
      <w:r w:rsidRPr="00E114EB">
        <w:rPr>
          <w:u w:val="single"/>
        </w:rPr>
        <w:t>N</w:t>
      </w:r>
      <w:r w:rsidRPr="00E114EB">
        <w:t xml:space="preserve">uclear Power Plant </w:t>
      </w:r>
      <w:r w:rsidRPr="00E114EB">
        <w:rPr>
          <w:u w:val="single"/>
        </w:rPr>
        <w:t>FIRE</w:t>
      </w:r>
      <w:r w:rsidRPr="00E114EB">
        <w:t xml:space="preserve"> Protection (CARMEN-FIRE),” August 2015 </w:t>
      </w:r>
      <w:r>
        <w:t>(</w:t>
      </w:r>
      <w:hyperlink r:id="rId13" w:history="1">
        <w:r w:rsidRPr="00E114EB">
          <w:rPr>
            <w:rStyle w:val="Hyperlink"/>
            <w:color w:val="auto"/>
          </w:rPr>
          <w:t>ML15226A446</w:t>
        </w:r>
      </w:hyperlink>
      <w:r>
        <w:rPr>
          <w:rStyle w:val="Hyperlink"/>
          <w:color w:val="auto"/>
        </w:rPr>
        <w:t>)</w:t>
      </w:r>
    </w:p>
    <w:p w14:paraId="145FCDC2" w14:textId="77777777" w:rsidR="008004BC" w:rsidRDefault="008004BC" w:rsidP="00D629C6">
      <w:pPr>
        <w:pStyle w:val="BodyText2"/>
      </w:pPr>
      <w:r w:rsidRPr="00E114EB">
        <w:t xml:space="preserve">NUREG-0654, “Criteria for Preparation and Evaluation of Radiological Emergency Response Plans and Preparedness in Support of Nuclear Power Plants,” Revision 1, November 1980 </w:t>
      </w:r>
      <w:r>
        <w:t>(</w:t>
      </w:r>
      <w:hyperlink r:id="rId14" w:history="1">
        <w:r w:rsidRPr="00E114EB">
          <w:rPr>
            <w:rStyle w:val="Hyperlink"/>
            <w:color w:val="auto"/>
          </w:rPr>
          <w:t>ML040420012</w:t>
        </w:r>
      </w:hyperlink>
      <w:r>
        <w:rPr>
          <w:rStyle w:val="Hyperlink"/>
          <w:color w:val="auto"/>
        </w:rPr>
        <w:t>)</w:t>
      </w:r>
    </w:p>
    <w:p w14:paraId="5D4EB8B8" w14:textId="77777777" w:rsidR="008004BC" w:rsidRPr="00EA79BB" w:rsidRDefault="008004BC" w:rsidP="00D629C6">
      <w:pPr>
        <w:pStyle w:val="BodyText2"/>
      </w:pPr>
      <w:r w:rsidRPr="00EA79BB">
        <w:t>Regional Reactor Inspector Training and Reference Handbook, Inspection Procedure 71111.05XT NFPA 805 (Triennial), Revision 0, April 2017 (</w:t>
      </w:r>
      <w:hyperlink r:id="rId15" w:history="1">
        <w:r w:rsidRPr="00EA79BB">
          <w:rPr>
            <w:rStyle w:val="Hyperlink"/>
            <w:color w:val="auto"/>
          </w:rPr>
          <w:t>ML17110A559</w:t>
        </w:r>
      </w:hyperlink>
      <w:r w:rsidRPr="00EA79BB">
        <w:rPr>
          <w:rStyle w:val="Hyperlink"/>
          <w:color w:val="auto"/>
        </w:rPr>
        <w:t>)</w:t>
      </w:r>
    </w:p>
    <w:p w14:paraId="30115638" w14:textId="77777777" w:rsidR="008004BC" w:rsidRDefault="008004BC" w:rsidP="00D629C6">
      <w:pPr>
        <w:pStyle w:val="BodyText2"/>
        <w:rPr>
          <w:rStyle w:val="Hyperlink"/>
          <w:color w:val="auto"/>
        </w:rPr>
      </w:pPr>
      <w:r w:rsidRPr="00E114EB">
        <w:lastRenderedPageBreak/>
        <w:t>Regulatory Guide 1.189, “Fire Protection for Nuclear Power Plants,” Revision 2, October 2009, Agencywide Documents Access and Management System (ADAMS) Accession No. </w:t>
      </w:r>
      <w:hyperlink r:id="rId16" w:history="1">
        <w:r w:rsidRPr="00E114EB">
          <w:rPr>
            <w:rStyle w:val="Hyperlink"/>
            <w:color w:val="auto"/>
          </w:rPr>
          <w:t>ML17340A875</w:t>
        </w:r>
      </w:hyperlink>
    </w:p>
    <w:p w14:paraId="2C89479B" w14:textId="77777777" w:rsidR="00F2108A" w:rsidRPr="00E114EB" w:rsidRDefault="00F2108A" w:rsidP="009858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440" w:after="440"/>
        <w:jc w:val="center"/>
      </w:pPr>
      <w:r w:rsidRPr="00E114EB">
        <w:t>END</w:t>
      </w:r>
    </w:p>
    <w:p w14:paraId="298CBDBB" w14:textId="77777777" w:rsidR="00F2108A" w:rsidRPr="00E114EB" w:rsidRDefault="00F2108A">
      <w:pPr>
        <w:tabs>
          <w:tab w:val="center" w:pos="4680"/>
          <w:tab w:val="left" w:pos="5040"/>
          <w:tab w:val="left" w:pos="5760"/>
          <w:tab w:val="left" w:pos="6480"/>
          <w:tab w:val="left" w:pos="7200"/>
          <w:tab w:val="left" w:pos="7920"/>
        </w:tabs>
        <w:sectPr w:rsidR="00F2108A" w:rsidRPr="00E114EB" w:rsidSect="002D65A4">
          <w:footerReference w:type="default" r:id="rId17"/>
          <w:pgSz w:w="12240" w:h="15840"/>
          <w:pgMar w:top="1440" w:right="1440" w:bottom="1440" w:left="1440" w:header="720" w:footer="720" w:gutter="0"/>
          <w:pgNumType w:start="1"/>
          <w:cols w:space="720"/>
          <w:noEndnote/>
          <w:docGrid w:linePitch="299"/>
        </w:sectPr>
      </w:pPr>
    </w:p>
    <w:p w14:paraId="12DC547A" w14:textId="6477C865" w:rsidR="00F2108A" w:rsidRPr="00E114EB" w:rsidRDefault="00707662" w:rsidP="006D5B22">
      <w:pPr>
        <w:pStyle w:val="Attachmenttitle"/>
      </w:pPr>
      <w:r w:rsidRPr="00E114EB">
        <w:lastRenderedPageBreak/>
        <w:t>Attachment</w:t>
      </w:r>
      <w:r w:rsidR="00F01782" w:rsidRPr="00E114EB">
        <w:t> 1</w:t>
      </w:r>
      <w:r w:rsidR="006D5B22">
        <w:t xml:space="preserve">: </w:t>
      </w:r>
      <w:r w:rsidRPr="00E114EB">
        <w:t>Revision History for IP </w:t>
      </w:r>
      <w:r w:rsidR="00186324" w:rsidRPr="00E114EB">
        <w:t>71111.</w:t>
      </w:r>
      <w:r w:rsidR="00F01782" w:rsidRPr="00E114EB">
        <w:t>05</w:t>
      </w:r>
    </w:p>
    <w:tbl>
      <w:tblPr>
        <w:tblW w:w="12960" w:type="dxa"/>
        <w:tblLayout w:type="fixed"/>
        <w:tblCellMar>
          <w:left w:w="120" w:type="dxa"/>
          <w:right w:w="120" w:type="dxa"/>
        </w:tblCellMar>
        <w:tblLook w:val="0000" w:firstRow="0" w:lastRow="0" w:firstColumn="0" w:lastColumn="0" w:noHBand="0" w:noVBand="0"/>
      </w:tblPr>
      <w:tblGrid>
        <w:gridCol w:w="1562"/>
        <w:gridCol w:w="1725"/>
        <w:gridCol w:w="5224"/>
        <w:gridCol w:w="2060"/>
        <w:gridCol w:w="2389"/>
      </w:tblGrid>
      <w:tr w:rsidR="00E114EB" w:rsidRPr="00E114EB" w14:paraId="33CA81FD" w14:textId="77777777" w:rsidTr="007E63F7">
        <w:trPr>
          <w:cantSplit/>
          <w:tblHeader/>
        </w:trPr>
        <w:tc>
          <w:tcPr>
            <w:tcW w:w="1562"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5A79026" w14:textId="77777777" w:rsidR="00D5099B" w:rsidRPr="00E114EB" w:rsidRDefault="00D5099B" w:rsidP="006634A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Commitment Tracking Number</w:t>
            </w:r>
          </w:p>
        </w:tc>
        <w:tc>
          <w:tcPr>
            <w:tcW w:w="1725"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851E2E9" w14:textId="77777777" w:rsidR="00D5099B" w:rsidRPr="00E114EB" w:rsidRDefault="00D5099B" w:rsidP="006634A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Accession Number</w:t>
            </w:r>
          </w:p>
          <w:p w14:paraId="787AEE11" w14:textId="77777777" w:rsidR="00D5099B" w:rsidRPr="00E114EB" w:rsidRDefault="00D5099B" w:rsidP="006634A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Issue Date</w:t>
            </w:r>
          </w:p>
          <w:p w14:paraId="1F0BF1E5" w14:textId="77777777" w:rsidR="00D5099B" w:rsidRPr="00E114EB" w:rsidRDefault="00D5099B" w:rsidP="006634A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Change Notice</w:t>
            </w:r>
          </w:p>
        </w:tc>
        <w:tc>
          <w:tcPr>
            <w:tcW w:w="5224"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84BB170" w14:textId="77777777" w:rsidR="00D5099B" w:rsidRPr="00E114EB" w:rsidRDefault="00D5099B" w:rsidP="006634A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center"/>
              <w:outlineLvl w:val="1"/>
              <w:rPr>
                <w:szCs w:val="22"/>
              </w:rPr>
            </w:pPr>
            <w:r w:rsidRPr="00E114EB">
              <w:rPr>
                <w:szCs w:val="22"/>
              </w:rPr>
              <w:t>Description of Change</w:t>
            </w:r>
          </w:p>
        </w:tc>
        <w:tc>
          <w:tcPr>
            <w:tcW w:w="20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AE2E7F5" w14:textId="77777777" w:rsidR="00D5099B" w:rsidRPr="00E114EB" w:rsidRDefault="00D5099B" w:rsidP="006634A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Description of Training Required and Completion Date</w:t>
            </w:r>
          </w:p>
        </w:tc>
        <w:tc>
          <w:tcPr>
            <w:tcW w:w="23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DE98CC6" w14:textId="77777777" w:rsidR="00D5099B" w:rsidRPr="00E114EB" w:rsidRDefault="00D5099B" w:rsidP="006634A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Comment Resolution and Closed Feedback Form Accession Number (Pre-Decisional, Non-Public Information)</w:t>
            </w:r>
          </w:p>
        </w:tc>
      </w:tr>
      <w:tr w:rsidR="00E114EB" w:rsidRPr="00E114EB" w14:paraId="38E875DD" w14:textId="77777777" w:rsidTr="007E63F7">
        <w:trPr>
          <w:cantSplit/>
        </w:trPr>
        <w:tc>
          <w:tcPr>
            <w:tcW w:w="1562"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FEB82DC" w14:textId="77777777" w:rsidR="00D5099B" w:rsidRPr="00E114EB" w:rsidRDefault="00D5099B" w:rsidP="00D50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c>
          <w:tcPr>
            <w:tcW w:w="1725"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F483CEC" w14:textId="2EE72EF4" w:rsidR="00A05D8F" w:rsidRPr="00E114EB" w:rsidRDefault="00A05D8F" w:rsidP="00D50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ML042600573</w:t>
            </w:r>
          </w:p>
          <w:p w14:paraId="5907FAAD" w14:textId="1503D67D" w:rsidR="00D5099B" w:rsidRPr="00E114EB" w:rsidRDefault="00D5099B" w:rsidP="00D50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09/10/04</w:t>
            </w:r>
          </w:p>
          <w:p w14:paraId="2228A700" w14:textId="77777777" w:rsidR="00D5099B" w:rsidRPr="00E114EB" w:rsidRDefault="00D5099B" w:rsidP="00D50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CN 04-023</w:t>
            </w:r>
          </w:p>
        </w:tc>
        <w:tc>
          <w:tcPr>
            <w:tcW w:w="5224"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C9B70E9" w14:textId="4BF69527" w:rsidR="00D5099B" w:rsidRPr="00E114EB" w:rsidRDefault="00D5099B" w:rsidP="00BA0C6E">
            <w:r w:rsidRPr="00E114EB">
              <w:t>Issued Inspection Procedure (IP) 71111.05AQ, “Fire Protection Annual/Quarterly,” to separate 71111.05T, “Fire Protection (Triennial),” from IP 71111.05AQ</w:t>
            </w:r>
            <w:r w:rsidR="00BA2C1A">
              <w:t xml:space="preserve">. </w:t>
            </w:r>
            <w:r w:rsidRPr="00E114EB">
              <w:t>No substantial changes.</w:t>
            </w:r>
          </w:p>
        </w:tc>
        <w:tc>
          <w:tcPr>
            <w:tcW w:w="20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247602E" w14:textId="77777777" w:rsidR="00D5099B" w:rsidRPr="00E114EB" w:rsidRDefault="00D5099B" w:rsidP="00D50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None</w:t>
            </w:r>
          </w:p>
        </w:tc>
        <w:tc>
          <w:tcPr>
            <w:tcW w:w="23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7418DC4" w14:textId="77777777" w:rsidR="00D5099B" w:rsidRPr="00E114EB" w:rsidRDefault="00D5099B" w:rsidP="00D50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r>
      <w:tr w:rsidR="00E114EB" w:rsidRPr="00E114EB" w14:paraId="7CD26062" w14:textId="77777777" w:rsidTr="007E63F7">
        <w:trPr>
          <w:cantSplit/>
        </w:trPr>
        <w:tc>
          <w:tcPr>
            <w:tcW w:w="1562"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8FE7B12" w14:textId="77777777" w:rsidR="00D5099B" w:rsidRPr="00E114EB" w:rsidRDefault="00D5099B" w:rsidP="00D50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c>
          <w:tcPr>
            <w:tcW w:w="1725"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B6A386F" w14:textId="333DA445" w:rsidR="00A05D8F" w:rsidRPr="00E114EB" w:rsidRDefault="00A05D8F" w:rsidP="00D50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ML052010027</w:t>
            </w:r>
          </w:p>
          <w:p w14:paraId="65C44EEF" w14:textId="5A8C8229" w:rsidR="00D5099B" w:rsidRPr="00E114EB" w:rsidRDefault="00D5099B" w:rsidP="00D50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07/07/05</w:t>
            </w:r>
          </w:p>
          <w:p w14:paraId="37150828" w14:textId="77777777" w:rsidR="00D5099B" w:rsidRPr="00E114EB" w:rsidRDefault="00D5099B" w:rsidP="00D50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CN 05-018</w:t>
            </w:r>
          </w:p>
        </w:tc>
        <w:tc>
          <w:tcPr>
            <w:tcW w:w="5224"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CE6BE7F" w14:textId="77777777" w:rsidR="00D5099B" w:rsidRPr="00E114EB" w:rsidRDefault="00D5099B" w:rsidP="00BA0C6E">
            <w:r w:rsidRPr="00E114EB">
              <w:t>Updated guidance to assess fire brigade performance.</w:t>
            </w:r>
          </w:p>
        </w:tc>
        <w:tc>
          <w:tcPr>
            <w:tcW w:w="20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B26F16A" w14:textId="77777777" w:rsidR="00D5099B" w:rsidRPr="00E114EB" w:rsidRDefault="00D5099B" w:rsidP="00D50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None</w:t>
            </w:r>
          </w:p>
        </w:tc>
        <w:tc>
          <w:tcPr>
            <w:tcW w:w="23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0086333" w14:textId="77777777" w:rsidR="00D5099B" w:rsidRPr="00E114EB" w:rsidRDefault="00D5099B" w:rsidP="00D50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r>
      <w:tr w:rsidR="00E114EB" w:rsidRPr="00E114EB" w14:paraId="6E153E29" w14:textId="77777777" w:rsidTr="007E63F7">
        <w:trPr>
          <w:cantSplit/>
        </w:trPr>
        <w:tc>
          <w:tcPr>
            <w:tcW w:w="1562"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E6659EB"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c>
          <w:tcPr>
            <w:tcW w:w="1725"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79467EE" w14:textId="2A16AB55"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pPr>
            <w:r w:rsidRPr="00E114EB">
              <w:rPr>
                <w:szCs w:val="22"/>
              </w:rPr>
              <w:t>08/31/2006</w:t>
            </w:r>
          </w:p>
        </w:tc>
        <w:tc>
          <w:tcPr>
            <w:tcW w:w="5224"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3641451" w14:textId="42B79C3E" w:rsidR="004673D4" w:rsidRPr="00E114EB" w:rsidRDefault="004673D4" w:rsidP="00BA0C6E">
            <w:r w:rsidRPr="00E114EB">
              <w:t>Researched commitments back 4 years; none found.</w:t>
            </w:r>
          </w:p>
        </w:tc>
        <w:tc>
          <w:tcPr>
            <w:tcW w:w="20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16C2ED6" w14:textId="18F1D17D"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None</w:t>
            </w:r>
          </w:p>
        </w:tc>
        <w:tc>
          <w:tcPr>
            <w:tcW w:w="23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E4D7F31"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r>
      <w:tr w:rsidR="00E114EB" w:rsidRPr="00E114EB" w14:paraId="64778578" w14:textId="77777777" w:rsidTr="007E63F7">
        <w:trPr>
          <w:cantSplit/>
        </w:trPr>
        <w:tc>
          <w:tcPr>
            <w:tcW w:w="1562"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DC88D08"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c>
          <w:tcPr>
            <w:tcW w:w="1725"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1D74872" w14:textId="77777777" w:rsidR="004673D4" w:rsidRPr="00E114EB" w:rsidRDefault="000E77E0"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hyperlink r:id="rId18" w:history="1">
              <w:r w:rsidR="004673D4" w:rsidRPr="00E114EB">
                <w:rPr>
                  <w:szCs w:val="22"/>
                  <w:u w:val="single"/>
                </w:rPr>
                <w:t>ML061910174</w:t>
              </w:r>
            </w:hyperlink>
          </w:p>
          <w:p w14:paraId="3B02FD67"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09/05/06</w:t>
            </w:r>
          </w:p>
          <w:p w14:paraId="7CC036E7"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CN 06-022</w:t>
            </w:r>
          </w:p>
        </w:tc>
        <w:tc>
          <w:tcPr>
            <w:tcW w:w="5224"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5072EA1" w14:textId="77777777" w:rsidR="004673D4" w:rsidRPr="00E114EB" w:rsidRDefault="004673D4" w:rsidP="00BA0C6E">
            <w:r w:rsidRPr="00E114EB">
              <w:t>Added “Completion Status,” identifying a sample size of 24.</w:t>
            </w:r>
          </w:p>
        </w:tc>
        <w:tc>
          <w:tcPr>
            <w:tcW w:w="20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F94DA4A"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None</w:t>
            </w:r>
          </w:p>
        </w:tc>
        <w:tc>
          <w:tcPr>
            <w:tcW w:w="23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C870FD6"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r>
      <w:tr w:rsidR="00E114EB" w:rsidRPr="00E114EB" w14:paraId="3C32F2DE" w14:textId="77777777" w:rsidTr="007E63F7">
        <w:trPr>
          <w:cantSplit/>
        </w:trPr>
        <w:tc>
          <w:tcPr>
            <w:tcW w:w="1562"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84828D4"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c>
          <w:tcPr>
            <w:tcW w:w="1725"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3533DDB" w14:textId="77777777" w:rsidR="004673D4" w:rsidRPr="00E114EB" w:rsidRDefault="000E77E0"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hyperlink r:id="rId19" w:history="1">
              <w:r w:rsidR="004673D4" w:rsidRPr="00E114EB">
                <w:rPr>
                  <w:szCs w:val="22"/>
                  <w:u w:val="single"/>
                </w:rPr>
                <w:t>ML072830418</w:t>
              </w:r>
            </w:hyperlink>
          </w:p>
          <w:p w14:paraId="0B78E988"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01/31/08</w:t>
            </w:r>
          </w:p>
          <w:p w14:paraId="38A3BA42"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CN 08-005</w:t>
            </w:r>
          </w:p>
        </w:tc>
        <w:tc>
          <w:tcPr>
            <w:tcW w:w="5224"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C2D4420" w14:textId="60F4AE73" w:rsidR="004673D4" w:rsidRPr="00E114EB" w:rsidRDefault="004673D4" w:rsidP="00BA0C6E">
            <w:r w:rsidRPr="00E114EB">
              <w:t>The 2007 Reactor Oversight Process (ROP) realignment reduced the sample size to 16 and resource hours to 35</w:t>
            </w:r>
            <w:r w:rsidR="00BA2C1A">
              <w:t xml:space="preserve">. </w:t>
            </w:r>
            <w:r w:rsidRPr="00E114EB">
              <w:t>Replaced “tour” with “perform a DID walkdown.” (ROPFF 1155)</w:t>
            </w:r>
          </w:p>
        </w:tc>
        <w:tc>
          <w:tcPr>
            <w:tcW w:w="20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F9B6AC5"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None</w:t>
            </w:r>
          </w:p>
        </w:tc>
        <w:tc>
          <w:tcPr>
            <w:tcW w:w="23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85BFE2E"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r>
      <w:tr w:rsidR="00E114EB" w:rsidRPr="00E114EB" w14:paraId="0858C0D1" w14:textId="77777777" w:rsidTr="007E63F7">
        <w:trPr>
          <w:cantSplit/>
        </w:trPr>
        <w:tc>
          <w:tcPr>
            <w:tcW w:w="1562"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99C056B"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c>
          <w:tcPr>
            <w:tcW w:w="1725"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1889A62" w14:textId="77777777" w:rsidR="004673D4" w:rsidRPr="00E114EB" w:rsidRDefault="000E77E0"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hyperlink r:id="rId20" w:history="1">
              <w:r w:rsidR="004673D4" w:rsidRPr="00E114EB">
                <w:rPr>
                  <w:szCs w:val="22"/>
                  <w:u w:val="single"/>
                </w:rPr>
                <w:t>ML092780058</w:t>
              </w:r>
            </w:hyperlink>
          </w:p>
          <w:p w14:paraId="30978A81"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11/16/09</w:t>
            </w:r>
          </w:p>
          <w:p w14:paraId="40A935BA" w14:textId="77777777" w:rsidR="004673D4" w:rsidRPr="00E114EB" w:rsidRDefault="000E77E0"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hyperlink r:id="rId21" w:history="1">
              <w:r w:rsidR="004673D4" w:rsidRPr="00E114EB">
                <w:rPr>
                  <w:szCs w:val="22"/>
                </w:rPr>
                <w:t>CN 09-027</w:t>
              </w:r>
            </w:hyperlink>
          </w:p>
        </w:tc>
        <w:tc>
          <w:tcPr>
            <w:tcW w:w="5224"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67F099F" w14:textId="77777777" w:rsidR="004673D4" w:rsidRPr="00E114EB" w:rsidRDefault="004673D4" w:rsidP="00BA0C6E">
            <w:r w:rsidRPr="00E114EB">
              <w:t>Updated the procedure to incorporate specific elements of NFPA 805.</w:t>
            </w:r>
          </w:p>
        </w:tc>
        <w:tc>
          <w:tcPr>
            <w:tcW w:w="20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2A0E590"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None</w:t>
            </w:r>
          </w:p>
        </w:tc>
        <w:tc>
          <w:tcPr>
            <w:tcW w:w="23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193A61F" w14:textId="77777777" w:rsidR="004673D4" w:rsidRPr="00E114EB" w:rsidRDefault="000E77E0"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hyperlink r:id="rId22" w:history="1">
              <w:r w:rsidR="004673D4" w:rsidRPr="00E114EB">
                <w:rPr>
                  <w:szCs w:val="22"/>
                  <w:u w:val="single"/>
                </w:rPr>
                <w:t>ML092780063</w:t>
              </w:r>
            </w:hyperlink>
          </w:p>
        </w:tc>
      </w:tr>
      <w:tr w:rsidR="004673D4" w:rsidRPr="00E114EB" w14:paraId="737B5ACD" w14:textId="77777777" w:rsidTr="007E63F7">
        <w:trPr>
          <w:cantSplit/>
        </w:trPr>
        <w:tc>
          <w:tcPr>
            <w:tcW w:w="1562"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FE9C553"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c>
          <w:tcPr>
            <w:tcW w:w="1725"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643F238" w14:textId="77777777" w:rsidR="004673D4" w:rsidRPr="00E114EB" w:rsidRDefault="000E77E0"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u w:val="single"/>
              </w:rPr>
            </w:pPr>
            <w:hyperlink r:id="rId23" w:history="1">
              <w:r w:rsidR="004673D4" w:rsidRPr="00E114EB">
                <w:rPr>
                  <w:szCs w:val="22"/>
                  <w:u w:val="single"/>
                </w:rPr>
                <w:t>ML102570167</w:t>
              </w:r>
            </w:hyperlink>
          </w:p>
          <w:p w14:paraId="07B02BDC"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09/30/10</w:t>
            </w:r>
          </w:p>
          <w:p w14:paraId="0C8F3E6A"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CN 10-020</w:t>
            </w:r>
          </w:p>
        </w:tc>
        <w:tc>
          <w:tcPr>
            <w:tcW w:w="5224"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E5A116B" w14:textId="15A8A554" w:rsidR="004673D4" w:rsidRPr="00E114EB" w:rsidRDefault="004673D4" w:rsidP="00BA0C6E">
            <w:r w:rsidRPr="00E114EB">
              <w:t>Revised IP 71111.05AQ to address feedback form 71111.05-1542</w:t>
            </w:r>
            <w:r w:rsidR="00BA2C1A">
              <w:t xml:space="preserve">. </w:t>
            </w:r>
            <w:r w:rsidRPr="00E114EB">
              <w:t>The revision added a reference section to the procedure.</w:t>
            </w:r>
          </w:p>
        </w:tc>
        <w:tc>
          <w:tcPr>
            <w:tcW w:w="20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05B1675"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None</w:t>
            </w:r>
          </w:p>
        </w:tc>
        <w:tc>
          <w:tcPr>
            <w:tcW w:w="23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1793F3A" w14:textId="77777777" w:rsidR="004673D4" w:rsidRPr="00E114EB" w:rsidRDefault="004673D4" w:rsidP="004673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r>
      <w:tr w:rsidR="0024338B" w:rsidRPr="00E114EB" w14:paraId="6743F4E9" w14:textId="77777777" w:rsidTr="007E63F7">
        <w:trPr>
          <w:cantSplit/>
        </w:trPr>
        <w:tc>
          <w:tcPr>
            <w:tcW w:w="1562"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E0FB812" w14:textId="77777777" w:rsidR="0024338B" w:rsidRPr="00E114EB" w:rsidRDefault="0024338B"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c>
          <w:tcPr>
            <w:tcW w:w="1725"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C15583D" w14:textId="77777777" w:rsidR="0024338B" w:rsidRPr="0024338B" w:rsidRDefault="0024338B"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pPr>
            <w:r w:rsidRPr="0024338B">
              <w:t>ML18085A040</w:t>
            </w:r>
          </w:p>
          <w:p w14:paraId="59E703DC" w14:textId="77777777" w:rsidR="0024338B" w:rsidRPr="0024338B" w:rsidRDefault="0024338B"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pPr>
            <w:r w:rsidRPr="0024338B">
              <w:t>08/01/18</w:t>
            </w:r>
          </w:p>
          <w:p w14:paraId="0E8BF7C0" w14:textId="77777777" w:rsidR="0024338B" w:rsidRPr="0024338B" w:rsidRDefault="0024338B"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pPr>
            <w:r w:rsidRPr="0024338B">
              <w:t>CN 18-025</w:t>
            </w:r>
          </w:p>
        </w:tc>
        <w:tc>
          <w:tcPr>
            <w:tcW w:w="5224"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AAC38A6" w14:textId="25D560C0" w:rsidR="0024338B" w:rsidRPr="00E114EB" w:rsidRDefault="0024338B" w:rsidP="00BA0C6E">
            <w:r w:rsidRPr="00E114EB">
              <w:t>Eliminated redundancy and improved IP 71111.05 for plain writing</w:t>
            </w:r>
            <w:r>
              <w:t xml:space="preserve">. </w:t>
            </w:r>
            <w:r w:rsidRPr="00E114EB">
              <w:t>Relocated optional requirements to the guidance section for better alignment with the sample completion requirements</w:t>
            </w:r>
            <w:r w:rsidRPr="00E114EB" w:rsidDel="00FD19EF">
              <w:t xml:space="preserve"> </w:t>
            </w:r>
            <w:r w:rsidRPr="00E114EB">
              <w:t>in Section 8.04 of IMC 2515, “Light</w:t>
            </w:r>
            <w:r w:rsidRPr="00E114EB">
              <w:noBreakHyphen/>
              <w:t>Water Reactor Inspection Program—Operations Phase.” Added a reference to Monticello Nuclear Generating Station Special Inspection in Section 03.01c.2</w:t>
            </w:r>
            <w:r>
              <w:t xml:space="preserve">. </w:t>
            </w:r>
            <w:r w:rsidRPr="00E114EB">
              <w:t>Changed IP number from 71111.05A/Q to 71111 Attachment 5 to accommodate RRPS and future efforts to automate inspection report auto-generation.</w:t>
            </w:r>
          </w:p>
        </w:tc>
        <w:tc>
          <w:tcPr>
            <w:tcW w:w="20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C05FF1D" w14:textId="77777777" w:rsidR="0024338B" w:rsidRPr="00E114EB" w:rsidRDefault="0024338B"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None</w:t>
            </w:r>
          </w:p>
        </w:tc>
        <w:tc>
          <w:tcPr>
            <w:tcW w:w="23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D18C7F5" w14:textId="77777777" w:rsidR="0024338B" w:rsidRPr="00E114EB" w:rsidRDefault="000E77E0"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hyperlink r:id="rId24" w:history="1">
              <w:r w:rsidR="0024338B" w:rsidRPr="0024338B">
                <w:rPr>
                  <w:rStyle w:val="Hyperlink"/>
                  <w:szCs w:val="22"/>
                </w:rPr>
                <w:t>ML18088A003</w:t>
              </w:r>
            </w:hyperlink>
          </w:p>
          <w:p w14:paraId="3ABC0CB2" w14:textId="77777777" w:rsidR="0024338B" w:rsidRDefault="0024338B"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p w14:paraId="5B3FEAE5" w14:textId="77777777" w:rsidR="0024338B" w:rsidRPr="00E114EB" w:rsidRDefault="0024338B"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71111.05AQ-1783</w:t>
            </w:r>
          </w:p>
          <w:p w14:paraId="3E23320D" w14:textId="77777777" w:rsidR="0024338B" w:rsidRPr="00E114EB" w:rsidRDefault="0024338B"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ML18213A246</w:t>
            </w:r>
          </w:p>
        </w:tc>
      </w:tr>
      <w:tr w:rsidR="0024338B" w:rsidRPr="00E114EB" w14:paraId="0A19CC55" w14:textId="77777777" w:rsidTr="007E63F7">
        <w:trPr>
          <w:cantSplit/>
        </w:trPr>
        <w:tc>
          <w:tcPr>
            <w:tcW w:w="1562"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CF9434A" w14:textId="77777777" w:rsidR="0024338B" w:rsidRPr="00E114EB" w:rsidRDefault="0024338B"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c>
          <w:tcPr>
            <w:tcW w:w="1725"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1975A62" w14:textId="77777777" w:rsidR="0024338B" w:rsidRPr="0024338B" w:rsidRDefault="000E77E0"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pPr>
            <w:hyperlink r:id="rId25" w:history="1">
              <w:r w:rsidR="0024338B" w:rsidRPr="0024338B">
                <w:rPr>
                  <w:rStyle w:val="Hyperlink"/>
                </w:rPr>
                <w:t>ML19170A368</w:t>
              </w:r>
            </w:hyperlink>
          </w:p>
          <w:p w14:paraId="76732CAD" w14:textId="77777777" w:rsidR="0024338B" w:rsidRPr="0024338B" w:rsidRDefault="0024338B"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pPr>
            <w:r w:rsidRPr="0024338B">
              <w:t>08/07/19</w:t>
            </w:r>
          </w:p>
          <w:p w14:paraId="3B85E933" w14:textId="77777777" w:rsidR="0024338B" w:rsidRPr="0024338B" w:rsidRDefault="0024338B"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pPr>
            <w:r w:rsidRPr="0024338B">
              <w:t>CN 19-026</w:t>
            </w:r>
          </w:p>
        </w:tc>
        <w:tc>
          <w:tcPr>
            <w:tcW w:w="5224"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B502937" w14:textId="77777777" w:rsidR="0024338B" w:rsidRPr="00E114EB" w:rsidRDefault="0024338B" w:rsidP="00BA0C6E">
            <w:r w:rsidRPr="00E114EB">
              <w:t>Updated to include comments submitted by NEI dated December 20, 2018 (ADAMS Package Accession Number ML19150A550)</w:t>
            </w:r>
            <w:r>
              <w:t xml:space="preserve">. </w:t>
            </w:r>
            <w:r w:rsidRPr="00E114EB">
              <w:t>Added criteria to include inspecting areas having RTNSS for AP1000 designs</w:t>
            </w:r>
            <w:r>
              <w:t xml:space="preserve">. </w:t>
            </w:r>
          </w:p>
        </w:tc>
        <w:tc>
          <w:tcPr>
            <w:tcW w:w="20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D49D4BB" w14:textId="77777777" w:rsidR="0024338B" w:rsidRPr="00E114EB" w:rsidRDefault="0024338B"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None</w:t>
            </w:r>
          </w:p>
        </w:tc>
        <w:tc>
          <w:tcPr>
            <w:tcW w:w="23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472FB26" w14:textId="77777777" w:rsidR="0024338B" w:rsidRPr="00E114EB" w:rsidRDefault="000E77E0"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hyperlink r:id="rId26" w:history="1">
              <w:r w:rsidR="0024338B" w:rsidRPr="0024338B">
                <w:rPr>
                  <w:rStyle w:val="Hyperlink"/>
                  <w:szCs w:val="22"/>
                </w:rPr>
                <w:t>ML19178A155</w:t>
              </w:r>
            </w:hyperlink>
            <w:r w:rsidR="0024338B" w:rsidRPr="00E114EB">
              <w:rPr>
                <w:szCs w:val="22"/>
              </w:rPr>
              <w:t>)</w:t>
            </w:r>
          </w:p>
        </w:tc>
      </w:tr>
      <w:tr w:rsidR="006858EE" w:rsidRPr="00E114EB" w14:paraId="47ADC55F" w14:textId="77777777" w:rsidTr="007E63F7">
        <w:trPr>
          <w:cantSplit/>
        </w:trPr>
        <w:tc>
          <w:tcPr>
            <w:tcW w:w="1562"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7DC9322" w14:textId="77777777" w:rsidR="006858EE" w:rsidRPr="00E114EB" w:rsidRDefault="006858EE"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N/A</w:t>
            </w:r>
          </w:p>
        </w:tc>
        <w:tc>
          <w:tcPr>
            <w:tcW w:w="1725"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40568B3" w14:textId="77777777" w:rsidR="006858EE" w:rsidRPr="00E114EB" w:rsidRDefault="006858EE"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pPr>
            <w:r w:rsidRPr="00E114EB">
              <w:t>ML20237F507</w:t>
            </w:r>
          </w:p>
          <w:p w14:paraId="0E8E83B5" w14:textId="77777777" w:rsidR="006858EE" w:rsidRPr="00E114EB" w:rsidRDefault="006858EE"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pPr>
            <w:r w:rsidRPr="00E114EB">
              <w:t>10/06/20</w:t>
            </w:r>
          </w:p>
          <w:p w14:paraId="0C5F60CB" w14:textId="77777777" w:rsidR="006858EE" w:rsidRPr="00E114EB" w:rsidRDefault="006858EE"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pPr>
            <w:r w:rsidRPr="00E114EB">
              <w:t>CN 20-047</w:t>
            </w:r>
          </w:p>
        </w:tc>
        <w:tc>
          <w:tcPr>
            <w:tcW w:w="5224"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210FB67" w14:textId="05ED599B" w:rsidR="006858EE" w:rsidRPr="00E114EB" w:rsidRDefault="006858EE" w:rsidP="00BA0C6E">
            <w:r w:rsidRPr="00E114EB">
              <w:t xml:space="preserve">Revisions are made to: (1) add inspection samples specifically for Vogtle 3 &amp; 4 as identified in SECY-20-0050, “Planned Revisions </w:t>
            </w:r>
            <w:proofErr w:type="gramStart"/>
            <w:r w:rsidRPr="00E114EB">
              <w:t>To</w:t>
            </w:r>
            <w:proofErr w:type="gramEnd"/>
            <w:r w:rsidRPr="00E114EB">
              <w:t xml:space="preserve"> The Baseline Inspection Program For The AP1000 Reactor Design,” (ADAMS Accession No. ML20058F491), (2) remove guidance associated with inspecting Regulatory Treatment of Non-Safety Systems (RTNSS) for AP1000, and (3) remove reference to the Fire Protection licensing requirements for AP1000.</w:t>
            </w:r>
          </w:p>
        </w:tc>
        <w:tc>
          <w:tcPr>
            <w:tcW w:w="20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08965FA" w14:textId="77777777" w:rsidR="006858EE" w:rsidRPr="00E114EB" w:rsidRDefault="006858EE"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E114EB">
              <w:rPr>
                <w:szCs w:val="22"/>
              </w:rPr>
              <w:t>None</w:t>
            </w:r>
          </w:p>
        </w:tc>
        <w:tc>
          <w:tcPr>
            <w:tcW w:w="23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219ED34" w14:textId="77777777" w:rsidR="006858EE" w:rsidRPr="006858EE" w:rsidRDefault="006858EE"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sidRPr="006858EE">
              <w:rPr>
                <w:szCs w:val="22"/>
              </w:rPr>
              <w:t>ML20238B825</w:t>
            </w:r>
          </w:p>
        </w:tc>
      </w:tr>
      <w:tr w:rsidR="006858EE" w:rsidRPr="00E114EB" w14:paraId="142E1842" w14:textId="77777777" w:rsidTr="007E63F7">
        <w:trPr>
          <w:cantSplit/>
        </w:trPr>
        <w:tc>
          <w:tcPr>
            <w:tcW w:w="1562"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D5ECF98" w14:textId="0BA71A15" w:rsidR="006858EE" w:rsidRPr="00E114EB" w:rsidRDefault="00FD1465"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Pr>
                <w:szCs w:val="22"/>
              </w:rPr>
              <w:lastRenderedPageBreak/>
              <w:t>N/A</w:t>
            </w:r>
          </w:p>
        </w:tc>
        <w:tc>
          <w:tcPr>
            <w:tcW w:w="1725"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94ED3D6" w14:textId="77777777" w:rsidR="006858EE" w:rsidRDefault="006858EE"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pPr>
            <w:r>
              <w:t>ML22154A390</w:t>
            </w:r>
          </w:p>
          <w:p w14:paraId="00217583" w14:textId="11E65FA9" w:rsidR="006858EE" w:rsidRDefault="00FD1465"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pPr>
            <w:r>
              <w:t>08/01/22</w:t>
            </w:r>
          </w:p>
          <w:p w14:paraId="1EA5E1FB" w14:textId="56B3C463" w:rsidR="006858EE" w:rsidRPr="00E114EB" w:rsidRDefault="006858EE"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pPr>
            <w:r>
              <w:t>CN 22-</w:t>
            </w:r>
            <w:r w:rsidR="00FD1465">
              <w:t>015</w:t>
            </w:r>
          </w:p>
        </w:tc>
        <w:tc>
          <w:tcPr>
            <w:tcW w:w="5224"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CDB2749" w14:textId="77777777" w:rsidR="006858EE" w:rsidRPr="00E114EB" w:rsidRDefault="006858EE" w:rsidP="00BA0C6E">
            <w:r w:rsidRPr="00217124">
              <w:t xml:space="preserve">Implemented recommended changes </w:t>
            </w:r>
            <w:proofErr w:type="gramStart"/>
            <w:r w:rsidRPr="00217124">
              <w:t>as a result of</w:t>
            </w:r>
            <w:proofErr w:type="gramEnd"/>
            <w:r w:rsidRPr="00217124">
              <w:t xml:space="preserve"> ROP Enhancement efforts.</w:t>
            </w:r>
          </w:p>
        </w:tc>
        <w:tc>
          <w:tcPr>
            <w:tcW w:w="206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E7F0039" w14:textId="0ED6AD30" w:rsidR="006858EE" w:rsidRPr="00E114EB" w:rsidRDefault="00FD1465"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Pr>
                <w:szCs w:val="22"/>
              </w:rPr>
              <w:t>None</w:t>
            </w:r>
          </w:p>
        </w:tc>
        <w:tc>
          <w:tcPr>
            <w:tcW w:w="23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09B6694" w14:textId="77777777" w:rsidR="006858EE" w:rsidRDefault="00C03950"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Pr>
                <w:szCs w:val="22"/>
              </w:rPr>
              <w:t>ML22175A146</w:t>
            </w:r>
          </w:p>
          <w:p w14:paraId="6A1D7AC6" w14:textId="1155E5F5" w:rsidR="003C73CA" w:rsidRDefault="003C73CA"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p w14:paraId="27639F4E" w14:textId="4D1DC028" w:rsidR="00545C59" w:rsidRDefault="00545C59"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Pr>
                <w:szCs w:val="22"/>
              </w:rPr>
              <w:t>71111.05</w:t>
            </w:r>
            <w:r w:rsidR="002E33AF">
              <w:rPr>
                <w:szCs w:val="22"/>
              </w:rPr>
              <w:t>-2451</w:t>
            </w:r>
          </w:p>
          <w:p w14:paraId="0961966D" w14:textId="6DC3819B" w:rsidR="002E33AF" w:rsidRDefault="005F432A"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r>
              <w:rPr>
                <w:szCs w:val="22"/>
              </w:rPr>
              <w:t>ML22054A302</w:t>
            </w:r>
          </w:p>
          <w:p w14:paraId="49386957" w14:textId="0C671857" w:rsidR="003C73CA" w:rsidRPr="006858EE" w:rsidRDefault="003C73CA" w:rsidP="00231B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1"/>
              <w:rPr>
                <w:szCs w:val="22"/>
              </w:rPr>
            </w:pPr>
          </w:p>
        </w:tc>
      </w:tr>
    </w:tbl>
    <w:p w14:paraId="1B413323" w14:textId="77777777" w:rsidR="00F2108A" w:rsidRPr="00E114EB" w:rsidRDefault="00F2108A" w:rsidP="00537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sectPr w:rsidR="00F2108A" w:rsidRPr="00E114EB" w:rsidSect="00642C5C">
      <w:footerReference w:type="even" r:id="rId27"/>
      <w:footerReference w:type="default" r:id="rId28"/>
      <w:pgSz w:w="15840" w:h="12240" w:orient="landscape"/>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EC8E" w14:textId="77777777" w:rsidR="002113BF" w:rsidRDefault="002113BF">
      <w:r>
        <w:separator/>
      </w:r>
    </w:p>
  </w:endnote>
  <w:endnote w:type="continuationSeparator" w:id="0">
    <w:p w14:paraId="1C9ABF34" w14:textId="77777777" w:rsidR="002113BF" w:rsidRDefault="002113BF">
      <w:r>
        <w:continuationSeparator/>
      </w:r>
    </w:p>
  </w:endnote>
  <w:endnote w:type="continuationNotice" w:id="1">
    <w:p w14:paraId="33C90D8B" w14:textId="77777777" w:rsidR="002113BF" w:rsidRDefault="00211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2CF0" w14:textId="6A504B04" w:rsidR="002D65A4" w:rsidRDefault="002D65A4" w:rsidP="00A05D8F">
    <w:pPr>
      <w:tabs>
        <w:tab w:val="center" w:pos="4680"/>
        <w:tab w:val="right" w:pos="9360"/>
      </w:tabs>
    </w:pPr>
    <w:r w:rsidRPr="002742C0">
      <w:t xml:space="preserve">Issue Date: </w:t>
    </w:r>
    <w:r w:rsidR="00FD533C">
      <w:t>08/01/22</w:t>
    </w:r>
    <w:r w:rsidRPr="002742C0">
      <w:tab/>
    </w:r>
    <w:r>
      <w:fldChar w:fldCharType="begin"/>
    </w:r>
    <w:r>
      <w:instrText xml:space="preserve"> PAGE   \* MERGEFORMAT </w:instrText>
    </w:r>
    <w:r>
      <w:fldChar w:fldCharType="separate"/>
    </w:r>
    <w:r>
      <w:rPr>
        <w:noProof/>
      </w:rPr>
      <w:t>1</w:t>
    </w:r>
    <w:r>
      <w:rPr>
        <w:noProof/>
      </w:rPr>
      <w:fldChar w:fldCharType="end"/>
    </w:r>
    <w:r w:rsidRPr="002742C0">
      <w:tab/>
      <w:t>71111.05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A6CF" w14:textId="77777777" w:rsidR="00415DFD" w:rsidRDefault="00415DFD">
    <w:pPr>
      <w:spacing w:line="240" w:lineRule="exact"/>
    </w:pPr>
  </w:p>
  <w:p w14:paraId="5B323594" w14:textId="77777777" w:rsidR="00415DFD" w:rsidRDefault="00415DFD">
    <w:pPr>
      <w:tabs>
        <w:tab w:val="left" w:pos="-1440"/>
        <w:tab w:val="left" w:pos="-720"/>
        <w:tab w:val="left" w:pos="0"/>
        <w:tab w:val="left" w:pos="720"/>
        <w:tab w:val="left" w:pos="1440"/>
        <w:tab w:val="left" w:pos="2160"/>
        <w:tab w:val="left" w:pos="2880"/>
        <w:tab w:val="left" w:pos="3600"/>
        <w:tab w:val="left" w:pos="4320"/>
        <w:tab w:val="left" w:pos="5040"/>
        <w:tab w:val="right" w:pos="12960"/>
      </w:tabs>
      <w:ind w:left="5040" w:hanging="5040"/>
      <w:rPr>
        <w:rFonts w:ascii="Segoe Script" w:hAnsi="Segoe Script" w:cs="Segoe Script"/>
      </w:rPr>
    </w:pPr>
    <w:r>
      <w:rPr>
        <w:rFonts w:ascii="Segoe Script" w:hAnsi="Segoe Script" w:cs="Segoe Script"/>
      </w:rPr>
      <w:t>Issue Date: 01/31/08</w:t>
    </w:r>
    <w:r>
      <w:rPr>
        <w:rFonts w:ascii="Segoe Script" w:hAnsi="Segoe Script" w:cs="Segoe Script"/>
      </w:rPr>
      <w:tab/>
    </w:r>
    <w:r>
      <w:rPr>
        <w:rFonts w:ascii="Segoe Script" w:hAnsi="Segoe Script" w:cs="Segoe Script"/>
      </w:rPr>
      <w:tab/>
    </w:r>
    <w:r>
      <w:rPr>
        <w:rFonts w:ascii="Segoe Script" w:hAnsi="Segoe Script" w:cs="Segoe Script"/>
      </w:rPr>
      <w:tab/>
    </w:r>
    <w:r>
      <w:rPr>
        <w:rFonts w:ascii="Segoe Script" w:hAnsi="Segoe Script" w:cs="Segoe Script"/>
      </w:rPr>
      <w:tab/>
      <w:t>Att 1-1</w:t>
    </w:r>
    <w:r>
      <w:rPr>
        <w:rFonts w:ascii="Segoe Script" w:hAnsi="Segoe Script" w:cs="Segoe Script"/>
      </w:rPr>
      <w:tab/>
      <w:t>71111.05AQ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7342" w14:textId="1DA9D8E9" w:rsidR="00415DFD" w:rsidRDefault="00415DFD" w:rsidP="00A05D8F">
    <w:pPr>
      <w:tabs>
        <w:tab w:val="center" w:pos="6480"/>
        <w:tab w:val="right" w:pos="12960"/>
      </w:tabs>
    </w:pPr>
    <w:r w:rsidRPr="002742C0">
      <w:t xml:space="preserve">Issue Date: </w:t>
    </w:r>
    <w:r w:rsidR="00FD533C">
      <w:t>08/01/22</w:t>
    </w:r>
    <w:r w:rsidRPr="002742C0">
      <w:tab/>
      <w:t>Att1-</w:t>
    </w:r>
    <w:r>
      <w:fldChar w:fldCharType="begin"/>
    </w:r>
    <w:r>
      <w:instrText xml:space="preserve"> PAGE   \* MERGEFORMAT </w:instrText>
    </w:r>
    <w:r>
      <w:fldChar w:fldCharType="separate"/>
    </w:r>
    <w:r>
      <w:rPr>
        <w:noProof/>
      </w:rPr>
      <w:t>2</w:t>
    </w:r>
    <w:r>
      <w:rPr>
        <w:noProof/>
      </w:rPr>
      <w:fldChar w:fldCharType="end"/>
    </w:r>
    <w:r w:rsidRPr="002742C0">
      <w:tab/>
      <w:t>71111.05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164C" w14:textId="77777777" w:rsidR="002113BF" w:rsidRDefault="002113BF">
      <w:r>
        <w:separator/>
      </w:r>
    </w:p>
  </w:footnote>
  <w:footnote w:type="continuationSeparator" w:id="0">
    <w:p w14:paraId="59321E21" w14:textId="77777777" w:rsidR="002113BF" w:rsidRDefault="002113BF">
      <w:r>
        <w:continuationSeparator/>
      </w:r>
    </w:p>
  </w:footnote>
  <w:footnote w:type="continuationNotice" w:id="1">
    <w:p w14:paraId="017B2A37" w14:textId="77777777" w:rsidR="002113BF" w:rsidRDefault="002113BF"/>
  </w:footnote>
  <w:footnote w:id="2">
    <w:p w14:paraId="5CEEF675" w14:textId="13B57EDF" w:rsidR="00415DFD" w:rsidRPr="00854CE6" w:rsidRDefault="00415DFD" w:rsidP="001173F7">
      <w:pPr>
        <w:contextualSpacing/>
        <w:rPr>
          <w:sz w:val="20"/>
          <w:szCs w:val="20"/>
        </w:rPr>
      </w:pPr>
      <w:r w:rsidRPr="00415DFD">
        <w:rPr>
          <w:rStyle w:val="FootnoteReference"/>
          <w:vertAlign w:val="superscript"/>
        </w:rPr>
        <w:footnoteRef/>
      </w:r>
      <w:r>
        <w:t xml:space="preserve"> </w:t>
      </w:r>
      <w:r w:rsidRPr="005B60E1">
        <w:rPr>
          <w:color w:val="333333"/>
          <w:sz w:val="16"/>
          <w:szCs w:val="16"/>
          <w:shd w:val="clear" w:color="auto" w:fill="FFFFFF"/>
        </w:rPr>
        <w:t xml:space="preserve">NFPA 13, Standard for the Installation of Sprinkler Systems,” 2019 Edition, Section 3.3.133.1 Continuous Obstruction States: </w:t>
      </w:r>
      <w:r w:rsidRPr="005B60E1">
        <w:rPr>
          <w:sz w:val="16"/>
          <w:szCs w:val="16"/>
        </w:rPr>
        <w:t>An obstruction located at or below the level of sprinkler deflectors that affect the discharge pattern of two or more adjacent sprinklers</w:t>
      </w:r>
      <w:r w:rsidR="00BA2C1A">
        <w:rPr>
          <w:sz w:val="16"/>
          <w:szCs w:val="16"/>
        </w:rPr>
        <w:t xml:space="preserve">. </w:t>
      </w:r>
      <w:r w:rsidRPr="005B60E1">
        <w:rPr>
          <w:color w:val="333333"/>
          <w:sz w:val="16"/>
          <w:szCs w:val="16"/>
          <w:shd w:val="clear" w:color="auto" w:fill="FFFFFF"/>
        </w:rPr>
        <w:t xml:space="preserve">NFPA 13, 2019 Edition, Section 3.3.133.2 Noncontinuous Obstruction States: </w:t>
      </w:r>
      <w:r w:rsidRPr="005B60E1">
        <w:rPr>
          <w:color w:val="000000"/>
          <w:sz w:val="16"/>
          <w:szCs w:val="16"/>
        </w:rPr>
        <w:t>An obstruction at or below the level of the sprinkler deflector that affects the discharge pattern of a single sprinkler.</w:t>
      </w:r>
    </w:p>
  </w:footnote>
  <w:footnote w:id="3">
    <w:p w14:paraId="5671DCAA" w14:textId="77777777" w:rsidR="00415DFD" w:rsidRPr="00854CE6" w:rsidRDefault="00415DFD">
      <w:pPr>
        <w:pStyle w:val="FootnoteText"/>
        <w:rPr>
          <w:sz w:val="16"/>
          <w:szCs w:val="16"/>
        </w:rPr>
      </w:pPr>
      <w:r w:rsidRPr="00854CE6">
        <w:rPr>
          <w:rStyle w:val="FootnoteReference"/>
          <w:vertAlign w:val="superscript"/>
        </w:rPr>
        <w:footnoteRef/>
      </w:r>
      <w:r w:rsidRPr="00854CE6">
        <w:t xml:space="preserve"> </w:t>
      </w:r>
      <w:r w:rsidRPr="00854CE6">
        <w:rPr>
          <w:sz w:val="16"/>
          <w:szCs w:val="16"/>
        </w:rPr>
        <w:t xml:space="preserve">Monticello Nuclear Generating Plant Special Inspection (ADAMS Accession No. </w:t>
      </w:r>
      <w:hyperlink r:id="rId1" w:history="1">
        <w:r w:rsidRPr="00854CE6">
          <w:rPr>
            <w:rStyle w:val="Hyperlink"/>
            <w:sz w:val="16"/>
            <w:szCs w:val="16"/>
          </w:rPr>
          <w:t>ML11363A182</w:t>
        </w:r>
      </w:hyperlink>
      <w:r w:rsidRPr="00854CE6">
        <w:rPr>
          <w:sz w:val="16"/>
          <w:szCs w:val="16"/>
        </w:rPr>
        <w:t xml:space="preserve"> and NRC Information Notice 2013-06, “Corrosion in Fire Protection Piping Due to Air and Water Interaction,” ADAMS Accession No. </w:t>
      </w:r>
      <w:hyperlink r:id="rId2" w:history="1">
        <w:r w:rsidRPr="00854CE6">
          <w:rPr>
            <w:rStyle w:val="Hyperlink"/>
            <w:sz w:val="16"/>
            <w:szCs w:val="16"/>
          </w:rPr>
          <w:t>ML13031A618</w:t>
        </w:r>
      </w:hyperlink>
      <w:r w:rsidRPr="00854CE6">
        <w:rPr>
          <w:sz w:val="16"/>
          <w:szCs w:val="16"/>
        </w:rPr>
        <w:t>) for an example of fire water system corrosion blockage).</w:t>
      </w:r>
    </w:p>
  </w:footnote>
  <w:footnote w:id="4">
    <w:p w14:paraId="692B50C1" w14:textId="0CB41A18" w:rsidR="00415DFD" w:rsidRPr="00854CE6" w:rsidRDefault="00415DFD" w:rsidP="005B60E1">
      <w:pPr>
        <w:pStyle w:val="FootnoteText"/>
        <w:rPr>
          <w:sz w:val="16"/>
          <w:szCs w:val="16"/>
        </w:rPr>
      </w:pPr>
      <w:r w:rsidRPr="00854CE6">
        <w:rPr>
          <w:rStyle w:val="FootnoteReference"/>
          <w:sz w:val="16"/>
          <w:szCs w:val="16"/>
          <w:vertAlign w:val="superscript"/>
        </w:rPr>
        <w:footnoteRef/>
      </w:r>
      <w:r w:rsidRPr="00854CE6">
        <w:rPr>
          <w:sz w:val="16"/>
          <w:szCs w:val="16"/>
        </w:rPr>
        <w:t xml:space="preserve"> </w:t>
      </w:r>
      <w:r w:rsidRPr="00854CE6">
        <w:rPr>
          <w:color w:val="333333"/>
          <w:sz w:val="16"/>
          <w:szCs w:val="16"/>
          <w:shd w:val="clear" w:color="auto" w:fill="FFFFFF"/>
        </w:rPr>
        <w:t>The obstruction created by equipment adversely impacts the distribution pattern of the nozzle spray pattern and affect</w:t>
      </w:r>
      <w:r w:rsidR="00943B5D">
        <w:rPr>
          <w:color w:val="333333"/>
          <w:sz w:val="16"/>
          <w:szCs w:val="16"/>
          <w:shd w:val="clear" w:color="auto" w:fill="FFFFFF"/>
        </w:rPr>
        <w:t>s</w:t>
      </w:r>
      <w:r w:rsidRPr="00854CE6">
        <w:rPr>
          <w:color w:val="333333"/>
          <w:sz w:val="16"/>
          <w:szCs w:val="16"/>
          <w:shd w:val="clear" w:color="auto" w:fill="FFFFFF"/>
        </w:rPr>
        <w:t xml:space="preserve"> the fire extinguishment performance.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0E2706"/>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51"/>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21"/>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996AFF9E"/>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AutoList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00000010"/>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00000011"/>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00000012"/>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00000013"/>
    <w:multiLevelType w:val="multilevel"/>
    <w:tmpl w:val="00000000"/>
    <w:name w:val="AutoList6"/>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15:restartNumberingAfterBreak="0">
    <w:nsid w:val="00000014"/>
    <w:multiLevelType w:val="multilevel"/>
    <w:tmpl w:val="00000000"/>
    <w:name w:val="Bullets"/>
    <w:lvl w:ilvl="0">
      <w:start w:val="1"/>
      <w:numFmt w:val="decimal"/>
      <w:lvlText w:val="!"/>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upperLetter"/>
      <w:lvlText w:val="(%5)"/>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0" w15:restartNumberingAfterBreak="0">
    <w:nsid w:val="0E544D05"/>
    <w:multiLevelType w:val="multilevel"/>
    <w:tmpl w:val="12B62AC0"/>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4"/>
        <w:szCs w:val="24"/>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1" w15:restartNumberingAfterBreak="0">
    <w:nsid w:val="12910ADE"/>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2" w15:restartNumberingAfterBreak="0">
    <w:nsid w:val="19614D85"/>
    <w:multiLevelType w:val="multilevel"/>
    <w:tmpl w:val="12B62AC0"/>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4"/>
        <w:szCs w:val="24"/>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3" w15:restartNumberingAfterBreak="0">
    <w:nsid w:val="1AC23E6C"/>
    <w:multiLevelType w:val="multilevel"/>
    <w:tmpl w:val="12B62AC0"/>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4"/>
        <w:szCs w:val="24"/>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4" w15:restartNumberingAfterBreak="0">
    <w:nsid w:val="21B97570"/>
    <w:multiLevelType w:val="multilevel"/>
    <w:tmpl w:val="12B62AC0"/>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4"/>
        <w:szCs w:val="24"/>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5" w15:restartNumberingAfterBreak="0">
    <w:nsid w:val="21E17F82"/>
    <w:multiLevelType w:val="multilevel"/>
    <w:tmpl w:val="12B62AC0"/>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4"/>
        <w:szCs w:val="24"/>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6" w15:restartNumberingAfterBreak="0">
    <w:nsid w:val="280505A8"/>
    <w:multiLevelType w:val="hybridMultilevel"/>
    <w:tmpl w:val="C35C3352"/>
    <w:lvl w:ilvl="0" w:tplc="57ACF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4E72F0"/>
    <w:multiLevelType w:val="hybridMultilevel"/>
    <w:tmpl w:val="1AF4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852BDAC">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A52CA0"/>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4"/>
        <w:szCs w:val="24"/>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37FF7A99"/>
    <w:multiLevelType w:val="multilevel"/>
    <w:tmpl w:val="12B62AC0"/>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4"/>
        <w:szCs w:val="24"/>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0" w15:restartNumberingAfterBreak="0">
    <w:nsid w:val="503836B5"/>
    <w:multiLevelType w:val="multilevel"/>
    <w:tmpl w:val="5B9E248A"/>
    <w:styleLink w:val="StyleBulleted"/>
    <w:lvl w:ilvl="0">
      <w:start w:val="1"/>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961894"/>
    <w:multiLevelType w:val="multilevel"/>
    <w:tmpl w:val="12B62AC0"/>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4"/>
        <w:szCs w:val="24"/>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2" w15:restartNumberingAfterBreak="0">
    <w:nsid w:val="5A233408"/>
    <w:multiLevelType w:val="multilevel"/>
    <w:tmpl w:val="49BC04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pStyle w:val="Lista"/>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3" w15:restartNumberingAfterBreak="0">
    <w:nsid w:val="72B02C37"/>
    <w:multiLevelType w:val="multilevel"/>
    <w:tmpl w:val="12B62AC0"/>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4"/>
        <w:szCs w:val="24"/>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4" w15:restartNumberingAfterBreak="0">
    <w:nsid w:val="7F995EAD"/>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954627303">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22514882">
    <w:abstractNumId w:val="30"/>
  </w:num>
  <w:num w:numId="3" w16cid:durableId="9842121">
    <w:abstractNumId w:val="25"/>
  </w:num>
  <w:num w:numId="4" w16cid:durableId="628511762">
    <w:abstractNumId w:val="27"/>
  </w:num>
  <w:num w:numId="5" w16cid:durableId="500435746">
    <w:abstractNumId w:val="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308246880">
    <w:abstractNumId w:val="1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16cid:durableId="774011039">
    <w:abstractNumId w:val="32"/>
  </w:num>
  <w:num w:numId="8" w16cid:durableId="1723366537">
    <w:abstractNumId w:val="34"/>
  </w:num>
  <w:num w:numId="9" w16cid:durableId="1906837384">
    <w:abstractNumId w:val="28"/>
  </w:num>
  <w:num w:numId="10" w16cid:durableId="2133591417">
    <w:abstractNumId w:val="33"/>
  </w:num>
  <w:num w:numId="11" w16cid:durableId="2025134304">
    <w:abstractNumId w:val="23"/>
  </w:num>
  <w:num w:numId="12" w16cid:durableId="534082744">
    <w:abstractNumId w:val="31"/>
  </w:num>
  <w:num w:numId="13" w16cid:durableId="1904489946">
    <w:abstractNumId w:val="24"/>
  </w:num>
  <w:num w:numId="14" w16cid:durableId="16321879">
    <w:abstractNumId w:val="29"/>
  </w:num>
  <w:num w:numId="15" w16cid:durableId="1017971821">
    <w:abstractNumId w:val="22"/>
  </w:num>
  <w:num w:numId="16" w16cid:durableId="821694990">
    <w:abstractNumId w:val="21"/>
  </w:num>
  <w:num w:numId="17" w16cid:durableId="695886521">
    <w:abstractNumId w:val="20"/>
  </w:num>
  <w:num w:numId="18" w16cid:durableId="1406800984">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craft, Zachary">
    <w15:presenceInfo w15:providerId="AD" w15:userId="S::ZRH1@nrc.gov::90361165-3213-40e4-b539-764dbf5f61d8"/>
  </w15:person>
  <w15:person w15:author="Zachary Hollcraft">
    <w15:presenceInfo w15:providerId="AD" w15:userId="S::ZRH1@nrc.gov::90361165-3213-40e4-b539-764dbf5f61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8A"/>
    <w:rsid w:val="00002421"/>
    <w:rsid w:val="00002F39"/>
    <w:rsid w:val="00004B8E"/>
    <w:rsid w:val="00010189"/>
    <w:rsid w:val="000160F5"/>
    <w:rsid w:val="000214A6"/>
    <w:rsid w:val="00023DA0"/>
    <w:rsid w:val="00025EAF"/>
    <w:rsid w:val="00025F0E"/>
    <w:rsid w:val="0002707C"/>
    <w:rsid w:val="0003072E"/>
    <w:rsid w:val="00035AEE"/>
    <w:rsid w:val="0003738C"/>
    <w:rsid w:val="00042612"/>
    <w:rsid w:val="00044960"/>
    <w:rsid w:val="0004621C"/>
    <w:rsid w:val="00047AF4"/>
    <w:rsid w:val="00047C55"/>
    <w:rsid w:val="00050E53"/>
    <w:rsid w:val="000518E9"/>
    <w:rsid w:val="00052076"/>
    <w:rsid w:val="00052EC2"/>
    <w:rsid w:val="00054B8C"/>
    <w:rsid w:val="00055E9D"/>
    <w:rsid w:val="00056BB2"/>
    <w:rsid w:val="00073E35"/>
    <w:rsid w:val="0007402E"/>
    <w:rsid w:val="000750EE"/>
    <w:rsid w:val="00081478"/>
    <w:rsid w:val="000821E7"/>
    <w:rsid w:val="0008383F"/>
    <w:rsid w:val="00085CC6"/>
    <w:rsid w:val="00085DB7"/>
    <w:rsid w:val="000870AD"/>
    <w:rsid w:val="00092673"/>
    <w:rsid w:val="00094213"/>
    <w:rsid w:val="000976B4"/>
    <w:rsid w:val="000A094D"/>
    <w:rsid w:val="000A1045"/>
    <w:rsid w:val="000A2EC8"/>
    <w:rsid w:val="000A3D70"/>
    <w:rsid w:val="000A3E63"/>
    <w:rsid w:val="000B20D1"/>
    <w:rsid w:val="000B2D10"/>
    <w:rsid w:val="000B560E"/>
    <w:rsid w:val="000B62D3"/>
    <w:rsid w:val="000B68FE"/>
    <w:rsid w:val="000C1AF8"/>
    <w:rsid w:val="000D3FA8"/>
    <w:rsid w:val="000D4C4A"/>
    <w:rsid w:val="000D5EFA"/>
    <w:rsid w:val="000D6C51"/>
    <w:rsid w:val="000D7B35"/>
    <w:rsid w:val="000E4696"/>
    <w:rsid w:val="000E50C3"/>
    <w:rsid w:val="000E513F"/>
    <w:rsid w:val="000E6BF4"/>
    <w:rsid w:val="000E7154"/>
    <w:rsid w:val="000E77E0"/>
    <w:rsid w:val="000E7F62"/>
    <w:rsid w:val="000F1153"/>
    <w:rsid w:val="00102583"/>
    <w:rsid w:val="0010267D"/>
    <w:rsid w:val="00111610"/>
    <w:rsid w:val="00111B13"/>
    <w:rsid w:val="001132D2"/>
    <w:rsid w:val="001173F7"/>
    <w:rsid w:val="00117AFD"/>
    <w:rsid w:val="00126927"/>
    <w:rsid w:val="001323CE"/>
    <w:rsid w:val="0013305B"/>
    <w:rsid w:val="001333C8"/>
    <w:rsid w:val="00135F7B"/>
    <w:rsid w:val="00137297"/>
    <w:rsid w:val="00143BA3"/>
    <w:rsid w:val="001449D2"/>
    <w:rsid w:val="00145CB4"/>
    <w:rsid w:val="001470F8"/>
    <w:rsid w:val="0015402D"/>
    <w:rsid w:val="001601B0"/>
    <w:rsid w:val="00162BF9"/>
    <w:rsid w:val="00164995"/>
    <w:rsid w:val="001657C7"/>
    <w:rsid w:val="001705A7"/>
    <w:rsid w:val="001753C7"/>
    <w:rsid w:val="00176244"/>
    <w:rsid w:val="00180B33"/>
    <w:rsid w:val="00180FB9"/>
    <w:rsid w:val="00181B7B"/>
    <w:rsid w:val="00184F74"/>
    <w:rsid w:val="00186324"/>
    <w:rsid w:val="00191FBE"/>
    <w:rsid w:val="0019234A"/>
    <w:rsid w:val="00192CB5"/>
    <w:rsid w:val="00194B9B"/>
    <w:rsid w:val="001955B8"/>
    <w:rsid w:val="001A600E"/>
    <w:rsid w:val="001B0E6D"/>
    <w:rsid w:val="001B52B7"/>
    <w:rsid w:val="001B6573"/>
    <w:rsid w:val="001B6842"/>
    <w:rsid w:val="001B779F"/>
    <w:rsid w:val="001C12F1"/>
    <w:rsid w:val="001C4399"/>
    <w:rsid w:val="001C72DD"/>
    <w:rsid w:val="001D0255"/>
    <w:rsid w:val="001D60C7"/>
    <w:rsid w:val="001D7062"/>
    <w:rsid w:val="001E2D3A"/>
    <w:rsid w:val="001E31EC"/>
    <w:rsid w:val="001E3CBB"/>
    <w:rsid w:val="001E4AAF"/>
    <w:rsid w:val="001F111C"/>
    <w:rsid w:val="001F28BD"/>
    <w:rsid w:val="001F506C"/>
    <w:rsid w:val="001F7BEC"/>
    <w:rsid w:val="002020E9"/>
    <w:rsid w:val="002052B3"/>
    <w:rsid w:val="00205673"/>
    <w:rsid w:val="00211168"/>
    <w:rsid w:val="002111A5"/>
    <w:rsid w:val="002113BF"/>
    <w:rsid w:val="00214212"/>
    <w:rsid w:val="00217124"/>
    <w:rsid w:val="00217DA7"/>
    <w:rsid w:val="002202BE"/>
    <w:rsid w:val="00221AA5"/>
    <w:rsid w:val="00221D9C"/>
    <w:rsid w:val="00223D3F"/>
    <w:rsid w:val="002271EB"/>
    <w:rsid w:val="00236D88"/>
    <w:rsid w:val="002376FA"/>
    <w:rsid w:val="002412FF"/>
    <w:rsid w:val="0024338B"/>
    <w:rsid w:val="002439A0"/>
    <w:rsid w:val="002447AB"/>
    <w:rsid w:val="00252199"/>
    <w:rsid w:val="00254906"/>
    <w:rsid w:val="002577EB"/>
    <w:rsid w:val="00266492"/>
    <w:rsid w:val="00272F7E"/>
    <w:rsid w:val="002742C0"/>
    <w:rsid w:val="002772F1"/>
    <w:rsid w:val="00286EBB"/>
    <w:rsid w:val="002907D9"/>
    <w:rsid w:val="00293A5B"/>
    <w:rsid w:val="00294755"/>
    <w:rsid w:val="00295D01"/>
    <w:rsid w:val="002963D0"/>
    <w:rsid w:val="00296696"/>
    <w:rsid w:val="002A00C3"/>
    <w:rsid w:val="002A28EE"/>
    <w:rsid w:val="002A49D1"/>
    <w:rsid w:val="002A5961"/>
    <w:rsid w:val="002B011D"/>
    <w:rsid w:val="002B3009"/>
    <w:rsid w:val="002B4C66"/>
    <w:rsid w:val="002B6D76"/>
    <w:rsid w:val="002B7BF9"/>
    <w:rsid w:val="002C219C"/>
    <w:rsid w:val="002C5E09"/>
    <w:rsid w:val="002C7B2D"/>
    <w:rsid w:val="002D231A"/>
    <w:rsid w:val="002D2CFB"/>
    <w:rsid w:val="002D3916"/>
    <w:rsid w:val="002D4C95"/>
    <w:rsid w:val="002D65A4"/>
    <w:rsid w:val="002D780F"/>
    <w:rsid w:val="002E2180"/>
    <w:rsid w:val="002E295E"/>
    <w:rsid w:val="002E33AF"/>
    <w:rsid w:val="002E58EE"/>
    <w:rsid w:val="002E5A40"/>
    <w:rsid w:val="002F1277"/>
    <w:rsid w:val="002F729B"/>
    <w:rsid w:val="003015FB"/>
    <w:rsid w:val="00304CA8"/>
    <w:rsid w:val="00310522"/>
    <w:rsid w:val="00310EFA"/>
    <w:rsid w:val="00312B62"/>
    <w:rsid w:val="003251FA"/>
    <w:rsid w:val="00325370"/>
    <w:rsid w:val="003268D5"/>
    <w:rsid w:val="003274A5"/>
    <w:rsid w:val="0033142D"/>
    <w:rsid w:val="003317EE"/>
    <w:rsid w:val="00333C5E"/>
    <w:rsid w:val="00335FFA"/>
    <w:rsid w:val="003372C5"/>
    <w:rsid w:val="00341C09"/>
    <w:rsid w:val="00342496"/>
    <w:rsid w:val="00345169"/>
    <w:rsid w:val="00346BE2"/>
    <w:rsid w:val="003513AF"/>
    <w:rsid w:val="00352BCD"/>
    <w:rsid w:val="00355060"/>
    <w:rsid w:val="00355175"/>
    <w:rsid w:val="00356254"/>
    <w:rsid w:val="00362A62"/>
    <w:rsid w:val="00364D2B"/>
    <w:rsid w:val="0036501B"/>
    <w:rsid w:val="00367E1E"/>
    <w:rsid w:val="00371F76"/>
    <w:rsid w:val="003732C6"/>
    <w:rsid w:val="0037425F"/>
    <w:rsid w:val="00377C3F"/>
    <w:rsid w:val="00387B5E"/>
    <w:rsid w:val="00392582"/>
    <w:rsid w:val="00392EC7"/>
    <w:rsid w:val="003940CF"/>
    <w:rsid w:val="003A1FEA"/>
    <w:rsid w:val="003A54F6"/>
    <w:rsid w:val="003B168F"/>
    <w:rsid w:val="003B2506"/>
    <w:rsid w:val="003B37A0"/>
    <w:rsid w:val="003C0E0E"/>
    <w:rsid w:val="003C2C4F"/>
    <w:rsid w:val="003C31FE"/>
    <w:rsid w:val="003C73CA"/>
    <w:rsid w:val="003C7F75"/>
    <w:rsid w:val="003D06B1"/>
    <w:rsid w:val="003E03E9"/>
    <w:rsid w:val="003E5CCB"/>
    <w:rsid w:val="003E7B3A"/>
    <w:rsid w:val="003F28B1"/>
    <w:rsid w:val="003F2A0F"/>
    <w:rsid w:val="003F2EB8"/>
    <w:rsid w:val="003F2FFB"/>
    <w:rsid w:val="003F7802"/>
    <w:rsid w:val="004009C7"/>
    <w:rsid w:val="00404017"/>
    <w:rsid w:val="00404C78"/>
    <w:rsid w:val="004103A5"/>
    <w:rsid w:val="00414EDF"/>
    <w:rsid w:val="00415DFD"/>
    <w:rsid w:val="00416F12"/>
    <w:rsid w:val="0042497C"/>
    <w:rsid w:val="00425150"/>
    <w:rsid w:val="004269F8"/>
    <w:rsid w:val="004278D6"/>
    <w:rsid w:val="00431C52"/>
    <w:rsid w:val="00434E0A"/>
    <w:rsid w:val="00434E91"/>
    <w:rsid w:val="00435377"/>
    <w:rsid w:val="00436692"/>
    <w:rsid w:val="00436E5F"/>
    <w:rsid w:val="00442BAF"/>
    <w:rsid w:val="00443E08"/>
    <w:rsid w:val="00444025"/>
    <w:rsid w:val="00451873"/>
    <w:rsid w:val="004531FC"/>
    <w:rsid w:val="004544E3"/>
    <w:rsid w:val="00460B0F"/>
    <w:rsid w:val="00462742"/>
    <w:rsid w:val="00465A39"/>
    <w:rsid w:val="0046675B"/>
    <w:rsid w:val="004673D4"/>
    <w:rsid w:val="0047673F"/>
    <w:rsid w:val="00481267"/>
    <w:rsid w:val="004829CB"/>
    <w:rsid w:val="00485B28"/>
    <w:rsid w:val="00487D42"/>
    <w:rsid w:val="00495720"/>
    <w:rsid w:val="004A5597"/>
    <w:rsid w:val="004A5CAA"/>
    <w:rsid w:val="004B487C"/>
    <w:rsid w:val="004B5BB0"/>
    <w:rsid w:val="004B6383"/>
    <w:rsid w:val="004C04B1"/>
    <w:rsid w:val="004C1FB8"/>
    <w:rsid w:val="004D04C8"/>
    <w:rsid w:val="004D13D5"/>
    <w:rsid w:val="004D32A1"/>
    <w:rsid w:val="004D5A47"/>
    <w:rsid w:val="004D5B3B"/>
    <w:rsid w:val="004D6AD5"/>
    <w:rsid w:val="004E08BE"/>
    <w:rsid w:val="004E14AD"/>
    <w:rsid w:val="004E15F8"/>
    <w:rsid w:val="004E48E9"/>
    <w:rsid w:val="004E5922"/>
    <w:rsid w:val="004E5F3B"/>
    <w:rsid w:val="004E670A"/>
    <w:rsid w:val="004E77E0"/>
    <w:rsid w:val="004F02D5"/>
    <w:rsid w:val="004F66FF"/>
    <w:rsid w:val="004F7E7D"/>
    <w:rsid w:val="00502E2E"/>
    <w:rsid w:val="00504B9B"/>
    <w:rsid w:val="00517FE3"/>
    <w:rsid w:val="00523D8A"/>
    <w:rsid w:val="00527824"/>
    <w:rsid w:val="00527BB4"/>
    <w:rsid w:val="00533D2A"/>
    <w:rsid w:val="005377D9"/>
    <w:rsid w:val="00542450"/>
    <w:rsid w:val="005436E0"/>
    <w:rsid w:val="00545C41"/>
    <w:rsid w:val="00545C59"/>
    <w:rsid w:val="005528A6"/>
    <w:rsid w:val="0055404C"/>
    <w:rsid w:val="00554BA3"/>
    <w:rsid w:val="00554E8C"/>
    <w:rsid w:val="00554FAC"/>
    <w:rsid w:val="00555011"/>
    <w:rsid w:val="00556580"/>
    <w:rsid w:val="005574C4"/>
    <w:rsid w:val="00561213"/>
    <w:rsid w:val="00561412"/>
    <w:rsid w:val="00563DDC"/>
    <w:rsid w:val="005666D4"/>
    <w:rsid w:val="005701F1"/>
    <w:rsid w:val="00570BD0"/>
    <w:rsid w:val="0057339F"/>
    <w:rsid w:val="00575310"/>
    <w:rsid w:val="00575D78"/>
    <w:rsid w:val="00585B45"/>
    <w:rsid w:val="00586E08"/>
    <w:rsid w:val="0059426E"/>
    <w:rsid w:val="0059534B"/>
    <w:rsid w:val="005A32AF"/>
    <w:rsid w:val="005A3E12"/>
    <w:rsid w:val="005A5DF2"/>
    <w:rsid w:val="005B0544"/>
    <w:rsid w:val="005B60E1"/>
    <w:rsid w:val="005C2AA5"/>
    <w:rsid w:val="005D44E4"/>
    <w:rsid w:val="005D5870"/>
    <w:rsid w:val="005D62F6"/>
    <w:rsid w:val="005D6F46"/>
    <w:rsid w:val="005E1212"/>
    <w:rsid w:val="005E1EFA"/>
    <w:rsid w:val="005E25CB"/>
    <w:rsid w:val="005E2AD9"/>
    <w:rsid w:val="005E3A0C"/>
    <w:rsid w:val="005E633F"/>
    <w:rsid w:val="005F0BA0"/>
    <w:rsid w:val="005F432A"/>
    <w:rsid w:val="005F47DD"/>
    <w:rsid w:val="005F7C04"/>
    <w:rsid w:val="00600469"/>
    <w:rsid w:val="00604B16"/>
    <w:rsid w:val="00606675"/>
    <w:rsid w:val="006119C1"/>
    <w:rsid w:val="00617497"/>
    <w:rsid w:val="00626A20"/>
    <w:rsid w:val="00627A44"/>
    <w:rsid w:val="00635FFE"/>
    <w:rsid w:val="00637B33"/>
    <w:rsid w:val="00641CA8"/>
    <w:rsid w:val="00642C5C"/>
    <w:rsid w:val="006469B1"/>
    <w:rsid w:val="00647DF4"/>
    <w:rsid w:val="00650B33"/>
    <w:rsid w:val="0065237F"/>
    <w:rsid w:val="00657105"/>
    <w:rsid w:val="006634AE"/>
    <w:rsid w:val="00664BD1"/>
    <w:rsid w:val="0066520E"/>
    <w:rsid w:val="0066521E"/>
    <w:rsid w:val="00666037"/>
    <w:rsid w:val="0067760F"/>
    <w:rsid w:val="006858EE"/>
    <w:rsid w:val="00685F0B"/>
    <w:rsid w:val="0069044E"/>
    <w:rsid w:val="0069408E"/>
    <w:rsid w:val="00694300"/>
    <w:rsid w:val="006946C8"/>
    <w:rsid w:val="0069550E"/>
    <w:rsid w:val="006A04FE"/>
    <w:rsid w:val="006A1208"/>
    <w:rsid w:val="006A12C0"/>
    <w:rsid w:val="006A1852"/>
    <w:rsid w:val="006A4474"/>
    <w:rsid w:val="006B10F0"/>
    <w:rsid w:val="006B2C07"/>
    <w:rsid w:val="006B30CA"/>
    <w:rsid w:val="006B4A4B"/>
    <w:rsid w:val="006B6332"/>
    <w:rsid w:val="006B761C"/>
    <w:rsid w:val="006C0848"/>
    <w:rsid w:val="006C60A2"/>
    <w:rsid w:val="006D087C"/>
    <w:rsid w:val="006D09A1"/>
    <w:rsid w:val="006D0C22"/>
    <w:rsid w:val="006D3FA9"/>
    <w:rsid w:val="006D5B22"/>
    <w:rsid w:val="006E42B9"/>
    <w:rsid w:val="006E5181"/>
    <w:rsid w:val="006E5A5C"/>
    <w:rsid w:val="006E6192"/>
    <w:rsid w:val="00704A5E"/>
    <w:rsid w:val="00705F15"/>
    <w:rsid w:val="00706A6A"/>
    <w:rsid w:val="00707662"/>
    <w:rsid w:val="0070787B"/>
    <w:rsid w:val="00710056"/>
    <w:rsid w:val="00712202"/>
    <w:rsid w:val="00712DA9"/>
    <w:rsid w:val="00715505"/>
    <w:rsid w:val="00720313"/>
    <w:rsid w:val="00724530"/>
    <w:rsid w:val="00724B34"/>
    <w:rsid w:val="007417D2"/>
    <w:rsid w:val="0074223E"/>
    <w:rsid w:val="0074614A"/>
    <w:rsid w:val="007563CF"/>
    <w:rsid w:val="00760091"/>
    <w:rsid w:val="007610F1"/>
    <w:rsid w:val="00765F02"/>
    <w:rsid w:val="00770634"/>
    <w:rsid w:val="0077314C"/>
    <w:rsid w:val="007749B8"/>
    <w:rsid w:val="00775599"/>
    <w:rsid w:val="00776912"/>
    <w:rsid w:val="00781F04"/>
    <w:rsid w:val="00784734"/>
    <w:rsid w:val="00784A8C"/>
    <w:rsid w:val="007862D2"/>
    <w:rsid w:val="00786C10"/>
    <w:rsid w:val="007873CA"/>
    <w:rsid w:val="00791B74"/>
    <w:rsid w:val="007A1018"/>
    <w:rsid w:val="007A1741"/>
    <w:rsid w:val="007A1EEA"/>
    <w:rsid w:val="007A32EF"/>
    <w:rsid w:val="007A403A"/>
    <w:rsid w:val="007A673C"/>
    <w:rsid w:val="007A76EB"/>
    <w:rsid w:val="007B7B7B"/>
    <w:rsid w:val="007C09E6"/>
    <w:rsid w:val="007C3309"/>
    <w:rsid w:val="007C353C"/>
    <w:rsid w:val="007C43F7"/>
    <w:rsid w:val="007D3F6F"/>
    <w:rsid w:val="007E0CFF"/>
    <w:rsid w:val="007E201B"/>
    <w:rsid w:val="007E2653"/>
    <w:rsid w:val="007E63F7"/>
    <w:rsid w:val="007F6454"/>
    <w:rsid w:val="007F7281"/>
    <w:rsid w:val="008004BC"/>
    <w:rsid w:val="00800FE7"/>
    <w:rsid w:val="00802BC8"/>
    <w:rsid w:val="0080589A"/>
    <w:rsid w:val="00806C2E"/>
    <w:rsid w:val="0080757A"/>
    <w:rsid w:val="0081015F"/>
    <w:rsid w:val="00810796"/>
    <w:rsid w:val="00812F20"/>
    <w:rsid w:val="00813C9E"/>
    <w:rsid w:val="00814980"/>
    <w:rsid w:val="0081693A"/>
    <w:rsid w:val="00817654"/>
    <w:rsid w:val="008245DF"/>
    <w:rsid w:val="0082691E"/>
    <w:rsid w:val="00826F0F"/>
    <w:rsid w:val="00835499"/>
    <w:rsid w:val="00835787"/>
    <w:rsid w:val="00837A11"/>
    <w:rsid w:val="00840738"/>
    <w:rsid w:val="00840F0A"/>
    <w:rsid w:val="00841FA3"/>
    <w:rsid w:val="00842546"/>
    <w:rsid w:val="0084689E"/>
    <w:rsid w:val="00846D11"/>
    <w:rsid w:val="0084748D"/>
    <w:rsid w:val="008507FF"/>
    <w:rsid w:val="00850B66"/>
    <w:rsid w:val="00850DE9"/>
    <w:rsid w:val="00853B2B"/>
    <w:rsid w:val="00854CE6"/>
    <w:rsid w:val="0085680E"/>
    <w:rsid w:val="008578EA"/>
    <w:rsid w:val="008658F5"/>
    <w:rsid w:val="00872667"/>
    <w:rsid w:val="0087411F"/>
    <w:rsid w:val="00876901"/>
    <w:rsid w:val="00876FBF"/>
    <w:rsid w:val="008823A7"/>
    <w:rsid w:val="00882755"/>
    <w:rsid w:val="00882F8E"/>
    <w:rsid w:val="008846A0"/>
    <w:rsid w:val="00885B43"/>
    <w:rsid w:val="00886B50"/>
    <w:rsid w:val="00895C09"/>
    <w:rsid w:val="00896080"/>
    <w:rsid w:val="00897778"/>
    <w:rsid w:val="008A0C9E"/>
    <w:rsid w:val="008A3B6E"/>
    <w:rsid w:val="008A3EF7"/>
    <w:rsid w:val="008B7E57"/>
    <w:rsid w:val="008C0E4D"/>
    <w:rsid w:val="008C3EE2"/>
    <w:rsid w:val="008C6B25"/>
    <w:rsid w:val="008C7F26"/>
    <w:rsid w:val="008C7F60"/>
    <w:rsid w:val="008D2617"/>
    <w:rsid w:val="008D3C81"/>
    <w:rsid w:val="008E2784"/>
    <w:rsid w:val="008E2E72"/>
    <w:rsid w:val="008E30DE"/>
    <w:rsid w:val="008E3ADA"/>
    <w:rsid w:val="008E4882"/>
    <w:rsid w:val="008F1AFF"/>
    <w:rsid w:val="008F3193"/>
    <w:rsid w:val="008F5F52"/>
    <w:rsid w:val="00901CE8"/>
    <w:rsid w:val="00904F43"/>
    <w:rsid w:val="0090682C"/>
    <w:rsid w:val="00907C45"/>
    <w:rsid w:val="00913588"/>
    <w:rsid w:val="009146F1"/>
    <w:rsid w:val="00914C94"/>
    <w:rsid w:val="00916ED1"/>
    <w:rsid w:val="00917B80"/>
    <w:rsid w:val="00923C6B"/>
    <w:rsid w:val="00935FCE"/>
    <w:rsid w:val="00940C20"/>
    <w:rsid w:val="009430C3"/>
    <w:rsid w:val="00943838"/>
    <w:rsid w:val="00943B5D"/>
    <w:rsid w:val="00947EA2"/>
    <w:rsid w:val="00954DE1"/>
    <w:rsid w:val="00966F2D"/>
    <w:rsid w:val="00971E9C"/>
    <w:rsid w:val="009732E0"/>
    <w:rsid w:val="00973317"/>
    <w:rsid w:val="009751CC"/>
    <w:rsid w:val="00980A25"/>
    <w:rsid w:val="00980F80"/>
    <w:rsid w:val="0098523B"/>
    <w:rsid w:val="00985849"/>
    <w:rsid w:val="009868AD"/>
    <w:rsid w:val="00992522"/>
    <w:rsid w:val="00996406"/>
    <w:rsid w:val="009974E6"/>
    <w:rsid w:val="009A0F92"/>
    <w:rsid w:val="009A256D"/>
    <w:rsid w:val="009A4887"/>
    <w:rsid w:val="009B2F2B"/>
    <w:rsid w:val="009B4C16"/>
    <w:rsid w:val="009B55BD"/>
    <w:rsid w:val="009B6970"/>
    <w:rsid w:val="009C08A3"/>
    <w:rsid w:val="009C70E1"/>
    <w:rsid w:val="009D0702"/>
    <w:rsid w:val="009D0A95"/>
    <w:rsid w:val="009E1105"/>
    <w:rsid w:val="009E256A"/>
    <w:rsid w:val="009E6701"/>
    <w:rsid w:val="009F1231"/>
    <w:rsid w:val="009F1641"/>
    <w:rsid w:val="009F1FE4"/>
    <w:rsid w:val="009F3C54"/>
    <w:rsid w:val="009F4A6F"/>
    <w:rsid w:val="009F7968"/>
    <w:rsid w:val="009F7B98"/>
    <w:rsid w:val="00A004D6"/>
    <w:rsid w:val="00A0172F"/>
    <w:rsid w:val="00A02E85"/>
    <w:rsid w:val="00A03EF4"/>
    <w:rsid w:val="00A041EE"/>
    <w:rsid w:val="00A04B46"/>
    <w:rsid w:val="00A05D8F"/>
    <w:rsid w:val="00A11C49"/>
    <w:rsid w:val="00A12B14"/>
    <w:rsid w:val="00A16BBB"/>
    <w:rsid w:val="00A205EF"/>
    <w:rsid w:val="00A215D8"/>
    <w:rsid w:val="00A22FA6"/>
    <w:rsid w:val="00A23BC9"/>
    <w:rsid w:val="00A24943"/>
    <w:rsid w:val="00A24BFB"/>
    <w:rsid w:val="00A3259D"/>
    <w:rsid w:val="00A32849"/>
    <w:rsid w:val="00A3289B"/>
    <w:rsid w:val="00A358A8"/>
    <w:rsid w:val="00A367FA"/>
    <w:rsid w:val="00A372CA"/>
    <w:rsid w:val="00A42416"/>
    <w:rsid w:val="00A439D1"/>
    <w:rsid w:val="00A444E4"/>
    <w:rsid w:val="00A467C9"/>
    <w:rsid w:val="00A53673"/>
    <w:rsid w:val="00A5464A"/>
    <w:rsid w:val="00A546EE"/>
    <w:rsid w:val="00A55F95"/>
    <w:rsid w:val="00A63EA1"/>
    <w:rsid w:val="00A667F3"/>
    <w:rsid w:val="00A72B25"/>
    <w:rsid w:val="00A8525C"/>
    <w:rsid w:val="00A85D6A"/>
    <w:rsid w:val="00A85FAD"/>
    <w:rsid w:val="00A90959"/>
    <w:rsid w:val="00A92A8B"/>
    <w:rsid w:val="00A9303E"/>
    <w:rsid w:val="00A9530B"/>
    <w:rsid w:val="00AB1138"/>
    <w:rsid w:val="00AB259A"/>
    <w:rsid w:val="00AB5C87"/>
    <w:rsid w:val="00AB7F42"/>
    <w:rsid w:val="00AC03E5"/>
    <w:rsid w:val="00AC4E4D"/>
    <w:rsid w:val="00AC514A"/>
    <w:rsid w:val="00AC588D"/>
    <w:rsid w:val="00AC6F75"/>
    <w:rsid w:val="00AD1D76"/>
    <w:rsid w:val="00AD5654"/>
    <w:rsid w:val="00AD7400"/>
    <w:rsid w:val="00AE489E"/>
    <w:rsid w:val="00AE71E7"/>
    <w:rsid w:val="00AF34E7"/>
    <w:rsid w:val="00AF41AE"/>
    <w:rsid w:val="00AF4F51"/>
    <w:rsid w:val="00AF72ED"/>
    <w:rsid w:val="00B01A95"/>
    <w:rsid w:val="00B01DE1"/>
    <w:rsid w:val="00B02A2D"/>
    <w:rsid w:val="00B02BCF"/>
    <w:rsid w:val="00B03ABB"/>
    <w:rsid w:val="00B06E9C"/>
    <w:rsid w:val="00B16B20"/>
    <w:rsid w:val="00B17C5F"/>
    <w:rsid w:val="00B21CA5"/>
    <w:rsid w:val="00B231AE"/>
    <w:rsid w:val="00B2385B"/>
    <w:rsid w:val="00B27552"/>
    <w:rsid w:val="00B31A41"/>
    <w:rsid w:val="00B3434B"/>
    <w:rsid w:val="00B3617D"/>
    <w:rsid w:val="00B3683B"/>
    <w:rsid w:val="00B36A19"/>
    <w:rsid w:val="00B37C57"/>
    <w:rsid w:val="00B42D75"/>
    <w:rsid w:val="00B4648A"/>
    <w:rsid w:val="00B4748F"/>
    <w:rsid w:val="00B5177B"/>
    <w:rsid w:val="00B522B1"/>
    <w:rsid w:val="00B5284D"/>
    <w:rsid w:val="00B54027"/>
    <w:rsid w:val="00B540BF"/>
    <w:rsid w:val="00B5541B"/>
    <w:rsid w:val="00B569AD"/>
    <w:rsid w:val="00B61A7D"/>
    <w:rsid w:val="00B67A3F"/>
    <w:rsid w:val="00B71CDC"/>
    <w:rsid w:val="00B73F4F"/>
    <w:rsid w:val="00B77437"/>
    <w:rsid w:val="00B816C8"/>
    <w:rsid w:val="00B833F4"/>
    <w:rsid w:val="00B84594"/>
    <w:rsid w:val="00B8508A"/>
    <w:rsid w:val="00B856DE"/>
    <w:rsid w:val="00B90CF8"/>
    <w:rsid w:val="00B961CF"/>
    <w:rsid w:val="00BA0C6E"/>
    <w:rsid w:val="00BA180C"/>
    <w:rsid w:val="00BA28FD"/>
    <w:rsid w:val="00BA2C1A"/>
    <w:rsid w:val="00BA59A9"/>
    <w:rsid w:val="00BB058F"/>
    <w:rsid w:val="00BB0D9D"/>
    <w:rsid w:val="00BB336E"/>
    <w:rsid w:val="00BB3668"/>
    <w:rsid w:val="00BB4EC7"/>
    <w:rsid w:val="00BC45F3"/>
    <w:rsid w:val="00BC4971"/>
    <w:rsid w:val="00BC556A"/>
    <w:rsid w:val="00BC5F16"/>
    <w:rsid w:val="00BC607D"/>
    <w:rsid w:val="00BC684B"/>
    <w:rsid w:val="00BD12B1"/>
    <w:rsid w:val="00BD32B1"/>
    <w:rsid w:val="00BD3692"/>
    <w:rsid w:val="00BE03A3"/>
    <w:rsid w:val="00BE356C"/>
    <w:rsid w:val="00BE61EF"/>
    <w:rsid w:val="00BF2450"/>
    <w:rsid w:val="00BF2D37"/>
    <w:rsid w:val="00BF3BE1"/>
    <w:rsid w:val="00BF5CA6"/>
    <w:rsid w:val="00BF76CB"/>
    <w:rsid w:val="00C03627"/>
    <w:rsid w:val="00C03950"/>
    <w:rsid w:val="00C03E6B"/>
    <w:rsid w:val="00C14F99"/>
    <w:rsid w:val="00C21930"/>
    <w:rsid w:val="00C25746"/>
    <w:rsid w:val="00C25ADD"/>
    <w:rsid w:val="00C26734"/>
    <w:rsid w:val="00C30D81"/>
    <w:rsid w:val="00C3293E"/>
    <w:rsid w:val="00C3383C"/>
    <w:rsid w:val="00C34ABC"/>
    <w:rsid w:val="00C3630C"/>
    <w:rsid w:val="00C36B61"/>
    <w:rsid w:val="00C37980"/>
    <w:rsid w:val="00C43018"/>
    <w:rsid w:val="00C44823"/>
    <w:rsid w:val="00C46860"/>
    <w:rsid w:val="00C47300"/>
    <w:rsid w:val="00C53A56"/>
    <w:rsid w:val="00C55DDC"/>
    <w:rsid w:val="00C64BA9"/>
    <w:rsid w:val="00C668C9"/>
    <w:rsid w:val="00C67C68"/>
    <w:rsid w:val="00C71DF3"/>
    <w:rsid w:val="00C72A9A"/>
    <w:rsid w:val="00C758C9"/>
    <w:rsid w:val="00C75D77"/>
    <w:rsid w:val="00C821C2"/>
    <w:rsid w:val="00C82789"/>
    <w:rsid w:val="00C82BA3"/>
    <w:rsid w:val="00C83219"/>
    <w:rsid w:val="00C8417D"/>
    <w:rsid w:val="00C85E57"/>
    <w:rsid w:val="00C87515"/>
    <w:rsid w:val="00C905AE"/>
    <w:rsid w:val="00C90FB7"/>
    <w:rsid w:val="00C923A3"/>
    <w:rsid w:val="00C96F90"/>
    <w:rsid w:val="00CA1CAD"/>
    <w:rsid w:val="00CA3558"/>
    <w:rsid w:val="00CA36B7"/>
    <w:rsid w:val="00CA4FE1"/>
    <w:rsid w:val="00CA7A1B"/>
    <w:rsid w:val="00CA7D3D"/>
    <w:rsid w:val="00CB0544"/>
    <w:rsid w:val="00CB2700"/>
    <w:rsid w:val="00CB5DA8"/>
    <w:rsid w:val="00CB6B08"/>
    <w:rsid w:val="00CC2375"/>
    <w:rsid w:val="00CC3EBE"/>
    <w:rsid w:val="00CC51B2"/>
    <w:rsid w:val="00CD1A22"/>
    <w:rsid w:val="00CD1DD0"/>
    <w:rsid w:val="00CD224D"/>
    <w:rsid w:val="00CD4731"/>
    <w:rsid w:val="00CD77BC"/>
    <w:rsid w:val="00CE31F8"/>
    <w:rsid w:val="00CE360D"/>
    <w:rsid w:val="00CF25CB"/>
    <w:rsid w:val="00CF36BA"/>
    <w:rsid w:val="00CF3AF0"/>
    <w:rsid w:val="00CF552D"/>
    <w:rsid w:val="00CF5F54"/>
    <w:rsid w:val="00CF69DB"/>
    <w:rsid w:val="00CF7ED4"/>
    <w:rsid w:val="00D00234"/>
    <w:rsid w:val="00D00238"/>
    <w:rsid w:val="00D0053C"/>
    <w:rsid w:val="00D00677"/>
    <w:rsid w:val="00D02B56"/>
    <w:rsid w:val="00D05F8A"/>
    <w:rsid w:val="00D16D7A"/>
    <w:rsid w:val="00D16E40"/>
    <w:rsid w:val="00D218AD"/>
    <w:rsid w:val="00D22BAC"/>
    <w:rsid w:val="00D27B99"/>
    <w:rsid w:val="00D41F7D"/>
    <w:rsid w:val="00D464EE"/>
    <w:rsid w:val="00D5099B"/>
    <w:rsid w:val="00D51C48"/>
    <w:rsid w:val="00D61E64"/>
    <w:rsid w:val="00D6208A"/>
    <w:rsid w:val="00D620D9"/>
    <w:rsid w:val="00D629C6"/>
    <w:rsid w:val="00D66087"/>
    <w:rsid w:val="00D710BE"/>
    <w:rsid w:val="00D82050"/>
    <w:rsid w:val="00D8594E"/>
    <w:rsid w:val="00D859CD"/>
    <w:rsid w:val="00D91AEF"/>
    <w:rsid w:val="00D9349C"/>
    <w:rsid w:val="00D93B4B"/>
    <w:rsid w:val="00DA2F4C"/>
    <w:rsid w:val="00DA3062"/>
    <w:rsid w:val="00DA55DC"/>
    <w:rsid w:val="00DB2A70"/>
    <w:rsid w:val="00DB6AED"/>
    <w:rsid w:val="00DC1744"/>
    <w:rsid w:val="00DC3977"/>
    <w:rsid w:val="00DC6260"/>
    <w:rsid w:val="00DC7080"/>
    <w:rsid w:val="00DC76E6"/>
    <w:rsid w:val="00DD10D7"/>
    <w:rsid w:val="00DD2842"/>
    <w:rsid w:val="00DD7726"/>
    <w:rsid w:val="00DE15B3"/>
    <w:rsid w:val="00DE5912"/>
    <w:rsid w:val="00DE5C99"/>
    <w:rsid w:val="00DE6312"/>
    <w:rsid w:val="00DE7350"/>
    <w:rsid w:val="00DF3824"/>
    <w:rsid w:val="00DF401D"/>
    <w:rsid w:val="00DF5739"/>
    <w:rsid w:val="00E000C2"/>
    <w:rsid w:val="00E007E4"/>
    <w:rsid w:val="00E06567"/>
    <w:rsid w:val="00E114EB"/>
    <w:rsid w:val="00E11943"/>
    <w:rsid w:val="00E122B4"/>
    <w:rsid w:val="00E130CB"/>
    <w:rsid w:val="00E14CAB"/>
    <w:rsid w:val="00E1630C"/>
    <w:rsid w:val="00E163D9"/>
    <w:rsid w:val="00E21F70"/>
    <w:rsid w:val="00E253CE"/>
    <w:rsid w:val="00E25DD2"/>
    <w:rsid w:val="00E27A17"/>
    <w:rsid w:val="00E27F72"/>
    <w:rsid w:val="00E3245A"/>
    <w:rsid w:val="00E3439C"/>
    <w:rsid w:val="00E40762"/>
    <w:rsid w:val="00E41AA2"/>
    <w:rsid w:val="00E4220D"/>
    <w:rsid w:val="00E424B4"/>
    <w:rsid w:val="00E42E24"/>
    <w:rsid w:val="00E46586"/>
    <w:rsid w:val="00E465C4"/>
    <w:rsid w:val="00E52887"/>
    <w:rsid w:val="00E538DF"/>
    <w:rsid w:val="00E540E5"/>
    <w:rsid w:val="00E542D7"/>
    <w:rsid w:val="00E60907"/>
    <w:rsid w:val="00E63403"/>
    <w:rsid w:val="00E7041B"/>
    <w:rsid w:val="00E737E9"/>
    <w:rsid w:val="00E75CD0"/>
    <w:rsid w:val="00E8184B"/>
    <w:rsid w:val="00E8206D"/>
    <w:rsid w:val="00E8404F"/>
    <w:rsid w:val="00E86D06"/>
    <w:rsid w:val="00E911D9"/>
    <w:rsid w:val="00E91B3D"/>
    <w:rsid w:val="00E93B73"/>
    <w:rsid w:val="00E93F02"/>
    <w:rsid w:val="00E95777"/>
    <w:rsid w:val="00E958D9"/>
    <w:rsid w:val="00E96D35"/>
    <w:rsid w:val="00EA3DFF"/>
    <w:rsid w:val="00EA42B1"/>
    <w:rsid w:val="00EA6C34"/>
    <w:rsid w:val="00EA79BB"/>
    <w:rsid w:val="00EB38F0"/>
    <w:rsid w:val="00EB4416"/>
    <w:rsid w:val="00EB7ECD"/>
    <w:rsid w:val="00EC0074"/>
    <w:rsid w:val="00EC0E30"/>
    <w:rsid w:val="00EC7CB5"/>
    <w:rsid w:val="00ED02D0"/>
    <w:rsid w:val="00ED3E03"/>
    <w:rsid w:val="00ED591E"/>
    <w:rsid w:val="00ED695C"/>
    <w:rsid w:val="00ED7EDF"/>
    <w:rsid w:val="00EE57E1"/>
    <w:rsid w:val="00EE6837"/>
    <w:rsid w:val="00EE6B96"/>
    <w:rsid w:val="00EE713D"/>
    <w:rsid w:val="00EF3AA8"/>
    <w:rsid w:val="00F00923"/>
    <w:rsid w:val="00F01083"/>
    <w:rsid w:val="00F016B7"/>
    <w:rsid w:val="00F01782"/>
    <w:rsid w:val="00F01CCF"/>
    <w:rsid w:val="00F07281"/>
    <w:rsid w:val="00F10404"/>
    <w:rsid w:val="00F1066E"/>
    <w:rsid w:val="00F11A72"/>
    <w:rsid w:val="00F17D78"/>
    <w:rsid w:val="00F20966"/>
    <w:rsid w:val="00F2108A"/>
    <w:rsid w:val="00F322C4"/>
    <w:rsid w:val="00F3486A"/>
    <w:rsid w:val="00F40EDD"/>
    <w:rsid w:val="00F419F1"/>
    <w:rsid w:val="00F449F6"/>
    <w:rsid w:val="00F4543F"/>
    <w:rsid w:val="00F45DAD"/>
    <w:rsid w:val="00F45F86"/>
    <w:rsid w:val="00F50043"/>
    <w:rsid w:val="00F51498"/>
    <w:rsid w:val="00F52D49"/>
    <w:rsid w:val="00F52F49"/>
    <w:rsid w:val="00F55A92"/>
    <w:rsid w:val="00F56C7A"/>
    <w:rsid w:val="00F572DD"/>
    <w:rsid w:val="00F60A4F"/>
    <w:rsid w:val="00F617A8"/>
    <w:rsid w:val="00F62728"/>
    <w:rsid w:val="00F66340"/>
    <w:rsid w:val="00F66E53"/>
    <w:rsid w:val="00F71441"/>
    <w:rsid w:val="00F71B78"/>
    <w:rsid w:val="00F814B6"/>
    <w:rsid w:val="00F81916"/>
    <w:rsid w:val="00F83BB3"/>
    <w:rsid w:val="00F958E3"/>
    <w:rsid w:val="00F97465"/>
    <w:rsid w:val="00FA1FD0"/>
    <w:rsid w:val="00FA2ACF"/>
    <w:rsid w:val="00FA7E0B"/>
    <w:rsid w:val="00FD0788"/>
    <w:rsid w:val="00FD1465"/>
    <w:rsid w:val="00FD19EF"/>
    <w:rsid w:val="00FD533C"/>
    <w:rsid w:val="00FD777C"/>
    <w:rsid w:val="00FE1C81"/>
    <w:rsid w:val="00FF35C3"/>
    <w:rsid w:val="00FF45C8"/>
    <w:rsid w:val="00FF53BB"/>
    <w:rsid w:val="00FF5BE7"/>
    <w:rsid w:val="00FF69F2"/>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813C006"/>
  <w15:chartTrackingRefBased/>
  <w15:docId w15:val="{3A3B5BAA-30B6-4C78-A484-B0954D2B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8EE"/>
    <w:pPr>
      <w:widowControl w:val="0"/>
      <w:autoSpaceDE w:val="0"/>
      <w:autoSpaceDN w:val="0"/>
      <w:adjustRightInd w:val="0"/>
    </w:pPr>
    <w:rPr>
      <w:sz w:val="22"/>
      <w:szCs w:val="24"/>
    </w:rPr>
  </w:style>
  <w:style w:type="paragraph" w:styleId="Heading1">
    <w:name w:val="heading 1"/>
    <w:next w:val="BodyText"/>
    <w:link w:val="Heading1Char"/>
    <w:qFormat/>
    <w:rsid w:val="00886B50"/>
    <w:pPr>
      <w:keepNext/>
      <w:keepLines/>
      <w:widowControl w:val="0"/>
      <w:autoSpaceDE w:val="0"/>
      <w:autoSpaceDN w:val="0"/>
      <w:adjustRightInd w:val="0"/>
      <w:spacing w:before="440" w:after="220"/>
      <w:ind w:left="360" w:hanging="360"/>
      <w:outlineLvl w:val="0"/>
    </w:pPr>
    <w:rPr>
      <w:rFonts w:eastAsiaTheme="majorEastAsia" w:cstheme="majorBidi"/>
      <w:caps/>
      <w:sz w:val="22"/>
      <w:szCs w:val="22"/>
    </w:rPr>
  </w:style>
  <w:style w:type="paragraph" w:styleId="Heading2">
    <w:name w:val="heading 2"/>
    <w:basedOn w:val="BodyText"/>
    <w:next w:val="Normal"/>
    <w:link w:val="Heading2Char"/>
    <w:qFormat/>
    <w:rsid w:val="007A403A"/>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886B5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3">
    <w:name w:val="Level 3"/>
    <w:basedOn w:val="Normal"/>
    <w:rsid w:val="00886B50"/>
    <w:pPr>
      <w:numPr>
        <w:ilvl w:val="2"/>
        <w:numId w:val="6"/>
      </w:numPr>
      <w:outlineLvl w:val="2"/>
    </w:pPr>
    <w:rPr>
      <w:szCs w:val="22"/>
    </w:rPr>
  </w:style>
  <w:style w:type="paragraph" w:styleId="Header">
    <w:name w:val="header"/>
    <w:basedOn w:val="Normal"/>
    <w:link w:val="HeaderChar"/>
    <w:rsid w:val="00886B50"/>
    <w:pPr>
      <w:tabs>
        <w:tab w:val="center" w:pos="4320"/>
        <w:tab w:val="right" w:pos="8640"/>
      </w:tabs>
    </w:pPr>
    <w:rPr>
      <w:szCs w:val="22"/>
    </w:rPr>
  </w:style>
  <w:style w:type="paragraph" w:styleId="Footer">
    <w:name w:val="footer"/>
    <w:basedOn w:val="Normal"/>
    <w:link w:val="FooterChar"/>
    <w:uiPriority w:val="99"/>
    <w:unhideWhenUsed/>
    <w:rsid w:val="00886B50"/>
    <w:pPr>
      <w:tabs>
        <w:tab w:val="center" w:pos="4680"/>
        <w:tab w:val="right" w:pos="9360"/>
      </w:tabs>
    </w:pPr>
    <w:rPr>
      <w:rFonts w:eastAsiaTheme="minorHAnsi"/>
      <w:szCs w:val="22"/>
    </w:rPr>
  </w:style>
  <w:style w:type="character" w:styleId="PageNumber">
    <w:name w:val="page number"/>
    <w:basedOn w:val="DefaultParagraphFont"/>
    <w:rsid w:val="00935FCE"/>
  </w:style>
  <w:style w:type="paragraph" w:styleId="BalloonText">
    <w:name w:val="Balloon Text"/>
    <w:basedOn w:val="Normal"/>
    <w:semiHidden/>
    <w:rsid w:val="00CB6B08"/>
    <w:rPr>
      <w:rFonts w:ascii="Tahoma" w:hAnsi="Tahoma" w:cs="Tahoma"/>
      <w:sz w:val="16"/>
      <w:szCs w:val="16"/>
    </w:rPr>
  </w:style>
  <w:style w:type="character" w:styleId="CommentReference">
    <w:name w:val="annotation reference"/>
    <w:uiPriority w:val="99"/>
    <w:semiHidden/>
    <w:rsid w:val="007C3309"/>
    <w:rPr>
      <w:sz w:val="16"/>
      <w:szCs w:val="16"/>
    </w:rPr>
  </w:style>
  <w:style w:type="paragraph" w:styleId="CommentText">
    <w:name w:val="annotation text"/>
    <w:basedOn w:val="Normal"/>
    <w:link w:val="CommentTextChar"/>
    <w:uiPriority w:val="99"/>
    <w:semiHidden/>
    <w:rsid w:val="007C3309"/>
    <w:rPr>
      <w:sz w:val="20"/>
      <w:szCs w:val="20"/>
    </w:rPr>
  </w:style>
  <w:style w:type="numbering" w:customStyle="1" w:styleId="StyleBulleted">
    <w:name w:val="Style Bulleted"/>
    <w:basedOn w:val="NoList"/>
    <w:rsid w:val="00EA6C34"/>
    <w:pPr>
      <w:numPr>
        <w:numId w:val="2"/>
      </w:numPr>
    </w:pPr>
  </w:style>
  <w:style w:type="character" w:customStyle="1" w:styleId="CommentTextChar">
    <w:name w:val="Comment Text Char"/>
    <w:link w:val="CommentText"/>
    <w:uiPriority w:val="99"/>
    <w:semiHidden/>
    <w:locked/>
    <w:rsid w:val="00DD2842"/>
    <w:rPr>
      <w:lang w:val="en-US" w:eastAsia="en-US" w:bidi="ar-SA"/>
    </w:rPr>
  </w:style>
  <w:style w:type="character" w:styleId="Hyperlink">
    <w:name w:val="Hyperlink"/>
    <w:rsid w:val="005377D9"/>
    <w:rPr>
      <w:color w:val="0000FF"/>
      <w:u w:val="single"/>
    </w:rPr>
  </w:style>
  <w:style w:type="paragraph" w:styleId="ListParagraph">
    <w:name w:val="List Paragraph"/>
    <w:basedOn w:val="Normal"/>
    <w:uiPriority w:val="34"/>
    <w:qFormat/>
    <w:rsid w:val="00886B50"/>
    <w:pPr>
      <w:ind w:left="720"/>
      <w:contextualSpacing/>
    </w:pPr>
    <w:rPr>
      <w:rFonts w:eastAsiaTheme="minorHAnsi"/>
      <w:szCs w:val="22"/>
    </w:rPr>
  </w:style>
  <w:style w:type="character" w:styleId="FollowedHyperlink">
    <w:name w:val="FollowedHyperlink"/>
    <w:rsid w:val="00ED02D0"/>
    <w:rPr>
      <w:color w:val="800080"/>
      <w:u w:val="single"/>
    </w:rPr>
  </w:style>
  <w:style w:type="paragraph" w:styleId="CommentSubject">
    <w:name w:val="annotation subject"/>
    <w:basedOn w:val="CommentText"/>
    <w:next w:val="CommentText"/>
    <w:link w:val="CommentSubjectChar"/>
    <w:rsid w:val="002E5A40"/>
    <w:rPr>
      <w:b/>
      <w:bCs/>
    </w:rPr>
  </w:style>
  <w:style w:type="character" w:customStyle="1" w:styleId="CommentSubjectChar">
    <w:name w:val="Comment Subject Char"/>
    <w:link w:val="CommentSubject"/>
    <w:rsid w:val="002E5A40"/>
    <w:rPr>
      <w:b/>
      <w:bCs/>
      <w:lang w:val="en-US" w:eastAsia="en-US" w:bidi="ar-SA"/>
    </w:rPr>
  </w:style>
  <w:style w:type="character" w:customStyle="1" w:styleId="InspectionManualChar">
    <w:name w:val="Inspection Manual Char"/>
    <w:link w:val="InspectionManual"/>
    <w:locked/>
    <w:rsid w:val="00C3383C"/>
    <w:rPr>
      <w:b/>
      <w:sz w:val="38"/>
      <w:szCs w:val="24"/>
    </w:rPr>
  </w:style>
  <w:style w:type="paragraph" w:customStyle="1" w:styleId="InspectionManual">
    <w:name w:val="Inspection Manual"/>
    <w:basedOn w:val="Normal"/>
    <w:link w:val="InspectionManualChar"/>
    <w:rsid w:val="00C3383C"/>
    <w:pPr>
      <w:widowControl/>
      <w:autoSpaceDE/>
      <w:autoSpaceDN/>
      <w:adjustRightInd/>
      <w:ind w:firstLine="720"/>
      <w:jc w:val="center"/>
    </w:pPr>
    <w:rPr>
      <w:b/>
      <w:sz w:val="38"/>
    </w:rPr>
  </w:style>
  <w:style w:type="paragraph" w:styleId="Revision">
    <w:name w:val="Revision"/>
    <w:hidden/>
    <w:uiPriority w:val="99"/>
    <w:semiHidden/>
    <w:rsid w:val="009146F1"/>
    <w:rPr>
      <w:sz w:val="22"/>
      <w:szCs w:val="24"/>
    </w:rPr>
  </w:style>
  <w:style w:type="character" w:styleId="Strong">
    <w:name w:val="Strong"/>
    <w:uiPriority w:val="22"/>
    <w:qFormat/>
    <w:rsid w:val="00102583"/>
    <w:rPr>
      <w:b/>
      <w:bCs/>
    </w:rPr>
  </w:style>
  <w:style w:type="paragraph" w:styleId="NormalWeb">
    <w:name w:val="Normal (Web)"/>
    <w:basedOn w:val="Normal"/>
    <w:uiPriority w:val="99"/>
    <w:unhideWhenUsed/>
    <w:rsid w:val="00102583"/>
    <w:pPr>
      <w:widowControl/>
      <w:autoSpaceDE/>
      <w:autoSpaceDN/>
      <w:adjustRightInd/>
      <w:spacing w:before="100" w:beforeAutospacing="1" w:after="100" w:afterAutospacing="1"/>
    </w:pPr>
    <w:rPr>
      <w:rFonts w:ascii="Times New Roman" w:hAnsi="Times New Roman" w:cs="Times New Roman"/>
      <w:sz w:val="24"/>
    </w:rPr>
  </w:style>
  <w:style w:type="paragraph" w:customStyle="1" w:styleId="Default">
    <w:name w:val="Default"/>
    <w:rsid w:val="00B73F4F"/>
    <w:pPr>
      <w:autoSpaceDE w:val="0"/>
      <w:autoSpaceDN w:val="0"/>
      <w:adjustRightInd w:val="0"/>
    </w:pPr>
    <w:rPr>
      <w:color w:val="000000"/>
      <w:sz w:val="24"/>
      <w:szCs w:val="24"/>
    </w:rPr>
  </w:style>
  <w:style w:type="character" w:styleId="UnresolvedMention">
    <w:name w:val="Unresolved Mention"/>
    <w:uiPriority w:val="99"/>
    <w:semiHidden/>
    <w:unhideWhenUsed/>
    <w:rsid w:val="00295D01"/>
    <w:rPr>
      <w:color w:val="808080"/>
      <w:shd w:val="clear" w:color="auto" w:fill="E6E6E6"/>
    </w:rPr>
  </w:style>
  <w:style w:type="paragraph" w:styleId="FootnoteText">
    <w:name w:val="footnote text"/>
    <w:basedOn w:val="Normal"/>
    <w:link w:val="FootnoteTextChar"/>
    <w:rsid w:val="000F1153"/>
    <w:rPr>
      <w:sz w:val="20"/>
      <w:szCs w:val="20"/>
    </w:rPr>
  </w:style>
  <w:style w:type="character" w:customStyle="1" w:styleId="FootnoteTextChar">
    <w:name w:val="Footnote Text Char"/>
    <w:basedOn w:val="DefaultParagraphFont"/>
    <w:link w:val="FootnoteText"/>
    <w:rsid w:val="000F1153"/>
  </w:style>
  <w:style w:type="paragraph" w:customStyle="1" w:styleId="Lettered">
    <w:name w:val="Lettered"/>
    <w:basedOn w:val="Normal"/>
    <w:rsid w:val="000D4C4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rPr>
      <w:sz w:val="24"/>
    </w:rPr>
  </w:style>
  <w:style w:type="paragraph" w:styleId="BodyText">
    <w:name w:val="Body Text"/>
    <w:link w:val="BodyTextChar"/>
    <w:rsid w:val="00886B50"/>
    <w:pPr>
      <w:spacing w:after="220"/>
    </w:pPr>
    <w:rPr>
      <w:rFonts w:eastAsiaTheme="minorHAnsi"/>
      <w:sz w:val="22"/>
      <w:szCs w:val="22"/>
    </w:rPr>
  </w:style>
  <w:style w:type="character" w:customStyle="1" w:styleId="BodyTextChar">
    <w:name w:val="Body Text Char"/>
    <w:basedOn w:val="DefaultParagraphFont"/>
    <w:link w:val="BodyText"/>
    <w:rsid w:val="00886B50"/>
    <w:rPr>
      <w:rFonts w:eastAsiaTheme="minorHAnsi"/>
      <w:sz w:val="22"/>
      <w:szCs w:val="22"/>
    </w:rPr>
  </w:style>
  <w:style w:type="paragraph" w:customStyle="1" w:styleId="Appendixtitle">
    <w:name w:val="Appendix title"/>
    <w:basedOn w:val="BodyText"/>
    <w:next w:val="BodyText"/>
    <w:qFormat/>
    <w:rsid w:val="00886B50"/>
    <w:pPr>
      <w:jc w:val="center"/>
      <w:outlineLvl w:val="0"/>
    </w:pPr>
    <w:rPr>
      <w:rFonts w:asciiTheme="minorHAnsi" w:hAnsiTheme="minorHAnsi" w:cstheme="minorHAnsi"/>
    </w:rPr>
  </w:style>
  <w:style w:type="paragraph" w:customStyle="1" w:styleId="Applicability">
    <w:name w:val="Applicability"/>
    <w:basedOn w:val="BodyText"/>
    <w:qFormat/>
    <w:rsid w:val="00886B50"/>
    <w:pPr>
      <w:spacing w:before="440"/>
      <w:ind w:left="2160" w:hanging="2160"/>
    </w:pPr>
  </w:style>
  <w:style w:type="character" w:customStyle="1" w:styleId="Heading1Char">
    <w:name w:val="Heading 1 Char"/>
    <w:basedOn w:val="DefaultParagraphFont"/>
    <w:link w:val="Heading1"/>
    <w:rsid w:val="00886B50"/>
    <w:rPr>
      <w:rFonts w:eastAsiaTheme="majorEastAsia" w:cstheme="majorBidi"/>
      <w:caps/>
      <w:sz w:val="22"/>
      <w:szCs w:val="22"/>
    </w:rPr>
  </w:style>
  <w:style w:type="paragraph" w:customStyle="1" w:styleId="Attachmenttitle">
    <w:name w:val="Attachment title"/>
    <w:basedOn w:val="Heading1"/>
    <w:next w:val="BodyText"/>
    <w:qFormat/>
    <w:rsid w:val="00886B50"/>
    <w:pPr>
      <w:spacing w:before="0"/>
      <w:ind w:left="0" w:firstLine="0"/>
      <w:jc w:val="center"/>
    </w:pPr>
    <w:rPr>
      <w:rFonts w:eastAsia="Times New Roman" w:cs="Arial"/>
      <w:caps w:val="0"/>
    </w:rPr>
  </w:style>
  <w:style w:type="paragraph" w:customStyle="1" w:styleId="BodyText-table">
    <w:name w:val="Body Text - table"/>
    <w:qFormat/>
    <w:rsid w:val="00886B50"/>
    <w:rPr>
      <w:rFonts w:eastAsiaTheme="minorHAnsi" w:cstheme="minorBidi"/>
      <w:sz w:val="22"/>
      <w:szCs w:val="22"/>
    </w:rPr>
  </w:style>
  <w:style w:type="character" w:customStyle="1" w:styleId="Heading2Char">
    <w:name w:val="Heading 2 Char"/>
    <w:basedOn w:val="DefaultParagraphFont"/>
    <w:link w:val="Heading2"/>
    <w:rsid w:val="007A403A"/>
    <w:rPr>
      <w:rFonts w:eastAsiaTheme="majorEastAsia" w:cstheme="majorBidi"/>
      <w:sz w:val="22"/>
      <w:szCs w:val="22"/>
    </w:rPr>
  </w:style>
  <w:style w:type="paragraph" w:styleId="BodyText2">
    <w:name w:val="Body Text 2"/>
    <w:basedOn w:val="Heading2"/>
    <w:link w:val="BodyText2Char"/>
    <w:rsid w:val="00D629C6"/>
    <w:pPr>
      <w:keepNext w:val="0"/>
      <w:outlineLvl w:val="9"/>
    </w:pPr>
  </w:style>
  <w:style w:type="character" w:customStyle="1" w:styleId="BodyText2Char">
    <w:name w:val="Body Text 2 Char"/>
    <w:basedOn w:val="DefaultParagraphFont"/>
    <w:link w:val="BodyText2"/>
    <w:rsid w:val="00D629C6"/>
    <w:rPr>
      <w:rFonts w:eastAsiaTheme="majorEastAsia" w:cstheme="majorBidi"/>
      <w:sz w:val="22"/>
      <w:szCs w:val="22"/>
    </w:rPr>
  </w:style>
  <w:style w:type="paragraph" w:styleId="BodyText3">
    <w:name w:val="Body Text 3"/>
    <w:basedOn w:val="BodyText"/>
    <w:link w:val="BodyText3Char"/>
    <w:rsid w:val="00886B50"/>
    <w:pPr>
      <w:ind w:left="720"/>
    </w:pPr>
    <w:rPr>
      <w:rFonts w:eastAsiaTheme="majorEastAsia" w:cstheme="majorBidi"/>
    </w:rPr>
  </w:style>
  <w:style w:type="character" w:customStyle="1" w:styleId="BodyText3Char">
    <w:name w:val="Body Text 3 Char"/>
    <w:basedOn w:val="DefaultParagraphFont"/>
    <w:link w:val="BodyText3"/>
    <w:rsid w:val="00886B50"/>
    <w:rPr>
      <w:rFonts w:eastAsiaTheme="majorEastAsia" w:cstheme="majorBidi"/>
      <w:sz w:val="22"/>
      <w:szCs w:val="22"/>
    </w:rPr>
  </w:style>
  <w:style w:type="paragraph" w:customStyle="1" w:styleId="EffectiveDate">
    <w:name w:val="Effective Date"/>
    <w:next w:val="BodyText"/>
    <w:qFormat/>
    <w:rsid w:val="00886B50"/>
    <w:pPr>
      <w:spacing w:after="440"/>
      <w:jc w:val="center"/>
    </w:pPr>
    <w:rPr>
      <w:sz w:val="22"/>
      <w:szCs w:val="22"/>
    </w:rPr>
  </w:style>
  <w:style w:type="character" w:customStyle="1" w:styleId="FooterChar">
    <w:name w:val="Footer Char"/>
    <w:basedOn w:val="DefaultParagraphFont"/>
    <w:link w:val="Footer"/>
    <w:uiPriority w:val="99"/>
    <w:rsid w:val="00886B50"/>
    <w:rPr>
      <w:rFonts w:eastAsiaTheme="minorHAnsi"/>
      <w:sz w:val="22"/>
      <w:szCs w:val="22"/>
    </w:rPr>
  </w:style>
  <w:style w:type="character" w:customStyle="1" w:styleId="HeaderChar">
    <w:name w:val="Header Char"/>
    <w:basedOn w:val="DefaultParagraphFont"/>
    <w:link w:val="Header"/>
    <w:rsid w:val="00886B50"/>
    <w:rPr>
      <w:sz w:val="22"/>
      <w:szCs w:val="22"/>
    </w:rPr>
  </w:style>
  <w:style w:type="character" w:customStyle="1" w:styleId="Heading3Char">
    <w:name w:val="Heading 3 Char"/>
    <w:basedOn w:val="DefaultParagraphFont"/>
    <w:link w:val="Heading3"/>
    <w:rsid w:val="00886B50"/>
    <w:rPr>
      <w:rFonts w:eastAsiaTheme="majorEastAsia" w:cstheme="majorBidi"/>
      <w:sz w:val="22"/>
      <w:szCs w:val="22"/>
    </w:rPr>
  </w:style>
  <w:style w:type="table" w:customStyle="1" w:styleId="IM">
    <w:name w:val="IM"/>
    <w:basedOn w:val="TableNormal"/>
    <w:uiPriority w:val="99"/>
    <w:rsid w:val="00886B50"/>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886B50"/>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styleId="IntenseQuote">
    <w:name w:val="Intense Quote"/>
    <w:next w:val="Normal"/>
    <w:link w:val="IntenseQuoteChar"/>
    <w:qFormat/>
    <w:rsid w:val="00886B50"/>
    <w:pPr>
      <w:pBdr>
        <w:top w:val="single" w:sz="4" w:space="3" w:color="auto"/>
        <w:bottom w:val="single" w:sz="4" w:space="3" w:color="auto"/>
      </w:pBdr>
      <w:spacing w:before="220" w:after="220"/>
      <w:jc w:val="center"/>
    </w:pPr>
    <w:rPr>
      <w:rFonts w:eastAsiaTheme="minorHAnsi"/>
      <w:iCs/>
      <w:sz w:val="22"/>
      <w:szCs w:val="22"/>
    </w:rPr>
  </w:style>
  <w:style w:type="character" w:customStyle="1" w:styleId="IntenseQuoteChar">
    <w:name w:val="Intense Quote Char"/>
    <w:basedOn w:val="DefaultParagraphFont"/>
    <w:link w:val="IntenseQuote"/>
    <w:rsid w:val="00886B50"/>
    <w:rPr>
      <w:rFonts w:eastAsiaTheme="minorHAnsi"/>
      <w:iCs/>
      <w:sz w:val="22"/>
      <w:szCs w:val="22"/>
    </w:rPr>
  </w:style>
  <w:style w:type="paragraph" w:customStyle="1" w:styleId="Level2">
    <w:name w:val="Level 2"/>
    <w:basedOn w:val="Normal"/>
    <w:rsid w:val="00886B50"/>
    <w:pPr>
      <w:numPr>
        <w:ilvl w:val="1"/>
        <w:numId w:val="5"/>
      </w:numPr>
      <w:outlineLvl w:val="1"/>
    </w:pPr>
    <w:rPr>
      <w:szCs w:val="22"/>
    </w:rPr>
  </w:style>
  <w:style w:type="paragraph" w:customStyle="1" w:styleId="Lista">
    <w:name w:val="List (a)"/>
    <w:qFormat/>
    <w:rsid w:val="00886B50"/>
    <w:pPr>
      <w:numPr>
        <w:ilvl w:val="2"/>
        <w:numId w:val="7"/>
      </w:numPr>
      <w:spacing w:after="220"/>
    </w:pPr>
    <w:rPr>
      <w:sz w:val="22"/>
      <w:szCs w:val="22"/>
    </w:rPr>
  </w:style>
  <w:style w:type="paragraph" w:customStyle="1" w:styleId="Lista0">
    <w:name w:val="List a"/>
    <w:basedOn w:val="BodyText"/>
    <w:rsid w:val="00886B50"/>
    <w:pPr>
      <w:widowControl w:val="0"/>
      <w:autoSpaceDE w:val="0"/>
      <w:autoSpaceDN w:val="0"/>
      <w:adjustRightInd w:val="0"/>
    </w:pPr>
    <w:rPr>
      <w:rFonts w:eastAsia="Times New Roman" w:cs="Times New Roman"/>
      <w:szCs w:val="20"/>
    </w:rPr>
  </w:style>
  <w:style w:type="paragraph" w:customStyle="1" w:styleId="Cornerstone">
    <w:name w:val="Cornerstone"/>
    <w:basedOn w:val="Applicability"/>
    <w:qFormat/>
    <w:rsid w:val="002052B3"/>
    <w:pPr>
      <w:spacing w:before="0"/>
    </w:pPr>
  </w:style>
  <w:style w:type="paragraph" w:styleId="Title">
    <w:name w:val="Title"/>
    <w:basedOn w:val="Normal"/>
    <w:next w:val="Normal"/>
    <w:link w:val="TitleChar"/>
    <w:qFormat/>
    <w:rsid w:val="005A32AF"/>
    <w:pPr>
      <w:widowControl/>
      <w:spacing w:before="220" w:after="220"/>
      <w:jc w:val="center"/>
    </w:pPr>
    <w:rPr>
      <w:szCs w:val="22"/>
    </w:rPr>
  </w:style>
  <w:style w:type="character" w:customStyle="1" w:styleId="TitleChar">
    <w:name w:val="Title Char"/>
    <w:basedOn w:val="DefaultParagraphFont"/>
    <w:link w:val="Title"/>
    <w:rsid w:val="005A32AF"/>
    <w:rPr>
      <w:sz w:val="22"/>
      <w:szCs w:val="22"/>
    </w:rPr>
  </w:style>
  <w:style w:type="paragraph" w:customStyle="1" w:styleId="Requirement">
    <w:name w:val="Requirement"/>
    <w:basedOn w:val="BodyText3"/>
    <w:qFormat/>
    <w:rsid w:val="00C34ABC"/>
    <w:rPr>
      <w:b/>
      <w:bCs/>
    </w:rPr>
  </w:style>
  <w:style w:type="paragraph" w:customStyle="1" w:styleId="SpecificGuidance">
    <w:name w:val="Specific Guidance"/>
    <w:basedOn w:val="BodyText3"/>
    <w:qFormat/>
    <w:rsid w:val="000B20D1"/>
    <w:pPr>
      <w:keepNext/>
    </w:pPr>
    <w:rPr>
      <w:u w:val="single"/>
    </w:rPr>
  </w:style>
  <w:style w:type="table" w:styleId="TableGrid">
    <w:name w:val="Table Grid"/>
    <w:basedOn w:val="TableNormal"/>
    <w:rsid w:val="001657C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3835">
      <w:bodyDiv w:val="1"/>
      <w:marLeft w:val="0"/>
      <w:marRight w:val="0"/>
      <w:marTop w:val="0"/>
      <w:marBottom w:val="0"/>
      <w:divBdr>
        <w:top w:val="none" w:sz="0" w:space="0" w:color="auto"/>
        <w:left w:val="none" w:sz="0" w:space="0" w:color="auto"/>
        <w:bottom w:val="none" w:sz="0" w:space="0" w:color="auto"/>
        <w:right w:val="none" w:sz="0" w:space="0" w:color="auto"/>
      </w:divBdr>
    </w:div>
    <w:div w:id="336346398">
      <w:bodyDiv w:val="1"/>
      <w:marLeft w:val="0"/>
      <w:marRight w:val="0"/>
      <w:marTop w:val="0"/>
      <w:marBottom w:val="0"/>
      <w:divBdr>
        <w:top w:val="none" w:sz="0" w:space="0" w:color="auto"/>
        <w:left w:val="none" w:sz="0" w:space="0" w:color="auto"/>
        <w:bottom w:val="none" w:sz="0" w:space="0" w:color="auto"/>
        <w:right w:val="none" w:sz="0" w:space="0" w:color="auto"/>
      </w:divBdr>
    </w:div>
    <w:div w:id="623538341">
      <w:bodyDiv w:val="1"/>
      <w:marLeft w:val="0"/>
      <w:marRight w:val="0"/>
      <w:marTop w:val="0"/>
      <w:marBottom w:val="0"/>
      <w:divBdr>
        <w:top w:val="none" w:sz="0" w:space="0" w:color="auto"/>
        <w:left w:val="none" w:sz="0" w:space="0" w:color="auto"/>
        <w:bottom w:val="none" w:sz="0" w:space="0" w:color="auto"/>
        <w:right w:val="none" w:sz="0" w:space="0" w:color="auto"/>
      </w:divBdr>
    </w:div>
    <w:div w:id="744301160">
      <w:bodyDiv w:val="1"/>
      <w:marLeft w:val="0"/>
      <w:marRight w:val="0"/>
      <w:marTop w:val="0"/>
      <w:marBottom w:val="0"/>
      <w:divBdr>
        <w:top w:val="none" w:sz="0" w:space="0" w:color="auto"/>
        <w:left w:val="none" w:sz="0" w:space="0" w:color="auto"/>
        <w:bottom w:val="none" w:sz="0" w:space="0" w:color="auto"/>
        <w:right w:val="none" w:sz="0" w:space="0" w:color="auto"/>
      </w:divBdr>
    </w:div>
    <w:div w:id="808936861">
      <w:bodyDiv w:val="1"/>
      <w:marLeft w:val="0"/>
      <w:marRight w:val="0"/>
      <w:marTop w:val="0"/>
      <w:marBottom w:val="0"/>
      <w:divBdr>
        <w:top w:val="none" w:sz="0" w:space="0" w:color="auto"/>
        <w:left w:val="none" w:sz="0" w:space="0" w:color="auto"/>
        <w:bottom w:val="none" w:sz="0" w:space="0" w:color="auto"/>
        <w:right w:val="none" w:sz="0" w:space="0" w:color="auto"/>
      </w:divBdr>
    </w:div>
    <w:div w:id="1322006664">
      <w:bodyDiv w:val="1"/>
      <w:marLeft w:val="0"/>
      <w:marRight w:val="0"/>
      <w:marTop w:val="0"/>
      <w:marBottom w:val="0"/>
      <w:divBdr>
        <w:top w:val="none" w:sz="0" w:space="0" w:color="auto"/>
        <w:left w:val="none" w:sz="0" w:space="0" w:color="auto"/>
        <w:bottom w:val="none" w:sz="0" w:space="0" w:color="auto"/>
        <w:right w:val="none" w:sz="0" w:space="0" w:color="auto"/>
      </w:divBdr>
    </w:div>
    <w:div w:id="1755976468">
      <w:bodyDiv w:val="1"/>
      <w:marLeft w:val="0"/>
      <w:marRight w:val="0"/>
      <w:marTop w:val="0"/>
      <w:marBottom w:val="0"/>
      <w:divBdr>
        <w:top w:val="none" w:sz="0" w:space="0" w:color="auto"/>
        <w:left w:val="none" w:sz="0" w:space="0" w:color="auto"/>
        <w:bottom w:val="none" w:sz="0" w:space="0" w:color="auto"/>
        <w:right w:val="none" w:sz="0" w:space="0" w:color="auto"/>
      </w:divBdr>
    </w:div>
    <w:div w:id="1762870260">
      <w:bodyDiv w:val="1"/>
      <w:marLeft w:val="0"/>
      <w:marRight w:val="0"/>
      <w:marTop w:val="0"/>
      <w:marBottom w:val="0"/>
      <w:divBdr>
        <w:top w:val="none" w:sz="0" w:space="0" w:color="auto"/>
        <w:left w:val="none" w:sz="0" w:space="0" w:color="auto"/>
        <w:bottom w:val="none" w:sz="0" w:space="0" w:color="auto"/>
        <w:right w:val="none" w:sz="0" w:space="0" w:color="auto"/>
      </w:divBdr>
      <w:divsChild>
        <w:div w:id="1578781540">
          <w:marLeft w:val="0"/>
          <w:marRight w:val="0"/>
          <w:marTop w:val="0"/>
          <w:marBottom w:val="0"/>
          <w:divBdr>
            <w:top w:val="none" w:sz="0" w:space="0" w:color="auto"/>
            <w:left w:val="none" w:sz="0" w:space="0" w:color="auto"/>
            <w:bottom w:val="none" w:sz="0" w:space="0" w:color="auto"/>
            <w:right w:val="none" w:sz="0" w:space="0" w:color="auto"/>
          </w:divBdr>
          <w:divsChild>
            <w:div w:id="1185557112">
              <w:marLeft w:val="0"/>
              <w:marRight w:val="0"/>
              <w:marTop w:val="0"/>
              <w:marBottom w:val="0"/>
              <w:divBdr>
                <w:top w:val="none" w:sz="0" w:space="0" w:color="auto"/>
                <w:left w:val="none" w:sz="0" w:space="0" w:color="auto"/>
                <w:bottom w:val="none" w:sz="0" w:space="0" w:color="auto"/>
                <w:right w:val="none" w:sz="0" w:space="0" w:color="auto"/>
              </w:divBdr>
              <w:divsChild>
                <w:div w:id="2082366589">
                  <w:marLeft w:val="0"/>
                  <w:marRight w:val="0"/>
                  <w:marTop w:val="0"/>
                  <w:marBottom w:val="0"/>
                  <w:divBdr>
                    <w:top w:val="none" w:sz="0" w:space="0" w:color="auto"/>
                    <w:left w:val="none" w:sz="0" w:space="0" w:color="auto"/>
                    <w:bottom w:val="none" w:sz="0" w:space="0" w:color="auto"/>
                    <w:right w:val="none" w:sz="0" w:space="0" w:color="auto"/>
                  </w:divBdr>
                  <w:divsChild>
                    <w:div w:id="15785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amsxt.nrc.gov/WorkplaceXT/IBMgetContent?vsId=%7b0F4BDE1C-37E4-4AF9-BC51-63033C96F947%7d&amp;objectType=document&amp;id=%7bA7C38C91-0B38-4640-92FB-3ECE92ACEA4A%7d&amp;objectStoreName=Main.__.Library" TargetMode="External"/><Relationship Id="rId18" Type="http://schemas.openxmlformats.org/officeDocument/2006/relationships/hyperlink" Target="https://www.nrc.gov/docs/ML0619/ML061910174.pdf" TargetMode="External"/><Relationship Id="rId26" Type="http://schemas.openxmlformats.org/officeDocument/2006/relationships/hyperlink" Target="https://adamsxt.nrc.gov/AdamsXT/content/downloadContent.faces?objectStoreName=MainLibrary&amp;vsId=%7b2317E520-0AE0-CB60-8545-6B9961900000%7d&amp;ForceBrowserDownloadMgrPrompt=false" TargetMode="External"/><Relationship Id="rId3" Type="http://schemas.openxmlformats.org/officeDocument/2006/relationships/styles" Target="styles.xml"/><Relationship Id="rId21" Type="http://schemas.openxmlformats.org/officeDocument/2006/relationships/hyperlink" Target="https://www.nrc.gov/docs/ML0932/ML093210079.pdf"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adamsxt.nrc.gov/AdamsXT/content/downloadContent.faces?objectStoreName=MainLibrary&amp;vsId=%7b38D4C78E-2368-4092-B800-22B420EDBDE5%7d&amp;ForceBrowserDownloadMgrPrompt=false" TargetMode="External"/><Relationship Id="rId17" Type="http://schemas.openxmlformats.org/officeDocument/2006/relationships/footer" Target="footer1.xml"/><Relationship Id="rId25" Type="http://schemas.openxmlformats.org/officeDocument/2006/relationships/hyperlink" Target="https://adamsxt.nrc.gov/AdamsXT/content/downloadContent.faces?objectStoreName=MainLibrary&amp;vsId=%7b395DA53A-F166-C768-8F46-6B712D400001%7d&amp;ForceBrowserDownloadMgrPrompt=false"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adamsxt.nrc.gov/AdamsXT/content/downloadContent.faces?objectStoreName=MainLibrary&amp;vsId=%7b0AD1D684-A960-4E03-A98E-DBC3B65EE738%7d&amp;ForceBrowserDownloadMgrPrompt=false" TargetMode="External"/><Relationship Id="rId20" Type="http://schemas.openxmlformats.org/officeDocument/2006/relationships/hyperlink" Target="https://www.nrc.gov/docs/ML0927/ML09278005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amsxt.nrc.gov/AdamsXT/content/downloadContent.faces?objectStoreName=MainLibrary&amp;vsId=%7b904E92BB-5D7E-4183-920E-94759E94FEB2%7d&amp;ForceBrowserDownloadMgrPrompt=false" TargetMode="External"/><Relationship Id="rId24" Type="http://schemas.openxmlformats.org/officeDocument/2006/relationships/hyperlink" Target="https://adamsxt.nrc.gov/AdamsXT/content/downloadContent.faces?objectStoreName=MainLibrary&amp;vsId=%7bCECCCD28-EC63-403E-97E0-4A2BB06042A4%7d&amp;ForceBrowserDownloadMgrPrompt=false"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adamsxt.nrc.gov/AdamsXT/content/downloadContent.faces?objectStoreName=MainLibrary&amp;vsId=%7b0BAE6824-1343-4CE5-85BB-31E28FA84892%7d&amp;ForceBrowserDownloadMgrPrompt=false" TargetMode="External"/><Relationship Id="rId23" Type="http://schemas.openxmlformats.org/officeDocument/2006/relationships/hyperlink" Target="https://www.nrc.gov/docs/ML1025/ML102570167.pdf" TargetMode="External"/><Relationship Id="rId28" Type="http://schemas.openxmlformats.org/officeDocument/2006/relationships/footer" Target="footer3.xml"/><Relationship Id="rId10" Type="http://schemas.openxmlformats.org/officeDocument/2006/relationships/hyperlink" Target="https://adamsxt.nrc.gov/AdamsXT/content/downloadContent.faces?objectStoreName=MainLibrary&amp;vsId=%7bB1FEE052-CC4B-4E07-9C89-BCEC68255CC4%7d&amp;ForceBrowserDownloadMgrPrompt=false" TargetMode="External"/><Relationship Id="rId19" Type="http://schemas.openxmlformats.org/officeDocument/2006/relationships/hyperlink" Target="https://www.nrc.gov/docs/ML0728/ML072830418.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nrc.sharepoint.com/teams/NRR-Operating-Experience-Branch/OpE%20Hub/index.aspx" TargetMode="External"/><Relationship Id="rId14" Type="http://schemas.openxmlformats.org/officeDocument/2006/relationships/hyperlink" Target="https://adamsxt.nrc.gov/AdamsXT/content/downloadContent.faces?objectStoreName=MainLibrary&amp;vsId=%7b3B52E921-F202-4753-8441-D160CE9A6B70%7d&amp;ForceBrowserDownloadMgrPrompt=false" TargetMode="External"/><Relationship Id="rId22" Type="http://schemas.openxmlformats.org/officeDocument/2006/relationships/hyperlink" Target="https://adamsxt.nrc.gov/AdamsXT/content/downloadContent.faces?objectStoreName=MainLibrary&amp;vsId=%7b28E69CA4-7EE8-42FD-BDC7-DE6F9661D48A%7d&amp;ForceBrowserDownloadMgrPrompt=false" TargetMode="External"/><Relationship Id="rId27" Type="http://schemas.openxmlformats.org/officeDocument/2006/relationships/footer" Target="footer2.xml"/><Relationship Id="rId30" Type="http://schemas.microsoft.com/office/2011/relationships/people" Target="people.xml"/><Relationship Id="rId8" Type="http://schemas.openxmlformats.org/officeDocument/2006/relationships/hyperlink" Target="https://app.powerbigov.us/reportEmbed?reportId=3eac85be-d0b0-43b1-ace1-27e665b477c0&amp;appId=590aa9b6-9b2e-4930-a959-1dd89808ec5a&amp;autoAuth=true&amp;ctid=e8d01475-c3b5-436a-a065-5def4c64f52e&amp;config=eyJjbHVzdGVyVXJsIjoiaHR0cHM6Ly93YWJpLXVzLWdvdi12aXJnaW5pYS1yZWRpcmVjdC5hbmFseXNpcy51c2dvdmNsb3VkYXBpLm5ldC8ifQ%3D%3D?chromeless=tru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damsxt.nrc.gov/AdamsXT/content/downloadContent.faces?objectStoreName=MainLibrary&amp;vsId=%7b904E92BB-5D7E-4183-920E-94759E94FEB2%7d&amp;ForceBrowserDownloadMgrPrompt=false" TargetMode="External"/><Relationship Id="rId1" Type="http://schemas.openxmlformats.org/officeDocument/2006/relationships/hyperlink" Target="https://adamsxt.nrc.gov/AdamsXT/content/downloadContent.faces?objectStoreName=MainLibrary&amp;vsId=%7bB1FEE052-CC4B-4E07-9C89-BCEC68255CC4%7d&amp;ForceBrowserDownloadMgrPromp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ED10F-ABBD-44F5-B9F0-A051C7C9CE9F}">
  <ds:schemaRefs>
    <ds:schemaRef ds:uri="http://schemas.openxmlformats.org/officeDocument/2006/bibliography"/>
  </ds:schemaRefs>
</ds:datastoreItem>
</file>

<file path=customXml/itemProps2.xml><?xml version="1.0" encoding="utf-8"?>
<ds:datastoreItem xmlns:ds="http://schemas.openxmlformats.org/officeDocument/2006/customXml" ds:itemID="{FB28D917-1768-4E97-8E82-64A7D28961B1}"/>
</file>

<file path=customXml/itemProps3.xml><?xml version="1.0" encoding="utf-8"?>
<ds:datastoreItem xmlns:ds="http://schemas.openxmlformats.org/officeDocument/2006/customXml" ds:itemID="{7671F147-376A-4B30-86DB-0E1D5B20439E}"/>
</file>

<file path=customXml/itemProps4.xml><?xml version="1.0" encoding="utf-8"?>
<ds:datastoreItem xmlns:ds="http://schemas.openxmlformats.org/officeDocument/2006/customXml" ds:itemID="{6A45E39C-544F-43F2-854A-2534DFE69B76}"/>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3882</Words>
  <Characters>25305</Characters>
  <Application>Microsoft Office Word</Application>
  <DocSecurity>2</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29129</CharactersWithSpaces>
  <SharedDoc>false</SharedDoc>
  <HLinks>
    <vt:vector size="138" baseType="variant">
      <vt:variant>
        <vt:i4>720968</vt:i4>
      </vt:variant>
      <vt:variant>
        <vt:i4>60</vt:i4>
      </vt:variant>
      <vt:variant>
        <vt:i4>0</vt:i4>
      </vt:variant>
      <vt:variant>
        <vt:i4>5</vt:i4>
      </vt:variant>
      <vt:variant>
        <vt:lpwstr>https://adamsxt.nrc.gov/AdamsXT/content/downloadContent.faces?objectStoreName=MainLibrary&amp;vsId=%7b2317E520-0AE0-CB60-8545-6B9961900000%7d&amp;ForceBrowserDownloadMgrPrompt=false</vt:lpwstr>
      </vt:variant>
      <vt:variant>
        <vt:lpwstr/>
      </vt:variant>
      <vt:variant>
        <vt:i4>458825</vt:i4>
      </vt:variant>
      <vt:variant>
        <vt:i4>57</vt:i4>
      </vt:variant>
      <vt:variant>
        <vt:i4>0</vt:i4>
      </vt:variant>
      <vt:variant>
        <vt:i4>5</vt:i4>
      </vt:variant>
      <vt:variant>
        <vt:lpwstr>https://adamsxt.nrc.gov/AdamsXT/content/downloadContent.faces?objectStoreName=MainLibrary&amp;vsId=%7b395DA53A-F166-C768-8F46-6B712D400001%7d&amp;ForceBrowserDownloadMgrPrompt=false</vt:lpwstr>
      </vt:variant>
      <vt:variant>
        <vt:lpwstr/>
      </vt:variant>
      <vt:variant>
        <vt:i4>6160414</vt:i4>
      </vt:variant>
      <vt:variant>
        <vt:i4>54</vt:i4>
      </vt:variant>
      <vt:variant>
        <vt:i4>0</vt:i4>
      </vt:variant>
      <vt:variant>
        <vt:i4>5</vt:i4>
      </vt:variant>
      <vt:variant>
        <vt:lpwstr>https://adamsxt.nrc.gov/AdamsXT/content/downloadContent.faces?objectStoreName=MainLibrary&amp;vsId=%7bCECCCD28-EC63-403E-97E0-4A2BB06042A4%7d&amp;ForceBrowserDownloadMgrPrompt=false</vt:lpwstr>
      </vt:variant>
      <vt:variant>
        <vt:lpwstr/>
      </vt:variant>
      <vt:variant>
        <vt:i4>2883634</vt:i4>
      </vt:variant>
      <vt:variant>
        <vt:i4>51</vt:i4>
      </vt:variant>
      <vt:variant>
        <vt:i4>0</vt:i4>
      </vt:variant>
      <vt:variant>
        <vt:i4>5</vt:i4>
      </vt:variant>
      <vt:variant>
        <vt:lpwstr>https://www.nrc.gov/docs/ML1025/ML102570167.pdf</vt:lpwstr>
      </vt:variant>
      <vt:variant>
        <vt:lpwstr/>
      </vt:variant>
      <vt:variant>
        <vt:i4>5636170</vt:i4>
      </vt:variant>
      <vt:variant>
        <vt:i4>48</vt:i4>
      </vt:variant>
      <vt:variant>
        <vt:i4>0</vt:i4>
      </vt:variant>
      <vt:variant>
        <vt:i4>5</vt:i4>
      </vt:variant>
      <vt:variant>
        <vt:lpwstr>https://adamsxt.nrc.gov/AdamsXT/content/downloadContent.faces?objectStoreName=MainLibrary&amp;vsId=%7b28E69CA4-7EE8-42FD-BDC7-DE6F9661D48A%7d&amp;ForceBrowserDownloadMgrPrompt=false</vt:lpwstr>
      </vt:variant>
      <vt:variant>
        <vt:lpwstr/>
      </vt:variant>
      <vt:variant>
        <vt:i4>2293813</vt:i4>
      </vt:variant>
      <vt:variant>
        <vt:i4>45</vt:i4>
      </vt:variant>
      <vt:variant>
        <vt:i4>0</vt:i4>
      </vt:variant>
      <vt:variant>
        <vt:i4>5</vt:i4>
      </vt:variant>
      <vt:variant>
        <vt:lpwstr>https://www.nrc.gov/docs/ML0932/ML093210079.pdf</vt:lpwstr>
      </vt:variant>
      <vt:variant>
        <vt:lpwstr/>
      </vt:variant>
      <vt:variant>
        <vt:i4>2424889</vt:i4>
      </vt:variant>
      <vt:variant>
        <vt:i4>42</vt:i4>
      </vt:variant>
      <vt:variant>
        <vt:i4>0</vt:i4>
      </vt:variant>
      <vt:variant>
        <vt:i4>5</vt:i4>
      </vt:variant>
      <vt:variant>
        <vt:lpwstr>https://www.nrc.gov/docs/ML0927/ML092780058.pdf</vt:lpwstr>
      </vt:variant>
      <vt:variant>
        <vt:lpwstr/>
      </vt:variant>
      <vt:variant>
        <vt:i4>2097207</vt:i4>
      </vt:variant>
      <vt:variant>
        <vt:i4>39</vt:i4>
      </vt:variant>
      <vt:variant>
        <vt:i4>0</vt:i4>
      </vt:variant>
      <vt:variant>
        <vt:i4>5</vt:i4>
      </vt:variant>
      <vt:variant>
        <vt:lpwstr>https://www.nrc.gov/docs/ML0728/ML072830418.pdf</vt:lpwstr>
      </vt:variant>
      <vt:variant>
        <vt:lpwstr/>
      </vt:variant>
      <vt:variant>
        <vt:i4>2424895</vt:i4>
      </vt:variant>
      <vt:variant>
        <vt:i4>36</vt:i4>
      </vt:variant>
      <vt:variant>
        <vt:i4>0</vt:i4>
      </vt:variant>
      <vt:variant>
        <vt:i4>5</vt:i4>
      </vt:variant>
      <vt:variant>
        <vt:lpwstr>https://www.nrc.gov/docs/ML0619/ML061910174.pdf</vt:lpwstr>
      </vt:variant>
      <vt:variant>
        <vt:lpwstr/>
      </vt:variant>
      <vt:variant>
        <vt:i4>5439558</vt:i4>
      </vt:variant>
      <vt:variant>
        <vt:i4>33</vt:i4>
      </vt:variant>
      <vt:variant>
        <vt:i4>0</vt:i4>
      </vt:variant>
      <vt:variant>
        <vt:i4>5</vt:i4>
      </vt:variant>
      <vt:variant>
        <vt:lpwstr>https://adamsxt.nrc.gov/AdamsXT/content/downloadContent.faces?objectStoreName=MainLibrary&amp;vsId=%7bB1FEE052-CC4B-4E07-9C89-BCEC68255CC4%7d&amp;ForceBrowserDownloadMgrPrompt=false</vt:lpwstr>
      </vt:variant>
      <vt:variant>
        <vt:lpwstr/>
      </vt:variant>
      <vt:variant>
        <vt:i4>5242910</vt:i4>
      </vt:variant>
      <vt:variant>
        <vt:i4>30</vt:i4>
      </vt:variant>
      <vt:variant>
        <vt:i4>0</vt:i4>
      </vt:variant>
      <vt:variant>
        <vt:i4>5</vt:i4>
      </vt:variant>
      <vt:variant>
        <vt:lpwstr>https://adamsxt.nrc.gov/AdamsXT/content/downloadContent.faces?objectStoreName=MainLibrary&amp;vsId=%7b904E92BB-5D7E-4183-920E-94759E94FEB2%7d&amp;ForceBrowserDownloadMgrPrompt=false</vt:lpwstr>
      </vt:variant>
      <vt:variant>
        <vt:lpwstr/>
      </vt:variant>
      <vt:variant>
        <vt:i4>917577</vt:i4>
      </vt:variant>
      <vt:variant>
        <vt:i4>27</vt:i4>
      </vt:variant>
      <vt:variant>
        <vt:i4>0</vt:i4>
      </vt:variant>
      <vt:variant>
        <vt:i4>5</vt:i4>
      </vt:variant>
      <vt:variant>
        <vt:lpwstr>https://adamsxt.nrc.gov/AdamsXT/content/downloadContent.faces?objectStoreName=MainLibrary&amp;vsId=%7b0BAE6824-1343-4CE5-85BB-31E28FA84892%7d&amp;ForceBrowserDownloadMgrPrompt=false</vt:lpwstr>
      </vt:variant>
      <vt:variant>
        <vt:lpwstr/>
      </vt:variant>
      <vt:variant>
        <vt:i4>655428</vt:i4>
      </vt:variant>
      <vt:variant>
        <vt:i4>24</vt:i4>
      </vt:variant>
      <vt:variant>
        <vt:i4>0</vt:i4>
      </vt:variant>
      <vt:variant>
        <vt:i4>5</vt:i4>
      </vt:variant>
      <vt:variant>
        <vt:lpwstr>https://adamsxt.nrc.gov/AdamsXT/content/downloadContent.faces?objectStoreName=MainLibrary&amp;vsId=%7b3B52E921-F202-4753-8441-D160CE9A6B70%7d&amp;ForceBrowserDownloadMgrPrompt=false</vt:lpwstr>
      </vt:variant>
      <vt:variant>
        <vt:lpwstr/>
      </vt:variant>
      <vt:variant>
        <vt:i4>655452</vt:i4>
      </vt:variant>
      <vt:variant>
        <vt:i4>21</vt:i4>
      </vt:variant>
      <vt:variant>
        <vt:i4>0</vt:i4>
      </vt:variant>
      <vt:variant>
        <vt:i4>5</vt:i4>
      </vt:variant>
      <vt:variant>
        <vt:lpwstr>https://adamsxt.nrc.gov/WorkplaceXT/IBMgetContent?vsId=%7b0F4BDE1C-37E4-4AF9-BC51-63033C96F947%7d&amp;objectType=document&amp;id=%7bA7C38C91-0B38-4640-92FB-3ECE92ACEA4A%7d&amp;objectStoreName=Main.__.Library</vt:lpwstr>
      </vt:variant>
      <vt:variant>
        <vt:lpwstr/>
      </vt:variant>
      <vt:variant>
        <vt:i4>5373978</vt:i4>
      </vt:variant>
      <vt:variant>
        <vt:i4>18</vt:i4>
      </vt:variant>
      <vt:variant>
        <vt:i4>0</vt:i4>
      </vt:variant>
      <vt:variant>
        <vt:i4>5</vt:i4>
      </vt:variant>
      <vt:variant>
        <vt:lpwstr>https://adamsxt.nrc.gov/AdamsXT/content/downloadContent.faces?objectStoreName=MainLibrary&amp;vsId=%7b38D4C78E-2368-4092-B800-22B420EDBDE5%7d&amp;ForceBrowserDownloadMgrPrompt=false</vt:lpwstr>
      </vt:variant>
      <vt:variant>
        <vt:lpwstr/>
      </vt:variant>
      <vt:variant>
        <vt:i4>6029383</vt:i4>
      </vt:variant>
      <vt:variant>
        <vt:i4>15</vt:i4>
      </vt:variant>
      <vt:variant>
        <vt:i4>0</vt:i4>
      </vt:variant>
      <vt:variant>
        <vt:i4>5</vt:i4>
      </vt:variant>
      <vt:variant>
        <vt:lpwstr>https://adamsxt.nrc.gov/AdamsXT/content/downloadContent.faces?objectStoreName=MainLibrary&amp;vsId=%7b0AD1D684-A960-4E03-A98E-DBC3B65EE738%7d&amp;ForceBrowserDownloadMgrPrompt=false</vt:lpwstr>
      </vt:variant>
      <vt:variant>
        <vt:lpwstr/>
      </vt:variant>
      <vt:variant>
        <vt:i4>7012458</vt:i4>
      </vt:variant>
      <vt:variant>
        <vt:i4>12</vt:i4>
      </vt:variant>
      <vt:variant>
        <vt:i4>0</vt:i4>
      </vt:variant>
      <vt:variant>
        <vt:i4>5</vt:i4>
      </vt:variant>
      <vt:variant>
        <vt:lpwstr>http://www.internal.nrc.gov/TICS/library/index.html</vt:lpwstr>
      </vt:variant>
      <vt:variant>
        <vt:lpwstr/>
      </vt:variant>
      <vt:variant>
        <vt:i4>7536697</vt:i4>
      </vt:variant>
      <vt:variant>
        <vt:i4>9</vt:i4>
      </vt:variant>
      <vt:variant>
        <vt:i4>0</vt:i4>
      </vt:variant>
      <vt:variant>
        <vt:i4>5</vt:i4>
      </vt:variant>
      <vt:variant>
        <vt:lpwstr>http://www.internal.nrc.gov/TICS/library/standards/ihs.html</vt:lpwstr>
      </vt:variant>
      <vt:variant>
        <vt:lpwstr/>
      </vt:variant>
      <vt:variant>
        <vt:i4>4456456</vt:i4>
      </vt:variant>
      <vt:variant>
        <vt:i4>6</vt:i4>
      </vt:variant>
      <vt:variant>
        <vt:i4>0</vt:i4>
      </vt:variant>
      <vt:variant>
        <vt:i4>5</vt:i4>
      </vt:variant>
      <vt:variant>
        <vt:lpwstr>http://drupal.nrc.gov/nrr/ope</vt:lpwstr>
      </vt:variant>
      <vt:variant>
        <vt:lpwstr/>
      </vt:variant>
      <vt:variant>
        <vt:i4>6291559</vt:i4>
      </vt:variant>
      <vt:variant>
        <vt:i4>3</vt:i4>
      </vt:variant>
      <vt:variant>
        <vt:i4>0</vt:i4>
      </vt:variant>
      <vt:variant>
        <vt:i4>5</vt:i4>
      </vt:variant>
      <vt:variant>
        <vt:lpwstr>http://drupal.nrc.gov/nrr/ope/33988</vt:lpwstr>
      </vt:variant>
      <vt:variant>
        <vt:lpwstr/>
      </vt:variant>
      <vt:variant>
        <vt:i4>4194397</vt:i4>
      </vt:variant>
      <vt:variant>
        <vt:i4>0</vt:i4>
      </vt:variant>
      <vt:variant>
        <vt:i4>0</vt:i4>
      </vt:variant>
      <vt:variant>
        <vt:i4>5</vt:i4>
      </vt:variant>
      <vt:variant>
        <vt:lpwstr>https://adamsxt.nrc.gov/navigator/AdamsXT/packagecontent/packageContent.faces?id=%7b33194948-984D-CA5C-8579-812A2F000000%7d&amp;objectStoreName=MainLibrary&amp;wId=1654279206924</vt:lpwstr>
      </vt:variant>
      <vt:variant>
        <vt:lpwstr/>
      </vt:variant>
      <vt:variant>
        <vt:i4>5242910</vt:i4>
      </vt:variant>
      <vt:variant>
        <vt:i4>3</vt:i4>
      </vt:variant>
      <vt:variant>
        <vt:i4>0</vt:i4>
      </vt:variant>
      <vt:variant>
        <vt:i4>5</vt:i4>
      </vt:variant>
      <vt:variant>
        <vt:lpwstr>https://adamsxt.nrc.gov/AdamsXT/content/downloadContent.faces?objectStoreName=MainLibrary&amp;vsId=%7b904E92BB-5D7E-4183-920E-94759E94FEB2%7d&amp;ForceBrowserDownloadMgrPrompt=false</vt:lpwstr>
      </vt:variant>
      <vt:variant>
        <vt:lpwstr/>
      </vt:variant>
      <vt:variant>
        <vt:i4>5439558</vt:i4>
      </vt:variant>
      <vt:variant>
        <vt:i4>0</vt:i4>
      </vt:variant>
      <vt:variant>
        <vt:i4>0</vt:i4>
      </vt:variant>
      <vt:variant>
        <vt:i4>5</vt:i4>
      </vt:variant>
      <vt:variant>
        <vt:lpwstr>https://adamsxt.nrc.gov/AdamsXT/content/downloadContent.faces?objectStoreName=MainLibrary&amp;vsId=%7bB1FEE052-CC4B-4E07-9C89-BCEC68255CC4%7d&amp;ForceBrowserDownloadMgrPrompt=false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2022-07-29T17:53:00Z</dcterms:created>
  <dcterms:modified xsi:type="dcterms:W3CDTF">2022-07-29T17:53:00Z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y fmtid="{D5CDD505-2E9C-101B-9397-08002B2CF9AE}" pid="3" name="_dlc_DocIdItemGuid">
    <vt:lpwstr>eef474bb-fa8d-4b33-b540-685e8e08fa7e</vt:lpwstr>
  </property>
</Properties>
</file>