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C407" w14:textId="2455926F" w:rsidR="006B6F28" w:rsidRDefault="00CB5CA6" w:rsidP="00EE2934">
      <w:pPr>
        <w:pStyle w:val="NRCINSPECTIONMANUAL"/>
        <w:rPr>
          <w:b/>
          <w:sz w:val="20"/>
        </w:rPr>
      </w:pPr>
      <w:r>
        <w:tab/>
      </w:r>
      <w:r w:rsidR="00D4793F" w:rsidRPr="00EE2934">
        <w:rPr>
          <w:b/>
          <w:bCs/>
          <w:sz w:val="38"/>
          <w:szCs w:val="38"/>
        </w:rPr>
        <w:t>NRC</w:t>
      </w:r>
      <w:r w:rsidR="00D4793F" w:rsidRPr="00EE2934">
        <w:rPr>
          <w:b/>
          <w:bCs/>
          <w:spacing w:val="-7"/>
          <w:sz w:val="38"/>
          <w:szCs w:val="38"/>
        </w:rPr>
        <w:t xml:space="preserve"> </w:t>
      </w:r>
      <w:r w:rsidR="00D4793F" w:rsidRPr="00EE2934">
        <w:rPr>
          <w:b/>
          <w:bCs/>
          <w:sz w:val="38"/>
          <w:szCs w:val="38"/>
        </w:rPr>
        <w:t>INSPECTION</w:t>
      </w:r>
      <w:r w:rsidR="00D4793F" w:rsidRPr="00EE2934">
        <w:rPr>
          <w:b/>
          <w:bCs/>
          <w:spacing w:val="-8"/>
          <w:sz w:val="38"/>
          <w:szCs w:val="38"/>
        </w:rPr>
        <w:t xml:space="preserve"> </w:t>
      </w:r>
      <w:r w:rsidR="00D4793F" w:rsidRPr="00EE2934">
        <w:rPr>
          <w:b/>
          <w:bCs/>
          <w:sz w:val="38"/>
          <w:szCs w:val="38"/>
        </w:rPr>
        <w:t>MANUAL</w:t>
      </w:r>
      <w:r w:rsidR="00D4793F">
        <w:tab/>
      </w:r>
      <w:r w:rsidR="00D4793F">
        <w:rPr>
          <w:sz w:val="20"/>
        </w:rPr>
        <w:t>IRIB</w:t>
      </w:r>
    </w:p>
    <w:p w14:paraId="0323C409" w14:textId="25310C87" w:rsidR="006B6F28" w:rsidRPr="006C4D94" w:rsidRDefault="00D4793F" w:rsidP="00EE2934">
      <w:pPr>
        <w:pStyle w:val="IMCIP"/>
        <w:rPr>
          <w:b/>
        </w:rPr>
      </w:pPr>
      <w:r w:rsidRPr="006C4D94">
        <w:t>INSPECTION PROCEDURE 71111 ATTACHMENT 04</w:t>
      </w:r>
    </w:p>
    <w:p w14:paraId="0323C40A" w14:textId="52EE90F5" w:rsidR="006B6F28" w:rsidRDefault="006B6F28" w:rsidP="000850FB">
      <w:pPr>
        <w:pStyle w:val="BodyText"/>
        <w:ind w:left="132"/>
        <w:rPr>
          <w:sz w:val="2"/>
        </w:rPr>
      </w:pPr>
    </w:p>
    <w:p w14:paraId="0323C40D" w14:textId="77777777" w:rsidR="006B6F28" w:rsidRPr="001B78A9" w:rsidRDefault="00D4793F" w:rsidP="001B78A9">
      <w:pPr>
        <w:pStyle w:val="Title"/>
      </w:pPr>
      <w:r w:rsidRPr="001B78A9">
        <w:t>EQUIPMENT ALIGNMENT</w:t>
      </w:r>
    </w:p>
    <w:p w14:paraId="0E964F70" w14:textId="1ED906E2" w:rsidR="000850FB" w:rsidRPr="00B01471" w:rsidRDefault="00DE7F43" w:rsidP="00387829">
      <w:pPr>
        <w:pStyle w:val="EffectiveDate"/>
      </w:pPr>
      <w:r w:rsidRPr="00B01471">
        <w:t xml:space="preserve">Effective Date: </w:t>
      </w:r>
      <w:ins w:id="0" w:author="Author">
        <w:r w:rsidR="00866814">
          <w:t>January 1, 2023</w:t>
        </w:r>
      </w:ins>
    </w:p>
    <w:p w14:paraId="0323C40F" w14:textId="06E9C547" w:rsidR="006B6F28" w:rsidRDefault="00D4793F" w:rsidP="00830682">
      <w:pPr>
        <w:pStyle w:val="Applicability"/>
      </w:pPr>
      <w:r w:rsidRPr="00830682">
        <w:rPr>
          <w:spacing w:val="-2"/>
        </w:rPr>
        <w:t>PROGRAM APPLICABILITY:</w:t>
      </w:r>
      <w:r>
        <w:t xml:space="preserve"> IMC 2515 A</w:t>
      </w:r>
    </w:p>
    <w:p w14:paraId="0323C411" w14:textId="07C3EA1D" w:rsidR="006B6F28" w:rsidRDefault="00D4793F" w:rsidP="00830682">
      <w:pPr>
        <w:pStyle w:val="CornerstoneBases"/>
        <w:ind w:left="2880" w:hanging="2880"/>
      </w:pPr>
      <w:r w:rsidRPr="00387829">
        <w:t>CORNERSTONES</w:t>
      </w:r>
      <w:r>
        <w:rPr>
          <w:w w:val="95"/>
        </w:rPr>
        <w:t>:</w:t>
      </w:r>
      <w:r>
        <w:rPr>
          <w:w w:val="95"/>
        </w:rPr>
        <w:tab/>
      </w:r>
      <w:r>
        <w:t>Initiating</w:t>
      </w:r>
      <w:r>
        <w:rPr>
          <w:spacing w:val="-4"/>
        </w:rPr>
        <w:t xml:space="preserve"> </w:t>
      </w:r>
      <w:r>
        <w:t>Events</w:t>
      </w:r>
      <w:r w:rsidR="00387829">
        <w:br/>
      </w:r>
      <w:r>
        <w:t xml:space="preserve">Mitigating Systems </w:t>
      </w:r>
      <w:r w:rsidR="00387829">
        <w:br/>
      </w:r>
      <w:r>
        <w:t>Barrier Integrity</w:t>
      </w:r>
    </w:p>
    <w:p w14:paraId="0323C413" w14:textId="566F2B85" w:rsidR="006B6F28" w:rsidRDefault="00D4793F" w:rsidP="00830682">
      <w:pPr>
        <w:pStyle w:val="CornerstoneBases"/>
      </w:pPr>
      <w:r>
        <w:t>INSPECTION</w:t>
      </w:r>
      <w:r>
        <w:rPr>
          <w:spacing w:val="-23"/>
        </w:rPr>
        <w:t xml:space="preserve"> </w:t>
      </w:r>
      <w:r>
        <w:t>BASES:</w:t>
      </w:r>
      <w:r>
        <w:tab/>
        <w:t>See</w:t>
      </w:r>
      <w:r>
        <w:rPr>
          <w:spacing w:val="-12"/>
        </w:rPr>
        <w:t xml:space="preserve"> </w:t>
      </w:r>
      <w:r>
        <w:t>Inspection</w:t>
      </w:r>
      <w:r>
        <w:rPr>
          <w:spacing w:val="-13"/>
        </w:rPr>
        <w:t xml:space="preserve"> </w:t>
      </w:r>
      <w:r>
        <w:t>Manual</w:t>
      </w:r>
      <w:r>
        <w:rPr>
          <w:spacing w:val="-11"/>
        </w:rPr>
        <w:t xml:space="preserve"> </w:t>
      </w:r>
      <w:r>
        <w:t>Chapter</w:t>
      </w:r>
      <w:r>
        <w:rPr>
          <w:spacing w:val="-10"/>
        </w:rPr>
        <w:t xml:space="preserve"> </w:t>
      </w:r>
      <w:r>
        <w:t>(IMC)</w:t>
      </w:r>
      <w:r>
        <w:rPr>
          <w:spacing w:val="-9"/>
        </w:rPr>
        <w:t xml:space="preserve"> </w:t>
      </w:r>
      <w:r>
        <w:t>0308,</w:t>
      </w:r>
      <w:r>
        <w:rPr>
          <w:spacing w:val="-11"/>
        </w:rPr>
        <w:t xml:space="preserve"> </w:t>
      </w:r>
      <w:r>
        <w:t>Attachment 2</w:t>
      </w:r>
    </w:p>
    <w:p w14:paraId="0323C415" w14:textId="77777777" w:rsidR="006B6F28" w:rsidRDefault="00D4793F" w:rsidP="00370CF3">
      <w:pPr>
        <w:pStyle w:val="Heading1"/>
      </w:pPr>
      <w:r>
        <w:t>SAMPLE REQUIREMENTS:</w:t>
      </w:r>
    </w:p>
    <w:tbl>
      <w:tblPr>
        <w:tblW w:w="9362" w:type="dxa"/>
        <w:tblInd w:w="1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13"/>
        <w:gridCol w:w="1174"/>
        <w:gridCol w:w="1265"/>
        <w:gridCol w:w="1426"/>
        <w:gridCol w:w="1529"/>
        <w:gridCol w:w="1455"/>
      </w:tblGrid>
      <w:tr w:rsidR="006B6F28" w:rsidRPr="00073336" w14:paraId="0323C41C" w14:textId="77777777" w:rsidTr="008B750D">
        <w:tc>
          <w:tcPr>
            <w:tcW w:w="3687" w:type="dxa"/>
            <w:gridSpan w:val="2"/>
            <w:tcBorders>
              <w:bottom w:val="single" w:sz="4" w:space="0" w:color="000000"/>
              <w:right w:val="single" w:sz="4" w:space="0" w:color="000000"/>
            </w:tcBorders>
            <w:tcMar>
              <w:top w:w="58" w:type="dxa"/>
              <w:left w:w="58" w:type="dxa"/>
              <w:bottom w:w="58" w:type="dxa"/>
              <w:right w:w="58" w:type="dxa"/>
            </w:tcMar>
            <w:vAlign w:val="center"/>
          </w:tcPr>
          <w:p w14:paraId="0323C418" w14:textId="77777777" w:rsidR="006B6F28" w:rsidRPr="00073336" w:rsidRDefault="00D4793F" w:rsidP="00370CF3">
            <w:pPr>
              <w:pStyle w:val="TableParagraph"/>
              <w:spacing w:line="240" w:lineRule="auto"/>
              <w:ind w:left="0"/>
            </w:pPr>
            <w:r w:rsidRPr="00073336">
              <w:t>Sample Requirements</w:t>
            </w:r>
          </w:p>
        </w:tc>
        <w:tc>
          <w:tcPr>
            <w:tcW w:w="2691" w:type="dxa"/>
            <w:gridSpan w:val="2"/>
            <w:tcBorders>
              <w:left w:val="single" w:sz="4" w:space="0" w:color="000000"/>
              <w:bottom w:val="single" w:sz="4" w:space="0" w:color="000000"/>
              <w:right w:val="single" w:sz="4" w:space="0" w:color="000000"/>
            </w:tcBorders>
            <w:tcMar>
              <w:top w:w="58" w:type="dxa"/>
              <w:left w:w="58" w:type="dxa"/>
              <w:bottom w:w="58" w:type="dxa"/>
              <w:right w:w="58" w:type="dxa"/>
            </w:tcMar>
          </w:tcPr>
          <w:p w14:paraId="0323C419" w14:textId="77777777" w:rsidR="006B6F28" w:rsidRPr="00073336" w:rsidRDefault="00D4793F" w:rsidP="00370CF3">
            <w:pPr>
              <w:pStyle w:val="TableParagraph"/>
              <w:spacing w:line="240" w:lineRule="auto"/>
              <w:ind w:left="0"/>
            </w:pPr>
            <w:r w:rsidRPr="00073336">
              <w:t>Minimum Baseline Completion Sample Requirements</w:t>
            </w:r>
          </w:p>
        </w:tc>
        <w:tc>
          <w:tcPr>
            <w:tcW w:w="2984" w:type="dxa"/>
            <w:gridSpan w:val="2"/>
            <w:tcBorders>
              <w:left w:val="single" w:sz="4" w:space="0" w:color="000000"/>
              <w:bottom w:val="single" w:sz="4" w:space="0" w:color="000000"/>
            </w:tcBorders>
            <w:tcMar>
              <w:top w:w="58" w:type="dxa"/>
              <w:left w:w="58" w:type="dxa"/>
              <w:bottom w:w="58" w:type="dxa"/>
              <w:right w:w="58" w:type="dxa"/>
            </w:tcMar>
            <w:vAlign w:val="center"/>
          </w:tcPr>
          <w:p w14:paraId="0323C41B" w14:textId="50CC2FD9" w:rsidR="006B6F28" w:rsidRPr="00073336" w:rsidRDefault="00D4793F" w:rsidP="00370CF3">
            <w:pPr>
              <w:pStyle w:val="TableParagraph"/>
              <w:spacing w:line="240" w:lineRule="auto"/>
              <w:ind w:left="0"/>
            </w:pPr>
            <w:r w:rsidRPr="00073336">
              <w:t>Budgeted Range</w:t>
            </w:r>
            <w:r w:rsidR="002F5143">
              <w:t>*</w:t>
            </w:r>
          </w:p>
        </w:tc>
      </w:tr>
      <w:tr w:rsidR="006B6F28" w:rsidRPr="00073336" w14:paraId="0323C423" w14:textId="77777777" w:rsidTr="008B750D">
        <w:tc>
          <w:tcPr>
            <w:tcW w:w="2513" w:type="dxa"/>
            <w:tcBorders>
              <w:top w:val="single" w:sz="4" w:space="0" w:color="000000"/>
              <w:right w:val="single" w:sz="4" w:space="0" w:color="000000"/>
            </w:tcBorders>
            <w:tcMar>
              <w:top w:w="58" w:type="dxa"/>
              <w:left w:w="58" w:type="dxa"/>
              <w:bottom w:w="58" w:type="dxa"/>
              <w:right w:w="58" w:type="dxa"/>
            </w:tcMar>
          </w:tcPr>
          <w:p w14:paraId="0323C41D" w14:textId="77777777" w:rsidR="006B6F28" w:rsidRPr="00073336" w:rsidRDefault="00D4793F" w:rsidP="00370CF3">
            <w:pPr>
              <w:pStyle w:val="TableParagraph"/>
              <w:spacing w:line="240" w:lineRule="auto"/>
              <w:ind w:left="0"/>
            </w:pPr>
            <w:r w:rsidRPr="00073336">
              <w:t>Sample Type</w:t>
            </w:r>
          </w:p>
        </w:tc>
        <w:tc>
          <w:tcPr>
            <w:tcW w:w="1174" w:type="dxa"/>
            <w:tcBorders>
              <w:top w:val="single" w:sz="4" w:space="0" w:color="000000"/>
              <w:left w:val="single" w:sz="4" w:space="0" w:color="000000"/>
              <w:right w:val="single" w:sz="4" w:space="0" w:color="000000"/>
            </w:tcBorders>
            <w:tcMar>
              <w:top w:w="58" w:type="dxa"/>
              <w:left w:w="58" w:type="dxa"/>
              <w:bottom w:w="58" w:type="dxa"/>
              <w:right w:w="58" w:type="dxa"/>
            </w:tcMar>
          </w:tcPr>
          <w:p w14:paraId="0323C41E" w14:textId="77777777" w:rsidR="006B6F28" w:rsidRPr="00073336" w:rsidRDefault="00D4793F" w:rsidP="00370CF3">
            <w:pPr>
              <w:pStyle w:val="TableParagraph"/>
              <w:spacing w:line="240" w:lineRule="auto"/>
              <w:ind w:left="0"/>
            </w:pPr>
            <w:r w:rsidRPr="00073336">
              <w:t>Section(s)</w:t>
            </w:r>
          </w:p>
        </w:tc>
        <w:tc>
          <w:tcPr>
            <w:tcW w:w="1265" w:type="dxa"/>
            <w:tcBorders>
              <w:top w:val="single" w:sz="4" w:space="0" w:color="000000"/>
              <w:left w:val="single" w:sz="4" w:space="0" w:color="000000"/>
              <w:right w:val="single" w:sz="4" w:space="0" w:color="000000"/>
            </w:tcBorders>
            <w:tcMar>
              <w:top w:w="58" w:type="dxa"/>
              <w:left w:w="58" w:type="dxa"/>
              <w:bottom w:w="58" w:type="dxa"/>
              <w:right w:w="58" w:type="dxa"/>
            </w:tcMar>
          </w:tcPr>
          <w:p w14:paraId="0323C41F" w14:textId="77777777" w:rsidR="006B6F28" w:rsidRPr="00073336" w:rsidRDefault="00D4793F" w:rsidP="00370CF3">
            <w:pPr>
              <w:pStyle w:val="TableParagraph"/>
              <w:spacing w:line="240" w:lineRule="auto"/>
              <w:ind w:left="0"/>
            </w:pPr>
            <w:r w:rsidRPr="00073336">
              <w:t>Frequency</w:t>
            </w:r>
          </w:p>
        </w:tc>
        <w:tc>
          <w:tcPr>
            <w:tcW w:w="1426" w:type="dxa"/>
            <w:tcBorders>
              <w:top w:val="single" w:sz="4" w:space="0" w:color="000000"/>
              <w:left w:val="single" w:sz="4" w:space="0" w:color="000000"/>
              <w:right w:val="single" w:sz="4" w:space="0" w:color="000000"/>
            </w:tcBorders>
            <w:tcMar>
              <w:top w:w="58" w:type="dxa"/>
              <w:left w:w="58" w:type="dxa"/>
              <w:bottom w:w="58" w:type="dxa"/>
              <w:right w:w="58" w:type="dxa"/>
            </w:tcMar>
          </w:tcPr>
          <w:p w14:paraId="0323C420" w14:textId="77777777" w:rsidR="006B6F28" w:rsidRPr="00073336" w:rsidRDefault="00D4793F" w:rsidP="00370CF3">
            <w:pPr>
              <w:pStyle w:val="TableParagraph"/>
              <w:spacing w:line="240" w:lineRule="auto"/>
              <w:ind w:left="0"/>
            </w:pPr>
            <w:r w:rsidRPr="00073336">
              <w:t>Sample Size</w:t>
            </w:r>
          </w:p>
        </w:tc>
        <w:tc>
          <w:tcPr>
            <w:tcW w:w="1529" w:type="dxa"/>
            <w:tcBorders>
              <w:top w:val="single" w:sz="4" w:space="0" w:color="000000"/>
              <w:left w:val="single" w:sz="4" w:space="0" w:color="000000"/>
              <w:right w:val="single" w:sz="4" w:space="0" w:color="000000"/>
            </w:tcBorders>
            <w:tcMar>
              <w:top w:w="58" w:type="dxa"/>
              <w:left w:w="58" w:type="dxa"/>
              <w:bottom w:w="58" w:type="dxa"/>
              <w:right w:w="58" w:type="dxa"/>
            </w:tcMar>
          </w:tcPr>
          <w:p w14:paraId="0323C421" w14:textId="77777777" w:rsidR="006B6F28" w:rsidRPr="00073336" w:rsidRDefault="00D4793F" w:rsidP="00370CF3">
            <w:pPr>
              <w:pStyle w:val="TableParagraph"/>
              <w:spacing w:line="240" w:lineRule="auto"/>
              <w:ind w:left="0"/>
            </w:pPr>
            <w:r w:rsidRPr="00073336">
              <w:t>Samples</w:t>
            </w:r>
          </w:p>
        </w:tc>
        <w:tc>
          <w:tcPr>
            <w:tcW w:w="1455" w:type="dxa"/>
            <w:tcBorders>
              <w:top w:val="single" w:sz="4" w:space="0" w:color="000000"/>
              <w:left w:val="single" w:sz="4" w:space="0" w:color="000000"/>
            </w:tcBorders>
            <w:tcMar>
              <w:top w:w="58" w:type="dxa"/>
              <w:left w:w="58" w:type="dxa"/>
              <w:bottom w:w="58" w:type="dxa"/>
              <w:right w:w="58" w:type="dxa"/>
            </w:tcMar>
          </w:tcPr>
          <w:p w14:paraId="0323C422" w14:textId="77777777" w:rsidR="006B6F28" w:rsidRPr="00073336" w:rsidRDefault="00D4793F" w:rsidP="00370CF3">
            <w:pPr>
              <w:pStyle w:val="TableParagraph"/>
              <w:spacing w:line="240" w:lineRule="auto"/>
              <w:ind w:left="0"/>
            </w:pPr>
            <w:r w:rsidRPr="00073336">
              <w:t>Hours</w:t>
            </w:r>
          </w:p>
        </w:tc>
      </w:tr>
      <w:tr w:rsidR="006B6F28" w:rsidRPr="00073336" w14:paraId="0323C431" w14:textId="77777777" w:rsidTr="00370CF3">
        <w:trPr>
          <w:trHeight w:val="327"/>
        </w:trPr>
        <w:tc>
          <w:tcPr>
            <w:tcW w:w="2513" w:type="dxa"/>
            <w:vMerge w:val="restart"/>
            <w:tcBorders>
              <w:bottom w:val="single" w:sz="4" w:space="0" w:color="000000"/>
              <w:right w:val="single" w:sz="4" w:space="0" w:color="000000"/>
            </w:tcBorders>
            <w:tcMar>
              <w:top w:w="58" w:type="dxa"/>
              <w:left w:w="58" w:type="dxa"/>
              <w:bottom w:w="58" w:type="dxa"/>
              <w:right w:w="58" w:type="dxa"/>
            </w:tcMar>
            <w:vAlign w:val="center"/>
          </w:tcPr>
          <w:p w14:paraId="0323C425" w14:textId="44546A07" w:rsidR="006B6F28" w:rsidRPr="00073336" w:rsidRDefault="00D4793F" w:rsidP="00370CF3">
            <w:pPr>
              <w:pStyle w:val="TableParagraph"/>
              <w:spacing w:line="240" w:lineRule="auto"/>
              <w:ind w:left="0"/>
            </w:pPr>
            <w:r w:rsidRPr="00073336">
              <w:t>Partial Walkdown</w:t>
            </w:r>
          </w:p>
        </w:tc>
        <w:tc>
          <w:tcPr>
            <w:tcW w:w="1174" w:type="dxa"/>
            <w:vMerge w:val="restart"/>
            <w:tcBorders>
              <w:left w:val="single" w:sz="4" w:space="0" w:color="000000"/>
              <w:bottom w:val="single" w:sz="4" w:space="0" w:color="000000"/>
              <w:right w:val="single" w:sz="4" w:space="0" w:color="000000"/>
            </w:tcBorders>
            <w:tcMar>
              <w:top w:w="58" w:type="dxa"/>
              <w:left w:w="58" w:type="dxa"/>
              <w:bottom w:w="58" w:type="dxa"/>
              <w:right w:w="58" w:type="dxa"/>
            </w:tcMar>
            <w:vAlign w:val="center"/>
          </w:tcPr>
          <w:p w14:paraId="0323C427" w14:textId="77777777" w:rsidR="006B6F28" w:rsidRPr="00073336" w:rsidRDefault="00D4793F" w:rsidP="00370CF3">
            <w:pPr>
              <w:pStyle w:val="TableParagraph"/>
              <w:spacing w:line="240" w:lineRule="auto"/>
              <w:ind w:left="0"/>
            </w:pPr>
            <w:r w:rsidRPr="00073336">
              <w:t>03.01</w:t>
            </w:r>
          </w:p>
        </w:tc>
        <w:tc>
          <w:tcPr>
            <w:tcW w:w="1265" w:type="dxa"/>
            <w:vMerge w:val="restart"/>
            <w:tcBorders>
              <w:left w:val="single" w:sz="4" w:space="0" w:color="000000"/>
              <w:bottom w:val="single" w:sz="4" w:space="0" w:color="000000"/>
              <w:right w:val="single" w:sz="4" w:space="0" w:color="000000"/>
            </w:tcBorders>
            <w:tcMar>
              <w:top w:w="58" w:type="dxa"/>
              <w:left w:w="58" w:type="dxa"/>
              <w:bottom w:w="58" w:type="dxa"/>
              <w:right w:w="58" w:type="dxa"/>
            </w:tcMar>
            <w:vAlign w:val="center"/>
          </w:tcPr>
          <w:p w14:paraId="0323C429" w14:textId="77777777" w:rsidR="006B6F28" w:rsidRPr="00073336" w:rsidRDefault="00D4793F" w:rsidP="00370CF3">
            <w:pPr>
              <w:pStyle w:val="TableParagraph"/>
              <w:spacing w:line="240" w:lineRule="auto"/>
              <w:ind w:left="0"/>
            </w:pPr>
            <w:r w:rsidRPr="00073336">
              <w:t>Annual</w:t>
            </w:r>
          </w:p>
        </w:tc>
        <w:tc>
          <w:tcPr>
            <w:tcW w:w="1426" w:type="dxa"/>
            <w:tcBorders>
              <w:left w:val="single" w:sz="4" w:space="0" w:color="000000"/>
              <w:bottom w:val="single" w:sz="4" w:space="0" w:color="000000"/>
              <w:right w:val="single" w:sz="4" w:space="0" w:color="000000"/>
            </w:tcBorders>
            <w:tcMar>
              <w:top w:w="58" w:type="dxa"/>
              <w:left w:w="58" w:type="dxa"/>
              <w:bottom w:w="58" w:type="dxa"/>
              <w:right w:w="58" w:type="dxa"/>
            </w:tcMar>
            <w:vAlign w:val="center"/>
          </w:tcPr>
          <w:p w14:paraId="0323C42A" w14:textId="7ED5151A" w:rsidR="006B6F28" w:rsidRPr="00073336" w:rsidRDefault="00434472" w:rsidP="00370CF3">
            <w:pPr>
              <w:pStyle w:val="TableParagraph"/>
              <w:spacing w:line="240" w:lineRule="auto"/>
              <w:ind w:left="0"/>
            </w:pPr>
            <w:ins w:id="1" w:author="Author">
              <w:r>
                <w:t>10</w:t>
              </w:r>
            </w:ins>
            <w:r w:rsidR="00D4793F" w:rsidRPr="00073336">
              <w:t xml:space="preserve"> per site</w:t>
            </w:r>
          </w:p>
        </w:tc>
        <w:tc>
          <w:tcPr>
            <w:tcW w:w="1529" w:type="dxa"/>
            <w:tcBorders>
              <w:left w:val="single" w:sz="4" w:space="0" w:color="000000"/>
              <w:bottom w:val="single" w:sz="4" w:space="0" w:color="000000"/>
              <w:right w:val="single" w:sz="4" w:space="0" w:color="000000"/>
            </w:tcBorders>
            <w:tcMar>
              <w:top w:w="58" w:type="dxa"/>
              <w:left w:w="58" w:type="dxa"/>
              <w:bottom w:w="58" w:type="dxa"/>
              <w:right w:w="58" w:type="dxa"/>
            </w:tcMar>
            <w:vAlign w:val="center"/>
          </w:tcPr>
          <w:p w14:paraId="0323C42B" w14:textId="6BA584A5" w:rsidR="006B6F28" w:rsidRPr="00073336" w:rsidRDefault="00434472" w:rsidP="00370CF3">
            <w:pPr>
              <w:pStyle w:val="TableParagraph"/>
              <w:spacing w:line="240" w:lineRule="auto"/>
              <w:ind w:left="0"/>
            </w:pPr>
            <w:ins w:id="2" w:author="Author">
              <w:r>
                <w:t>10</w:t>
              </w:r>
            </w:ins>
            <w:r>
              <w:t xml:space="preserve"> to </w:t>
            </w:r>
            <w:ins w:id="3" w:author="Author">
              <w:r>
                <w:t>14</w:t>
              </w:r>
            </w:ins>
            <w:r>
              <w:t xml:space="preserve"> per site</w:t>
            </w:r>
          </w:p>
        </w:tc>
        <w:tc>
          <w:tcPr>
            <w:tcW w:w="1455" w:type="dxa"/>
            <w:vMerge w:val="restart"/>
            <w:tcBorders>
              <w:left w:val="single" w:sz="4" w:space="0" w:color="000000"/>
            </w:tcBorders>
            <w:tcMar>
              <w:top w:w="58" w:type="dxa"/>
              <w:left w:w="58" w:type="dxa"/>
              <w:bottom w:w="58" w:type="dxa"/>
              <w:right w:w="58" w:type="dxa"/>
            </w:tcMar>
          </w:tcPr>
          <w:p w14:paraId="0323C42C" w14:textId="77777777" w:rsidR="006B6F28" w:rsidRPr="00073336" w:rsidRDefault="006B6F28" w:rsidP="00370CF3">
            <w:pPr>
              <w:pStyle w:val="TableParagraph"/>
              <w:spacing w:line="240" w:lineRule="auto"/>
              <w:ind w:left="0"/>
            </w:pPr>
          </w:p>
          <w:p w14:paraId="0323C42D" w14:textId="2701B083" w:rsidR="006B6F28" w:rsidRPr="00073336" w:rsidRDefault="009204F7" w:rsidP="00370CF3">
            <w:pPr>
              <w:pStyle w:val="TableParagraph"/>
              <w:spacing w:line="240" w:lineRule="auto"/>
              <w:ind w:left="0"/>
            </w:pPr>
            <w:ins w:id="4" w:author="Author">
              <w:r>
                <w:t>52</w:t>
              </w:r>
            </w:ins>
            <w:r>
              <w:t xml:space="preserve"> to </w:t>
            </w:r>
            <w:ins w:id="5" w:author="Author">
              <w:r>
                <w:t>68</w:t>
              </w:r>
            </w:ins>
            <w:r>
              <w:t xml:space="preserve"> </w:t>
            </w:r>
            <w:r w:rsidR="00D4793F" w:rsidRPr="00073336">
              <w:t>per site</w:t>
            </w:r>
          </w:p>
          <w:p w14:paraId="0323C42E" w14:textId="77777777" w:rsidR="006B6F28" w:rsidRPr="00073336" w:rsidRDefault="006B6F28" w:rsidP="00370CF3">
            <w:pPr>
              <w:pStyle w:val="TableParagraph"/>
              <w:spacing w:line="240" w:lineRule="auto"/>
              <w:ind w:left="0"/>
            </w:pPr>
          </w:p>
          <w:p w14:paraId="0323C42F" w14:textId="34F1FE35" w:rsidR="006B6F28" w:rsidRPr="00073336" w:rsidRDefault="00323BD0" w:rsidP="00370CF3">
            <w:pPr>
              <w:pStyle w:val="TableParagraph"/>
              <w:spacing w:line="240" w:lineRule="auto"/>
              <w:ind w:left="0"/>
            </w:pPr>
            <w:ins w:id="6" w:author="Author">
              <w:r>
                <w:t>20</w:t>
              </w:r>
            </w:ins>
            <w:r>
              <w:t xml:space="preserve"> to </w:t>
            </w:r>
            <w:ins w:id="7" w:author="Author">
              <w:r>
                <w:t>28</w:t>
              </w:r>
            </w:ins>
            <w:r>
              <w:t xml:space="preserve"> </w:t>
            </w:r>
            <w:r w:rsidR="00D4793F" w:rsidRPr="00073336">
              <w:t>at</w:t>
            </w:r>
          </w:p>
          <w:p w14:paraId="0323C430" w14:textId="77777777" w:rsidR="006B6F28" w:rsidRPr="00073336" w:rsidRDefault="00D4793F" w:rsidP="00370CF3">
            <w:pPr>
              <w:pStyle w:val="TableParagraph"/>
              <w:spacing w:line="240" w:lineRule="auto"/>
              <w:ind w:left="0"/>
            </w:pPr>
            <w:r w:rsidRPr="00073336">
              <w:t>Vogtle Units 3 &amp; 4</w:t>
            </w:r>
          </w:p>
        </w:tc>
      </w:tr>
      <w:tr w:rsidR="006B6F28" w:rsidRPr="00073336" w14:paraId="0323C43A" w14:textId="77777777" w:rsidTr="00370CF3">
        <w:trPr>
          <w:trHeight w:val="574"/>
        </w:trPr>
        <w:tc>
          <w:tcPr>
            <w:tcW w:w="2513" w:type="dxa"/>
            <w:vMerge/>
            <w:tcBorders>
              <w:top w:val="nil"/>
              <w:bottom w:val="single" w:sz="4" w:space="0" w:color="000000"/>
              <w:right w:val="single" w:sz="4" w:space="0" w:color="000000"/>
            </w:tcBorders>
            <w:tcMar>
              <w:top w:w="58" w:type="dxa"/>
              <w:left w:w="58" w:type="dxa"/>
              <w:bottom w:w="58" w:type="dxa"/>
              <w:right w:w="58" w:type="dxa"/>
            </w:tcMar>
          </w:tcPr>
          <w:p w14:paraId="0323C432" w14:textId="77777777" w:rsidR="006B6F28" w:rsidRPr="00073336" w:rsidRDefault="006B6F28" w:rsidP="00370CF3"/>
        </w:tc>
        <w:tc>
          <w:tcPr>
            <w:tcW w:w="1174" w:type="dxa"/>
            <w:vMerge/>
            <w:tcBorders>
              <w:top w:val="nil"/>
              <w:left w:val="single" w:sz="4" w:space="0" w:color="000000"/>
              <w:bottom w:val="single" w:sz="4" w:space="0" w:color="000000"/>
              <w:right w:val="single" w:sz="4" w:space="0" w:color="000000"/>
            </w:tcBorders>
            <w:tcMar>
              <w:top w:w="58" w:type="dxa"/>
              <w:left w:w="58" w:type="dxa"/>
              <w:bottom w:w="58" w:type="dxa"/>
              <w:right w:w="58" w:type="dxa"/>
            </w:tcMar>
          </w:tcPr>
          <w:p w14:paraId="0323C433" w14:textId="77777777" w:rsidR="006B6F28" w:rsidRPr="00073336" w:rsidRDefault="006B6F28" w:rsidP="00370CF3"/>
        </w:tc>
        <w:tc>
          <w:tcPr>
            <w:tcW w:w="1265" w:type="dxa"/>
            <w:vMerge/>
            <w:tcBorders>
              <w:top w:val="nil"/>
              <w:left w:val="single" w:sz="4" w:space="0" w:color="000000"/>
              <w:bottom w:val="single" w:sz="4" w:space="0" w:color="000000"/>
              <w:right w:val="single" w:sz="4" w:space="0" w:color="000000"/>
            </w:tcBorders>
            <w:tcMar>
              <w:top w:w="58" w:type="dxa"/>
              <w:left w:w="58" w:type="dxa"/>
              <w:bottom w:w="58" w:type="dxa"/>
              <w:right w:w="58" w:type="dxa"/>
            </w:tcMar>
          </w:tcPr>
          <w:p w14:paraId="0323C434" w14:textId="77777777" w:rsidR="006B6F28" w:rsidRPr="00073336" w:rsidRDefault="006B6F28" w:rsidP="00370CF3"/>
        </w:tc>
        <w:tc>
          <w:tcPr>
            <w:tcW w:w="14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0323C435" w14:textId="77777777" w:rsidR="006B6F28" w:rsidRPr="00073336" w:rsidRDefault="00D4793F" w:rsidP="00370CF3">
            <w:pPr>
              <w:pStyle w:val="TableParagraph"/>
              <w:spacing w:line="240" w:lineRule="auto"/>
              <w:ind w:left="0"/>
            </w:pPr>
            <w:r w:rsidRPr="00073336">
              <w:t>2 at</w:t>
            </w:r>
            <w:r w:rsidRPr="00073336">
              <w:rPr>
                <w:spacing w:val="-12"/>
              </w:rPr>
              <w:t xml:space="preserve"> </w:t>
            </w:r>
            <w:r w:rsidRPr="00073336">
              <w:t>Vogtle</w:t>
            </w:r>
          </w:p>
          <w:p w14:paraId="0323C436" w14:textId="77777777" w:rsidR="006B6F28" w:rsidRPr="00073336" w:rsidRDefault="00D4793F" w:rsidP="00370CF3">
            <w:pPr>
              <w:pStyle w:val="TableParagraph"/>
              <w:spacing w:line="240" w:lineRule="auto"/>
              <w:ind w:left="0"/>
            </w:pPr>
            <w:r w:rsidRPr="00073336">
              <w:t>Units 3 &amp;</w:t>
            </w:r>
            <w:r w:rsidRPr="00073336">
              <w:rPr>
                <w:spacing w:val="-12"/>
              </w:rPr>
              <w:t xml:space="preserve"> </w:t>
            </w:r>
            <w:r w:rsidRPr="00073336">
              <w:t>4</w:t>
            </w:r>
          </w:p>
        </w:tc>
        <w:tc>
          <w:tcPr>
            <w:tcW w:w="152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14:paraId="0323C437" w14:textId="5BBE3210" w:rsidR="006B6F28" w:rsidRPr="00073336" w:rsidRDefault="00D4793F" w:rsidP="00370CF3">
            <w:pPr>
              <w:pStyle w:val="TableParagraph"/>
              <w:spacing w:line="240" w:lineRule="auto"/>
              <w:ind w:left="0"/>
            </w:pPr>
            <w:r w:rsidRPr="00073336">
              <w:t>2</w:t>
            </w:r>
            <w:r w:rsidR="00176237">
              <w:t xml:space="preserve"> to </w:t>
            </w:r>
            <w:r w:rsidRPr="00073336">
              <w:t>4 at Vogtle</w:t>
            </w:r>
          </w:p>
          <w:p w14:paraId="0323C438" w14:textId="77777777" w:rsidR="006B6F28" w:rsidRPr="00073336" w:rsidRDefault="00D4793F" w:rsidP="00370CF3">
            <w:pPr>
              <w:pStyle w:val="TableParagraph"/>
              <w:spacing w:line="240" w:lineRule="auto"/>
              <w:ind w:left="0"/>
            </w:pPr>
            <w:r w:rsidRPr="00073336">
              <w:t>Units 3 &amp; 4</w:t>
            </w:r>
          </w:p>
        </w:tc>
        <w:tc>
          <w:tcPr>
            <w:tcW w:w="1455" w:type="dxa"/>
            <w:vMerge/>
            <w:tcBorders>
              <w:top w:val="nil"/>
              <w:left w:val="single" w:sz="4" w:space="0" w:color="000000"/>
            </w:tcBorders>
            <w:tcMar>
              <w:top w:w="58" w:type="dxa"/>
              <w:left w:w="58" w:type="dxa"/>
              <w:bottom w:w="58" w:type="dxa"/>
              <w:right w:w="58" w:type="dxa"/>
            </w:tcMar>
          </w:tcPr>
          <w:p w14:paraId="0323C439" w14:textId="77777777" w:rsidR="006B6F28" w:rsidRPr="00073336" w:rsidRDefault="006B6F28" w:rsidP="00370CF3"/>
        </w:tc>
      </w:tr>
      <w:tr w:rsidR="009110EC" w:rsidRPr="00073336" w14:paraId="0323C443" w14:textId="77777777" w:rsidTr="00CC5EA2">
        <w:trPr>
          <w:cantSplit/>
          <w:trHeight w:val="576"/>
        </w:trPr>
        <w:tc>
          <w:tcPr>
            <w:tcW w:w="2513" w:type="dxa"/>
            <w:tcBorders>
              <w:top w:val="single" w:sz="4" w:space="0" w:color="000000"/>
              <w:right w:val="single" w:sz="4" w:space="0" w:color="000000"/>
            </w:tcBorders>
            <w:tcMar>
              <w:top w:w="58" w:type="dxa"/>
              <w:left w:w="58" w:type="dxa"/>
              <w:bottom w:w="58" w:type="dxa"/>
              <w:right w:w="58" w:type="dxa"/>
            </w:tcMar>
            <w:vAlign w:val="center"/>
          </w:tcPr>
          <w:p w14:paraId="0323C43C" w14:textId="0F539814" w:rsidR="009110EC" w:rsidRPr="00073336" w:rsidRDefault="009110EC" w:rsidP="00370CF3">
            <w:pPr>
              <w:pStyle w:val="TableParagraph"/>
              <w:spacing w:line="240" w:lineRule="auto"/>
              <w:ind w:left="0"/>
            </w:pPr>
            <w:r w:rsidRPr="00073336">
              <w:t>Complete Walkdown</w:t>
            </w:r>
          </w:p>
        </w:tc>
        <w:tc>
          <w:tcPr>
            <w:tcW w:w="1174" w:type="dxa"/>
            <w:tcBorders>
              <w:top w:val="single" w:sz="4" w:space="0" w:color="000000"/>
              <w:left w:val="single" w:sz="4" w:space="0" w:color="000000"/>
              <w:right w:val="single" w:sz="4" w:space="0" w:color="000000"/>
            </w:tcBorders>
            <w:tcMar>
              <w:top w:w="58" w:type="dxa"/>
              <w:left w:w="58" w:type="dxa"/>
              <w:bottom w:w="58" w:type="dxa"/>
              <w:right w:w="58" w:type="dxa"/>
            </w:tcMar>
            <w:vAlign w:val="center"/>
          </w:tcPr>
          <w:p w14:paraId="0323C43E" w14:textId="77777777" w:rsidR="009110EC" w:rsidRPr="00073336" w:rsidRDefault="009110EC" w:rsidP="00370CF3">
            <w:pPr>
              <w:pStyle w:val="TableParagraph"/>
              <w:spacing w:line="240" w:lineRule="auto"/>
              <w:ind w:left="0"/>
            </w:pPr>
            <w:r w:rsidRPr="00073336">
              <w:t>03.02</w:t>
            </w:r>
          </w:p>
        </w:tc>
        <w:tc>
          <w:tcPr>
            <w:tcW w:w="1265" w:type="dxa"/>
            <w:tcBorders>
              <w:top w:val="single" w:sz="4" w:space="0" w:color="000000"/>
              <w:left w:val="single" w:sz="4" w:space="0" w:color="000000"/>
              <w:right w:val="single" w:sz="4" w:space="0" w:color="000000"/>
            </w:tcBorders>
            <w:tcMar>
              <w:top w:w="58" w:type="dxa"/>
              <w:left w:w="58" w:type="dxa"/>
              <w:bottom w:w="58" w:type="dxa"/>
              <w:right w:w="58" w:type="dxa"/>
            </w:tcMar>
            <w:vAlign w:val="center"/>
          </w:tcPr>
          <w:p w14:paraId="0323C43F" w14:textId="19827D54" w:rsidR="009110EC" w:rsidRPr="00073336" w:rsidRDefault="009110EC" w:rsidP="00370CF3">
            <w:pPr>
              <w:pStyle w:val="TableParagraph"/>
              <w:spacing w:line="240" w:lineRule="auto"/>
              <w:ind w:left="0"/>
            </w:pPr>
            <w:r w:rsidRPr="00073336">
              <w:t>Annual</w:t>
            </w:r>
          </w:p>
        </w:tc>
        <w:tc>
          <w:tcPr>
            <w:tcW w:w="1426" w:type="dxa"/>
            <w:tcBorders>
              <w:top w:val="single" w:sz="4" w:space="0" w:color="000000"/>
              <w:left w:val="single" w:sz="4" w:space="0" w:color="000000"/>
              <w:right w:val="single" w:sz="4" w:space="0" w:color="000000"/>
            </w:tcBorders>
            <w:tcMar>
              <w:top w:w="58" w:type="dxa"/>
              <w:left w:w="58" w:type="dxa"/>
              <w:bottom w:w="58" w:type="dxa"/>
              <w:right w:w="58" w:type="dxa"/>
            </w:tcMar>
            <w:vAlign w:val="center"/>
          </w:tcPr>
          <w:p w14:paraId="0323C440" w14:textId="0CF0C649" w:rsidR="009110EC" w:rsidRPr="00073336" w:rsidRDefault="009110EC" w:rsidP="00370CF3">
            <w:pPr>
              <w:pStyle w:val="TableParagraph"/>
              <w:spacing w:line="240" w:lineRule="auto"/>
              <w:ind w:left="0"/>
            </w:pPr>
            <w:ins w:id="8" w:author="Author">
              <w:r>
                <w:t>1</w:t>
              </w:r>
            </w:ins>
            <w:r w:rsidRPr="00073336">
              <w:t xml:space="preserve"> per site</w:t>
            </w:r>
          </w:p>
        </w:tc>
        <w:tc>
          <w:tcPr>
            <w:tcW w:w="1529" w:type="dxa"/>
            <w:tcBorders>
              <w:top w:val="single" w:sz="4" w:space="0" w:color="000000"/>
              <w:left w:val="single" w:sz="4" w:space="0" w:color="000000"/>
              <w:right w:val="single" w:sz="4" w:space="0" w:color="000000"/>
            </w:tcBorders>
            <w:tcMar>
              <w:top w:w="58" w:type="dxa"/>
              <w:left w:w="58" w:type="dxa"/>
              <w:bottom w:w="58" w:type="dxa"/>
              <w:right w:w="58" w:type="dxa"/>
            </w:tcMar>
            <w:vAlign w:val="center"/>
          </w:tcPr>
          <w:p w14:paraId="0323C441" w14:textId="19FD661C" w:rsidR="009110EC" w:rsidRPr="00073336" w:rsidRDefault="009110EC" w:rsidP="00370CF3">
            <w:pPr>
              <w:pStyle w:val="TableParagraph"/>
              <w:spacing w:line="240" w:lineRule="auto"/>
              <w:ind w:left="0"/>
            </w:pPr>
            <w:ins w:id="9" w:author="Author">
              <w:r>
                <w:t>1</w:t>
              </w:r>
            </w:ins>
            <w:r>
              <w:t xml:space="preserve"> per site</w:t>
            </w:r>
          </w:p>
        </w:tc>
        <w:tc>
          <w:tcPr>
            <w:tcW w:w="1455" w:type="dxa"/>
            <w:vMerge/>
            <w:tcBorders>
              <w:top w:val="nil"/>
              <w:left w:val="single" w:sz="4" w:space="0" w:color="000000"/>
            </w:tcBorders>
            <w:tcMar>
              <w:top w:w="58" w:type="dxa"/>
              <w:left w:w="58" w:type="dxa"/>
              <w:bottom w:w="58" w:type="dxa"/>
              <w:right w:w="58" w:type="dxa"/>
            </w:tcMar>
          </w:tcPr>
          <w:p w14:paraId="0323C442" w14:textId="77777777" w:rsidR="009110EC" w:rsidRPr="00073336" w:rsidRDefault="009110EC" w:rsidP="00370CF3"/>
        </w:tc>
      </w:tr>
    </w:tbl>
    <w:p w14:paraId="0323C44E" w14:textId="5141D89C" w:rsidR="006B6F28" w:rsidRDefault="00D4793F" w:rsidP="002F5143">
      <w:pPr>
        <w:pStyle w:val="BodyText"/>
        <w:ind w:left="115"/>
      </w:pPr>
      <w:r>
        <w:t>* Each partial walkdown sample is budgeted at 4 hours.</w:t>
      </w:r>
      <w:r w:rsidR="002F5143">
        <w:t xml:space="preserve"> The</w:t>
      </w:r>
      <w:r>
        <w:t xml:space="preserve"> complete walkdown sample is budgeted at 12 hours.</w:t>
      </w:r>
    </w:p>
    <w:p w14:paraId="0323C452" w14:textId="77777777" w:rsidR="006B6F28" w:rsidRDefault="00D4793F" w:rsidP="008B750D">
      <w:pPr>
        <w:pStyle w:val="Heading1"/>
      </w:pPr>
      <w:r>
        <w:t>71111.04-01</w:t>
      </w:r>
      <w:r>
        <w:tab/>
        <w:t>INSPECTION</w:t>
      </w:r>
      <w:r>
        <w:rPr>
          <w:spacing w:val="-5"/>
        </w:rPr>
        <w:t xml:space="preserve"> </w:t>
      </w:r>
      <w:r>
        <w:t>OBJECTIVES</w:t>
      </w:r>
    </w:p>
    <w:p w14:paraId="0323C454" w14:textId="6079E33D" w:rsidR="006B6F28" w:rsidRDefault="004F6B2F" w:rsidP="004F6B2F">
      <w:pPr>
        <w:pStyle w:val="BodyText2"/>
      </w:pPr>
      <w:r>
        <w:t>01.01</w:t>
      </w:r>
      <w:r>
        <w:tab/>
      </w:r>
      <w:r w:rsidR="00D4793F">
        <w:t>To</w:t>
      </w:r>
      <w:r w:rsidR="00D4793F">
        <w:rPr>
          <w:spacing w:val="-11"/>
        </w:rPr>
        <w:t xml:space="preserve"> </w:t>
      </w:r>
      <w:r w:rsidR="00D4793F">
        <w:t>verify</w:t>
      </w:r>
      <w:r w:rsidR="00D4793F">
        <w:rPr>
          <w:spacing w:val="-12"/>
        </w:rPr>
        <w:t xml:space="preserve"> </w:t>
      </w:r>
      <w:r w:rsidR="00D4793F">
        <w:t>equipment</w:t>
      </w:r>
      <w:r w:rsidR="00D4793F">
        <w:rPr>
          <w:spacing w:val="-8"/>
        </w:rPr>
        <w:t xml:space="preserve"> </w:t>
      </w:r>
      <w:r w:rsidR="00D4793F">
        <w:t>alignment</w:t>
      </w:r>
      <w:r w:rsidR="00D4793F">
        <w:rPr>
          <w:spacing w:val="-9"/>
        </w:rPr>
        <w:t xml:space="preserve"> </w:t>
      </w:r>
      <w:r w:rsidR="00D4793F">
        <w:t>and</w:t>
      </w:r>
      <w:r w:rsidR="00D4793F">
        <w:rPr>
          <w:spacing w:val="-10"/>
        </w:rPr>
        <w:t xml:space="preserve"> </w:t>
      </w:r>
      <w:r w:rsidR="00D4793F">
        <w:t>identify</w:t>
      </w:r>
      <w:r w:rsidR="00D4793F">
        <w:rPr>
          <w:spacing w:val="-10"/>
        </w:rPr>
        <w:t xml:space="preserve"> </w:t>
      </w:r>
      <w:r w:rsidR="00D4793F">
        <w:t>any</w:t>
      </w:r>
      <w:r w:rsidR="00D4793F">
        <w:rPr>
          <w:spacing w:val="-11"/>
        </w:rPr>
        <w:t xml:space="preserve"> </w:t>
      </w:r>
      <w:r w:rsidR="00D4793F">
        <w:t>discrepancies</w:t>
      </w:r>
      <w:r w:rsidR="00D4793F">
        <w:rPr>
          <w:spacing w:val="-12"/>
        </w:rPr>
        <w:t xml:space="preserve"> </w:t>
      </w:r>
      <w:r w:rsidR="00D4793F">
        <w:t>that</w:t>
      </w:r>
      <w:r w:rsidR="00D4793F">
        <w:rPr>
          <w:spacing w:val="-9"/>
        </w:rPr>
        <w:t xml:space="preserve"> </w:t>
      </w:r>
      <w:r w:rsidR="00D4793F">
        <w:t>impact</w:t>
      </w:r>
      <w:r w:rsidR="00D4793F">
        <w:rPr>
          <w:spacing w:val="-8"/>
        </w:rPr>
        <w:t xml:space="preserve"> </w:t>
      </w:r>
      <w:r w:rsidR="00D4793F">
        <w:t>system</w:t>
      </w:r>
      <w:r w:rsidR="00D4793F">
        <w:rPr>
          <w:spacing w:val="-9"/>
        </w:rPr>
        <w:t xml:space="preserve"> </w:t>
      </w:r>
      <w:r w:rsidR="00D4793F">
        <w:t>safety function(s).</w:t>
      </w:r>
    </w:p>
    <w:p w14:paraId="0323C456" w14:textId="225EA10B" w:rsidR="006B6F28" w:rsidRDefault="004F6B2F" w:rsidP="004F6B2F">
      <w:pPr>
        <w:pStyle w:val="BodyText2"/>
      </w:pPr>
      <w:r>
        <w:t>01.02</w:t>
      </w:r>
      <w:r>
        <w:tab/>
      </w:r>
      <w:r w:rsidR="00D4793F">
        <w:t>To verify that the licensee has properly identified and resolved equipment alignment problems</w:t>
      </w:r>
      <w:r w:rsidR="00D4793F">
        <w:rPr>
          <w:spacing w:val="-11"/>
        </w:rPr>
        <w:t xml:space="preserve"> </w:t>
      </w:r>
      <w:r w:rsidR="00D4793F">
        <w:t>that</w:t>
      </w:r>
      <w:r w:rsidR="00D4793F">
        <w:rPr>
          <w:spacing w:val="-10"/>
        </w:rPr>
        <w:t xml:space="preserve"> </w:t>
      </w:r>
      <w:r w:rsidR="00D4793F">
        <w:t>could</w:t>
      </w:r>
      <w:r w:rsidR="00D4793F">
        <w:rPr>
          <w:spacing w:val="-10"/>
        </w:rPr>
        <w:t xml:space="preserve"> </w:t>
      </w:r>
      <w:r w:rsidR="00D4793F">
        <w:t>cause</w:t>
      </w:r>
      <w:r w:rsidR="00D4793F">
        <w:rPr>
          <w:spacing w:val="-7"/>
        </w:rPr>
        <w:t xml:space="preserve"> </w:t>
      </w:r>
      <w:r w:rsidR="00D4793F">
        <w:t>initiating</w:t>
      </w:r>
      <w:r w:rsidR="00D4793F">
        <w:rPr>
          <w:spacing w:val="-12"/>
        </w:rPr>
        <w:t xml:space="preserve"> </w:t>
      </w:r>
      <w:r w:rsidR="00D4793F">
        <w:t>events</w:t>
      </w:r>
      <w:r w:rsidR="00D4793F">
        <w:rPr>
          <w:spacing w:val="-9"/>
        </w:rPr>
        <w:t xml:space="preserve"> </w:t>
      </w:r>
      <w:r w:rsidR="00D4793F">
        <w:t>or</w:t>
      </w:r>
      <w:r w:rsidR="00D4793F">
        <w:rPr>
          <w:spacing w:val="-7"/>
        </w:rPr>
        <w:t xml:space="preserve"> </w:t>
      </w:r>
      <w:r w:rsidR="00D4793F">
        <w:t>impact</w:t>
      </w:r>
      <w:r w:rsidR="00D4793F">
        <w:rPr>
          <w:spacing w:val="-10"/>
        </w:rPr>
        <w:t xml:space="preserve"> </w:t>
      </w:r>
      <w:r w:rsidR="00D4793F">
        <w:t>the</w:t>
      </w:r>
      <w:r w:rsidR="00D4793F">
        <w:rPr>
          <w:spacing w:val="-9"/>
        </w:rPr>
        <w:t xml:space="preserve"> </w:t>
      </w:r>
      <w:r w:rsidR="00D4793F">
        <w:t>availability</w:t>
      </w:r>
      <w:r w:rsidR="00D4793F">
        <w:rPr>
          <w:spacing w:val="-9"/>
        </w:rPr>
        <w:t xml:space="preserve"> </w:t>
      </w:r>
      <w:r w:rsidR="00D4793F">
        <w:t>and</w:t>
      </w:r>
      <w:r w:rsidR="00D4793F">
        <w:rPr>
          <w:spacing w:val="-12"/>
        </w:rPr>
        <w:t xml:space="preserve"> </w:t>
      </w:r>
      <w:r w:rsidR="00D4793F">
        <w:t>functional</w:t>
      </w:r>
      <w:r w:rsidR="00D4793F">
        <w:rPr>
          <w:spacing w:val="-12"/>
        </w:rPr>
        <w:t xml:space="preserve"> </w:t>
      </w:r>
      <w:r w:rsidR="00D4793F">
        <w:t>capability</w:t>
      </w:r>
      <w:r w:rsidR="00D4793F">
        <w:rPr>
          <w:spacing w:val="-11"/>
        </w:rPr>
        <w:t xml:space="preserve"> </w:t>
      </w:r>
      <w:r w:rsidR="00D4793F">
        <w:t>of mitigating systems or</w:t>
      </w:r>
      <w:r w:rsidR="00D4793F">
        <w:rPr>
          <w:spacing w:val="-7"/>
        </w:rPr>
        <w:t xml:space="preserve"> </w:t>
      </w:r>
      <w:r w:rsidR="00D4793F">
        <w:t>barriers.</w:t>
      </w:r>
    </w:p>
    <w:p w14:paraId="0323C458" w14:textId="470CB377" w:rsidR="006B6F28" w:rsidRDefault="00D4793F" w:rsidP="008B750D">
      <w:pPr>
        <w:pStyle w:val="Heading1"/>
      </w:pPr>
      <w:r>
        <w:lastRenderedPageBreak/>
        <w:t>71111.04-02</w:t>
      </w:r>
      <w:r>
        <w:tab/>
        <w:t>GENERAL</w:t>
      </w:r>
      <w:r>
        <w:rPr>
          <w:spacing w:val="-24"/>
        </w:rPr>
        <w:t xml:space="preserve"> </w:t>
      </w:r>
      <w:r>
        <w:t>GUIDANCE</w:t>
      </w:r>
    </w:p>
    <w:p w14:paraId="0323C45A" w14:textId="2D6A2310" w:rsidR="006B6F28" w:rsidRDefault="00D21870" w:rsidP="00EE4610">
      <w:pPr>
        <w:pStyle w:val="BodyText"/>
      </w:pPr>
      <w:r>
        <w:t>Select</w:t>
      </w:r>
      <w:r w:rsidR="00D4793F">
        <w:rPr>
          <w:spacing w:val="-6"/>
        </w:rPr>
        <w:t xml:space="preserve"> </w:t>
      </w:r>
      <w:r w:rsidR="00D4793F">
        <w:t>a</w:t>
      </w:r>
      <w:r w:rsidR="00D4793F">
        <w:rPr>
          <w:spacing w:val="-9"/>
        </w:rPr>
        <w:t xml:space="preserve"> </w:t>
      </w:r>
      <w:r w:rsidR="00D4793F">
        <w:t>reasonable</w:t>
      </w:r>
      <w:r w:rsidR="00D4793F">
        <w:rPr>
          <w:spacing w:val="-6"/>
        </w:rPr>
        <w:t xml:space="preserve"> </w:t>
      </w:r>
      <w:r w:rsidR="00D4793F">
        <w:t>distribution</w:t>
      </w:r>
      <w:r w:rsidR="00D4793F">
        <w:rPr>
          <w:spacing w:val="-7"/>
        </w:rPr>
        <w:t xml:space="preserve"> </w:t>
      </w:r>
      <w:r w:rsidR="00D4793F">
        <w:t>of</w:t>
      </w:r>
      <w:r w:rsidR="00D4793F">
        <w:rPr>
          <w:spacing w:val="-6"/>
        </w:rPr>
        <w:t xml:space="preserve"> </w:t>
      </w:r>
      <w:r w:rsidR="00D4793F">
        <w:t>partial</w:t>
      </w:r>
      <w:r w:rsidR="00D4793F">
        <w:rPr>
          <w:spacing w:val="-7"/>
        </w:rPr>
        <w:t xml:space="preserve"> </w:t>
      </w:r>
      <w:r w:rsidR="00D4793F">
        <w:rPr>
          <w:spacing w:val="-3"/>
        </w:rPr>
        <w:t>walkdown</w:t>
      </w:r>
      <w:r w:rsidR="00D4793F">
        <w:rPr>
          <w:spacing w:val="-7"/>
        </w:rPr>
        <w:t xml:space="preserve"> </w:t>
      </w:r>
      <w:r w:rsidR="00D4793F">
        <w:t>samples</w:t>
      </w:r>
      <w:r w:rsidR="00D4793F">
        <w:rPr>
          <w:spacing w:val="-6"/>
        </w:rPr>
        <w:t xml:space="preserve"> </w:t>
      </w:r>
      <w:r w:rsidR="00D4793F">
        <w:t>each</w:t>
      </w:r>
      <w:r w:rsidR="00D4793F">
        <w:rPr>
          <w:spacing w:val="-7"/>
        </w:rPr>
        <w:t xml:space="preserve"> </w:t>
      </w:r>
      <w:r w:rsidR="00D4793F">
        <w:t>quarter</w:t>
      </w:r>
      <w:r w:rsidR="00D4793F">
        <w:rPr>
          <w:spacing w:val="-7"/>
        </w:rPr>
        <w:t xml:space="preserve"> </w:t>
      </w:r>
      <w:r w:rsidR="00D4793F">
        <w:t>and</w:t>
      </w:r>
      <w:r w:rsidR="00D4793F">
        <w:rPr>
          <w:spacing w:val="-9"/>
        </w:rPr>
        <w:t xml:space="preserve"> </w:t>
      </w:r>
      <w:r w:rsidR="00D4793F">
        <w:t>on</w:t>
      </w:r>
      <w:r w:rsidR="00D4793F">
        <w:rPr>
          <w:spacing w:val="-6"/>
        </w:rPr>
        <w:t xml:space="preserve"> </w:t>
      </w:r>
      <w:r w:rsidR="00D4793F">
        <w:t>each</w:t>
      </w:r>
      <w:r w:rsidR="00D4793F">
        <w:rPr>
          <w:spacing w:val="-7"/>
        </w:rPr>
        <w:t xml:space="preserve"> </w:t>
      </w:r>
      <w:r w:rsidR="00D4793F">
        <w:t>unit</w:t>
      </w:r>
      <w:r w:rsidR="00D4793F">
        <w:rPr>
          <w:spacing w:val="-6"/>
        </w:rPr>
        <w:t xml:space="preserve"> </w:t>
      </w:r>
      <w:r w:rsidR="00D4793F">
        <w:t>at multiple unit sites throughout the</w:t>
      </w:r>
      <w:r w:rsidR="00D4793F">
        <w:rPr>
          <w:spacing w:val="-22"/>
        </w:rPr>
        <w:t xml:space="preserve"> </w:t>
      </w:r>
      <w:r w:rsidR="00D4793F">
        <w:t>year.</w:t>
      </w:r>
    </w:p>
    <w:p w14:paraId="0323C45D" w14:textId="6DC22BA3" w:rsidR="006B6F28" w:rsidRDefault="00D4793F" w:rsidP="00EE4610">
      <w:pPr>
        <w:pStyle w:val="BodyText"/>
        <w:ind w:right="233"/>
      </w:pPr>
      <w:proofErr w:type="gramStart"/>
      <w:r>
        <w:t>With regard to</w:t>
      </w:r>
      <w:proofErr w:type="gramEnd"/>
      <w:r>
        <w:t xml:space="preserve"> sample selection, the most risk-significant system may not be the redundant or backup train (for example, the most risk-significant system could be the electrical bus that provides power to the redundant or backup train). If available, consider risk insights regarding significant initiating events for the given plant equipment configuration. Such insights should be used to assess the licensee’s awareness of the need for compensatory measures pursuant to Title 10 of the </w:t>
      </w:r>
      <w:r>
        <w:rPr>
          <w:i/>
        </w:rPr>
        <w:t xml:space="preserve">Code of Federal Regulations </w:t>
      </w:r>
      <w:r>
        <w:t>50.65(a)(4). Refer to Inspection Procedure</w:t>
      </w:r>
      <w:r w:rsidR="00EE4610">
        <w:t xml:space="preserve"> </w:t>
      </w:r>
      <w:r>
        <w:t>(IP) 71111.13, “Maintenance Risk Assessments and Emergent Work Control,” for more information.</w:t>
      </w:r>
    </w:p>
    <w:p w14:paraId="0323C45F" w14:textId="77777777" w:rsidR="006B6F28" w:rsidRDefault="00D4793F" w:rsidP="00073336">
      <w:pPr>
        <w:pStyle w:val="BodyText"/>
      </w:pPr>
      <w:r>
        <w:t>The following tables provide general inspection guidance for sample selection.</w:t>
      </w:r>
    </w:p>
    <w:tbl>
      <w:tblPr>
        <w:tblW w:w="9342"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01"/>
        <w:gridCol w:w="5041"/>
      </w:tblGrid>
      <w:tr w:rsidR="006B6F28" w14:paraId="0323C462" w14:textId="77777777" w:rsidTr="004F6B2F">
        <w:tc>
          <w:tcPr>
            <w:tcW w:w="9342" w:type="dxa"/>
            <w:gridSpan w:val="2"/>
            <w:tcMar>
              <w:top w:w="58" w:type="dxa"/>
              <w:left w:w="58" w:type="dxa"/>
              <w:bottom w:w="58" w:type="dxa"/>
              <w:right w:w="58" w:type="dxa"/>
            </w:tcMar>
          </w:tcPr>
          <w:p w14:paraId="0323C461" w14:textId="77777777" w:rsidR="006B6F28" w:rsidRPr="00EE4610" w:rsidRDefault="00D4793F" w:rsidP="00D57011">
            <w:pPr>
              <w:pStyle w:val="TableParagraph"/>
              <w:ind w:left="0"/>
            </w:pPr>
            <w:r w:rsidRPr="00EE4610">
              <w:t>Initiating Events Cornerstone</w:t>
            </w:r>
          </w:p>
        </w:tc>
      </w:tr>
      <w:tr w:rsidR="006B6F28" w14:paraId="0323C464" w14:textId="77777777" w:rsidTr="004F6B2F">
        <w:tc>
          <w:tcPr>
            <w:tcW w:w="9342" w:type="dxa"/>
            <w:gridSpan w:val="2"/>
            <w:tcMar>
              <w:top w:w="58" w:type="dxa"/>
              <w:left w:w="58" w:type="dxa"/>
              <w:bottom w:w="58" w:type="dxa"/>
              <w:right w:w="58" w:type="dxa"/>
            </w:tcMar>
          </w:tcPr>
          <w:p w14:paraId="0323C463" w14:textId="77777777" w:rsidR="006B6F28" w:rsidRPr="00EE4610" w:rsidRDefault="00D4793F" w:rsidP="00D57011">
            <w:pPr>
              <w:pStyle w:val="TableParagraph"/>
              <w:ind w:left="0"/>
            </w:pPr>
            <w:r w:rsidRPr="00EE4610">
              <w:t>Inspection Objective: Identify any equipment alignment discrepancies that could result in a risk-significant initiating event and impact the availability and functional capability of plant equipment.</w:t>
            </w:r>
          </w:p>
        </w:tc>
      </w:tr>
      <w:tr w:rsidR="006B6F28" w14:paraId="0323C467" w14:textId="77777777" w:rsidTr="004F6B2F">
        <w:tc>
          <w:tcPr>
            <w:tcW w:w="4301" w:type="dxa"/>
            <w:tcMar>
              <w:top w:w="58" w:type="dxa"/>
              <w:left w:w="58" w:type="dxa"/>
              <w:bottom w:w="58" w:type="dxa"/>
              <w:right w:w="58" w:type="dxa"/>
            </w:tcMar>
          </w:tcPr>
          <w:p w14:paraId="0323C465" w14:textId="77777777" w:rsidR="006B6F28" w:rsidRPr="00EE4610" w:rsidRDefault="00D4793F" w:rsidP="00D57011">
            <w:pPr>
              <w:pStyle w:val="TableParagraph"/>
              <w:ind w:left="0"/>
            </w:pPr>
            <w:r w:rsidRPr="00EE4610">
              <w:t>Risk Priority</w:t>
            </w:r>
          </w:p>
        </w:tc>
        <w:tc>
          <w:tcPr>
            <w:tcW w:w="5041" w:type="dxa"/>
            <w:tcMar>
              <w:top w:w="58" w:type="dxa"/>
              <w:left w:w="58" w:type="dxa"/>
              <w:bottom w:w="58" w:type="dxa"/>
              <w:right w:w="58" w:type="dxa"/>
            </w:tcMar>
          </w:tcPr>
          <w:p w14:paraId="0323C466" w14:textId="77777777" w:rsidR="006B6F28" w:rsidRPr="00EE4610" w:rsidRDefault="00D4793F" w:rsidP="00D57011">
            <w:pPr>
              <w:pStyle w:val="TableParagraph"/>
              <w:ind w:left="0"/>
            </w:pPr>
            <w:r w:rsidRPr="00EE4610">
              <w:t>Examples</w:t>
            </w:r>
          </w:p>
        </w:tc>
      </w:tr>
      <w:tr w:rsidR="006B6F28" w14:paraId="0323C46C" w14:textId="77777777" w:rsidTr="004F6B2F">
        <w:tc>
          <w:tcPr>
            <w:tcW w:w="4301" w:type="dxa"/>
            <w:tcMar>
              <w:top w:w="58" w:type="dxa"/>
              <w:left w:w="58" w:type="dxa"/>
              <w:bottom w:w="58" w:type="dxa"/>
              <w:right w:w="58" w:type="dxa"/>
            </w:tcMar>
          </w:tcPr>
          <w:p w14:paraId="0323C468" w14:textId="661FABC4" w:rsidR="006B6F28" w:rsidRPr="00EE4610" w:rsidRDefault="00D4793F" w:rsidP="00D57011">
            <w:pPr>
              <w:pStyle w:val="TableParagraph"/>
              <w:ind w:left="0"/>
            </w:pPr>
            <w:r w:rsidRPr="00EE4610">
              <w:t>Operating</w:t>
            </w:r>
            <w:r w:rsidR="001515A4">
              <w:t xml:space="preserve"> - </w:t>
            </w:r>
            <w:r w:rsidRPr="00EE4610">
              <w:t>Equipment lineups</w:t>
            </w:r>
            <w:r w:rsidRPr="00EE4610">
              <w:rPr>
                <w:spacing w:val="-41"/>
              </w:rPr>
              <w:t xml:space="preserve"> </w:t>
            </w:r>
            <w:r w:rsidRPr="00EE4610">
              <w:t>affecting initiating event frequencies or</w:t>
            </w:r>
            <w:r w:rsidRPr="00EE4610">
              <w:rPr>
                <w:spacing w:val="-45"/>
              </w:rPr>
              <w:t xml:space="preserve"> </w:t>
            </w:r>
            <w:r w:rsidRPr="00EE4610">
              <w:t>functional capabilities of plant</w:t>
            </w:r>
            <w:r w:rsidRPr="00EE4610">
              <w:rPr>
                <w:spacing w:val="-12"/>
              </w:rPr>
              <w:t xml:space="preserve"> </w:t>
            </w:r>
            <w:r w:rsidRPr="00EE4610">
              <w:t>equipment</w:t>
            </w:r>
          </w:p>
        </w:tc>
        <w:tc>
          <w:tcPr>
            <w:tcW w:w="5041" w:type="dxa"/>
            <w:tcMar>
              <w:top w:w="58" w:type="dxa"/>
              <w:left w:w="58" w:type="dxa"/>
              <w:bottom w:w="58" w:type="dxa"/>
              <w:right w:w="58" w:type="dxa"/>
            </w:tcMar>
          </w:tcPr>
          <w:p w14:paraId="0323C469" w14:textId="77777777" w:rsidR="006B6F28" w:rsidRPr="00EE4610" w:rsidRDefault="00D4793F" w:rsidP="00D57011">
            <w:pPr>
              <w:pStyle w:val="TableParagraph"/>
              <w:ind w:left="0"/>
            </w:pPr>
            <w:r w:rsidRPr="00EE4610">
              <w:t>Maintenance which leaves only one operating feed pump providing feed</w:t>
            </w:r>
          </w:p>
          <w:p w14:paraId="0323C46A" w14:textId="532427F3" w:rsidR="006B6F28" w:rsidRPr="00EE4610" w:rsidRDefault="006B6F28" w:rsidP="00D57011">
            <w:pPr>
              <w:pStyle w:val="TableParagraph"/>
              <w:ind w:left="0"/>
            </w:pPr>
          </w:p>
          <w:p w14:paraId="0323C46B" w14:textId="77777777" w:rsidR="006B6F28" w:rsidRPr="00EE4610" w:rsidRDefault="00D4793F" w:rsidP="00D57011">
            <w:pPr>
              <w:pStyle w:val="TableParagraph"/>
              <w:ind w:left="0"/>
            </w:pPr>
            <w:r w:rsidRPr="00EE4610">
              <w:t>Instrument air lineup</w:t>
            </w:r>
          </w:p>
        </w:tc>
      </w:tr>
      <w:tr w:rsidR="006B6F28" w14:paraId="0323C471" w14:textId="77777777" w:rsidTr="004F6B2F">
        <w:tc>
          <w:tcPr>
            <w:tcW w:w="4301" w:type="dxa"/>
            <w:tcMar>
              <w:top w:w="58" w:type="dxa"/>
              <w:left w:w="58" w:type="dxa"/>
              <w:bottom w:w="58" w:type="dxa"/>
              <w:right w:w="58" w:type="dxa"/>
            </w:tcMar>
          </w:tcPr>
          <w:p w14:paraId="0323C46D" w14:textId="6443A74B" w:rsidR="006B6F28" w:rsidRPr="00EE4610" w:rsidRDefault="00D4793F" w:rsidP="00D57011">
            <w:pPr>
              <w:pStyle w:val="TableParagraph"/>
              <w:spacing w:line="228" w:lineRule="auto"/>
              <w:ind w:left="0"/>
            </w:pPr>
            <w:r w:rsidRPr="00EE4610">
              <w:t>Shutdown</w:t>
            </w:r>
            <w:r w:rsidR="001515A4">
              <w:t xml:space="preserve"> - </w:t>
            </w:r>
            <w:r w:rsidRPr="00EE4610">
              <w:t>Equipment lineups during special tests or evolutions</w:t>
            </w:r>
          </w:p>
        </w:tc>
        <w:tc>
          <w:tcPr>
            <w:tcW w:w="5041" w:type="dxa"/>
            <w:tcMar>
              <w:top w:w="58" w:type="dxa"/>
              <w:left w:w="58" w:type="dxa"/>
              <w:bottom w:w="58" w:type="dxa"/>
              <w:right w:w="58" w:type="dxa"/>
            </w:tcMar>
          </w:tcPr>
          <w:p w14:paraId="0323C46E" w14:textId="77777777" w:rsidR="006B6F28" w:rsidRPr="00EE4610" w:rsidRDefault="00D4793F" w:rsidP="00D57011">
            <w:pPr>
              <w:pStyle w:val="TableParagraph"/>
              <w:ind w:left="0"/>
            </w:pPr>
            <w:r w:rsidRPr="00EE4610">
              <w:t>System lineups during pressurized-water reactor (PWR)</w:t>
            </w:r>
            <w:r w:rsidRPr="00EE4610">
              <w:rPr>
                <w:spacing w:val="-12"/>
              </w:rPr>
              <w:t xml:space="preserve"> </w:t>
            </w:r>
            <w:proofErr w:type="spellStart"/>
            <w:r w:rsidRPr="00EE4610">
              <w:t>midloop</w:t>
            </w:r>
            <w:proofErr w:type="spellEnd"/>
            <w:r w:rsidRPr="00EE4610">
              <w:rPr>
                <w:spacing w:val="-11"/>
              </w:rPr>
              <w:t xml:space="preserve"> </w:t>
            </w:r>
            <w:r w:rsidRPr="00EE4610">
              <w:t>operation</w:t>
            </w:r>
            <w:r w:rsidRPr="00EE4610">
              <w:rPr>
                <w:spacing w:val="-11"/>
              </w:rPr>
              <w:t xml:space="preserve"> </w:t>
            </w:r>
            <w:r w:rsidRPr="00EE4610">
              <w:t>or</w:t>
            </w:r>
            <w:r w:rsidRPr="00EE4610">
              <w:rPr>
                <w:spacing w:val="-12"/>
              </w:rPr>
              <w:t xml:space="preserve"> </w:t>
            </w:r>
            <w:r w:rsidRPr="00EE4610">
              <w:t>boiling-water</w:t>
            </w:r>
            <w:r w:rsidRPr="00EE4610">
              <w:rPr>
                <w:spacing w:val="-11"/>
              </w:rPr>
              <w:t xml:space="preserve"> </w:t>
            </w:r>
            <w:r w:rsidRPr="00EE4610">
              <w:t>reactor (BWR) vessel</w:t>
            </w:r>
            <w:r w:rsidRPr="00EE4610">
              <w:rPr>
                <w:spacing w:val="-7"/>
              </w:rPr>
              <w:t xml:space="preserve"> </w:t>
            </w:r>
            <w:r w:rsidRPr="00EE4610">
              <w:t>draindown</w:t>
            </w:r>
          </w:p>
          <w:p w14:paraId="0323C46F" w14:textId="77777777" w:rsidR="006B6F28" w:rsidRPr="00EE4610" w:rsidRDefault="006B6F28" w:rsidP="00D57011">
            <w:pPr>
              <w:pStyle w:val="TableParagraph"/>
              <w:ind w:left="0"/>
            </w:pPr>
          </w:p>
          <w:p w14:paraId="0323C470" w14:textId="77777777" w:rsidR="006B6F28" w:rsidRPr="00EE4610" w:rsidRDefault="00D4793F" w:rsidP="00D57011">
            <w:pPr>
              <w:pStyle w:val="TableParagraph"/>
              <w:ind w:left="0"/>
            </w:pPr>
            <w:r w:rsidRPr="00EE4610">
              <w:t>Misalignment of electrical equipment during shutdown that could cause loss of offsite power and affect decay heat removal</w:t>
            </w:r>
          </w:p>
        </w:tc>
      </w:tr>
    </w:tbl>
    <w:p w14:paraId="0323C472" w14:textId="77777777" w:rsidR="006B6F28" w:rsidRPr="000850FB" w:rsidRDefault="006B6F28" w:rsidP="00E63F92"/>
    <w:tbl>
      <w:tblPr>
        <w:tblW w:w="934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37"/>
        <w:gridCol w:w="3905"/>
        <w:gridCol w:w="6"/>
      </w:tblGrid>
      <w:tr w:rsidR="006B6F28" w14:paraId="0323C474" w14:textId="77777777" w:rsidTr="00D57011">
        <w:tc>
          <w:tcPr>
            <w:tcW w:w="9343" w:type="dxa"/>
            <w:gridSpan w:val="3"/>
            <w:tcMar>
              <w:top w:w="58" w:type="dxa"/>
              <w:left w:w="58" w:type="dxa"/>
              <w:bottom w:w="58" w:type="dxa"/>
              <w:right w:w="58" w:type="dxa"/>
            </w:tcMar>
          </w:tcPr>
          <w:p w14:paraId="0323C473" w14:textId="77777777" w:rsidR="006B6F28" w:rsidRDefault="00D4793F" w:rsidP="00D57011">
            <w:pPr>
              <w:pStyle w:val="TableParagraph"/>
              <w:spacing w:line="240" w:lineRule="auto"/>
              <w:ind w:left="0"/>
            </w:pPr>
            <w:r>
              <w:t>Mitigating Systems Cornerstone</w:t>
            </w:r>
          </w:p>
        </w:tc>
      </w:tr>
      <w:tr w:rsidR="006B6F28" w14:paraId="0323C476" w14:textId="77777777" w:rsidTr="00D57011">
        <w:tc>
          <w:tcPr>
            <w:tcW w:w="9343" w:type="dxa"/>
            <w:gridSpan w:val="3"/>
            <w:tcMar>
              <w:top w:w="58" w:type="dxa"/>
              <w:left w:w="58" w:type="dxa"/>
              <w:bottom w:w="58" w:type="dxa"/>
              <w:right w:w="58" w:type="dxa"/>
            </w:tcMar>
          </w:tcPr>
          <w:p w14:paraId="0323C475" w14:textId="77777777" w:rsidR="006B6F28" w:rsidRDefault="00D4793F" w:rsidP="00D57011">
            <w:pPr>
              <w:pStyle w:val="TableParagraph"/>
              <w:spacing w:line="240" w:lineRule="auto"/>
              <w:ind w:left="0"/>
            </w:pPr>
            <w:r>
              <w:t>Inspection Objective: Identify any equipment alignment discrepancies that could impact the availability and functional capability of a risk-significant mitigating system.</w:t>
            </w:r>
          </w:p>
        </w:tc>
      </w:tr>
      <w:tr w:rsidR="006B6F28" w14:paraId="0323C479" w14:textId="77777777" w:rsidTr="00D57011">
        <w:tc>
          <w:tcPr>
            <w:tcW w:w="5437" w:type="dxa"/>
            <w:tcMar>
              <w:top w:w="58" w:type="dxa"/>
              <w:left w:w="58" w:type="dxa"/>
              <w:bottom w:w="58" w:type="dxa"/>
              <w:right w:w="58" w:type="dxa"/>
            </w:tcMar>
          </w:tcPr>
          <w:p w14:paraId="0323C477" w14:textId="77777777" w:rsidR="006B6F28" w:rsidRDefault="00D4793F" w:rsidP="00D57011">
            <w:pPr>
              <w:pStyle w:val="TableParagraph"/>
              <w:spacing w:line="240" w:lineRule="auto"/>
              <w:ind w:left="0"/>
            </w:pPr>
            <w:r>
              <w:t>Risk Priority</w:t>
            </w:r>
          </w:p>
        </w:tc>
        <w:tc>
          <w:tcPr>
            <w:tcW w:w="3906" w:type="dxa"/>
            <w:gridSpan w:val="2"/>
            <w:tcMar>
              <w:top w:w="58" w:type="dxa"/>
              <w:left w:w="58" w:type="dxa"/>
              <w:bottom w:w="58" w:type="dxa"/>
              <w:right w:w="58" w:type="dxa"/>
            </w:tcMar>
          </w:tcPr>
          <w:p w14:paraId="0323C478" w14:textId="77777777" w:rsidR="006B6F28" w:rsidRDefault="00D4793F" w:rsidP="00D57011">
            <w:pPr>
              <w:pStyle w:val="TableParagraph"/>
              <w:spacing w:line="240" w:lineRule="auto"/>
              <w:ind w:left="0"/>
            </w:pPr>
            <w:r>
              <w:t>Examples</w:t>
            </w:r>
          </w:p>
        </w:tc>
      </w:tr>
      <w:tr w:rsidR="006B6F28" w14:paraId="0323C47C" w14:textId="77777777" w:rsidTr="00D57011">
        <w:tc>
          <w:tcPr>
            <w:tcW w:w="5437" w:type="dxa"/>
            <w:tcMar>
              <w:top w:w="58" w:type="dxa"/>
              <w:left w:w="58" w:type="dxa"/>
              <w:bottom w:w="58" w:type="dxa"/>
              <w:right w:w="58" w:type="dxa"/>
            </w:tcMar>
          </w:tcPr>
          <w:p w14:paraId="0323C47A" w14:textId="20F43472" w:rsidR="006B6F28" w:rsidRDefault="00D4793F" w:rsidP="00D57011">
            <w:pPr>
              <w:pStyle w:val="TableParagraph"/>
              <w:spacing w:line="240" w:lineRule="auto"/>
              <w:ind w:left="0"/>
            </w:pPr>
            <w:r>
              <w:t>Operating</w:t>
            </w:r>
            <w:r w:rsidR="001515A4">
              <w:t xml:space="preserve"> - </w:t>
            </w:r>
            <w:r>
              <w:t>Equipment lineups following system restoration or equipment lineups that support another alternate system/train when a Maintenance Rule system is out of service</w:t>
            </w:r>
          </w:p>
        </w:tc>
        <w:tc>
          <w:tcPr>
            <w:tcW w:w="3906" w:type="dxa"/>
            <w:gridSpan w:val="2"/>
            <w:tcMar>
              <w:top w:w="58" w:type="dxa"/>
              <w:left w:w="58" w:type="dxa"/>
              <w:bottom w:w="58" w:type="dxa"/>
              <w:right w:w="58" w:type="dxa"/>
            </w:tcMar>
          </w:tcPr>
          <w:p w14:paraId="0323C47B" w14:textId="77777777" w:rsidR="006B6F28" w:rsidRDefault="00D4793F" w:rsidP="00D57011">
            <w:pPr>
              <w:pStyle w:val="TableParagraph"/>
              <w:spacing w:line="240" w:lineRule="auto"/>
              <w:ind w:left="0"/>
            </w:pPr>
            <w:r>
              <w:t>Safety trains on the remaining emergency bus when one emergency diesel generator (EDG) is out of service or failed</w:t>
            </w:r>
          </w:p>
        </w:tc>
      </w:tr>
      <w:tr w:rsidR="006B6F28" w14:paraId="0323C480" w14:textId="77777777" w:rsidTr="00D570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Pr>
        <w:tc>
          <w:tcPr>
            <w:tcW w:w="5437" w:type="dxa"/>
            <w:tcMar>
              <w:top w:w="58" w:type="dxa"/>
              <w:left w:w="58" w:type="dxa"/>
              <w:bottom w:w="58" w:type="dxa"/>
              <w:right w:w="58" w:type="dxa"/>
            </w:tcMar>
          </w:tcPr>
          <w:p w14:paraId="0323C47E" w14:textId="40AD35AD" w:rsidR="006B6F28" w:rsidRDefault="00D4793F" w:rsidP="00D57011">
            <w:pPr>
              <w:pStyle w:val="TableParagraph"/>
              <w:spacing w:line="240" w:lineRule="auto"/>
              <w:ind w:left="0"/>
            </w:pPr>
            <w:r>
              <w:t>Shutdown</w:t>
            </w:r>
            <w:r w:rsidR="001515A4">
              <w:t xml:space="preserve"> - </w:t>
            </w:r>
            <w:r>
              <w:t>Equipment lineups that affect shutdown risk or equipment lineups that support another alternate system/train when a Maintenance Rule system is out of service</w:t>
            </w:r>
          </w:p>
        </w:tc>
        <w:tc>
          <w:tcPr>
            <w:tcW w:w="3905" w:type="dxa"/>
            <w:tcBorders>
              <w:top w:val="single" w:sz="8" w:space="0" w:color="000000"/>
              <w:bottom w:val="single" w:sz="8" w:space="0" w:color="000000"/>
              <w:right w:val="single" w:sz="8" w:space="0" w:color="000000"/>
            </w:tcBorders>
            <w:tcMar>
              <w:top w:w="58" w:type="dxa"/>
              <w:left w:w="58" w:type="dxa"/>
              <w:bottom w:w="58" w:type="dxa"/>
              <w:right w:w="58" w:type="dxa"/>
            </w:tcMar>
          </w:tcPr>
          <w:p w14:paraId="0323C47F" w14:textId="77777777" w:rsidR="006B6F28" w:rsidRDefault="00D4793F" w:rsidP="00D57011">
            <w:pPr>
              <w:pStyle w:val="TableParagraph"/>
              <w:spacing w:line="240" w:lineRule="auto"/>
              <w:ind w:left="0"/>
            </w:pPr>
            <w:r>
              <w:t>Safety trains on the remaining emergency bus when one EDG is out of service or failed</w:t>
            </w:r>
          </w:p>
        </w:tc>
      </w:tr>
    </w:tbl>
    <w:p w14:paraId="0323C481" w14:textId="77777777" w:rsidR="006B6F28" w:rsidRPr="000850FB" w:rsidRDefault="006B6F28" w:rsidP="00E63F92"/>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8"/>
        <w:gridCol w:w="4682"/>
      </w:tblGrid>
      <w:tr w:rsidR="006B6F28" w14:paraId="0323C483" w14:textId="77777777" w:rsidTr="00E63F92">
        <w:trPr>
          <w:cantSplit/>
        </w:trPr>
        <w:tc>
          <w:tcPr>
            <w:tcW w:w="9359" w:type="dxa"/>
            <w:gridSpan w:val="2"/>
            <w:tcMar>
              <w:top w:w="58" w:type="dxa"/>
              <w:left w:w="58" w:type="dxa"/>
              <w:bottom w:w="58" w:type="dxa"/>
              <w:right w:w="58" w:type="dxa"/>
            </w:tcMar>
          </w:tcPr>
          <w:p w14:paraId="0323C482" w14:textId="77777777" w:rsidR="006B6F28" w:rsidRDefault="00D4793F" w:rsidP="00E63F92">
            <w:pPr>
              <w:pStyle w:val="TableParagraph"/>
              <w:spacing w:line="240" w:lineRule="auto"/>
              <w:ind w:left="0"/>
            </w:pPr>
            <w:r>
              <w:lastRenderedPageBreak/>
              <w:t>Barrier Integrity Cornerstone</w:t>
            </w:r>
          </w:p>
        </w:tc>
      </w:tr>
      <w:tr w:rsidR="006B6F28" w14:paraId="0323C485" w14:textId="77777777" w:rsidTr="00E63F92">
        <w:trPr>
          <w:cantSplit/>
        </w:trPr>
        <w:tc>
          <w:tcPr>
            <w:tcW w:w="9359" w:type="dxa"/>
            <w:gridSpan w:val="2"/>
            <w:tcMar>
              <w:top w:w="58" w:type="dxa"/>
              <w:left w:w="58" w:type="dxa"/>
              <w:bottom w:w="58" w:type="dxa"/>
              <w:right w:w="58" w:type="dxa"/>
            </w:tcMar>
          </w:tcPr>
          <w:p w14:paraId="0323C484" w14:textId="77777777" w:rsidR="006B6F28" w:rsidRDefault="00D4793F" w:rsidP="00E63F92">
            <w:pPr>
              <w:pStyle w:val="TableParagraph"/>
              <w:spacing w:line="240" w:lineRule="auto"/>
              <w:ind w:left="0"/>
            </w:pPr>
            <w:r>
              <w:t>Inspection Objective: Identify any equipment alignment discrepancies that could degrade the integrity of the fuel barrier, reactor coolant system, or containment.</w:t>
            </w:r>
          </w:p>
        </w:tc>
      </w:tr>
      <w:tr w:rsidR="006B6F28" w14:paraId="0323C488" w14:textId="77777777" w:rsidTr="00E63F92">
        <w:trPr>
          <w:cantSplit/>
        </w:trPr>
        <w:tc>
          <w:tcPr>
            <w:tcW w:w="4678" w:type="dxa"/>
            <w:tcBorders>
              <w:bottom w:val="single" w:sz="4" w:space="0" w:color="000000"/>
            </w:tcBorders>
            <w:tcMar>
              <w:top w:w="58" w:type="dxa"/>
              <w:left w:w="58" w:type="dxa"/>
              <w:bottom w:w="58" w:type="dxa"/>
              <w:right w:w="58" w:type="dxa"/>
            </w:tcMar>
          </w:tcPr>
          <w:p w14:paraId="0323C486" w14:textId="77777777" w:rsidR="006B6F28" w:rsidRDefault="00D4793F" w:rsidP="00E63F92">
            <w:pPr>
              <w:pStyle w:val="TableParagraph"/>
              <w:spacing w:line="240" w:lineRule="auto"/>
              <w:ind w:left="0"/>
            </w:pPr>
            <w:r>
              <w:t>Risk Priority</w:t>
            </w:r>
          </w:p>
        </w:tc>
        <w:tc>
          <w:tcPr>
            <w:tcW w:w="4681" w:type="dxa"/>
            <w:tcMar>
              <w:top w:w="58" w:type="dxa"/>
              <w:left w:w="58" w:type="dxa"/>
              <w:bottom w:w="58" w:type="dxa"/>
              <w:right w:w="58" w:type="dxa"/>
            </w:tcMar>
          </w:tcPr>
          <w:p w14:paraId="0323C487" w14:textId="77777777" w:rsidR="006B6F28" w:rsidRDefault="00D4793F" w:rsidP="00E63F92">
            <w:pPr>
              <w:pStyle w:val="TableParagraph"/>
              <w:spacing w:line="240" w:lineRule="auto"/>
              <w:ind w:left="0"/>
            </w:pPr>
            <w:r>
              <w:t>Examples</w:t>
            </w:r>
          </w:p>
        </w:tc>
      </w:tr>
      <w:tr w:rsidR="006B6F28" w14:paraId="0323C48E" w14:textId="77777777" w:rsidTr="00E63F92">
        <w:trPr>
          <w:cantSplit/>
        </w:trPr>
        <w:tc>
          <w:tcPr>
            <w:tcW w:w="4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23C489" w14:textId="2CE54832" w:rsidR="006B6F28" w:rsidRDefault="00D4793F" w:rsidP="00E63F92">
            <w:pPr>
              <w:pStyle w:val="TableParagraph"/>
              <w:spacing w:line="240" w:lineRule="auto"/>
              <w:ind w:left="0"/>
            </w:pPr>
            <w:r>
              <w:t>Operating</w:t>
            </w:r>
            <w:r w:rsidR="001515A4">
              <w:t xml:space="preserve"> - </w:t>
            </w:r>
            <w:r>
              <w:t>Fuel cladding degradation can result from both inadequate human and equipment performance. Reactivity control systems must be properly configured to prevent and/or mitigate adverse reactivity transients and neutron flux distributions.</w:t>
            </w:r>
          </w:p>
        </w:tc>
        <w:tc>
          <w:tcPr>
            <w:tcW w:w="4681" w:type="dxa"/>
            <w:tcBorders>
              <w:left w:val="single" w:sz="4" w:space="0" w:color="000000"/>
            </w:tcBorders>
            <w:tcMar>
              <w:top w:w="58" w:type="dxa"/>
              <w:left w:w="58" w:type="dxa"/>
              <w:bottom w:w="58" w:type="dxa"/>
              <w:right w:w="58" w:type="dxa"/>
            </w:tcMar>
          </w:tcPr>
          <w:p w14:paraId="0323C48B" w14:textId="0FC14BA7" w:rsidR="006B6F28" w:rsidRDefault="00D4793F" w:rsidP="00E63F92">
            <w:pPr>
              <w:pStyle w:val="TableParagraph"/>
              <w:spacing w:line="240" w:lineRule="auto"/>
              <w:ind w:left="0"/>
            </w:pPr>
            <w:r>
              <w:t>Reactivity control systems (e.g., BWR recirculation pump controls, PWR</w:t>
            </w:r>
            <w:r w:rsidR="000850FB">
              <w:t xml:space="preserve"> </w:t>
            </w:r>
            <w:r>
              <w:t>loss-of-letdown response, rod drives, rod block monitors, rod worth minimizers)</w:t>
            </w:r>
          </w:p>
          <w:p w14:paraId="0323C48C" w14:textId="77777777" w:rsidR="006B6F28" w:rsidRPr="000850FB" w:rsidRDefault="006B6F28" w:rsidP="00E63F92">
            <w:pPr>
              <w:pStyle w:val="TableParagraph"/>
              <w:spacing w:line="240" w:lineRule="auto"/>
              <w:ind w:left="0"/>
            </w:pPr>
          </w:p>
          <w:p w14:paraId="0323C48D" w14:textId="77777777" w:rsidR="006B6F28" w:rsidRDefault="00D4793F" w:rsidP="00E63F92">
            <w:pPr>
              <w:pStyle w:val="TableParagraph"/>
              <w:spacing w:line="240" w:lineRule="auto"/>
              <w:ind w:left="0"/>
            </w:pPr>
            <w:r>
              <w:t>Containment isolation valves (e.g., containment purge valves)</w:t>
            </w:r>
          </w:p>
        </w:tc>
      </w:tr>
      <w:tr w:rsidR="006B6F28" w14:paraId="0323C494" w14:textId="77777777" w:rsidTr="00E63F92">
        <w:trPr>
          <w:cantSplit/>
        </w:trPr>
        <w:tc>
          <w:tcPr>
            <w:tcW w:w="467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23C48F" w14:textId="248F19C7" w:rsidR="006B6F28" w:rsidRDefault="00D4793F" w:rsidP="00E63F92">
            <w:pPr>
              <w:pStyle w:val="TableParagraph"/>
              <w:spacing w:line="240" w:lineRule="auto"/>
              <w:ind w:left="0"/>
            </w:pPr>
            <w:r>
              <w:t>Shutdown</w:t>
            </w:r>
            <w:r w:rsidR="001515A4">
              <w:t xml:space="preserve"> - </w:t>
            </w:r>
            <w:r>
              <w:t>Equipment lineups that affect reactor coolant system inventory and containment</w:t>
            </w:r>
          </w:p>
        </w:tc>
        <w:tc>
          <w:tcPr>
            <w:tcW w:w="4681" w:type="dxa"/>
            <w:tcBorders>
              <w:left w:val="single" w:sz="4" w:space="0" w:color="000000"/>
            </w:tcBorders>
            <w:tcMar>
              <w:top w:w="58" w:type="dxa"/>
              <w:left w:w="58" w:type="dxa"/>
              <w:bottom w:w="58" w:type="dxa"/>
              <w:right w:w="58" w:type="dxa"/>
            </w:tcMar>
          </w:tcPr>
          <w:p w14:paraId="0323C491" w14:textId="7FCC6F48" w:rsidR="006B6F28" w:rsidRDefault="00D4793F" w:rsidP="00E63F92">
            <w:pPr>
              <w:pStyle w:val="TableParagraph"/>
              <w:spacing w:line="240" w:lineRule="auto"/>
              <w:ind w:left="0"/>
            </w:pPr>
            <w:r>
              <w:t>Containment configuration during</w:t>
            </w:r>
            <w:r w:rsidR="000850FB">
              <w:t xml:space="preserve"> </w:t>
            </w:r>
            <w:r>
              <w:t xml:space="preserve">risk-significant evolutions (e.g., PWR </w:t>
            </w:r>
            <w:proofErr w:type="spellStart"/>
            <w:r>
              <w:t>midloop</w:t>
            </w:r>
            <w:proofErr w:type="spellEnd"/>
            <w:r>
              <w:t xml:space="preserve"> operation, BWR cavity draindown)</w:t>
            </w:r>
          </w:p>
          <w:p w14:paraId="0323C492" w14:textId="77777777" w:rsidR="006B6F28" w:rsidRPr="000850FB" w:rsidRDefault="006B6F28" w:rsidP="00E63F92">
            <w:pPr>
              <w:pStyle w:val="TableParagraph"/>
              <w:spacing w:line="240" w:lineRule="auto"/>
              <w:ind w:left="0"/>
            </w:pPr>
          </w:p>
          <w:p w14:paraId="0323C493" w14:textId="77777777" w:rsidR="006B6F28" w:rsidRDefault="00D4793F" w:rsidP="00E63F92">
            <w:pPr>
              <w:pStyle w:val="TableParagraph"/>
              <w:spacing w:line="240" w:lineRule="auto"/>
              <w:ind w:left="0"/>
            </w:pPr>
            <w:r>
              <w:t>Spent fuel pool and alternate decay heat removal system (BWR only) operation</w:t>
            </w:r>
          </w:p>
        </w:tc>
      </w:tr>
    </w:tbl>
    <w:p w14:paraId="0323C495" w14:textId="77777777" w:rsidR="006B6F28" w:rsidRPr="00E63F92" w:rsidRDefault="006B6F28" w:rsidP="00E63F92">
      <w:pPr>
        <w:pStyle w:val="BodyText"/>
      </w:pPr>
    </w:p>
    <w:p w14:paraId="0323C496" w14:textId="191D47D9" w:rsidR="006B6F28" w:rsidRDefault="00D21870" w:rsidP="00E63F92">
      <w:pPr>
        <w:pStyle w:val="BodyText"/>
      </w:pPr>
      <w:r>
        <w:t xml:space="preserve">Select </w:t>
      </w:r>
      <w:r w:rsidR="00D4793F">
        <w:t xml:space="preserve">systems or trains with a </w:t>
      </w:r>
      <w:proofErr w:type="gramStart"/>
      <w:r w:rsidR="00D4793F">
        <w:t>high risk</w:t>
      </w:r>
      <w:proofErr w:type="gramEnd"/>
      <w:r w:rsidR="00D4793F">
        <w:t xml:space="preserve"> significance for the current plant configuration (considering</w:t>
      </w:r>
      <w:r w:rsidR="00D4793F">
        <w:rPr>
          <w:spacing w:val="-14"/>
        </w:rPr>
        <w:t xml:space="preserve"> </w:t>
      </w:r>
      <w:r w:rsidR="00D4793F">
        <w:t>out-of-service,</w:t>
      </w:r>
      <w:r w:rsidR="00D4793F">
        <w:rPr>
          <w:spacing w:val="-13"/>
        </w:rPr>
        <w:t xml:space="preserve"> </w:t>
      </w:r>
      <w:r w:rsidR="00D4793F">
        <w:t>inoperable,</w:t>
      </w:r>
      <w:r w:rsidR="00D4793F">
        <w:rPr>
          <w:spacing w:val="-15"/>
        </w:rPr>
        <w:t xml:space="preserve"> </w:t>
      </w:r>
      <w:r w:rsidR="00D4793F">
        <w:t>or</w:t>
      </w:r>
      <w:r w:rsidR="00D4793F">
        <w:rPr>
          <w:spacing w:val="-13"/>
        </w:rPr>
        <w:t xml:space="preserve"> </w:t>
      </w:r>
      <w:r w:rsidR="00D4793F">
        <w:t>degraded</w:t>
      </w:r>
      <w:r w:rsidR="00D4793F">
        <w:rPr>
          <w:spacing w:val="-14"/>
        </w:rPr>
        <w:t xml:space="preserve"> </w:t>
      </w:r>
      <w:r w:rsidR="00D4793F">
        <w:t>condition);</w:t>
      </w:r>
      <w:r w:rsidR="00D4793F">
        <w:rPr>
          <w:spacing w:val="-13"/>
        </w:rPr>
        <w:t xml:space="preserve"> </w:t>
      </w:r>
      <w:r w:rsidR="00D4793F">
        <w:t>or</w:t>
      </w:r>
      <w:r w:rsidR="00D4793F">
        <w:rPr>
          <w:spacing w:val="-15"/>
        </w:rPr>
        <w:t xml:space="preserve"> </w:t>
      </w:r>
      <w:r w:rsidR="00D4793F">
        <w:t>a</w:t>
      </w:r>
      <w:r w:rsidR="00D4793F">
        <w:rPr>
          <w:spacing w:val="-14"/>
        </w:rPr>
        <w:t xml:space="preserve"> </w:t>
      </w:r>
      <w:r w:rsidR="00D4793F">
        <w:t>risk-significant</w:t>
      </w:r>
      <w:r w:rsidR="00D4793F">
        <w:rPr>
          <w:spacing w:val="-13"/>
        </w:rPr>
        <w:t xml:space="preserve"> </w:t>
      </w:r>
      <w:r w:rsidR="00D4793F">
        <w:t>system/train that</w:t>
      </w:r>
      <w:r w:rsidR="00D4793F">
        <w:rPr>
          <w:spacing w:val="-11"/>
        </w:rPr>
        <w:t xml:space="preserve"> </w:t>
      </w:r>
      <w:r w:rsidR="00D4793F">
        <w:t>was</w:t>
      </w:r>
      <w:r w:rsidR="00D4793F">
        <w:rPr>
          <w:spacing w:val="-12"/>
        </w:rPr>
        <w:t xml:space="preserve"> </w:t>
      </w:r>
      <w:r w:rsidR="00D4793F">
        <w:t>recently</w:t>
      </w:r>
      <w:r w:rsidR="00D4793F">
        <w:rPr>
          <w:spacing w:val="-13"/>
        </w:rPr>
        <w:t xml:space="preserve"> </w:t>
      </w:r>
      <w:r w:rsidR="00D4793F">
        <w:t>realigned</w:t>
      </w:r>
      <w:r w:rsidR="00D4793F">
        <w:rPr>
          <w:spacing w:val="-13"/>
        </w:rPr>
        <w:t xml:space="preserve"> </w:t>
      </w:r>
      <w:r w:rsidR="00D4793F">
        <w:t>following</w:t>
      </w:r>
      <w:r w:rsidR="00D4793F">
        <w:rPr>
          <w:spacing w:val="-11"/>
        </w:rPr>
        <w:t xml:space="preserve"> </w:t>
      </w:r>
      <w:r w:rsidR="00D4793F">
        <w:t>an</w:t>
      </w:r>
      <w:r w:rsidR="00D4793F">
        <w:rPr>
          <w:spacing w:val="-11"/>
        </w:rPr>
        <w:t xml:space="preserve"> </w:t>
      </w:r>
      <w:r w:rsidR="00D4793F">
        <w:t>extended</w:t>
      </w:r>
      <w:r w:rsidR="00D4793F">
        <w:rPr>
          <w:spacing w:val="-13"/>
        </w:rPr>
        <w:t xml:space="preserve"> </w:t>
      </w:r>
      <w:r w:rsidR="00D4793F">
        <w:t>system</w:t>
      </w:r>
      <w:r w:rsidR="00D4793F">
        <w:rPr>
          <w:spacing w:val="-10"/>
        </w:rPr>
        <w:t xml:space="preserve"> </w:t>
      </w:r>
      <w:r w:rsidR="00D4793F">
        <w:t>outage,</w:t>
      </w:r>
      <w:r w:rsidR="00D4793F">
        <w:rPr>
          <w:spacing w:val="-12"/>
        </w:rPr>
        <w:t xml:space="preserve"> </w:t>
      </w:r>
      <w:r w:rsidR="00D4793F">
        <w:t>maintenance,</w:t>
      </w:r>
      <w:r w:rsidR="00D4793F">
        <w:rPr>
          <w:spacing w:val="-12"/>
        </w:rPr>
        <w:t xml:space="preserve"> </w:t>
      </w:r>
      <w:r w:rsidR="00D4793F">
        <w:t>modification,</w:t>
      </w:r>
      <w:r w:rsidR="00D4793F">
        <w:rPr>
          <w:spacing w:val="-10"/>
        </w:rPr>
        <w:t xml:space="preserve"> </w:t>
      </w:r>
      <w:r w:rsidR="00D4793F">
        <w:t>or testing; or an out-of-service risk-significant</w:t>
      </w:r>
      <w:r w:rsidR="00D4793F">
        <w:rPr>
          <w:spacing w:val="-14"/>
        </w:rPr>
        <w:t xml:space="preserve"> </w:t>
      </w:r>
      <w:r w:rsidR="00D4793F">
        <w:t>system/train.</w:t>
      </w:r>
    </w:p>
    <w:p w14:paraId="0323C498" w14:textId="77777777" w:rsidR="006B6F28" w:rsidRDefault="00D4793F" w:rsidP="00DF20A0">
      <w:pPr>
        <w:pStyle w:val="BodyText"/>
      </w:pPr>
      <w:r>
        <w:t>When selecting a system or train walkdown sample, consider the following:</w:t>
      </w:r>
    </w:p>
    <w:p w14:paraId="7F8E873C" w14:textId="3ADA39F1" w:rsidR="001515A4" w:rsidRDefault="00D4793F" w:rsidP="00DF7279">
      <w:pPr>
        <w:pStyle w:val="ListParagraph"/>
        <w:widowControl/>
        <w:numPr>
          <w:ilvl w:val="0"/>
          <w:numId w:val="11"/>
        </w:numPr>
        <w:tabs>
          <w:tab w:val="clear" w:pos="720"/>
        </w:tabs>
        <w:spacing w:after="220"/>
      </w:pPr>
      <w:r>
        <w:t>risk-informed insights from site-specific risk</w:t>
      </w:r>
      <w:r>
        <w:rPr>
          <w:spacing w:val="-18"/>
        </w:rPr>
        <w:t xml:space="preserve"> </w:t>
      </w:r>
      <w:r>
        <w:t>studies</w:t>
      </w:r>
    </w:p>
    <w:p w14:paraId="79C3DC9B" w14:textId="77777777" w:rsidR="001515A4" w:rsidRDefault="00D4793F" w:rsidP="00DF7279">
      <w:pPr>
        <w:pStyle w:val="ListParagraph"/>
        <w:widowControl/>
        <w:numPr>
          <w:ilvl w:val="0"/>
          <w:numId w:val="11"/>
        </w:numPr>
        <w:tabs>
          <w:tab w:val="clear" w:pos="720"/>
        </w:tabs>
        <w:spacing w:after="220"/>
      </w:pPr>
      <w:r>
        <w:t>operator actions and access during potential accident</w:t>
      </w:r>
      <w:r w:rsidRPr="001515A4">
        <w:rPr>
          <w:spacing w:val="-29"/>
        </w:rPr>
        <w:t xml:space="preserve"> </w:t>
      </w:r>
      <w:r>
        <w:t>sequences</w:t>
      </w:r>
    </w:p>
    <w:p w14:paraId="3C4CF39A" w14:textId="77777777" w:rsidR="001515A4" w:rsidRDefault="00D4793F" w:rsidP="00DF7279">
      <w:pPr>
        <w:pStyle w:val="ListParagraph"/>
        <w:widowControl/>
        <w:numPr>
          <w:ilvl w:val="0"/>
          <w:numId w:val="11"/>
        </w:numPr>
        <w:tabs>
          <w:tab w:val="clear" w:pos="720"/>
        </w:tabs>
        <w:spacing w:after="220"/>
      </w:pPr>
      <w:r>
        <w:t>operating</w:t>
      </w:r>
      <w:r w:rsidRPr="001515A4">
        <w:rPr>
          <w:spacing w:val="-6"/>
        </w:rPr>
        <w:t xml:space="preserve"> </w:t>
      </w:r>
      <w:r>
        <w:t>experience</w:t>
      </w:r>
    </w:p>
    <w:p w14:paraId="0D8AEA65" w14:textId="77777777" w:rsidR="001515A4" w:rsidRDefault="00D4793F" w:rsidP="00DF7279">
      <w:pPr>
        <w:pStyle w:val="ListParagraph"/>
        <w:widowControl/>
        <w:numPr>
          <w:ilvl w:val="0"/>
          <w:numId w:val="11"/>
        </w:numPr>
        <w:tabs>
          <w:tab w:val="clear" w:pos="720"/>
        </w:tabs>
        <w:spacing w:after="220"/>
      </w:pPr>
      <w:r>
        <w:t>performance</w:t>
      </w:r>
      <w:r w:rsidRPr="001515A4">
        <w:rPr>
          <w:spacing w:val="-3"/>
        </w:rPr>
        <w:t xml:space="preserve"> </w:t>
      </w:r>
      <w:r>
        <w:t>history</w:t>
      </w:r>
    </w:p>
    <w:p w14:paraId="71D3D325" w14:textId="77777777" w:rsidR="001515A4" w:rsidRDefault="00D4793F" w:rsidP="00DF7279">
      <w:pPr>
        <w:pStyle w:val="ListParagraph"/>
        <w:widowControl/>
        <w:numPr>
          <w:ilvl w:val="0"/>
          <w:numId w:val="11"/>
        </w:numPr>
        <w:tabs>
          <w:tab w:val="clear" w:pos="720"/>
        </w:tabs>
        <w:spacing w:after="220"/>
      </w:pPr>
      <w:r>
        <w:t>equipment configuration (e.g., out of service, inoperable, or</w:t>
      </w:r>
      <w:r w:rsidRPr="001515A4">
        <w:rPr>
          <w:spacing w:val="-26"/>
        </w:rPr>
        <w:t xml:space="preserve"> </w:t>
      </w:r>
      <w:r>
        <w:t>degraded)</w:t>
      </w:r>
    </w:p>
    <w:p w14:paraId="02BE71D4" w14:textId="77777777" w:rsidR="001515A4" w:rsidRDefault="00D4793F" w:rsidP="00DF7279">
      <w:pPr>
        <w:pStyle w:val="ListParagraph"/>
        <w:widowControl/>
        <w:numPr>
          <w:ilvl w:val="0"/>
          <w:numId w:val="11"/>
        </w:numPr>
        <w:tabs>
          <w:tab w:val="clear" w:pos="720"/>
        </w:tabs>
        <w:spacing w:after="220"/>
      </w:pPr>
      <w:r>
        <w:t>past walkdown</w:t>
      </w:r>
      <w:r w:rsidRPr="001515A4">
        <w:rPr>
          <w:spacing w:val="-8"/>
        </w:rPr>
        <w:t xml:space="preserve"> </w:t>
      </w:r>
      <w:r>
        <w:t>samples</w:t>
      </w:r>
    </w:p>
    <w:p w14:paraId="4F68A0C5" w14:textId="7BEC7F1A" w:rsidR="009C4A06" w:rsidRDefault="00D4793F" w:rsidP="00DF7279">
      <w:pPr>
        <w:pStyle w:val="ListParagraph"/>
        <w:widowControl/>
        <w:numPr>
          <w:ilvl w:val="0"/>
          <w:numId w:val="11"/>
        </w:numPr>
        <w:tabs>
          <w:tab w:val="clear" w:pos="720"/>
        </w:tabs>
        <w:spacing w:after="220"/>
      </w:pPr>
      <w:r>
        <w:t>recently</w:t>
      </w:r>
      <w:r w:rsidRPr="001515A4">
        <w:rPr>
          <w:spacing w:val="-13"/>
        </w:rPr>
        <w:t xml:space="preserve"> </w:t>
      </w:r>
      <w:r>
        <w:t>realigned</w:t>
      </w:r>
      <w:r w:rsidRPr="001515A4">
        <w:rPr>
          <w:spacing w:val="-12"/>
        </w:rPr>
        <w:t xml:space="preserve"> </w:t>
      </w:r>
      <w:r>
        <w:t>equipment</w:t>
      </w:r>
      <w:r w:rsidRPr="001515A4">
        <w:rPr>
          <w:spacing w:val="-13"/>
        </w:rPr>
        <w:t xml:space="preserve"> </w:t>
      </w:r>
      <w:r>
        <w:t>following</w:t>
      </w:r>
      <w:r w:rsidRPr="001515A4">
        <w:rPr>
          <w:spacing w:val="-11"/>
        </w:rPr>
        <w:t xml:space="preserve"> </w:t>
      </w:r>
      <w:r>
        <w:t>an</w:t>
      </w:r>
      <w:r w:rsidRPr="001515A4">
        <w:rPr>
          <w:spacing w:val="-12"/>
        </w:rPr>
        <w:t xml:space="preserve"> </w:t>
      </w:r>
      <w:r>
        <w:t>outage,</w:t>
      </w:r>
      <w:r w:rsidRPr="001515A4">
        <w:rPr>
          <w:spacing w:val="-13"/>
        </w:rPr>
        <w:t xml:space="preserve"> </w:t>
      </w:r>
      <w:r>
        <w:t>maintenance,</w:t>
      </w:r>
      <w:r w:rsidRPr="001515A4">
        <w:rPr>
          <w:spacing w:val="-13"/>
        </w:rPr>
        <w:t xml:space="preserve"> </w:t>
      </w:r>
      <w:r>
        <w:t>modification,</w:t>
      </w:r>
      <w:r w:rsidRPr="001515A4">
        <w:rPr>
          <w:spacing w:val="-11"/>
        </w:rPr>
        <w:t xml:space="preserve"> </w:t>
      </w:r>
      <w:r>
        <w:t>or</w:t>
      </w:r>
      <w:r w:rsidRPr="001515A4">
        <w:rPr>
          <w:spacing w:val="-13"/>
        </w:rPr>
        <w:t xml:space="preserve"> </w:t>
      </w:r>
      <w:r>
        <w:t>testing</w:t>
      </w:r>
    </w:p>
    <w:p w14:paraId="0323C4A0" w14:textId="3AD50AF9" w:rsidR="006B6F28" w:rsidRDefault="00D4793F" w:rsidP="00DF7279">
      <w:pPr>
        <w:pStyle w:val="ListParagraph"/>
        <w:widowControl/>
        <w:numPr>
          <w:ilvl w:val="0"/>
          <w:numId w:val="11"/>
        </w:numPr>
        <w:tabs>
          <w:tab w:val="clear" w:pos="720"/>
        </w:tabs>
        <w:spacing w:after="220"/>
        <w:contextualSpacing w:val="0"/>
      </w:pPr>
      <w:r>
        <w:t>walking</w:t>
      </w:r>
      <w:r w:rsidRPr="001515A4">
        <w:rPr>
          <w:spacing w:val="-5"/>
        </w:rPr>
        <w:t xml:space="preserve"> </w:t>
      </w:r>
      <w:r>
        <w:t>down</w:t>
      </w:r>
      <w:r w:rsidRPr="001515A4">
        <w:rPr>
          <w:spacing w:val="-5"/>
        </w:rPr>
        <w:t xml:space="preserve"> </w:t>
      </w:r>
      <w:r>
        <w:t>a</w:t>
      </w:r>
      <w:r w:rsidRPr="001515A4">
        <w:rPr>
          <w:spacing w:val="-4"/>
        </w:rPr>
        <w:t xml:space="preserve"> </w:t>
      </w:r>
      <w:r>
        <w:t>protected</w:t>
      </w:r>
      <w:r w:rsidRPr="001515A4">
        <w:rPr>
          <w:spacing w:val="-7"/>
        </w:rPr>
        <w:t xml:space="preserve"> </w:t>
      </w:r>
      <w:r>
        <w:t>operable</w:t>
      </w:r>
      <w:r w:rsidRPr="001515A4">
        <w:rPr>
          <w:spacing w:val="-7"/>
        </w:rPr>
        <w:t xml:space="preserve"> </w:t>
      </w:r>
      <w:r>
        <w:t>train</w:t>
      </w:r>
      <w:r w:rsidRPr="001515A4">
        <w:rPr>
          <w:spacing w:val="-7"/>
        </w:rPr>
        <w:t xml:space="preserve"> </w:t>
      </w:r>
      <w:r>
        <w:t>when</w:t>
      </w:r>
      <w:r w:rsidRPr="001515A4">
        <w:rPr>
          <w:spacing w:val="-5"/>
        </w:rPr>
        <w:t xml:space="preserve"> </w:t>
      </w:r>
      <w:r>
        <w:t>the</w:t>
      </w:r>
      <w:r w:rsidRPr="001515A4">
        <w:rPr>
          <w:spacing w:val="-8"/>
        </w:rPr>
        <w:t xml:space="preserve"> </w:t>
      </w:r>
      <w:r>
        <w:t>other</w:t>
      </w:r>
      <w:r w:rsidRPr="001515A4">
        <w:rPr>
          <w:spacing w:val="-6"/>
        </w:rPr>
        <w:t xml:space="preserve"> </w:t>
      </w:r>
      <w:r>
        <w:t>train</w:t>
      </w:r>
      <w:r w:rsidRPr="001515A4">
        <w:rPr>
          <w:spacing w:val="-4"/>
        </w:rPr>
        <w:t xml:space="preserve"> </w:t>
      </w:r>
      <w:r>
        <w:t>is</w:t>
      </w:r>
      <w:r w:rsidRPr="001515A4">
        <w:rPr>
          <w:spacing w:val="-5"/>
        </w:rPr>
        <w:t xml:space="preserve"> </w:t>
      </w:r>
      <w:r>
        <w:t>out</w:t>
      </w:r>
      <w:r w:rsidRPr="001515A4">
        <w:rPr>
          <w:spacing w:val="-4"/>
        </w:rPr>
        <w:t xml:space="preserve"> </w:t>
      </w:r>
      <w:r>
        <w:t>of</w:t>
      </w:r>
      <w:r w:rsidRPr="001515A4">
        <w:rPr>
          <w:spacing w:val="-5"/>
        </w:rPr>
        <w:t xml:space="preserve"> </w:t>
      </w:r>
      <w:r>
        <w:t>service</w:t>
      </w:r>
    </w:p>
    <w:p w14:paraId="38EA545E" w14:textId="53E2E6B4" w:rsidR="004511A2" w:rsidRDefault="004511A2" w:rsidP="00DF7279">
      <w:pPr>
        <w:pStyle w:val="BodyText"/>
      </w:pPr>
      <w:r>
        <w:t>For AP1000 designs, SSCs classified as regulatory treatment of non-safety systems (RTNSS) will be inspected consistent with how other non</w:t>
      </w:r>
      <w:ins w:id="10" w:author="Author">
        <w:r w:rsidR="00555E0A">
          <w:noBreakHyphen/>
        </w:r>
      </w:ins>
      <w:proofErr w:type="gramStart"/>
      <w:r>
        <w:t>safety-related</w:t>
      </w:r>
      <w:proofErr w:type="gramEnd"/>
      <w:r>
        <w:t xml:space="preserve"> SSCs are inspected in currently operating plants. In currently operating plants, inspectors can select inspection activities involving non</w:t>
      </w:r>
      <w:ins w:id="11" w:author="Author">
        <w:r w:rsidR="00555E0A">
          <w:noBreakHyphen/>
        </w:r>
      </w:ins>
      <w:r>
        <w:t xml:space="preserve">safety-related SSCs based on risk significance or on the potential for impact on steady-state plant operations in accordance with guidance contained in Inspection Procedure (IP) 71111, “Reactor Safety-Initiating Events, Mitigating Systems, Barrier Integrity.” Since licensing documents specifically discuss RTNSS SSCs for AP1000 plants, the staff has updated program guidance to clarify that RTNSS SSCs will be treated as any other </w:t>
      </w:r>
      <w:r w:rsidR="007B2C35">
        <w:t xml:space="preserve">non-safety </w:t>
      </w:r>
      <w:r>
        <w:t>related SSCs. Consistent with risk-informed principles, inspectors are expected not to routinely focus inspection resources on RTNSS SSCs and other non</w:t>
      </w:r>
      <w:ins w:id="12" w:author="Author">
        <w:r w:rsidR="00555E0A">
          <w:noBreakHyphen/>
        </w:r>
      </w:ins>
      <w:r>
        <w:t>safety-related systems but rather examine these non</w:t>
      </w:r>
      <w:ins w:id="13" w:author="Author">
        <w:r w:rsidR="00555E0A">
          <w:noBreakHyphen/>
        </w:r>
      </w:ins>
      <w:r>
        <w:t>safety-related systems when site activities make them samples of value consistent with the risk-informed sample selection guidance. As a practical example, the contribution to total plant risk for the RTNSS normal residual heat removal system is expected to be higher during outage periods. Using guidance from IP 71111 for risk-informed sample selection, it would be appropriate for inspectors to select the normal residual heat removal (RNS) system for sampling during periods of elevated RNS risk importance.</w:t>
      </w:r>
    </w:p>
    <w:p w14:paraId="0323C4A1" w14:textId="20413941" w:rsidR="006B6F28" w:rsidRDefault="00D4793F" w:rsidP="00E63F92">
      <w:pPr>
        <w:pStyle w:val="BodyText"/>
      </w:pPr>
      <w:r>
        <w:t>For</w:t>
      </w:r>
      <w:r>
        <w:rPr>
          <w:spacing w:val="-10"/>
        </w:rPr>
        <w:t xml:space="preserve"> </w:t>
      </w:r>
      <w:r>
        <w:t>each</w:t>
      </w:r>
      <w:r>
        <w:rPr>
          <w:spacing w:val="-10"/>
        </w:rPr>
        <w:t xml:space="preserve"> </w:t>
      </w:r>
      <w:r>
        <w:t>sample,</w:t>
      </w:r>
      <w:r>
        <w:rPr>
          <w:spacing w:val="-10"/>
        </w:rPr>
        <w:t xml:space="preserve"> </w:t>
      </w:r>
      <w:r>
        <w:t>routine</w:t>
      </w:r>
      <w:r>
        <w:rPr>
          <w:spacing w:val="-13"/>
        </w:rPr>
        <w:t xml:space="preserve"> </w:t>
      </w:r>
      <w:r>
        <w:t>review</w:t>
      </w:r>
      <w:r>
        <w:rPr>
          <w:spacing w:val="-11"/>
        </w:rPr>
        <w:t xml:space="preserve"> </w:t>
      </w:r>
      <w:r>
        <w:t>of</w:t>
      </w:r>
      <w:r>
        <w:rPr>
          <w:spacing w:val="-9"/>
        </w:rPr>
        <w:t xml:space="preserve"> </w:t>
      </w:r>
      <w:r>
        <w:t>problem</w:t>
      </w:r>
      <w:r>
        <w:rPr>
          <w:spacing w:val="-11"/>
        </w:rPr>
        <w:t xml:space="preserve"> </w:t>
      </w:r>
      <w:r>
        <w:t>identification</w:t>
      </w:r>
      <w:r>
        <w:rPr>
          <w:spacing w:val="-10"/>
        </w:rPr>
        <w:t xml:space="preserve"> </w:t>
      </w:r>
      <w:r>
        <w:t>and</w:t>
      </w:r>
      <w:r>
        <w:rPr>
          <w:spacing w:val="-12"/>
        </w:rPr>
        <w:t xml:space="preserve"> </w:t>
      </w:r>
      <w:r>
        <w:t>resolution</w:t>
      </w:r>
      <w:r>
        <w:rPr>
          <w:spacing w:val="-10"/>
        </w:rPr>
        <w:t xml:space="preserve"> </w:t>
      </w:r>
      <w:r>
        <w:t>activities</w:t>
      </w:r>
      <w:r>
        <w:rPr>
          <w:spacing w:val="-10"/>
        </w:rPr>
        <w:t xml:space="preserve"> </w:t>
      </w:r>
      <w:r>
        <w:t>should</w:t>
      </w:r>
      <w:r>
        <w:rPr>
          <w:spacing w:val="-10"/>
        </w:rPr>
        <w:t xml:space="preserve"> </w:t>
      </w:r>
      <w:r>
        <w:t>be conducted using IP 71152, “Problem Identification and</w:t>
      </w:r>
      <w:r>
        <w:rPr>
          <w:spacing w:val="-23"/>
        </w:rPr>
        <w:t xml:space="preserve"> </w:t>
      </w:r>
      <w:r>
        <w:rPr>
          <w:spacing w:val="-3"/>
        </w:rPr>
        <w:t>Resolution.”</w:t>
      </w:r>
    </w:p>
    <w:p w14:paraId="0323C4A3" w14:textId="73E1EAFA" w:rsidR="006B6F28" w:rsidRDefault="00D4793F" w:rsidP="008B750D">
      <w:pPr>
        <w:pStyle w:val="Heading1"/>
      </w:pPr>
      <w:r>
        <w:t>71111.04-03</w:t>
      </w:r>
      <w:r>
        <w:tab/>
        <w:t>INSPECTION</w:t>
      </w:r>
      <w:r>
        <w:rPr>
          <w:spacing w:val="-5"/>
        </w:rPr>
        <w:t xml:space="preserve"> </w:t>
      </w:r>
      <w:r>
        <w:t>SAMPLES</w:t>
      </w:r>
    </w:p>
    <w:p w14:paraId="0323C4A5" w14:textId="05E6395B" w:rsidR="006B6F28" w:rsidRDefault="000C606F" w:rsidP="000C606F">
      <w:pPr>
        <w:pStyle w:val="Heading2"/>
      </w:pPr>
      <w:r>
        <w:t>03.01</w:t>
      </w:r>
      <w:r>
        <w:tab/>
      </w:r>
      <w:r w:rsidR="00D4793F" w:rsidRPr="008737D5">
        <w:rPr>
          <w:u w:val="single"/>
        </w:rPr>
        <w:t>Partial Walkdown</w:t>
      </w:r>
      <w:r w:rsidR="00D4793F" w:rsidRPr="008737D5">
        <w:rPr>
          <w:spacing w:val="-10"/>
          <w:u w:val="single"/>
        </w:rPr>
        <w:t xml:space="preserve"> </w:t>
      </w:r>
      <w:r w:rsidR="00D4793F" w:rsidRPr="008737D5">
        <w:rPr>
          <w:u w:val="single"/>
        </w:rPr>
        <w:t>Sample</w:t>
      </w:r>
    </w:p>
    <w:p w14:paraId="0323C4A7" w14:textId="77777777" w:rsidR="006B6F28" w:rsidRDefault="00D4793F" w:rsidP="007D6ED4">
      <w:pPr>
        <w:pStyle w:val="Requirement"/>
      </w:pPr>
      <w:r>
        <w:t>Walkdown and verify that the critical portions of a selected system/train are correctly aligned.</w:t>
      </w:r>
    </w:p>
    <w:p w14:paraId="0323C4A9" w14:textId="77777777" w:rsidR="006B6F28" w:rsidRDefault="00D4793F" w:rsidP="0068527C">
      <w:pPr>
        <w:pStyle w:val="SpecificGuidance"/>
      </w:pPr>
      <w:r>
        <w:t>Specific Guidance</w:t>
      </w:r>
    </w:p>
    <w:p w14:paraId="0323C4AB" w14:textId="372A3169" w:rsidR="006B6F28" w:rsidRDefault="00D21870" w:rsidP="0068527C">
      <w:pPr>
        <w:pStyle w:val="ListParagraph"/>
        <w:widowControl/>
        <w:numPr>
          <w:ilvl w:val="0"/>
          <w:numId w:val="12"/>
        </w:numPr>
        <w:tabs>
          <w:tab w:val="left" w:pos="926"/>
          <w:tab w:val="left" w:pos="927"/>
        </w:tabs>
        <w:spacing w:after="220"/>
        <w:contextualSpacing w:val="0"/>
      </w:pPr>
      <w:r>
        <w:t xml:space="preserve">Review </w:t>
      </w:r>
      <w:r w:rsidR="00D4793F">
        <w:t>documents to determine the correct system/train lineup for the selected system/train. Consider plant procedures; abnormal and emergency operating procedures;</w:t>
      </w:r>
      <w:r w:rsidR="00D4793F">
        <w:rPr>
          <w:spacing w:val="-11"/>
        </w:rPr>
        <w:t xml:space="preserve"> </w:t>
      </w:r>
      <w:r w:rsidR="00D4793F">
        <w:t>the</w:t>
      </w:r>
      <w:r w:rsidR="00D4793F">
        <w:rPr>
          <w:spacing w:val="-12"/>
        </w:rPr>
        <w:t xml:space="preserve"> </w:t>
      </w:r>
      <w:r w:rsidR="00D4793F">
        <w:t>updated</w:t>
      </w:r>
      <w:r w:rsidR="00D4793F">
        <w:rPr>
          <w:spacing w:val="-12"/>
        </w:rPr>
        <w:t xml:space="preserve"> </w:t>
      </w:r>
      <w:r w:rsidR="00D4793F">
        <w:t>final</w:t>
      </w:r>
      <w:r w:rsidR="00D4793F">
        <w:rPr>
          <w:spacing w:val="-10"/>
        </w:rPr>
        <w:t xml:space="preserve"> </w:t>
      </w:r>
      <w:r w:rsidR="00D4793F">
        <w:t>safety</w:t>
      </w:r>
      <w:r w:rsidR="00D4793F">
        <w:rPr>
          <w:spacing w:val="-10"/>
        </w:rPr>
        <w:t xml:space="preserve"> </w:t>
      </w:r>
      <w:r w:rsidR="00D4793F">
        <w:t>analysis</w:t>
      </w:r>
      <w:r w:rsidR="00D4793F">
        <w:rPr>
          <w:spacing w:val="-11"/>
        </w:rPr>
        <w:t xml:space="preserve"> </w:t>
      </w:r>
      <w:r w:rsidR="00D4793F">
        <w:t>report;</w:t>
      </w:r>
      <w:r w:rsidR="00D4793F">
        <w:rPr>
          <w:spacing w:val="-9"/>
        </w:rPr>
        <w:t xml:space="preserve"> </w:t>
      </w:r>
      <w:r w:rsidR="00D4793F">
        <w:t>vendor</w:t>
      </w:r>
      <w:r w:rsidR="00D4793F">
        <w:rPr>
          <w:spacing w:val="-10"/>
        </w:rPr>
        <w:t xml:space="preserve"> </w:t>
      </w:r>
      <w:r w:rsidR="00D4793F">
        <w:t>technical</w:t>
      </w:r>
      <w:r w:rsidR="00D4793F">
        <w:rPr>
          <w:spacing w:val="-12"/>
        </w:rPr>
        <w:t xml:space="preserve"> </w:t>
      </w:r>
      <w:r w:rsidR="00D4793F">
        <w:t>manuals;</w:t>
      </w:r>
      <w:r w:rsidR="00D4793F">
        <w:rPr>
          <w:spacing w:val="-9"/>
        </w:rPr>
        <w:t xml:space="preserve"> </w:t>
      </w:r>
      <w:r w:rsidR="00D4793F">
        <w:t>piping and</w:t>
      </w:r>
      <w:r w:rsidR="00D4793F">
        <w:rPr>
          <w:spacing w:val="-6"/>
        </w:rPr>
        <w:t xml:space="preserve"> </w:t>
      </w:r>
      <w:r w:rsidR="00D4793F">
        <w:t>instrument</w:t>
      </w:r>
      <w:r w:rsidR="00D4793F">
        <w:rPr>
          <w:spacing w:val="-6"/>
        </w:rPr>
        <w:t xml:space="preserve"> </w:t>
      </w:r>
      <w:r w:rsidR="00D4793F">
        <w:t>drawings;</w:t>
      </w:r>
      <w:r w:rsidR="00D4793F">
        <w:rPr>
          <w:spacing w:val="-7"/>
        </w:rPr>
        <w:t xml:space="preserve"> </w:t>
      </w:r>
      <w:r w:rsidR="00D4793F">
        <w:t>valve,</w:t>
      </w:r>
      <w:r w:rsidR="00D4793F">
        <w:rPr>
          <w:spacing w:val="-4"/>
        </w:rPr>
        <w:t xml:space="preserve"> </w:t>
      </w:r>
      <w:r w:rsidR="00D4793F">
        <w:rPr>
          <w:spacing w:val="-3"/>
        </w:rPr>
        <w:t>switch,</w:t>
      </w:r>
      <w:r w:rsidR="00D4793F">
        <w:rPr>
          <w:spacing w:val="-5"/>
        </w:rPr>
        <w:t xml:space="preserve"> </w:t>
      </w:r>
      <w:r w:rsidR="00D4793F">
        <w:t>and</w:t>
      </w:r>
      <w:r w:rsidR="00D4793F">
        <w:rPr>
          <w:spacing w:val="-5"/>
        </w:rPr>
        <w:t xml:space="preserve"> </w:t>
      </w:r>
      <w:r w:rsidR="00D4793F">
        <w:t>breaker</w:t>
      </w:r>
      <w:r w:rsidR="00D4793F">
        <w:rPr>
          <w:spacing w:val="-5"/>
        </w:rPr>
        <w:t xml:space="preserve"> </w:t>
      </w:r>
      <w:r w:rsidR="00D4793F">
        <w:t>lineups;</w:t>
      </w:r>
      <w:r w:rsidR="00D4793F">
        <w:rPr>
          <w:spacing w:val="-5"/>
        </w:rPr>
        <w:t xml:space="preserve"> </w:t>
      </w:r>
      <w:r w:rsidR="00D4793F">
        <w:t>and</w:t>
      </w:r>
      <w:r w:rsidR="00D4793F">
        <w:rPr>
          <w:spacing w:val="-5"/>
        </w:rPr>
        <w:t xml:space="preserve"> </w:t>
      </w:r>
      <w:r w:rsidR="00D4793F">
        <w:t>plant</w:t>
      </w:r>
      <w:r w:rsidR="00D4793F">
        <w:rPr>
          <w:spacing w:val="-7"/>
        </w:rPr>
        <w:t xml:space="preserve"> </w:t>
      </w:r>
      <w:r w:rsidR="00D4793F">
        <w:t>tagout</w:t>
      </w:r>
      <w:r w:rsidR="00D4793F">
        <w:rPr>
          <w:spacing w:val="-4"/>
        </w:rPr>
        <w:t xml:space="preserve"> </w:t>
      </w:r>
      <w:r w:rsidR="00D4793F">
        <w:rPr>
          <w:spacing w:val="-3"/>
        </w:rPr>
        <w:t>logs.</w:t>
      </w:r>
    </w:p>
    <w:p w14:paraId="222940B8" w14:textId="42B95923" w:rsidR="00316A81" w:rsidRDefault="00D21870" w:rsidP="0068527C">
      <w:pPr>
        <w:pStyle w:val="ListParagraph"/>
        <w:widowControl/>
        <w:numPr>
          <w:ilvl w:val="0"/>
          <w:numId w:val="12"/>
        </w:numPr>
        <w:tabs>
          <w:tab w:val="left" w:pos="927"/>
        </w:tabs>
        <w:spacing w:after="220"/>
        <w:contextualSpacing w:val="0"/>
      </w:pPr>
      <w:r>
        <w:t>During</w:t>
      </w:r>
      <w:r w:rsidR="00C070D0">
        <w:t xml:space="preserve"> </w:t>
      </w:r>
      <w:r w:rsidR="00D4793F">
        <w:t>the</w:t>
      </w:r>
      <w:r w:rsidR="00D4793F">
        <w:rPr>
          <w:spacing w:val="-9"/>
        </w:rPr>
        <w:t xml:space="preserve"> </w:t>
      </w:r>
      <w:r w:rsidR="00D4793F">
        <w:t>walkdown,</w:t>
      </w:r>
      <w:r w:rsidR="00D4793F">
        <w:rPr>
          <w:spacing w:val="-9"/>
        </w:rPr>
        <w:t xml:space="preserve"> </w:t>
      </w:r>
      <w:r>
        <w:rPr>
          <w:spacing w:val="-9"/>
        </w:rPr>
        <w:t>identify any discrepancies. Verify</w:t>
      </w:r>
      <w:r w:rsidR="00C070D0">
        <w:rPr>
          <w:spacing w:val="-9"/>
        </w:rPr>
        <w:t xml:space="preserve"> </w:t>
      </w:r>
      <w:r w:rsidR="00D4793F">
        <w:t>that</w:t>
      </w:r>
      <w:r w:rsidR="00D4793F">
        <w:rPr>
          <w:spacing w:val="-8"/>
        </w:rPr>
        <w:t xml:space="preserve"> </w:t>
      </w:r>
      <w:r w:rsidR="00D4793F">
        <w:t>systems/trains</w:t>
      </w:r>
      <w:r w:rsidR="00D4793F">
        <w:rPr>
          <w:spacing w:val="-11"/>
        </w:rPr>
        <w:t xml:space="preserve"> </w:t>
      </w:r>
      <w:r w:rsidR="00D4793F">
        <w:t>credited</w:t>
      </w:r>
      <w:r w:rsidR="00D4793F">
        <w:rPr>
          <w:spacing w:val="-12"/>
        </w:rPr>
        <w:t xml:space="preserve"> </w:t>
      </w:r>
      <w:r w:rsidR="00D4793F">
        <w:t>as being</w:t>
      </w:r>
      <w:r w:rsidR="00D4793F">
        <w:rPr>
          <w:spacing w:val="-10"/>
        </w:rPr>
        <w:t xml:space="preserve"> </w:t>
      </w:r>
      <w:r w:rsidR="00D4793F">
        <w:t>operable</w:t>
      </w:r>
      <w:r w:rsidR="00D4793F">
        <w:rPr>
          <w:spacing w:val="-11"/>
        </w:rPr>
        <w:t xml:space="preserve"> </w:t>
      </w:r>
      <w:r w:rsidR="00D4793F">
        <w:t>or</w:t>
      </w:r>
      <w:r w:rsidR="00D4793F">
        <w:rPr>
          <w:spacing w:val="-8"/>
        </w:rPr>
        <w:t xml:space="preserve"> </w:t>
      </w:r>
      <w:r w:rsidR="00D4793F">
        <w:t>functional</w:t>
      </w:r>
      <w:r w:rsidR="00D4793F">
        <w:rPr>
          <w:spacing w:val="-10"/>
        </w:rPr>
        <w:t xml:space="preserve"> </w:t>
      </w:r>
      <w:r w:rsidR="00D4793F">
        <w:t>were</w:t>
      </w:r>
      <w:r w:rsidR="00D4793F">
        <w:rPr>
          <w:spacing w:val="-9"/>
        </w:rPr>
        <w:t xml:space="preserve"> </w:t>
      </w:r>
      <w:r w:rsidR="00D4793F">
        <w:t>not</w:t>
      </w:r>
      <w:r w:rsidR="00D4793F">
        <w:rPr>
          <w:spacing w:val="-9"/>
        </w:rPr>
        <w:t xml:space="preserve"> </w:t>
      </w:r>
      <w:r w:rsidR="00D4793F">
        <w:t>rendered</w:t>
      </w:r>
      <w:r w:rsidR="00D4793F">
        <w:rPr>
          <w:spacing w:val="-9"/>
        </w:rPr>
        <w:t xml:space="preserve"> </w:t>
      </w:r>
      <w:r w:rsidR="00D4793F">
        <w:t>inoperable,</w:t>
      </w:r>
      <w:r w:rsidR="00D4793F">
        <w:rPr>
          <w:spacing w:val="-10"/>
        </w:rPr>
        <w:t xml:space="preserve"> </w:t>
      </w:r>
      <w:r w:rsidR="00D4793F">
        <w:t>nonfunctional,</w:t>
      </w:r>
      <w:r w:rsidR="00D4793F">
        <w:rPr>
          <w:spacing w:val="-10"/>
        </w:rPr>
        <w:t xml:space="preserve"> </w:t>
      </w:r>
      <w:r w:rsidR="00D4793F">
        <w:t>or</w:t>
      </w:r>
      <w:r w:rsidR="00D4793F">
        <w:rPr>
          <w:spacing w:val="-11"/>
        </w:rPr>
        <w:t xml:space="preserve"> </w:t>
      </w:r>
      <w:r w:rsidR="00D4793F">
        <w:t>degraded by maintenance. As appropriate, consider items in Section</w:t>
      </w:r>
      <w:r w:rsidR="00D4793F">
        <w:rPr>
          <w:spacing w:val="-34"/>
        </w:rPr>
        <w:t xml:space="preserve"> </w:t>
      </w:r>
      <w:r w:rsidR="00D4793F">
        <w:t>03.02e.</w:t>
      </w:r>
    </w:p>
    <w:p w14:paraId="0323C4AD" w14:textId="67102762" w:rsidR="006B6F28" w:rsidRPr="00073336" w:rsidRDefault="008A70AB" w:rsidP="0068527C">
      <w:pPr>
        <w:pStyle w:val="ListParagraph"/>
        <w:widowControl/>
        <w:numPr>
          <w:ilvl w:val="0"/>
          <w:numId w:val="12"/>
        </w:numPr>
        <w:tabs>
          <w:tab w:val="left" w:pos="927"/>
        </w:tabs>
        <w:spacing w:after="220"/>
        <w:contextualSpacing w:val="0"/>
        <w:rPr>
          <w:i/>
        </w:rPr>
      </w:pPr>
      <w:r w:rsidRPr="00073336">
        <w:rPr>
          <w:i/>
        </w:rPr>
        <w:t xml:space="preserve">For </w:t>
      </w:r>
      <w:r w:rsidR="009B6C11" w:rsidRPr="00073336">
        <w:rPr>
          <w:i/>
        </w:rPr>
        <w:t xml:space="preserve">the </w:t>
      </w:r>
      <w:r w:rsidR="00333CF4" w:rsidRPr="00073336">
        <w:rPr>
          <w:i/>
        </w:rPr>
        <w:t xml:space="preserve">offsite power system, </w:t>
      </w:r>
      <w:r w:rsidR="00134DAD">
        <w:rPr>
          <w:i/>
        </w:rPr>
        <w:t xml:space="preserve">verify </w:t>
      </w:r>
      <w:r w:rsidR="00F21C26" w:rsidRPr="00073336">
        <w:rPr>
          <w:i/>
        </w:rPr>
        <w:t xml:space="preserve">the licensee has established and continues to implement </w:t>
      </w:r>
      <w:r w:rsidR="003244BF" w:rsidRPr="00073336">
        <w:rPr>
          <w:i/>
        </w:rPr>
        <w:t xml:space="preserve">periodic walkdown activities to detect </w:t>
      </w:r>
      <w:r w:rsidR="00C80782" w:rsidRPr="00073336">
        <w:rPr>
          <w:i/>
        </w:rPr>
        <w:t xml:space="preserve">visible open phase conditions for switchyard equipment </w:t>
      </w:r>
      <w:r w:rsidR="00A30057" w:rsidRPr="00073336">
        <w:rPr>
          <w:i/>
        </w:rPr>
        <w:t xml:space="preserve">such as insulators, disconnect switches, </w:t>
      </w:r>
      <w:r w:rsidR="00452F2F" w:rsidRPr="00073336">
        <w:rPr>
          <w:i/>
        </w:rPr>
        <w:t xml:space="preserve">and transmission line and transformer connections, </w:t>
      </w:r>
      <w:r w:rsidR="00D421FF" w:rsidRPr="00073336">
        <w:rPr>
          <w:i/>
        </w:rPr>
        <w:t>associated with the offsite power circuits.</w:t>
      </w:r>
      <w:r w:rsidR="009D602E" w:rsidRPr="00073336">
        <w:rPr>
          <w:i/>
        </w:rPr>
        <w:t xml:space="preserve"> [C1]</w:t>
      </w:r>
    </w:p>
    <w:p w14:paraId="0323C4AF" w14:textId="01C4D7CE" w:rsidR="006B6F28" w:rsidRDefault="008737D5" w:rsidP="008737D5">
      <w:pPr>
        <w:pStyle w:val="Heading2"/>
      </w:pPr>
      <w:r>
        <w:t>03.02</w:t>
      </w:r>
      <w:r>
        <w:tab/>
      </w:r>
      <w:r w:rsidR="00D4793F" w:rsidRPr="008737D5">
        <w:rPr>
          <w:u w:val="single"/>
        </w:rPr>
        <w:t>Complete Walkdown</w:t>
      </w:r>
      <w:r w:rsidR="00D4793F" w:rsidRPr="008737D5">
        <w:rPr>
          <w:spacing w:val="-8"/>
          <w:u w:val="single"/>
        </w:rPr>
        <w:t xml:space="preserve"> </w:t>
      </w:r>
      <w:r w:rsidR="00D4793F" w:rsidRPr="008737D5">
        <w:rPr>
          <w:u w:val="single"/>
        </w:rPr>
        <w:t>Sample</w:t>
      </w:r>
    </w:p>
    <w:p w14:paraId="0323C4B1" w14:textId="77777777" w:rsidR="006B6F28" w:rsidRDefault="00D4793F" w:rsidP="008737D5">
      <w:pPr>
        <w:pStyle w:val="Requirement"/>
      </w:pPr>
      <w:r>
        <w:t>Walkdown and verify that the selected mitigating system is correctly aligned and able to perform its intended safety function(s).</w:t>
      </w:r>
    </w:p>
    <w:p w14:paraId="0323C4B3" w14:textId="77777777" w:rsidR="006B6F28" w:rsidRDefault="00D4793F" w:rsidP="008737D5">
      <w:pPr>
        <w:pStyle w:val="SpecificGuidance"/>
      </w:pPr>
      <w:r>
        <w:t>Specific Guidance</w:t>
      </w:r>
    </w:p>
    <w:p w14:paraId="0323C4B5" w14:textId="77777777" w:rsidR="006B6F28" w:rsidRDefault="00D4793F" w:rsidP="008737D5">
      <w:pPr>
        <w:pStyle w:val="BodyText3"/>
      </w:pPr>
      <w:r>
        <w:t>Mitigating systems should not be constrained to systems covered by the Mitigating Systems</w:t>
      </w:r>
      <w:r>
        <w:rPr>
          <w:spacing w:val="-12"/>
        </w:rPr>
        <w:t xml:space="preserve"> </w:t>
      </w:r>
      <w:r>
        <w:t>Performance</w:t>
      </w:r>
      <w:r>
        <w:rPr>
          <w:spacing w:val="-12"/>
        </w:rPr>
        <w:t xml:space="preserve"> </w:t>
      </w:r>
      <w:r>
        <w:t>Indicator</w:t>
      </w:r>
      <w:r>
        <w:rPr>
          <w:spacing w:val="-10"/>
        </w:rPr>
        <w:t xml:space="preserve"> </w:t>
      </w:r>
      <w:r>
        <w:t>or</w:t>
      </w:r>
      <w:r>
        <w:rPr>
          <w:spacing w:val="-11"/>
        </w:rPr>
        <w:t xml:space="preserve"> </w:t>
      </w:r>
      <w:r>
        <w:t>IMC</w:t>
      </w:r>
      <w:r>
        <w:rPr>
          <w:spacing w:val="-11"/>
        </w:rPr>
        <w:t xml:space="preserve"> </w:t>
      </w:r>
      <w:r>
        <w:t>0609,</w:t>
      </w:r>
      <w:r>
        <w:rPr>
          <w:spacing w:val="-9"/>
        </w:rPr>
        <w:t xml:space="preserve"> </w:t>
      </w:r>
      <w:r>
        <w:t>Attachment</w:t>
      </w:r>
      <w:r>
        <w:rPr>
          <w:spacing w:val="-10"/>
        </w:rPr>
        <w:t xml:space="preserve"> </w:t>
      </w:r>
      <w:r>
        <w:t>4,</w:t>
      </w:r>
      <w:r>
        <w:rPr>
          <w:spacing w:val="-11"/>
        </w:rPr>
        <w:t xml:space="preserve"> </w:t>
      </w:r>
      <w:r>
        <w:t>“Initial</w:t>
      </w:r>
      <w:r>
        <w:rPr>
          <w:spacing w:val="-11"/>
        </w:rPr>
        <w:t xml:space="preserve"> </w:t>
      </w:r>
      <w:r>
        <w:t>Characterization</w:t>
      </w:r>
      <w:r>
        <w:rPr>
          <w:spacing w:val="-12"/>
        </w:rPr>
        <w:t xml:space="preserve"> </w:t>
      </w:r>
      <w:r>
        <w:t>of Findings.”</w:t>
      </w:r>
    </w:p>
    <w:p w14:paraId="67290BD1" w14:textId="4E4546BB" w:rsidR="00073336" w:rsidRDefault="00134DAD" w:rsidP="008737D5">
      <w:pPr>
        <w:pStyle w:val="ListParagraph"/>
        <w:widowControl/>
        <w:numPr>
          <w:ilvl w:val="0"/>
          <w:numId w:val="13"/>
        </w:numPr>
        <w:tabs>
          <w:tab w:val="left" w:pos="926"/>
          <w:tab w:val="left" w:pos="927"/>
        </w:tabs>
        <w:spacing w:after="220"/>
        <w:contextualSpacing w:val="0"/>
      </w:pPr>
      <w:r>
        <w:t>Review</w:t>
      </w:r>
      <w:r w:rsidR="00FD6E45">
        <w:t xml:space="preserve"> </w:t>
      </w:r>
      <w:r w:rsidR="00D4793F">
        <w:t>documents to determine the correct system lineup. Consider plant procedures; abnormal</w:t>
      </w:r>
      <w:r w:rsidR="00D4793F" w:rsidRPr="00FD6E45">
        <w:rPr>
          <w:spacing w:val="-12"/>
        </w:rPr>
        <w:t xml:space="preserve"> </w:t>
      </w:r>
      <w:r w:rsidR="00D4793F">
        <w:t>and</w:t>
      </w:r>
      <w:r w:rsidR="00D4793F" w:rsidRPr="00FD6E45">
        <w:rPr>
          <w:spacing w:val="-11"/>
        </w:rPr>
        <w:t xml:space="preserve"> </w:t>
      </w:r>
      <w:r w:rsidR="00D4793F">
        <w:t>emergency</w:t>
      </w:r>
      <w:r w:rsidR="00D4793F" w:rsidRPr="00FD6E45">
        <w:rPr>
          <w:spacing w:val="-9"/>
        </w:rPr>
        <w:t xml:space="preserve"> </w:t>
      </w:r>
      <w:r w:rsidR="00D4793F">
        <w:t>operating</w:t>
      </w:r>
      <w:r w:rsidR="00D4793F" w:rsidRPr="00FD6E45">
        <w:rPr>
          <w:spacing w:val="-10"/>
        </w:rPr>
        <w:t xml:space="preserve"> </w:t>
      </w:r>
      <w:r w:rsidR="00D4793F">
        <w:t>procedures;</w:t>
      </w:r>
      <w:r w:rsidR="00D4793F" w:rsidRPr="00FD6E45">
        <w:rPr>
          <w:spacing w:val="-10"/>
        </w:rPr>
        <w:t xml:space="preserve"> </w:t>
      </w:r>
      <w:r w:rsidR="00D4793F">
        <w:t>the</w:t>
      </w:r>
      <w:r w:rsidR="00D4793F" w:rsidRPr="00FD6E45">
        <w:rPr>
          <w:spacing w:val="-9"/>
        </w:rPr>
        <w:t xml:space="preserve"> </w:t>
      </w:r>
      <w:r w:rsidR="00D4793F">
        <w:t>updated</w:t>
      </w:r>
      <w:r w:rsidR="00D4793F" w:rsidRPr="00FD6E45">
        <w:rPr>
          <w:spacing w:val="-12"/>
        </w:rPr>
        <w:t xml:space="preserve"> </w:t>
      </w:r>
      <w:r w:rsidR="00D4793F">
        <w:t>final</w:t>
      </w:r>
      <w:r w:rsidR="00D4793F" w:rsidRPr="00FD6E45">
        <w:rPr>
          <w:spacing w:val="-11"/>
        </w:rPr>
        <w:t xml:space="preserve"> </w:t>
      </w:r>
      <w:r w:rsidR="00D4793F">
        <w:t>safety</w:t>
      </w:r>
      <w:r w:rsidR="00D4793F" w:rsidRPr="00FD6E45">
        <w:rPr>
          <w:spacing w:val="-10"/>
        </w:rPr>
        <w:t xml:space="preserve"> </w:t>
      </w:r>
      <w:r w:rsidR="00D4793F">
        <w:t>analysis</w:t>
      </w:r>
      <w:r w:rsidR="00D4793F" w:rsidRPr="00FD6E45">
        <w:rPr>
          <w:spacing w:val="-10"/>
        </w:rPr>
        <w:t xml:space="preserve"> </w:t>
      </w:r>
      <w:r w:rsidR="00D4793F">
        <w:t>report; vendor technical manuals; piping and instrument drawings; valve, switch, and breaker lineups; and plant tagout</w:t>
      </w:r>
      <w:r w:rsidR="00D4793F" w:rsidRPr="00FD6E45">
        <w:rPr>
          <w:spacing w:val="-13"/>
        </w:rPr>
        <w:t xml:space="preserve"> </w:t>
      </w:r>
      <w:r w:rsidR="00D4793F">
        <w:t>logs</w:t>
      </w:r>
      <w:r w:rsidR="00073336">
        <w:t>.</w:t>
      </w:r>
    </w:p>
    <w:p w14:paraId="0323C4B9" w14:textId="250BB2C7" w:rsidR="006B6F28" w:rsidRDefault="00134DAD" w:rsidP="008737D5">
      <w:pPr>
        <w:pStyle w:val="ListParagraph"/>
        <w:widowControl/>
        <w:numPr>
          <w:ilvl w:val="0"/>
          <w:numId w:val="13"/>
        </w:numPr>
        <w:tabs>
          <w:tab w:val="left" w:pos="926"/>
          <w:tab w:val="left" w:pos="927"/>
        </w:tabs>
        <w:spacing w:after="220"/>
        <w:contextualSpacing w:val="0"/>
      </w:pPr>
      <w:r>
        <w:t>Review</w:t>
      </w:r>
      <w:r w:rsidR="00D4793F" w:rsidRPr="00073336">
        <w:rPr>
          <w:spacing w:val="-10"/>
        </w:rPr>
        <w:t xml:space="preserve"> </w:t>
      </w:r>
      <w:r w:rsidR="00D4793F">
        <w:t>any</w:t>
      </w:r>
      <w:r w:rsidR="00D4793F" w:rsidRPr="00073336">
        <w:rPr>
          <w:spacing w:val="-11"/>
        </w:rPr>
        <w:t xml:space="preserve"> </w:t>
      </w:r>
      <w:r w:rsidR="00D4793F">
        <w:t>outstanding</w:t>
      </w:r>
      <w:r w:rsidR="00D4793F" w:rsidRPr="00073336">
        <w:rPr>
          <w:spacing w:val="-11"/>
        </w:rPr>
        <w:t xml:space="preserve"> </w:t>
      </w:r>
      <w:r w:rsidR="00D4793F">
        <w:t>maintenance</w:t>
      </w:r>
      <w:r w:rsidR="00D4793F" w:rsidRPr="00073336">
        <w:rPr>
          <w:spacing w:val="-9"/>
        </w:rPr>
        <w:t xml:space="preserve"> </w:t>
      </w:r>
      <w:r w:rsidR="00D4793F">
        <w:t>work</w:t>
      </w:r>
      <w:r w:rsidR="00D4793F" w:rsidRPr="00073336">
        <w:rPr>
          <w:spacing w:val="-11"/>
        </w:rPr>
        <w:t xml:space="preserve"> </w:t>
      </w:r>
      <w:r w:rsidR="00D4793F">
        <w:t>requests</w:t>
      </w:r>
      <w:r w:rsidR="00D4793F" w:rsidRPr="00073336">
        <w:rPr>
          <w:spacing w:val="-9"/>
        </w:rPr>
        <w:t xml:space="preserve"> </w:t>
      </w:r>
      <w:r w:rsidR="00D4793F">
        <w:t>on</w:t>
      </w:r>
      <w:r w:rsidR="00D4793F" w:rsidRPr="00073336">
        <w:rPr>
          <w:spacing w:val="-10"/>
        </w:rPr>
        <w:t xml:space="preserve"> </w:t>
      </w:r>
      <w:r w:rsidR="00D4793F">
        <w:t>the</w:t>
      </w:r>
      <w:r w:rsidR="00D4793F" w:rsidRPr="00073336">
        <w:rPr>
          <w:spacing w:val="-9"/>
        </w:rPr>
        <w:t xml:space="preserve"> </w:t>
      </w:r>
      <w:r w:rsidR="00D4793F">
        <w:t>system</w:t>
      </w:r>
      <w:r w:rsidR="00D4793F" w:rsidRPr="00073336">
        <w:rPr>
          <w:spacing w:val="-9"/>
        </w:rPr>
        <w:t xml:space="preserve"> </w:t>
      </w:r>
      <w:r w:rsidR="00D4793F">
        <w:t>and</w:t>
      </w:r>
      <w:r w:rsidR="00D4793F" w:rsidRPr="00073336">
        <w:rPr>
          <w:spacing w:val="-9"/>
        </w:rPr>
        <w:t xml:space="preserve"> </w:t>
      </w:r>
      <w:r w:rsidR="00D4793F">
        <w:t>any</w:t>
      </w:r>
      <w:r w:rsidR="00D4793F" w:rsidRPr="00073336">
        <w:rPr>
          <w:spacing w:val="-9"/>
        </w:rPr>
        <w:t xml:space="preserve"> </w:t>
      </w:r>
      <w:r w:rsidR="00D4793F">
        <w:t>deficiencies that could affect the system’s ability to perform its</w:t>
      </w:r>
      <w:r w:rsidR="00D4793F" w:rsidRPr="00073336">
        <w:rPr>
          <w:spacing w:val="-30"/>
        </w:rPr>
        <w:t xml:space="preserve"> </w:t>
      </w:r>
      <w:r w:rsidR="00D4793F">
        <w:t>function(s).</w:t>
      </w:r>
    </w:p>
    <w:p w14:paraId="0323C4BB" w14:textId="73382B1A" w:rsidR="006B6F28" w:rsidRDefault="00134DAD" w:rsidP="008737D5">
      <w:pPr>
        <w:pStyle w:val="ListParagraph"/>
        <w:widowControl/>
        <w:numPr>
          <w:ilvl w:val="0"/>
          <w:numId w:val="13"/>
        </w:numPr>
        <w:tabs>
          <w:tab w:val="left" w:pos="926"/>
          <w:tab w:val="left" w:pos="927"/>
        </w:tabs>
        <w:spacing w:after="220"/>
        <w:contextualSpacing w:val="0"/>
      </w:pPr>
      <w:r>
        <w:t>Review</w:t>
      </w:r>
      <w:r w:rsidR="00DE0C8A">
        <w:t xml:space="preserve"> </w:t>
      </w:r>
      <w:r w:rsidR="00D4793F">
        <w:t>any</w:t>
      </w:r>
      <w:r w:rsidR="00D4793F">
        <w:rPr>
          <w:spacing w:val="-14"/>
        </w:rPr>
        <w:t xml:space="preserve"> </w:t>
      </w:r>
      <w:r w:rsidR="00D4793F">
        <w:t>outstanding</w:t>
      </w:r>
      <w:r w:rsidR="00D4793F">
        <w:rPr>
          <w:spacing w:val="-13"/>
        </w:rPr>
        <w:t xml:space="preserve"> </w:t>
      </w:r>
      <w:r w:rsidR="00D4793F">
        <w:t>design</w:t>
      </w:r>
      <w:r w:rsidR="00D4793F">
        <w:rPr>
          <w:spacing w:val="-12"/>
        </w:rPr>
        <w:t xml:space="preserve"> </w:t>
      </w:r>
      <w:r w:rsidR="00D4793F">
        <w:t>issues,</w:t>
      </w:r>
      <w:r w:rsidR="00D4793F">
        <w:rPr>
          <w:spacing w:val="-11"/>
        </w:rPr>
        <w:t xml:space="preserve"> </w:t>
      </w:r>
      <w:r w:rsidR="00D4793F">
        <w:t>including</w:t>
      </w:r>
      <w:r w:rsidR="00D4793F">
        <w:rPr>
          <w:spacing w:val="-13"/>
        </w:rPr>
        <w:t xml:space="preserve"> </w:t>
      </w:r>
      <w:r w:rsidR="00D4793F">
        <w:t>temporary</w:t>
      </w:r>
      <w:r w:rsidR="00D4793F">
        <w:rPr>
          <w:spacing w:val="-14"/>
        </w:rPr>
        <w:t xml:space="preserve"> </w:t>
      </w:r>
      <w:r w:rsidR="00D4793F">
        <w:t>modifications,</w:t>
      </w:r>
      <w:r w:rsidR="00D4793F">
        <w:rPr>
          <w:spacing w:val="-13"/>
        </w:rPr>
        <w:t xml:space="preserve"> </w:t>
      </w:r>
      <w:r w:rsidR="00D4793F">
        <w:t>operator workarounds,</w:t>
      </w:r>
      <w:r w:rsidR="00D4793F">
        <w:rPr>
          <w:spacing w:val="-4"/>
        </w:rPr>
        <w:t xml:space="preserve"> </w:t>
      </w:r>
      <w:r w:rsidR="00D4793F">
        <w:t>and</w:t>
      </w:r>
      <w:r w:rsidR="00D4793F">
        <w:rPr>
          <w:spacing w:val="-5"/>
        </w:rPr>
        <w:t xml:space="preserve"> </w:t>
      </w:r>
      <w:r w:rsidR="00D4793F">
        <w:t>items</w:t>
      </w:r>
      <w:r w:rsidR="00D4793F">
        <w:rPr>
          <w:spacing w:val="-7"/>
        </w:rPr>
        <w:t xml:space="preserve"> </w:t>
      </w:r>
      <w:r w:rsidR="00D4793F">
        <w:t>that</w:t>
      </w:r>
      <w:r w:rsidR="00D4793F">
        <w:rPr>
          <w:spacing w:val="-3"/>
        </w:rPr>
        <w:t xml:space="preserve"> </w:t>
      </w:r>
      <w:r w:rsidR="00D4793F">
        <w:t>are</w:t>
      </w:r>
      <w:r w:rsidR="00D4793F">
        <w:rPr>
          <w:spacing w:val="-5"/>
        </w:rPr>
        <w:t xml:space="preserve"> </w:t>
      </w:r>
      <w:r w:rsidR="00D4793F">
        <w:t>tracked</w:t>
      </w:r>
      <w:r w:rsidR="00D4793F">
        <w:rPr>
          <w:spacing w:val="-5"/>
        </w:rPr>
        <w:t xml:space="preserve"> </w:t>
      </w:r>
      <w:r w:rsidR="00D4793F">
        <w:t>by</w:t>
      </w:r>
      <w:r w:rsidR="00D4793F">
        <w:rPr>
          <w:spacing w:val="-7"/>
        </w:rPr>
        <w:t xml:space="preserve"> </w:t>
      </w:r>
      <w:r w:rsidR="00D4793F">
        <w:t>the</w:t>
      </w:r>
      <w:r w:rsidR="00D4793F">
        <w:rPr>
          <w:spacing w:val="-7"/>
        </w:rPr>
        <w:t xml:space="preserve"> </w:t>
      </w:r>
      <w:r w:rsidR="00D4793F">
        <w:t>engineering</w:t>
      </w:r>
      <w:r w:rsidR="00D4793F">
        <w:rPr>
          <w:spacing w:val="-5"/>
        </w:rPr>
        <w:t xml:space="preserve"> </w:t>
      </w:r>
      <w:r w:rsidR="00D4793F">
        <w:t>department.</w:t>
      </w:r>
    </w:p>
    <w:p w14:paraId="0323C4BD" w14:textId="329D3566" w:rsidR="006B6F28" w:rsidRDefault="00D4793F" w:rsidP="008737D5">
      <w:pPr>
        <w:pStyle w:val="ListParagraph"/>
        <w:widowControl/>
        <w:numPr>
          <w:ilvl w:val="0"/>
          <w:numId w:val="13"/>
        </w:numPr>
        <w:tabs>
          <w:tab w:val="left" w:pos="926"/>
          <w:tab w:val="left" w:pos="927"/>
        </w:tabs>
        <w:spacing w:after="220"/>
        <w:contextualSpacing w:val="0"/>
      </w:pPr>
      <w:r>
        <w:t>If</w:t>
      </w:r>
      <w:r>
        <w:rPr>
          <w:spacing w:val="-11"/>
        </w:rPr>
        <w:t xml:space="preserve"> </w:t>
      </w:r>
      <w:r>
        <w:t>appropriate,</w:t>
      </w:r>
      <w:r>
        <w:rPr>
          <w:spacing w:val="-11"/>
        </w:rPr>
        <w:t xml:space="preserve"> </w:t>
      </w:r>
      <w:r w:rsidR="00134DAD">
        <w:rPr>
          <w:spacing w:val="-11"/>
        </w:rPr>
        <w:t>review</w:t>
      </w:r>
      <w:r w:rsidR="00DE0C8A">
        <w:t xml:space="preserve"> </w:t>
      </w:r>
      <w:r>
        <w:t>available</w:t>
      </w:r>
      <w:r>
        <w:rPr>
          <w:spacing w:val="-12"/>
        </w:rPr>
        <w:t xml:space="preserve"> </w:t>
      </w:r>
      <w:r>
        <w:t>inspection</w:t>
      </w:r>
      <w:r>
        <w:rPr>
          <w:spacing w:val="-13"/>
        </w:rPr>
        <w:t xml:space="preserve"> </w:t>
      </w:r>
      <w:r>
        <w:t>records</w:t>
      </w:r>
      <w:r>
        <w:rPr>
          <w:spacing w:val="-13"/>
        </w:rPr>
        <w:t xml:space="preserve"> </w:t>
      </w:r>
      <w:r>
        <w:t>(e.g.,</w:t>
      </w:r>
      <w:r>
        <w:rPr>
          <w:spacing w:val="-10"/>
        </w:rPr>
        <w:t xml:space="preserve"> </w:t>
      </w:r>
      <w:r>
        <w:t>written</w:t>
      </w:r>
      <w:r>
        <w:rPr>
          <w:spacing w:val="-15"/>
        </w:rPr>
        <w:t xml:space="preserve"> </w:t>
      </w:r>
      <w:r>
        <w:t>reports,</w:t>
      </w:r>
      <w:r>
        <w:rPr>
          <w:spacing w:val="-11"/>
        </w:rPr>
        <w:t xml:space="preserve"> </w:t>
      </w:r>
      <w:r>
        <w:t>photographs,</w:t>
      </w:r>
      <w:r>
        <w:rPr>
          <w:spacing w:val="-11"/>
        </w:rPr>
        <w:t xml:space="preserve"> </w:t>
      </w:r>
      <w:r>
        <w:t>or video) associated with normally inaccessible areas that cannot be walked down. In the past, the licensees may have performed and documented inspections of normally inaccessible</w:t>
      </w:r>
      <w:r>
        <w:rPr>
          <w:spacing w:val="-3"/>
        </w:rPr>
        <w:t xml:space="preserve"> </w:t>
      </w:r>
      <w:r>
        <w:t>areas.</w:t>
      </w:r>
    </w:p>
    <w:p w14:paraId="01CF6849" w14:textId="5B9D7412" w:rsidR="00134DAD" w:rsidRDefault="00134DAD" w:rsidP="008737D5">
      <w:pPr>
        <w:pStyle w:val="ListParagraph"/>
        <w:widowControl/>
        <w:numPr>
          <w:ilvl w:val="0"/>
          <w:numId w:val="13"/>
        </w:numPr>
        <w:tabs>
          <w:tab w:val="left" w:pos="926"/>
          <w:tab w:val="left" w:pos="927"/>
        </w:tabs>
        <w:spacing w:after="220"/>
        <w:contextualSpacing w:val="0"/>
      </w:pPr>
      <w:r>
        <w:t>Perform</w:t>
      </w:r>
      <w:r w:rsidR="00DE0C8A">
        <w:t xml:space="preserve"> </w:t>
      </w:r>
      <w:r w:rsidR="00D4793F">
        <w:t>the walkdown inspection</w:t>
      </w:r>
      <w:r>
        <w:t>. Identify any discrepancies between the existing alignment of the system equipment and the correct alignment. Verify the following:</w:t>
      </w:r>
    </w:p>
    <w:p w14:paraId="0323C4C1" w14:textId="785380D2" w:rsidR="006B6F28" w:rsidRDefault="00D4793F" w:rsidP="007530EA">
      <w:pPr>
        <w:pStyle w:val="ListParagraph"/>
        <w:widowControl/>
        <w:numPr>
          <w:ilvl w:val="1"/>
          <w:numId w:val="1"/>
        </w:numPr>
        <w:tabs>
          <w:tab w:val="clear" w:pos="1080"/>
        </w:tabs>
        <w:spacing w:after="220"/>
        <w:contextualSpacing w:val="0"/>
      </w:pPr>
      <w:r>
        <w:t>Systems, structures, and components (SSCs) do not exhibit defects, such as corrosion,</w:t>
      </w:r>
      <w:r>
        <w:rPr>
          <w:spacing w:val="-10"/>
        </w:rPr>
        <w:t xml:space="preserve"> </w:t>
      </w:r>
      <w:r>
        <w:t>cracks,</w:t>
      </w:r>
      <w:r>
        <w:rPr>
          <w:spacing w:val="-10"/>
        </w:rPr>
        <w:t xml:space="preserve"> </w:t>
      </w:r>
      <w:r>
        <w:t>missing</w:t>
      </w:r>
      <w:r>
        <w:rPr>
          <w:spacing w:val="-11"/>
        </w:rPr>
        <w:t xml:space="preserve"> </w:t>
      </w:r>
      <w:r>
        <w:t>fasteners,</w:t>
      </w:r>
      <w:r>
        <w:rPr>
          <w:spacing w:val="-9"/>
        </w:rPr>
        <w:t xml:space="preserve"> </w:t>
      </w:r>
      <w:r>
        <w:t>and</w:t>
      </w:r>
      <w:r>
        <w:rPr>
          <w:spacing w:val="-14"/>
        </w:rPr>
        <w:t xml:space="preserve"> </w:t>
      </w:r>
      <w:r>
        <w:t>degraded</w:t>
      </w:r>
      <w:r>
        <w:rPr>
          <w:spacing w:val="-8"/>
        </w:rPr>
        <w:t xml:space="preserve"> </w:t>
      </w:r>
      <w:r>
        <w:t>insulation</w:t>
      </w:r>
      <w:r>
        <w:rPr>
          <w:spacing w:val="-14"/>
        </w:rPr>
        <w:t xml:space="preserve"> </w:t>
      </w:r>
      <w:r>
        <w:t>that</w:t>
      </w:r>
      <w:r>
        <w:rPr>
          <w:spacing w:val="-10"/>
        </w:rPr>
        <w:t xml:space="preserve"> </w:t>
      </w:r>
      <w:r>
        <w:t>would</w:t>
      </w:r>
      <w:r>
        <w:rPr>
          <w:spacing w:val="-10"/>
        </w:rPr>
        <w:t xml:space="preserve"> </w:t>
      </w:r>
      <w:r>
        <w:t>impact function.</w:t>
      </w:r>
    </w:p>
    <w:p w14:paraId="0323C4C3" w14:textId="77777777" w:rsidR="006B6F28" w:rsidRDefault="00D4793F" w:rsidP="007530EA">
      <w:pPr>
        <w:pStyle w:val="ListParagraph"/>
        <w:widowControl/>
        <w:numPr>
          <w:ilvl w:val="1"/>
          <w:numId w:val="1"/>
        </w:numPr>
        <w:tabs>
          <w:tab w:val="clear" w:pos="1080"/>
        </w:tabs>
        <w:spacing w:after="220"/>
        <w:contextualSpacing w:val="0"/>
      </w:pPr>
      <w:r>
        <w:t>When applicable, degraded SSCs have been entered into the licensee’s corrective action program at the appropriate threshold, and, when applicable, degraded SSCs are being appropriately managed consistent with aging management</w:t>
      </w:r>
      <w:r>
        <w:rPr>
          <w:spacing w:val="-10"/>
        </w:rPr>
        <w:t xml:space="preserve"> </w:t>
      </w:r>
      <w:r>
        <w:t>programs</w:t>
      </w:r>
      <w:r>
        <w:rPr>
          <w:spacing w:val="-12"/>
        </w:rPr>
        <w:t xml:space="preserve"> </w:t>
      </w:r>
      <w:r>
        <w:t>and</w:t>
      </w:r>
      <w:r>
        <w:rPr>
          <w:spacing w:val="-10"/>
        </w:rPr>
        <w:t xml:space="preserve"> </w:t>
      </w:r>
      <w:r>
        <w:t>commitments</w:t>
      </w:r>
      <w:r>
        <w:rPr>
          <w:spacing w:val="-11"/>
        </w:rPr>
        <w:t xml:space="preserve"> </w:t>
      </w:r>
      <w:r>
        <w:t>(e.g.,</w:t>
      </w:r>
      <w:r>
        <w:rPr>
          <w:spacing w:val="-12"/>
        </w:rPr>
        <w:t xml:space="preserve"> </w:t>
      </w:r>
      <w:r>
        <w:t>the</w:t>
      </w:r>
      <w:r>
        <w:rPr>
          <w:spacing w:val="-10"/>
        </w:rPr>
        <w:t xml:space="preserve"> </w:t>
      </w:r>
      <w:r>
        <w:t>External</w:t>
      </w:r>
      <w:r>
        <w:rPr>
          <w:spacing w:val="-13"/>
        </w:rPr>
        <w:t xml:space="preserve"> </w:t>
      </w:r>
      <w:r>
        <w:t>Surfaces</w:t>
      </w:r>
      <w:r>
        <w:rPr>
          <w:spacing w:val="-12"/>
        </w:rPr>
        <w:t xml:space="preserve"> </w:t>
      </w:r>
      <w:r>
        <w:t>Monitoring Program, Boric Acid Corrosion Program). Aging management program notebooks</w:t>
      </w:r>
      <w:r>
        <w:rPr>
          <w:spacing w:val="-10"/>
        </w:rPr>
        <w:t xml:space="preserve"> </w:t>
      </w:r>
      <w:r>
        <w:t>and</w:t>
      </w:r>
      <w:r>
        <w:rPr>
          <w:spacing w:val="-9"/>
        </w:rPr>
        <w:t xml:space="preserve"> </w:t>
      </w:r>
      <w:r>
        <w:t>scoping</w:t>
      </w:r>
      <w:r>
        <w:rPr>
          <w:spacing w:val="-10"/>
        </w:rPr>
        <w:t xml:space="preserve"> </w:t>
      </w:r>
      <w:r>
        <w:t>documents</w:t>
      </w:r>
      <w:r>
        <w:rPr>
          <w:spacing w:val="-9"/>
        </w:rPr>
        <w:t xml:space="preserve"> </w:t>
      </w:r>
      <w:r>
        <w:t>developed</w:t>
      </w:r>
      <w:r>
        <w:rPr>
          <w:spacing w:val="-11"/>
        </w:rPr>
        <w:t xml:space="preserve"> </w:t>
      </w:r>
      <w:r>
        <w:t>during</w:t>
      </w:r>
      <w:r>
        <w:rPr>
          <w:spacing w:val="-12"/>
        </w:rPr>
        <w:t xml:space="preserve"> </w:t>
      </w:r>
      <w:r>
        <w:t>the</w:t>
      </w:r>
      <w:r>
        <w:rPr>
          <w:spacing w:val="-10"/>
        </w:rPr>
        <w:t xml:space="preserve"> </w:t>
      </w:r>
      <w:r>
        <w:t>license</w:t>
      </w:r>
      <w:r>
        <w:rPr>
          <w:spacing w:val="-11"/>
        </w:rPr>
        <w:t xml:space="preserve"> </w:t>
      </w:r>
      <w:r>
        <w:t>renewal</w:t>
      </w:r>
      <w:r>
        <w:rPr>
          <w:spacing w:val="-10"/>
        </w:rPr>
        <w:t xml:space="preserve"> </w:t>
      </w:r>
      <w:r>
        <w:t>process are potential inspection</w:t>
      </w:r>
      <w:r>
        <w:rPr>
          <w:spacing w:val="-12"/>
        </w:rPr>
        <w:t xml:space="preserve"> </w:t>
      </w:r>
      <w:r>
        <w:t>resources.</w:t>
      </w:r>
    </w:p>
    <w:p w14:paraId="0323C4C5" w14:textId="77777777" w:rsidR="006B6F28" w:rsidRDefault="00D4793F" w:rsidP="007530EA">
      <w:pPr>
        <w:pStyle w:val="ListParagraph"/>
        <w:widowControl/>
        <w:numPr>
          <w:ilvl w:val="1"/>
          <w:numId w:val="1"/>
        </w:numPr>
        <w:tabs>
          <w:tab w:val="clear" w:pos="1080"/>
        </w:tabs>
        <w:spacing w:after="220"/>
        <w:contextualSpacing w:val="0"/>
      </w:pPr>
      <w:r>
        <w:t>Valves</w:t>
      </w:r>
      <w:r>
        <w:rPr>
          <w:spacing w:val="-10"/>
        </w:rPr>
        <w:t xml:space="preserve"> </w:t>
      </w:r>
      <w:r>
        <w:t>are</w:t>
      </w:r>
      <w:r>
        <w:rPr>
          <w:spacing w:val="-9"/>
        </w:rPr>
        <w:t xml:space="preserve"> </w:t>
      </w:r>
      <w:r>
        <w:t>correctly</w:t>
      </w:r>
      <w:r>
        <w:rPr>
          <w:spacing w:val="-10"/>
        </w:rPr>
        <w:t xml:space="preserve"> </w:t>
      </w:r>
      <w:r>
        <w:t>positioned</w:t>
      </w:r>
      <w:r>
        <w:rPr>
          <w:spacing w:val="-8"/>
        </w:rPr>
        <w:t xml:space="preserve"> </w:t>
      </w:r>
      <w:r>
        <w:t>and</w:t>
      </w:r>
      <w:r>
        <w:rPr>
          <w:spacing w:val="-7"/>
        </w:rPr>
        <w:t xml:space="preserve"> </w:t>
      </w:r>
      <w:r>
        <w:t>do</w:t>
      </w:r>
      <w:r>
        <w:rPr>
          <w:spacing w:val="-8"/>
        </w:rPr>
        <w:t xml:space="preserve"> </w:t>
      </w:r>
      <w:r>
        <w:t>not</w:t>
      </w:r>
      <w:r>
        <w:rPr>
          <w:spacing w:val="-4"/>
        </w:rPr>
        <w:t xml:space="preserve"> </w:t>
      </w:r>
      <w:r>
        <w:t>show</w:t>
      </w:r>
      <w:r>
        <w:rPr>
          <w:spacing w:val="-9"/>
        </w:rPr>
        <w:t xml:space="preserve"> </w:t>
      </w:r>
      <w:r>
        <w:t>leakage</w:t>
      </w:r>
      <w:r>
        <w:rPr>
          <w:spacing w:val="-10"/>
        </w:rPr>
        <w:t xml:space="preserve"> </w:t>
      </w:r>
      <w:r>
        <w:t>that</w:t>
      </w:r>
      <w:r>
        <w:rPr>
          <w:spacing w:val="-7"/>
        </w:rPr>
        <w:t xml:space="preserve"> </w:t>
      </w:r>
      <w:r>
        <w:t>would</w:t>
      </w:r>
      <w:r>
        <w:rPr>
          <w:spacing w:val="-7"/>
        </w:rPr>
        <w:t xml:space="preserve"> </w:t>
      </w:r>
      <w:r>
        <w:t>impact</w:t>
      </w:r>
      <w:r>
        <w:rPr>
          <w:spacing w:val="-9"/>
        </w:rPr>
        <w:t xml:space="preserve"> </w:t>
      </w:r>
      <w:r>
        <w:t>the function(s) of any given</w:t>
      </w:r>
      <w:r>
        <w:rPr>
          <w:spacing w:val="-13"/>
        </w:rPr>
        <w:t xml:space="preserve"> </w:t>
      </w:r>
      <w:r>
        <w:t>valve.</w:t>
      </w:r>
    </w:p>
    <w:p w14:paraId="0323C4C7" w14:textId="77777777" w:rsidR="006B6F28" w:rsidRDefault="00D4793F" w:rsidP="007530EA">
      <w:pPr>
        <w:pStyle w:val="ListParagraph"/>
        <w:widowControl/>
        <w:numPr>
          <w:ilvl w:val="1"/>
          <w:numId w:val="1"/>
        </w:numPr>
        <w:tabs>
          <w:tab w:val="clear" w:pos="1080"/>
        </w:tabs>
        <w:spacing w:after="220"/>
        <w:contextualSpacing w:val="0"/>
      </w:pPr>
      <w:r>
        <w:t>Valves are locked as required by the licensee’s locked</w:t>
      </w:r>
      <w:r>
        <w:rPr>
          <w:spacing w:val="-45"/>
        </w:rPr>
        <w:t xml:space="preserve"> </w:t>
      </w:r>
      <w:r>
        <w:t xml:space="preserve">valve </w:t>
      </w:r>
      <w:r>
        <w:rPr>
          <w:spacing w:val="-3"/>
        </w:rPr>
        <w:t>program.</w:t>
      </w:r>
    </w:p>
    <w:p w14:paraId="0323C4C9" w14:textId="427AC702" w:rsidR="006B6F28" w:rsidRDefault="00D4793F" w:rsidP="007530EA">
      <w:pPr>
        <w:pStyle w:val="ListParagraph"/>
        <w:widowControl/>
        <w:numPr>
          <w:ilvl w:val="1"/>
          <w:numId w:val="1"/>
        </w:numPr>
        <w:tabs>
          <w:tab w:val="clear" w:pos="1080"/>
        </w:tabs>
        <w:spacing w:after="220"/>
        <w:contextualSpacing w:val="0"/>
      </w:pPr>
      <w:r>
        <w:t>Electrical power is available as</w:t>
      </w:r>
      <w:r>
        <w:rPr>
          <w:spacing w:val="-19"/>
        </w:rPr>
        <w:t xml:space="preserve"> </w:t>
      </w:r>
      <w:r>
        <w:t>required.</w:t>
      </w:r>
      <w:r w:rsidR="00815DB7" w:rsidRPr="00B138F2">
        <w:t xml:space="preserve"> </w:t>
      </w:r>
      <w:r w:rsidR="00F94375" w:rsidRPr="00073336">
        <w:rPr>
          <w:i/>
        </w:rPr>
        <w:t xml:space="preserve">For the offsite power system, </w:t>
      </w:r>
      <w:r w:rsidR="00134DAD">
        <w:rPr>
          <w:i/>
        </w:rPr>
        <w:t>verify</w:t>
      </w:r>
      <w:r w:rsidR="00DE0C8A">
        <w:rPr>
          <w:i/>
        </w:rPr>
        <w:t xml:space="preserve"> </w:t>
      </w:r>
      <w:r w:rsidR="00F94375" w:rsidRPr="00073336">
        <w:rPr>
          <w:i/>
        </w:rPr>
        <w:t xml:space="preserve">the </w:t>
      </w:r>
      <w:r w:rsidR="00F94375" w:rsidRPr="00FD6E45">
        <w:t>licensee</w:t>
      </w:r>
      <w:r w:rsidR="00F94375" w:rsidRPr="00073336">
        <w:rPr>
          <w:i/>
        </w:rPr>
        <w:t xml:space="preserve"> has established and continues to implement periodic walkdown activities to detect visible open phase conditions for switchyard equipment such as insulators, disconnect switches, and transmission line and transformer connections, associated with the offsite power circuits.</w:t>
      </w:r>
      <w:r w:rsidR="00AB6F39" w:rsidRPr="00073336">
        <w:rPr>
          <w:i/>
        </w:rPr>
        <w:t xml:space="preserve"> [C1]</w:t>
      </w:r>
    </w:p>
    <w:p w14:paraId="0323C4CB" w14:textId="77777777" w:rsidR="006B6F28" w:rsidRDefault="00D4793F" w:rsidP="007530EA">
      <w:pPr>
        <w:pStyle w:val="ListParagraph"/>
        <w:widowControl/>
        <w:numPr>
          <w:ilvl w:val="1"/>
          <w:numId w:val="1"/>
        </w:numPr>
        <w:tabs>
          <w:tab w:val="clear" w:pos="1080"/>
        </w:tabs>
        <w:spacing w:after="220"/>
        <w:contextualSpacing w:val="0"/>
      </w:pPr>
      <w:r>
        <w:t>Major system components are correctly lubricated, cooled, and</w:t>
      </w:r>
      <w:r>
        <w:rPr>
          <w:spacing w:val="-45"/>
        </w:rPr>
        <w:t xml:space="preserve"> </w:t>
      </w:r>
      <w:r>
        <w:t>ventilated.</w:t>
      </w:r>
    </w:p>
    <w:p w14:paraId="0323C4CD" w14:textId="77777777" w:rsidR="006B6F28" w:rsidRDefault="00D4793F" w:rsidP="007530EA">
      <w:pPr>
        <w:pStyle w:val="ListParagraph"/>
        <w:widowControl/>
        <w:numPr>
          <w:ilvl w:val="1"/>
          <w:numId w:val="1"/>
        </w:numPr>
        <w:tabs>
          <w:tab w:val="clear" w:pos="1080"/>
        </w:tabs>
        <w:spacing w:after="220"/>
        <w:contextualSpacing w:val="0"/>
      </w:pPr>
      <w:r>
        <w:t>As-built configuration matches plant documentation. For example, isometric drawings</w:t>
      </w:r>
      <w:r>
        <w:rPr>
          <w:spacing w:val="-10"/>
        </w:rPr>
        <w:t xml:space="preserve"> </w:t>
      </w:r>
      <w:r>
        <w:t>reflect</w:t>
      </w:r>
      <w:r>
        <w:rPr>
          <w:spacing w:val="-9"/>
        </w:rPr>
        <w:t xml:space="preserve"> </w:t>
      </w:r>
      <w:r>
        <w:t>the</w:t>
      </w:r>
      <w:r>
        <w:rPr>
          <w:spacing w:val="-10"/>
        </w:rPr>
        <w:t xml:space="preserve"> </w:t>
      </w:r>
      <w:r>
        <w:t>same</w:t>
      </w:r>
      <w:r>
        <w:rPr>
          <w:spacing w:val="-8"/>
        </w:rPr>
        <w:t xml:space="preserve"> </w:t>
      </w:r>
      <w:r>
        <w:t>nomenclature</w:t>
      </w:r>
      <w:r>
        <w:rPr>
          <w:spacing w:val="-8"/>
        </w:rPr>
        <w:t xml:space="preserve"> </w:t>
      </w:r>
      <w:r>
        <w:t>as</w:t>
      </w:r>
      <w:r>
        <w:rPr>
          <w:spacing w:val="-10"/>
        </w:rPr>
        <w:t xml:space="preserve"> </w:t>
      </w:r>
      <w:r>
        <w:t>found</w:t>
      </w:r>
      <w:r>
        <w:rPr>
          <w:spacing w:val="-7"/>
        </w:rPr>
        <w:t xml:space="preserve"> </w:t>
      </w:r>
      <w:r>
        <w:t>in</w:t>
      </w:r>
      <w:r>
        <w:rPr>
          <w:spacing w:val="-10"/>
        </w:rPr>
        <w:t xml:space="preserve"> </w:t>
      </w:r>
      <w:r>
        <w:t>the</w:t>
      </w:r>
      <w:r>
        <w:rPr>
          <w:spacing w:val="-10"/>
        </w:rPr>
        <w:t xml:space="preserve"> </w:t>
      </w:r>
      <w:r>
        <w:t>actual</w:t>
      </w:r>
      <w:r>
        <w:rPr>
          <w:spacing w:val="-9"/>
        </w:rPr>
        <w:t xml:space="preserve"> </w:t>
      </w:r>
      <w:r>
        <w:t>plant</w:t>
      </w:r>
      <w:r>
        <w:rPr>
          <w:spacing w:val="-4"/>
        </w:rPr>
        <w:t xml:space="preserve"> </w:t>
      </w:r>
      <w:r>
        <w:t>labeling.</w:t>
      </w:r>
    </w:p>
    <w:p w14:paraId="0323C4CF" w14:textId="77777777" w:rsidR="006B6F28" w:rsidRDefault="00D4793F" w:rsidP="007530EA">
      <w:pPr>
        <w:pStyle w:val="ListParagraph"/>
        <w:widowControl/>
        <w:numPr>
          <w:ilvl w:val="1"/>
          <w:numId w:val="1"/>
        </w:numPr>
        <w:tabs>
          <w:tab w:val="clear" w:pos="1080"/>
        </w:tabs>
        <w:spacing w:after="220"/>
        <w:contextualSpacing w:val="0"/>
      </w:pPr>
      <w:r>
        <w:t>Hangers</w:t>
      </w:r>
      <w:r>
        <w:rPr>
          <w:spacing w:val="-8"/>
        </w:rPr>
        <w:t xml:space="preserve"> </w:t>
      </w:r>
      <w:r>
        <w:t>and</w:t>
      </w:r>
      <w:r>
        <w:rPr>
          <w:spacing w:val="-5"/>
        </w:rPr>
        <w:t xml:space="preserve"> </w:t>
      </w:r>
      <w:r>
        <w:t>supports</w:t>
      </w:r>
      <w:r>
        <w:rPr>
          <w:spacing w:val="-8"/>
        </w:rPr>
        <w:t xml:space="preserve"> </w:t>
      </w:r>
      <w:r>
        <w:t>are</w:t>
      </w:r>
      <w:r>
        <w:rPr>
          <w:spacing w:val="-5"/>
        </w:rPr>
        <w:t xml:space="preserve"> </w:t>
      </w:r>
      <w:r>
        <w:t>correctly</w:t>
      </w:r>
      <w:r>
        <w:rPr>
          <w:spacing w:val="-5"/>
        </w:rPr>
        <w:t xml:space="preserve"> </w:t>
      </w:r>
      <w:r>
        <w:t>installed</w:t>
      </w:r>
      <w:r>
        <w:rPr>
          <w:spacing w:val="-6"/>
        </w:rPr>
        <w:t xml:space="preserve"> </w:t>
      </w:r>
      <w:r>
        <w:t>as</w:t>
      </w:r>
      <w:r>
        <w:rPr>
          <w:spacing w:val="-5"/>
        </w:rPr>
        <w:t xml:space="preserve"> </w:t>
      </w:r>
      <w:r>
        <w:t>designed</w:t>
      </w:r>
      <w:r>
        <w:rPr>
          <w:spacing w:val="-8"/>
        </w:rPr>
        <w:t xml:space="preserve"> </w:t>
      </w:r>
      <w:r>
        <w:t>and</w:t>
      </w:r>
      <w:r>
        <w:rPr>
          <w:spacing w:val="-3"/>
        </w:rPr>
        <w:t xml:space="preserve"> </w:t>
      </w:r>
      <w:r>
        <w:t>are</w:t>
      </w:r>
      <w:r>
        <w:rPr>
          <w:spacing w:val="-7"/>
        </w:rPr>
        <w:t xml:space="preserve"> </w:t>
      </w:r>
      <w:r>
        <w:t>functional.</w:t>
      </w:r>
    </w:p>
    <w:p w14:paraId="0323C4D2" w14:textId="42AB0C26" w:rsidR="006B6F28" w:rsidRDefault="00D4793F" w:rsidP="007530EA">
      <w:pPr>
        <w:pStyle w:val="ListParagraph"/>
        <w:widowControl/>
        <w:numPr>
          <w:ilvl w:val="1"/>
          <w:numId w:val="1"/>
        </w:numPr>
        <w:tabs>
          <w:tab w:val="clear" w:pos="1080"/>
        </w:tabs>
        <w:spacing w:after="220"/>
        <w:contextualSpacing w:val="0"/>
      </w:pPr>
      <w:r>
        <w:t>Essential support systems are</w:t>
      </w:r>
      <w:r w:rsidRPr="00FD6E45">
        <w:rPr>
          <w:spacing w:val="-13"/>
        </w:rPr>
        <w:t xml:space="preserve"> </w:t>
      </w:r>
      <w:r>
        <w:t>operational.</w:t>
      </w:r>
    </w:p>
    <w:p w14:paraId="35251F7B" w14:textId="58E1BBAA" w:rsidR="00020B8D" w:rsidRDefault="00D4793F" w:rsidP="007530EA">
      <w:pPr>
        <w:pStyle w:val="ListParagraph"/>
        <w:widowControl/>
        <w:numPr>
          <w:ilvl w:val="1"/>
          <w:numId w:val="1"/>
        </w:numPr>
        <w:tabs>
          <w:tab w:val="clear" w:pos="1080"/>
        </w:tabs>
        <w:spacing w:after="220"/>
        <w:contextualSpacing w:val="0"/>
      </w:pPr>
      <w:r>
        <w:t>Ancillary equipment, temporary services, blocked doors, disassembled components,</w:t>
      </w:r>
      <w:r w:rsidRPr="000850FB">
        <w:rPr>
          <w:spacing w:val="-11"/>
        </w:rPr>
        <w:t xml:space="preserve"> </w:t>
      </w:r>
      <w:r>
        <w:t>or</w:t>
      </w:r>
      <w:r w:rsidRPr="000850FB">
        <w:rPr>
          <w:spacing w:val="-10"/>
        </w:rPr>
        <w:t xml:space="preserve"> </w:t>
      </w:r>
      <w:r>
        <w:t>debris</w:t>
      </w:r>
      <w:r w:rsidRPr="000850FB">
        <w:rPr>
          <w:spacing w:val="-11"/>
        </w:rPr>
        <w:t xml:space="preserve"> </w:t>
      </w:r>
      <w:r>
        <w:t>does</w:t>
      </w:r>
      <w:r w:rsidRPr="000850FB">
        <w:rPr>
          <w:spacing w:val="-13"/>
        </w:rPr>
        <w:t xml:space="preserve"> </w:t>
      </w:r>
      <w:r>
        <w:t>not</w:t>
      </w:r>
      <w:r w:rsidRPr="000850FB">
        <w:rPr>
          <w:spacing w:val="-10"/>
        </w:rPr>
        <w:t xml:space="preserve"> </w:t>
      </w:r>
      <w:r>
        <w:t>interfere</w:t>
      </w:r>
      <w:r w:rsidRPr="000850FB">
        <w:rPr>
          <w:spacing w:val="-11"/>
        </w:rPr>
        <w:t xml:space="preserve"> </w:t>
      </w:r>
      <w:r>
        <w:t>with</w:t>
      </w:r>
      <w:r w:rsidRPr="000850FB">
        <w:rPr>
          <w:spacing w:val="-11"/>
        </w:rPr>
        <w:t xml:space="preserve"> </w:t>
      </w:r>
      <w:r>
        <w:t>inservice</w:t>
      </w:r>
      <w:r w:rsidRPr="000850FB">
        <w:rPr>
          <w:spacing w:val="-11"/>
        </w:rPr>
        <w:t xml:space="preserve"> </w:t>
      </w:r>
      <w:r>
        <w:t>system</w:t>
      </w:r>
      <w:r w:rsidRPr="000850FB">
        <w:rPr>
          <w:spacing w:val="-11"/>
        </w:rPr>
        <w:t xml:space="preserve"> </w:t>
      </w:r>
      <w:r>
        <w:t>performance.</w:t>
      </w:r>
    </w:p>
    <w:p w14:paraId="0323C4D5" w14:textId="77777777" w:rsidR="006B6F28" w:rsidRDefault="00D4793F" w:rsidP="007530EA">
      <w:pPr>
        <w:pStyle w:val="ListParagraph"/>
        <w:widowControl/>
        <w:numPr>
          <w:ilvl w:val="1"/>
          <w:numId w:val="1"/>
        </w:numPr>
        <w:tabs>
          <w:tab w:val="clear" w:pos="1080"/>
        </w:tabs>
        <w:spacing w:after="220"/>
        <w:contextualSpacing w:val="0"/>
      </w:pPr>
      <w:r>
        <w:t>Boundaries</w:t>
      </w:r>
      <w:r>
        <w:rPr>
          <w:spacing w:val="-11"/>
        </w:rPr>
        <w:t xml:space="preserve"> </w:t>
      </w:r>
      <w:r>
        <w:t>or</w:t>
      </w:r>
      <w:r>
        <w:rPr>
          <w:spacing w:val="-10"/>
        </w:rPr>
        <w:t xml:space="preserve"> </w:t>
      </w:r>
      <w:r>
        <w:t>features</w:t>
      </w:r>
      <w:r>
        <w:rPr>
          <w:spacing w:val="-9"/>
        </w:rPr>
        <w:t xml:space="preserve"> </w:t>
      </w:r>
      <w:r>
        <w:t>intended</w:t>
      </w:r>
      <w:r>
        <w:rPr>
          <w:spacing w:val="-12"/>
        </w:rPr>
        <w:t xml:space="preserve"> </w:t>
      </w:r>
      <w:r>
        <w:t>to</w:t>
      </w:r>
      <w:r>
        <w:rPr>
          <w:spacing w:val="-11"/>
        </w:rPr>
        <w:t xml:space="preserve"> </w:t>
      </w:r>
      <w:r>
        <w:t>mitigate</w:t>
      </w:r>
      <w:r>
        <w:rPr>
          <w:spacing w:val="-9"/>
        </w:rPr>
        <w:t xml:space="preserve"> </w:t>
      </w:r>
      <w:r>
        <w:t>initiating</w:t>
      </w:r>
      <w:r>
        <w:rPr>
          <w:spacing w:val="-9"/>
        </w:rPr>
        <w:t xml:space="preserve"> </w:t>
      </w:r>
      <w:r>
        <w:t>events,</w:t>
      </w:r>
      <w:r>
        <w:rPr>
          <w:spacing w:val="-10"/>
        </w:rPr>
        <w:t xml:space="preserve"> </w:t>
      </w:r>
      <w:r>
        <w:t>such</w:t>
      </w:r>
      <w:r>
        <w:rPr>
          <w:spacing w:val="-11"/>
        </w:rPr>
        <w:t xml:space="preserve"> </w:t>
      </w:r>
      <w:r>
        <w:t>as</w:t>
      </w:r>
      <w:r>
        <w:rPr>
          <w:spacing w:val="-9"/>
        </w:rPr>
        <w:t xml:space="preserve"> </w:t>
      </w:r>
      <w:r>
        <w:t>high-energy line</w:t>
      </w:r>
      <w:r>
        <w:rPr>
          <w:spacing w:val="-9"/>
        </w:rPr>
        <w:t xml:space="preserve"> </w:t>
      </w:r>
      <w:r>
        <w:t>breaks,</w:t>
      </w:r>
      <w:r>
        <w:rPr>
          <w:spacing w:val="-10"/>
        </w:rPr>
        <w:t xml:space="preserve"> </w:t>
      </w:r>
      <w:r>
        <w:t>flooding,</w:t>
      </w:r>
      <w:r>
        <w:rPr>
          <w:spacing w:val="-10"/>
        </w:rPr>
        <w:t xml:space="preserve"> </w:t>
      </w:r>
      <w:r>
        <w:t>fire,</w:t>
      </w:r>
      <w:r>
        <w:rPr>
          <w:spacing w:val="-7"/>
        </w:rPr>
        <w:t xml:space="preserve"> </w:t>
      </w:r>
      <w:r>
        <w:t>and</w:t>
      </w:r>
      <w:r>
        <w:rPr>
          <w:spacing w:val="-12"/>
        </w:rPr>
        <w:t xml:space="preserve"> </w:t>
      </w:r>
      <w:r>
        <w:t>security</w:t>
      </w:r>
      <w:r>
        <w:rPr>
          <w:spacing w:val="-8"/>
        </w:rPr>
        <w:t xml:space="preserve"> </w:t>
      </w:r>
      <w:r>
        <w:t>incidents,</w:t>
      </w:r>
      <w:r>
        <w:rPr>
          <w:spacing w:val="-7"/>
        </w:rPr>
        <w:t xml:space="preserve"> </w:t>
      </w:r>
      <w:r>
        <w:t>remain</w:t>
      </w:r>
      <w:r>
        <w:rPr>
          <w:spacing w:val="-10"/>
        </w:rPr>
        <w:t xml:space="preserve"> </w:t>
      </w:r>
      <w:r>
        <w:t>operable</w:t>
      </w:r>
      <w:r>
        <w:rPr>
          <w:spacing w:val="-9"/>
        </w:rPr>
        <w:t xml:space="preserve"> </w:t>
      </w:r>
      <w:r>
        <w:t>or</w:t>
      </w:r>
      <w:r>
        <w:rPr>
          <w:spacing w:val="-10"/>
        </w:rPr>
        <w:t xml:space="preserve"> </w:t>
      </w:r>
      <w:r>
        <w:t>functional</w:t>
      </w:r>
      <w:r>
        <w:rPr>
          <w:spacing w:val="-12"/>
        </w:rPr>
        <w:t xml:space="preserve"> </w:t>
      </w:r>
      <w:r>
        <w:t>as required.</w:t>
      </w:r>
    </w:p>
    <w:p w14:paraId="0323C4D7" w14:textId="77777777" w:rsidR="006B6F28" w:rsidRDefault="00D4793F" w:rsidP="007530EA">
      <w:pPr>
        <w:pStyle w:val="ListParagraph"/>
        <w:widowControl/>
        <w:numPr>
          <w:ilvl w:val="1"/>
          <w:numId w:val="1"/>
        </w:numPr>
        <w:tabs>
          <w:tab w:val="clear" w:pos="1080"/>
        </w:tabs>
        <w:spacing w:after="220"/>
        <w:contextualSpacing w:val="0"/>
      </w:pPr>
      <w:r w:rsidRPr="00FD6E45">
        <w:rPr>
          <w:spacing w:val="-10"/>
        </w:rPr>
        <w:t>Tagging</w:t>
      </w:r>
      <w:r>
        <w:rPr>
          <w:spacing w:val="-10"/>
        </w:rPr>
        <w:t xml:space="preserve"> </w:t>
      </w:r>
      <w:r>
        <w:t>clearances</w:t>
      </w:r>
      <w:r>
        <w:rPr>
          <w:spacing w:val="-12"/>
        </w:rPr>
        <w:t xml:space="preserve"> </w:t>
      </w:r>
      <w:r>
        <w:t>or</w:t>
      </w:r>
      <w:r>
        <w:rPr>
          <w:spacing w:val="-11"/>
        </w:rPr>
        <w:t xml:space="preserve"> </w:t>
      </w:r>
      <w:r>
        <w:t>maintenance</w:t>
      </w:r>
      <w:r>
        <w:rPr>
          <w:spacing w:val="-10"/>
        </w:rPr>
        <w:t xml:space="preserve"> </w:t>
      </w:r>
      <w:r>
        <w:t>isolation</w:t>
      </w:r>
      <w:r>
        <w:rPr>
          <w:spacing w:val="-10"/>
        </w:rPr>
        <w:t xml:space="preserve"> </w:t>
      </w:r>
      <w:r>
        <w:t>boundaries</w:t>
      </w:r>
      <w:r>
        <w:rPr>
          <w:spacing w:val="-12"/>
        </w:rPr>
        <w:t xml:space="preserve"> </w:t>
      </w:r>
      <w:r>
        <w:t>do</w:t>
      </w:r>
      <w:r>
        <w:rPr>
          <w:spacing w:val="-10"/>
        </w:rPr>
        <w:t xml:space="preserve"> </w:t>
      </w:r>
      <w:r>
        <w:t>not</w:t>
      </w:r>
      <w:r>
        <w:rPr>
          <w:spacing w:val="-9"/>
        </w:rPr>
        <w:t xml:space="preserve"> </w:t>
      </w:r>
      <w:r>
        <w:t>disable</w:t>
      </w:r>
      <w:r>
        <w:rPr>
          <w:spacing w:val="-11"/>
        </w:rPr>
        <w:t xml:space="preserve"> </w:t>
      </w:r>
      <w:r>
        <w:t>required functions.</w:t>
      </w:r>
    </w:p>
    <w:p w14:paraId="0323C4D9" w14:textId="77777777" w:rsidR="006B6F28" w:rsidRDefault="00D4793F" w:rsidP="007530EA">
      <w:pPr>
        <w:pStyle w:val="ListParagraph"/>
        <w:widowControl/>
        <w:numPr>
          <w:ilvl w:val="1"/>
          <w:numId w:val="1"/>
        </w:numPr>
        <w:tabs>
          <w:tab w:val="clear" w:pos="1080"/>
        </w:tabs>
        <w:spacing w:after="220"/>
        <w:contextualSpacing w:val="0"/>
      </w:pPr>
      <w:r>
        <w:t>Components</w:t>
      </w:r>
      <w:r>
        <w:rPr>
          <w:spacing w:val="-13"/>
        </w:rPr>
        <w:t xml:space="preserve"> </w:t>
      </w:r>
      <w:r>
        <w:t>subject</w:t>
      </w:r>
      <w:r>
        <w:rPr>
          <w:spacing w:val="-12"/>
        </w:rPr>
        <w:t xml:space="preserve"> </w:t>
      </w:r>
      <w:r>
        <w:t>to</w:t>
      </w:r>
      <w:r>
        <w:rPr>
          <w:spacing w:val="-11"/>
        </w:rPr>
        <w:t xml:space="preserve"> </w:t>
      </w:r>
      <w:r>
        <w:t>harsh</w:t>
      </w:r>
      <w:r>
        <w:rPr>
          <w:spacing w:val="-13"/>
        </w:rPr>
        <w:t xml:space="preserve"> </w:t>
      </w:r>
      <w:r>
        <w:t>environments,</w:t>
      </w:r>
      <w:r>
        <w:rPr>
          <w:spacing w:val="-10"/>
        </w:rPr>
        <w:t xml:space="preserve"> </w:t>
      </w:r>
      <w:r>
        <w:t>including</w:t>
      </w:r>
      <w:r>
        <w:rPr>
          <w:spacing w:val="-14"/>
        </w:rPr>
        <w:t xml:space="preserve"> </w:t>
      </w:r>
      <w:r>
        <w:t>high-energy</w:t>
      </w:r>
      <w:r>
        <w:rPr>
          <w:spacing w:val="-11"/>
        </w:rPr>
        <w:t xml:space="preserve"> </w:t>
      </w:r>
      <w:r>
        <w:t>line</w:t>
      </w:r>
      <w:r>
        <w:rPr>
          <w:spacing w:val="-11"/>
        </w:rPr>
        <w:t xml:space="preserve"> </w:t>
      </w:r>
      <w:r>
        <w:t xml:space="preserve">breaks, </w:t>
      </w:r>
      <w:r w:rsidRPr="00FD6E45">
        <w:rPr>
          <w:spacing w:val="-10"/>
        </w:rPr>
        <w:t>have</w:t>
      </w:r>
      <w:r>
        <w:t xml:space="preserve"> the appropriate environmental</w:t>
      </w:r>
      <w:r>
        <w:rPr>
          <w:spacing w:val="-19"/>
        </w:rPr>
        <w:t xml:space="preserve"> </w:t>
      </w:r>
      <w:r>
        <w:t>qualification.</w:t>
      </w:r>
    </w:p>
    <w:p w14:paraId="0323C4DB" w14:textId="77777777" w:rsidR="006B6F28" w:rsidRDefault="00D4793F" w:rsidP="007530EA">
      <w:pPr>
        <w:pStyle w:val="ListParagraph"/>
        <w:widowControl/>
        <w:numPr>
          <w:ilvl w:val="1"/>
          <w:numId w:val="1"/>
        </w:numPr>
        <w:tabs>
          <w:tab w:val="clear" w:pos="1080"/>
        </w:tabs>
        <w:spacing w:after="220"/>
        <w:contextualSpacing w:val="0"/>
      </w:pPr>
      <w:r>
        <w:t>Components</w:t>
      </w:r>
      <w:r>
        <w:rPr>
          <w:spacing w:val="-13"/>
        </w:rPr>
        <w:t xml:space="preserve"> </w:t>
      </w:r>
      <w:r>
        <w:t>potentially</w:t>
      </w:r>
      <w:r>
        <w:rPr>
          <w:spacing w:val="-13"/>
        </w:rPr>
        <w:t xml:space="preserve"> </w:t>
      </w:r>
      <w:r>
        <w:t>vulnerable</w:t>
      </w:r>
      <w:r>
        <w:rPr>
          <w:spacing w:val="-11"/>
        </w:rPr>
        <w:t xml:space="preserve"> </w:t>
      </w:r>
      <w:r>
        <w:t>to</w:t>
      </w:r>
      <w:r>
        <w:rPr>
          <w:spacing w:val="-12"/>
        </w:rPr>
        <w:t xml:space="preserve"> </w:t>
      </w:r>
      <w:r>
        <w:t>threats</w:t>
      </w:r>
      <w:r>
        <w:rPr>
          <w:spacing w:val="-11"/>
        </w:rPr>
        <w:t xml:space="preserve"> </w:t>
      </w:r>
      <w:r>
        <w:t>such</w:t>
      </w:r>
      <w:r>
        <w:rPr>
          <w:spacing w:val="-13"/>
        </w:rPr>
        <w:t xml:space="preserve"> </w:t>
      </w:r>
      <w:r>
        <w:t>as</w:t>
      </w:r>
      <w:r>
        <w:rPr>
          <w:spacing w:val="-13"/>
        </w:rPr>
        <w:t xml:space="preserve"> </w:t>
      </w:r>
      <w:r>
        <w:t>tornado-generated</w:t>
      </w:r>
      <w:r>
        <w:rPr>
          <w:spacing w:val="-12"/>
        </w:rPr>
        <w:t xml:space="preserve"> </w:t>
      </w:r>
      <w:r>
        <w:t>missiles (e.g., steam exhaust piping, emergency diesel generator exhaust piping) are appropriately</w:t>
      </w:r>
      <w:r>
        <w:rPr>
          <w:spacing w:val="-5"/>
        </w:rPr>
        <w:t xml:space="preserve"> </w:t>
      </w:r>
      <w:r>
        <w:t>protected.</w:t>
      </w:r>
    </w:p>
    <w:p w14:paraId="0323C4DE" w14:textId="77777777" w:rsidR="006B6F28" w:rsidRDefault="00D4793F" w:rsidP="008B750D">
      <w:pPr>
        <w:pStyle w:val="Heading1"/>
      </w:pPr>
      <w:r>
        <w:rPr>
          <w:spacing w:val="-3"/>
        </w:rPr>
        <w:t>71111.04-04</w:t>
      </w:r>
      <w:r>
        <w:rPr>
          <w:spacing w:val="-3"/>
        </w:rPr>
        <w:tab/>
      </w:r>
      <w:r>
        <w:t>REFERENCES</w:t>
      </w:r>
    </w:p>
    <w:p w14:paraId="3C706127" w14:textId="77777777" w:rsidR="001F7D3C" w:rsidRPr="00E46116" w:rsidRDefault="001F7D3C" w:rsidP="00822E6A">
      <w:pPr>
        <w:pStyle w:val="BodyText2"/>
      </w:pPr>
      <w:r w:rsidRPr="00020B8D">
        <w:t>IMC 0308, Attachment 2, “Technical Basis for Inspection Program”</w:t>
      </w:r>
    </w:p>
    <w:p w14:paraId="3E4BF9F2" w14:textId="77777777" w:rsidR="001F7D3C" w:rsidRPr="00E46116" w:rsidRDefault="001F7D3C" w:rsidP="00822E6A">
      <w:pPr>
        <w:pStyle w:val="BodyText2"/>
      </w:pPr>
      <w:r w:rsidRPr="00020B8D">
        <w:t>IMC 0609, Attachment 4, “Initial Characterization of Findings”</w:t>
      </w:r>
    </w:p>
    <w:p w14:paraId="03C09E85" w14:textId="37CD0D55" w:rsidR="001F7D3C" w:rsidRPr="00020B8D" w:rsidRDefault="001F7D3C" w:rsidP="00822E6A">
      <w:pPr>
        <w:pStyle w:val="BodyText2"/>
      </w:pPr>
      <w:r w:rsidRPr="00020B8D">
        <w:t>IMC 2515, Appendix A, “Risk-Informed Baseline Inspection Program”</w:t>
      </w:r>
    </w:p>
    <w:p w14:paraId="0F8E137C" w14:textId="50853C29" w:rsidR="001F7D3C" w:rsidRPr="00EE4610" w:rsidRDefault="001F7D3C" w:rsidP="00822E6A">
      <w:pPr>
        <w:pStyle w:val="BodyText2"/>
      </w:pPr>
      <w:r w:rsidRPr="00020B8D">
        <w:t>IP 71111.13, “Maintenance Risk Assessments and Emergent Work Control</w:t>
      </w:r>
      <w:r w:rsidRPr="00EE4610">
        <w:t>”</w:t>
      </w:r>
    </w:p>
    <w:p w14:paraId="588E343E" w14:textId="77777777" w:rsidR="001F7D3C" w:rsidRDefault="001F7D3C" w:rsidP="00822E6A">
      <w:pPr>
        <w:pStyle w:val="BodyText2"/>
      </w:pPr>
      <w:r w:rsidRPr="00020B8D">
        <w:t>IP 71152, “Problem Identification and Resolution”</w:t>
      </w:r>
    </w:p>
    <w:p w14:paraId="0323C4EE" w14:textId="77777777" w:rsidR="006B6F28" w:rsidRPr="00073336" w:rsidRDefault="00D4793F" w:rsidP="005D6535">
      <w:pPr>
        <w:pStyle w:val="END"/>
      </w:pPr>
      <w:r w:rsidRPr="00073336">
        <w:t>END</w:t>
      </w:r>
    </w:p>
    <w:p w14:paraId="0323C4EF" w14:textId="77777777" w:rsidR="006B6F28" w:rsidRPr="00073336" w:rsidRDefault="006B6F28">
      <w:pPr>
        <w:jc w:val="center"/>
        <w:sectPr w:rsidR="006B6F28" w:rsidRPr="00073336" w:rsidSect="00020B8D">
          <w:footerReference w:type="default" r:id="rId8"/>
          <w:pgSz w:w="12240" w:h="15840"/>
          <w:pgMar w:top="1440" w:right="1440" w:bottom="1440" w:left="1440" w:header="720" w:footer="720" w:gutter="0"/>
          <w:cols w:space="720"/>
          <w:docGrid w:linePitch="299"/>
        </w:sectPr>
      </w:pPr>
    </w:p>
    <w:p w14:paraId="0323C4F2" w14:textId="56967921" w:rsidR="006B6F28" w:rsidRDefault="00D4793F" w:rsidP="001F5544">
      <w:pPr>
        <w:pStyle w:val="Attachmenttitle"/>
      </w:pPr>
      <w:r>
        <w:t>Attachment 1</w:t>
      </w:r>
      <w:r w:rsidR="001F5544">
        <w:t xml:space="preserve">: </w:t>
      </w:r>
      <w:r>
        <w:t>Revision History for IP 71111.04</w:t>
      </w:r>
    </w:p>
    <w:tbl>
      <w:tblPr>
        <w:tblW w:w="12944"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2"/>
        <w:gridCol w:w="1714"/>
        <w:gridCol w:w="5305"/>
        <w:gridCol w:w="1880"/>
        <w:gridCol w:w="2343"/>
      </w:tblGrid>
      <w:tr w:rsidR="006B6F28" w14:paraId="0323C4FA" w14:textId="77777777" w:rsidTr="001F5544">
        <w:trPr>
          <w:trHeight w:val="1631"/>
          <w:tblHeader/>
        </w:trPr>
        <w:tc>
          <w:tcPr>
            <w:tcW w:w="1702" w:type="dxa"/>
            <w:tcMar>
              <w:top w:w="58" w:type="dxa"/>
              <w:left w:w="58" w:type="dxa"/>
              <w:bottom w:w="58" w:type="dxa"/>
              <w:right w:w="58" w:type="dxa"/>
            </w:tcMar>
          </w:tcPr>
          <w:p w14:paraId="0323C4F4" w14:textId="77777777" w:rsidR="006B6F28" w:rsidRDefault="00D4793F" w:rsidP="001F5544">
            <w:pPr>
              <w:pStyle w:val="TableParagraph"/>
              <w:spacing w:line="240" w:lineRule="auto"/>
              <w:ind w:left="0"/>
            </w:pPr>
            <w:r>
              <w:t>Commitment Tracking Number</w:t>
            </w:r>
          </w:p>
        </w:tc>
        <w:tc>
          <w:tcPr>
            <w:tcW w:w="1714" w:type="dxa"/>
            <w:tcMar>
              <w:top w:w="58" w:type="dxa"/>
              <w:left w:w="58" w:type="dxa"/>
              <w:bottom w:w="58" w:type="dxa"/>
              <w:right w:w="58" w:type="dxa"/>
            </w:tcMar>
          </w:tcPr>
          <w:p w14:paraId="0323C4F5" w14:textId="77777777" w:rsidR="006B6F28" w:rsidRDefault="00D4793F" w:rsidP="001F5544">
            <w:pPr>
              <w:pStyle w:val="TableParagraph"/>
              <w:spacing w:line="240" w:lineRule="auto"/>
              <w:ind w:left="0"/>
            </w:pPr>
            <w:r>
              <w:t>Accession Number Issue Date</w:t>
            </w:r>
          </w:p>
          <w:p w14:paraId="0323C4F6" w14:textId="77777777" w:rsidR="006B6F28" w:rsidRDefault="00D4793F" w:rsidP="001F5544">
            <w:pPr>
              <w:pStyle w:val="TableParagraph"/>
              <w:spacing w:line="240" w:lineRule="auto"/>
              <w:ind w:left="0"/>
            </w:pPr>
            <w:r>
              <w:t>Change Notice</w:t>
            </w:r>
          </w:p>
        </w:tc>
        <w:tc>
          <w:tcPr>
            <w:tcW w:w="5305" w:type="dxa"/>
            <w:tcMar>
              <w:top w:w="58" w:type="dxa"/>
              <w:left w:w="58" w:type="dxa"/>
              <w:bottom w:w="58" w:type="dxa"/>
              <w:right w:w="58" w:type="dxa"/>
            </w:tcMar>
          </w:tcPr>
          <w:p w14:paraId="0323C4F7" w14:textId="77777777" w:rsidR="006B6F28" w:rsidRDefault="00D4793F" w:rsidP="001F5544">
            <w:pPr>
              <w:pStyle w:val="TableParagraph"/>
              <w:spacing w:line="240" w:lineRule="auto"/>
              <w:ind w:left="0"/>
            </w:pPr>
            <w:r>
              <w:t>Description of Change</w:t>
            </w:r>
          </w:p>
        </w:tc>
        <w:tc>
          <w:tcPr>
            <w:tcW w:w="1880" w:type="dxa"/>
            <w:tcMar>
              <w:top w:w="58" w:type="dxa"/>
              <w:left w:w="58" w:type="dxa"/>
              <w:bottom w:w="58" w:type="dxa"/>
              <w:right w:w="58" w:type="dxa"/>
            </w:tcMar>
          </w:tcPr>
          <w:p w14:paraId="0323C4F8" w14:textId="77777777" w:rsidR="006B6F28" w:rsidRDefault="00D4793F" w:rsidP="001F5544">
            <w:pPr>
              <w:pStyle w:val="TableParagraph"/>
              <w:spacing w:line="240" w:lineRule="auto"/>
              <w:ind w:left="0"/>
            </w:pPr>
            <w:r>
              <w:t>Description of Training Required and Completion Date</w:t>
            </w:r>
          </w:p>
        </w:tc>
        <w:tc>
          <w:tcPr>
            <w:tcW w:w="2343" w:type="dxa"/>
            <w:tcMar>
              <w:top w:w="58" w:type="dxa"/>
              <w:left w:w="58" w:type="dxa"/>
              <w:bottom w:w="58" w:type="dxa"/>
              <w:right w:w="58" w:type="dxa"/>
            </w:tcMar>
          </w:tcPr>
          <w:p w14:paraId="0323C4F9" w14:textId="77777777" w:rsidR="006B6F28" w:rsidRDefault="00D4793F" w:rsidP="001F5544">
            <w:pPr>
              <w:pStyle w:val="TableParagraph"/>
              <w:spacing w:line="240" w:lineRule="auto"/>
              <w:ind w:left="0"/>
            </w:pPr>
            <w:r>
              <w:t>Comment Resolution and Closed Feedback Form Accession Number (Pre-Decisional,</w:t>
            </w:r>
            <w:r>
              <w:rPr>
                <w:spacing w:val="-23"/>
              </w:rPr>
              <w:t xml:space="preserve"> </w:t>
            </w:r>
            <w:r>
              <w:t>Non- Public</w:t>
            </w:r>
            <w:r>
              <w:rPr>
                <w:spacing w:val="-8"/>
              </w:rPr>
              <w:t xml:space="preserve"> </w:t>
            </w:r>
            <w:r>
              <w:t>Information)</w:t>
            </w:r>
          </w:p>
        </w:tc>
      </w:tr>
      <w:tr w:rsidR="006B6F28" w14:paraId="0323C501" w14:textId="77777777" w:rsidTr="001F5544">
        <w:trPr>
          <w:trHeight w:val="873"/>
        </w:trPr>
        <w:tc>
          <w:tcPr>
            <w:tcW w:w="1702" w:type="dxa"/>
            <w:tcMar>
              <w:top w:w="58" w:type="dxa"/>
              <w:left w:w="58" w:type="dxa"/>
              <w:bottom w:w="58" w:type="dxa"/>
              <w:right w:w="58" w:type="dxa"/>
            </w:tcMar>
          </w:tcPr>
          <w:p w14:paraId="0323C4FB" w14:textId="77777777" w:rsidR="006B6F28" w:rsidRDefault="00D4793F" w:rsidP="001F5544">
            <w:pPr>
              <w:pStyle w:val="TableParagraph"/>
              <w:spacing w:line="240" w:lineRule="auto"/>
              <w:ind w:left="0"/>
            </w:pPr>
            <w:r>
              <w:t>N/A</w:t>
            </w:r>
          </w:p>
        </w:tc>
        <w:tc>
          <w:tcPr>
            <w:tcW w:w="1714" w:type="dxa"/>
            <w:tcMar>
              <w:top w:w="58" w:type="dxa"/>
              <w:left w:w="58" w:type="dxa"/>
              <w:bottom w:w="58" w:type="dxa"/>
              <w:right w:w="58" w:type="dxa"/>
            </w:tcMar>
          </w:tcPr>
          <w:p w14:paraId="0323C4FC" w14:textId="77777777" w:rsidR="006B6F28" w:rsidRDefault="00800E73" w:rsidP="001F5544">
            <w:pPr>
              <w:pStyle w:val="TableParagraph"/>
              <w:spacing w:line="240" w:lineRule="auto"/>
              <w:ind w:left="0"/>
            </w:pPr>
            <w:hyperlink r:id="rId9">
              <w:r w:rsidR="00D4793F">
                <w:rPr>
                  <w:color w:val="0000FF"/>
                  <w:u w:val="single" w:color="0000FF"/>
                </w:rPr>
                <w:t>ML003729327</w:t>
              </w:r>
            </w:hyperlink>
            <w:r w:rsidR="00D4793F">
              <w:rPr>
                <w:color w:val="0000FF"/>
              </w:rPr>
              <w:t xml:space="preserve"> </w:t>
            </w:r>
            <w:r w:rsidR="00D4793F">
              <w:t>04/03/00</w:t>
            </w:r>
          </w:p>
          <w:p w14:paraId="0323C4FD" w14:textId="77777777" w:rsidR="006B6F28" w:rsidRDefault="00D4793F" w:rsidP="001F5544">
            <w:pPr>
              <w:pStyle w:val="TableParagraph"/>
              <w:spacing w:line="240" w:lineRule="auto"/>
              <w:ind w:left="0"/>
            </w:pPr>
            <w:r>
              <w:t>CN 00-003</w:t>
            </w:r>
          </w:p>
        </w:tc>
        <w:tc>
          <w:tcPr>
            <w:tcW w:w="5305" w:type="dxa"/>
            <w:tcMar>
              <w:top w:w="58" w:type="dxa"/>
              <w:left w:w="58" w:type="dxa"/>
              <w:bottom w:w="58" w:type="dxa"/>
              <w:right w:w="58" w:type="dxa"/>
            </w:tcMar>
          </w:tcPr>
          <w:p w14:paraId="0323C4FE" w14:textId="77777777" w:rsidR="006B6F28" w:rsidRDefault="00D4793F" w:rsidP="001F5544">
            <w:pPr>
              <w:pStyle w:val="TableParagraph"/>
              <w:spacing w:line="240" w:lineRule="auto"/>
              <w:ind w:left="0"/>
            </w:pPr>
            <w:r>
              <w:t>711111.01 has been issued to provide the minimum inspection oversight for determine the safety performance of operating nuclear power reactors.</w:t>
            </w:r>
          </w:p>
        </w:tc>
        <w:tc>
          <w:tcPr>
            <w:tcW w:w="1880" w:type="dxa"/>
            <w:tcMar>
              <w:top w:w="58" w:type="dxa"/>
              <w:left w:w="58" w:type="dxa"/>
              <w:bottom w:w="58" w:type="dxa"/>
              <w:right w:w="58" w:type="dxa"/>
            </w:tcMar>
          </w:tcPr>
          <w:p w14:paraId="0323C4FF" w14:textId="77777777" w:rsidR="006B6F28" w:rsidRDefault="00D4793F" w:rsidP="001F5544">
            <w:pPr>
              <w:pStyle w:val="TableParagraph"/>
              <w:spacing w:line="240" w:lineRule="auto"/>
              <w:ind w:left="0"/>
            </w:pPr>
            <w:r>
              <w:t>None</w:t>
            </w:r>
          </w:p>
        </w:tc>
        <w:tc>
          <w:tcPr>
            <w:tcW w:w="2343" w:type="dxa"/>
            <w:tcMar>
              <w:top w:w="58" w:type="dxa"/>
              <w:left w:w="58" w:type="dxa"/>
              <w:bottom w:w="58" w:type="dxa"/>
              <w:right w:w="58" w:type="dxa"/>
            </w:tcMar>
          </w:tcPr>
          <w:p w14:paraId="0323C500" w14:textId="77777777" w:rsidR="006B6F28" w:rsidRDefault="006B6F28" w:rsidP="001F5544">
            <w:pPr>
              <w:pStyle w:val="TableParagraph"/>
              <w:spacing w:line="240" w:lineRule="auto"/>
              <w:ind w:left="0"/>
              <w:rPr>
                <w:rFonts w:ascii="Times New Roman"/>
              </w:rPr>
            </w:pPr>
          </w:p>
        </w:tc>
      </w:tr>
      <w:tr w:rsidR="006B6F28" w14:paraId="0323C508" w14:textId="77777777" w:rsidTr="001F5544">
        <w:trPr>
          <w:trHeight w:val="1628"/>
        </w:trPr>
        <w:tc>
          <w:tcPr>
            <w:tcW w:w="1702" w:type="dxa"/>
            <w:tcMar>
              <w:top w:w="58" w:type="dxa"/>
              <w:left w:w="58" w:type="dxa"/>
              <w:bottom w:w="58" w:type="dxa"/>
              <w:right w:w="58" w:type="dxa"/>
            </w:tcMar>
          </w:tcPr>
          <w:p w14:paraId="0323C502" w14:textId="77777777" w:rsidR="006B6F28" w:rsidRDefault="00D4793F" w:rsidP="001F5544">
            <w:pPr>
              <w:pStyle w:val="TableParagraph"/>
              <w:spacing w:line="240" w:lineRule="auto"/>
              <w:ind w:left="0"/>
            </w:pPr>
            <w:r>
              <w:t>N/A</w:t>
            </w:r>
          </w:p>
        </w:tc>
        <w:tc>
          <w:tcPr>
            <w:tcW w:w="1714" w:type="dxa"/>
            <w:tcMar>
              <w:top w:w="58" w:type="dxa"/>
              <w:left w:w="58" w:type="dxa"/>
              <w:bottom w:w="58" w:type="dxa"/>
              <w:right w:w="58" w:type="dxa"/>
            </w:tcMar>
          </w:tcPr>
          <w:p w14:paraId="0323C503" w14:textId="77777777" w:rsidR="006B6F28" w:rsidRDefault="00800E73" w:rsidP="001F5544">
            <w:pPr>
              <w:pStyle w:val="TableParagraph"/>
              <w:spacing w:line="240" w:lineRule="auto"/>
              <w:ind w:left="0"/>
            </w:pPr>
            <w:hyperlink r:id="rId10">
              <w:r w:rsidR="00D4793F">
                <w:rPr>
                  <w:color w:val="0000FF"/>
                  <w:u w:val="single" w:color="0000FF"/>
                </w:rPr>
                <w:t>ML020380500</w:t>
              </w:r>
            </w:hyperlink>
            <w:r w:rsidR="00D4793F">
              <w:rPr>
                <w:color w:val="0000FF"/>
              </w:rPr>
              <w:t xml:space="preserve"> </w:t>
            </w:r>
            <w:r w:rsidR="00D4793F">
              <w:t>01/17/02</w:t>
            </w:r>
          </w:p>
          <w:p w14:paraId="0323C504" w14:textId="77777777" w:rsidR="006B6F28" w:rsidRDefault="00D4793F" w:rsidP="001F5544">
            <w:pPr>
              <w:pStyle w:val="TableParagraph"/>
              <w:spacing w:line="240" w:lineRule="auto"/>
              <w:ind w:left="0"/>
            </w:pPr>
            <w:r>
              <w:t>CN 02-001</w:t>
            </w:r>
          </w:p>
        </w:tc>
        <w:tc>
          <w:tcPr>
            <w:tcW w:w="5305" w:type="dxa"/>
            <w:tcMar>
              <w:top w:w="58" w:type="dxa"/>
              <w:left w:w="58" w:type="dxa"/>
              <w:bottom w:w="58" w:type="dxa"/>
              <w:right w:w="58" w:type="dxa"/>
            </w:tcMar>
          </w:tcPr>
          <w:p w14:paraId="0323C505" w14:textId="77777777" w:rsidR="006B6F28" w:rsidRDefault="00D4793F" w:rsidP="001F5544">
            <w:pPr>
              <w:pStyle w:val="TableParagraph"/>
              <w:spacing w:line="240" w:lineRule="auto"/>
              <w:ind w:left="0"/>
            </w:pPr>
            <w:r>
              <w:t>IP 71111.04 has been revised to provide clarifications to the inspection requirements concerning partial walkdowns and identification and resolution of problems. In addition, inspection resource estimates and level of effort are revised to provide a band for more inspection flexibility.</w:t>
            </w:r>
          </w:p>
        </w:tc>
        <w:tc>
          <w:tcPr>
            <w:tcW w:w="1880" w:type="dxa"/>
            <w:tcMar>
              <w:top w:w="58" w:type="dxa"/>
              <w:left w:w="58" w:type="dxa"/>
              <w:bottom w:w="58" w:type="dxa"/>
              <w:right w:w="58" w:type="dxa"/>
            </w:tcMar>
          </w:tcPr>
          <w:p w14:paraId="0323C506" w14:textId="77777777" w:rsidR="006B6F28" w:rsidRDefault="00D4793F" w:rsidP="001F5544">
            <w:pPr>
              <w:pStyle w:val="TableParagraph"/>
              <w:spacing w:line="240" w:lineRule="auto"/>
              <w:ind w:left="0"/>
            </w:pPr>
            <w:r>
              <w:t>None</w:t>
            </w:r>
          </w:p>
        </w:tc>
        <w:tc>
          <w:tcPr>
            <w:tcW w:w="2343" w:type="dxa"/>
            <w:tcMar>
              <w:top w:w="58" w:type="dxa"/>
              <w:left w:w="58" w:type="dxa"/>
              <w:bottom w:w="58" w:type="dxa"/>
              <w:right w:w="58" w:type="dxa"/>
            </w:tcMar>
          </w:tcPr>
          <w:p w14:paraId="0323C507" w14:textId="77777777" w:rsidR="006B6F28" w:rsidRDefault="006B6F28" w:rsidP="001F5544">
            <w:pPr>
              <w:pStyle w:val="TableParagraph"/>
              <w:spacing w:line="240" w:lineRule="auto"/>
              <w:ind w:left="0"/>
              <w:rPr>
                <w:rFonts w:ascii="Times New Roman"/>
              </w:rPr>
            </w:pPr>
          </w:p>
        </w:tc>
      </w:tr>
      <w:tr w:rsidR="006B6F28" w14:paraId="0323C50F" w14:textId="77777777" w:rsidTr="001F5544">
        <w:trPr>
          <w:trHeight w:val="1379"/>
        </w:trPr>
        <w:tc>
          <w:tcPr>
            <w:tcW w:w="1702" w:type="dxa"/>
            <w:tcMar>
              <w:top w:w="58" w:type="dxa"/>
              <w:left w:w="58" w:type="dxa"/>
              <w:bottom w:w="58" w:type="dxa"/>
              <w:right w:w="58" w:type="dxa"/>
            </w:tcMar>
          </w:tcPr>
          <w:p w14:paraId="0323C509" w14:textId="77777777" w:rsidR="006B6F28" w:rsidRDefault="00D4793F" w:rsidP="001F5544">
            <w:pPr>
              <w:pStyle w:val="TableParagraph"/>
              <w:spacing w:line="240" w:lineRule="auto"/>
              <w:ind w:left="0"/>
            </w:pPr>
            <w:r>
              <w:t>N/A</w:t>
            </w:r>
          </w:p>
        </w:tc>
        <w:tc>
          <w:tcPr>
            <w:tcW w:w="1714" w:type="dxa"/>
            <w:tcMar>
              <w:top w:w="58" w:type="dxa"/>
              <w:left w:w="58" w:type="dxa"/>
              <w:bottom w:w="58" w:type="dxa"/>
              <w:right w:w="58" w:type="dxa"/>
            </w:tcMar>
          </w:tcPr>
          <w:p w14:paraId="0323C50A" w14:textId="77777777" w:rsidR="006B6F28" w:rsidRDefault="00800E73" w:rsidP="001F5544">
            <w:pPr>
              <w:pStyle w:val="TableParagraph"/>
              <w:spacing w:line="240" w:lineRule="auto"/>
              <w:ind w:left="0"/>
            </w:pPr>
            <w:hyperlink r:id="rId11">
              <w:r w:rsidR="00D4793F">
                <w:rPr>
                  <w:color w:val="0000FF"/>
                  <w:u w:val="single" w:color="0000FF"/>
                </w:rPr>
                <w:t>ML070370430</w:t>
              </w:r>
            </w:hyperlink>
            <w:r w:rsidR="00D4793F">
              <w:rPr>
                <w:color w:val="0000FF"/>
              </w:rPr>
              <w:t xml:space="preserve"> </w:t>
            </w:r>
            <w:r w:rsidR="00D4793F">
              <w:t>02/27/07</w:t>
            </w:r>
          </w:p>
          <w:p w14:paraId="0323C50B" w14:textId="77777777" w:rsidR="006B6F28" w:rsidRDefault="00D4793F" w:rsidP="001F5544">
            <w:pPr>
              <w:pStyle w:val="TableParagraph"/>
              <w:spacing w:line="240" w:lineRule="auto"/>
              <w:ind w:left="0"/>
            </w:pPr>
            <w:r>
              <w:t>CN 07-007</w:t>
            </w:r>
          </w:p>
        </w:tc>
        <w:tc>
          <w:tcPr>
            <w:tcW w:w="5305" w:type="dxa"/>
            <w:tcMar>
              <w:top w:w="58" w:type="dxa"/>
              <w:left w:w="58" w:type="dxa"/>
              <w:bottom w:w="58" w:type="dxa"/>
              <w:right w:w="58" w:type="dxa"/>
            </w:tcMar>
          </w:tcPr>
          <w:p w14:paraId="0323C50C" w14:textId="77777777" w:rsidR="006B6F28" w:rsidRDefault="00D4793F" w:rsidP="001F5544">
            <w:pPr>
              <w:pStyle w:val="TableParagraph"/>
              <w:spacing w:line="240" w:lineRule="auto"/>
              <w:ind w:left="0"/>
            </w:pPr>
            <w:r>
              <w:t xml:space="preserve">IP 71111.04 has been revised to address feedback form 71111.04-721 to clarify the wording in the Inspection Requirements section to address systems of </w:t>
            </w:r>
            <w:proofErr w:type="gramStart"/>
            <w:r>
              <w:t>high risk</w:t>
            </w:r>
            <w:proofErr w:type="gramEnd"/>
            <w:r>
              <w:t xml:space="preserve"> significance. Revision history reviewed for the last four years.</w:t>
            </w:r>
          </w:p>
        </w:tc>
        <w:tc>
          <w:tcPr>
            <w:tcW w:w="1880" w:type="dxa"/>
            <w:tcMar>
              <w:top w:w="58" w:type="dxa"/>
              <w:left w:w="58" w:type="dxa"/>
              <w:bottom w:w="58" w:type="dxa"/>
              <w:right w:w="58" w:type="dxa"/>
            </w:tcMar>
          </w:tcPr>
          <w:p w14:paraId="0323C50D" w14:textId="77777777" w:rsidR="006B6F28" w:rsidRDefault="00D4793F" w:rsidP="001F5544">
            <w:pPr>
              <w:pStyle w:val="TableParagraph"/>
              <w:spacing w:line="240" w:lineRule="auto"/>
              <w:ind w:left="0"/>
            </w:pPr>
            <w:r>
              <w:t>None</w:t>
            </w:r>
          </w:p>
        </w:tc>
        <w:tc>
          <w:tcPr>
            <w:tcW w:w="2343" w:type="dxa"/>
            <w:tcMar>
              <w:top w:w="58" w:type="dxa"/>
              <w:left w:w="58" w:type="dxa"/>
              <w:bottom w:w="58" w:type="dxa"/>
              <w:right w:w="58" w:type="dxa"/>
            </w:tcMar>
          </w:tcPr>
          <w:p w14:paraId="0323C50E" w14:textId="77777777" w:rsidR="006B6F28" w:rsidRDefault="006B6F28" w:rsidP="001F5544">
            <w:pPr>
              <w:pStyle w:val="TableParagraph"/>
              <w:spacing w:line="240" w:lineRule="auto"/>
              <w:ind w:left="0"/>
              <w:rPr>
                <w:rFonts w:ascii="Times New Roman"/>
              </w:rPr>
            </w:pPr>
          </w:p>
        </w:tc>
      </w:tr>
      <w:tr w:rsidR="006B6F28" w14:paraId="0323C516" w14:textId="77777777" w:rsidTr="001F5544">
        <w:trPr>
          <w:trHeight w:val="870"/>
        </w:trPr>
        <w:tc>
          <w:tcPr>
            <w:tcW w:w="1702" w:type="dxa"/>
            <w:tcMar>
              <w:top w:w="58" w:type="dxa"/>
              <w:left w:w="58" w:type="dxa"/>
              <w:bottom w:w="58" w:type="dxa"/>
              <w:right w:w="58" w:type="dxa"/>
            </w:tcMar>
          </w:tcPr>
          <w:p w14:paraId="0323C510" w14:textId="77777777" w:rsidR="006B6F28" w:rsidRDefault="00D4793F" w:rsidP="001F5544">
            <w:pPr>
              <w:pStyle w:val="TableParagraph"/>
              <w:spacing w:line="240" w:lineRule="auto"/>
              <w:ind w:left="0"/>
            </w:pPr>
            <w:r>
              <w:t>N/A</w:t>
            </w:r>
          </w:p>
        </w:tc>
        <w:tc>
          <w:tcPr>
            <w:tcW w:w="1714" w:type="dxa"/>
            <w:tcMar>
              <w:top w:w="58" w:type="dxa"/>
              <w:left w:w="58" w:type="dxa"/>
              <w:bottom w:w="58" w:type="dxa"/>
              <w:right w:w="58" w:type="dxa"/>
            </w:tcMar>
          </w:tcPr>
          <w:p w14:paraId="0323C511" w14:textId="77777777" w:rsidR="006B6F28" w:rsidRDefault="00800E73" w:rsidP="001F5544">
            <w:pPr>
              <w:pStyle w:val="TableParagraph"/>
              <w:spacing w:line="240" w:lineRule="auto"/>
              <w:ind w:left="0"/>
            </w:pPr>
            <w:hyperlink r:id="rId12">
              <w:r w:rsidR="00D4793F">
                <w:rPr>
                  <w:color w:val="0000FF"/>
                  <w:u w:val="single" w:color="0000FF"/>
                </w:rPr>
                <w:t>ML11201A173</w:t>
              </w:r>
            </w:hyperlink>
            <w:r w:rsidR="00D4793F">
              <w:rPr>
                <w:color w:val="0000FF"/>
              </w:rPr>
              <w:t xml:space="preserve"> </w:t>
            </w:r>
            <w:r w:rsidR="00D4793F">
              <w:t>10/28/11</w:t>
            </w:r>
          </w:p>
          <w:p w14:paraId="0323C512" w14:textId="77777777" w:rsidR="006B6F28" w:rsidRDefault="00D4793F" w:rsidP="001F5544">
            <w:pPr>
              <w:pStyle w:val="TableParagraph"/>
              <w:spacing w:line="240" w:lineRule="auto"/>
              <w:ind w:left="0"/>
            </w:pPr>
            <w:r>
              <w:t>CN 11-025</w:t>
            </w:r>
          </w:p>
        </w:tc>
        <w:tc>
          <w:tcPr>
            <w:tcW w:w="5305" w:type="dxa"/>
            <w:tcMar>
              <w:top w:w="58" w:type="dxa"/>
              <w:left w:w="58" w:type="dxa"/>
              <w:bottom w:w="58" w:type="dxa"/>
              <w:right w:w="58" w:type="dxa"/>
            </w:tcMar>
          </w:tcPr>
          <w:p w14:paraId="0323C513" w14:textId="77777777" w:rsidR="006B6F28" w:rsidRDefault="00D4793F" w:rsidP="001F5544">
            <w:pPr>
              <w:pStyle w:val="TableParagraph"/>
              <w:spacing w:line="240" w:lineRule="auto"/>
              <w:ind w:left="0"/>
            </w:pPr>
            <w:r>
              <w:t>The sample size for IP 71111.04 has been revised to reflect the 2011 ROP Realignment.</w:t>
            </w:r>
          </w:p>
        </w:tc>
        <w:tc>
          <w:tcPr>
            <w:tcW w:w="1880" w:type="dxa"/>
            <w:tcMar>
              <w:top w:w="58" w:type="dxa"/>
              <w:left w:w="58" w:type="dxa"/>
              <w:bottom w:w="58" w:type="dxa"/>
              <w:right w:w="58" w:type="dxa"/>
            </w:tcMar>
          </w:tcPr>
          <w:p w14:paraId="0323C514" w14:textId="77777777" w:rsidR="006B6F28" w:rsidRDefault="00D4793F" w:rsidP="001F5544">
            <w:pPr>
              <w:pStyle w:val="TableParagraph"/>
              <w:spacing w:line="240" w:lineRule="auto"/>
              <w:ind w:left="0"/>
            </w:pPr>
            <w:r>
              <w:t>None</w:t>
            </w:r>
          </w:p>
        </w:tc>
        <w:tc>
          <w:tcPr>
            <w:tcW w:w="2343" w:type="dxa"/>
            <w:tcMar>
              <w:top w:w="58" w:type="dxa"/>
              <w:left w:w="58" w:type="dxa"/>
              <w:bottom w:w="58" w:type="dxa"/>
              <w:right w:w="58" w:type="dxa"/>
            </w:tcMar>
          </w:tcPr>
          <w:p w14:paraId="0323C515" w14:textId="77777777" w:rsidR="006B6F28" w:rsidRDefault="006B6F28" w:rsidP="001F5544">
            <w:pPr>
              <w:pStyle w:val="TableParagraph"/>
              <w:spacing w:line="240" w:lineRule="auto"/>
              <w:ind w:left="0"/>
              <w:rPr>
                <w:rFonts w:ascii="Times New Roman"/>
              </w:rPr>
            </w:pPr>
          </w:p>
        </w:tc>
      </w:tr>
      <w:tr w:rsidR="006B6F28" w14:paraId="0323C51E" w14:textId="77777777" w:rsidTr="001F5544">
        <w:trPr>
          <w:trHeight w:val="873"/>
        </w:trPr>
        <w:tc>
          <w:tcPr>
            <w:tcW w:w="1702" w:type="dxa"/>
            <w:tcMar>
              <w:top w:w="58" w:type="dxa"/>
              <w:left w:w="58" w:type="dxa"/>
              <w:bottom w:w="58" w:type="dxa"/>
              <w:right w:w="58" w:type="dxa"/>
            </w:tcMar>
          </w:tcPr>
          <w:p w14:paraId="0323C517" w14:textId="77777777" w:rsidR="006B6F28" w:rsidRDefault="00D4793F" w:rsidP="001F5544">
            <w:pPr>
              <w:pStyle w:val="TableParagraph"/>
              <w:spacing w:line="240" w:lineRule="auto"/>
              <w:ind w:left="0"/>
            </w:pPr>
            <w:r>
              <w:t>N/A</w:t>
            </w:r>
          </w:p>
        </w:tc>
        <w:tc>
          <w:tcPr>
            <w:tcW w:w="1714" w:type="dxa"/>
            <w:tcMar>
              <w:top w:w="58" w:type="dxa"/>
              <w:left w:w="58" w:type="dxa"/>
              <w:bottom w:w="58" w:type="dxa"/>
              <w:right w:w="58" w:type="dxa"/>
            </w:tcMar>
          </w:tcPr>
          <w:p w14:paraId="0323C518" w14:textId="77777777" w:rsidR="006B6F28" w:rsidRDefault="00800E73" w:rsidP="001F5544">
            <w:pPr>
              <w:pStyle w:val="TableParagraph"/>
              <w:spacing w:line="240" w:lineRule="auto"/>
              <w:ind w:left="0"/>
            </w:pPr>
            <w:hyperlink r:id="rId13">
              <w:r w:rsidR="00D4793F">
                <w:rPr>
                  <w:color w:val="0000FF"/>
                  <w:u w:val="single" w:color="0000FF"/>
                </w:rPr>
                <w:t>ML13025A338</w:t>
              </w:r>
            </w:hyperlink>
            <w:r w:rsidR="00D4793F">
              <w:rPr>
                <w:color w:val="0000FF"/>
              </w:rPr>
              <w:t xml:space="preserve"> </w:t>
            </w:r>
            <w:r w:rsidR="00D4793F">
              <w:t>04/24/13</w:t>
            </w:r>
          </w:p>
          <w:p w14:paraId="0323C519" w14:textId="77777777" w:rsidR="006B6F28" w:rsidRDefault="00D4793F" w:rsidP="001F5544">
            <w:pPr>
              <w:pStyle w:val="TableParagraph"/>
              <w:spacing w:line="240" w:lineRule="auto"/>
              <w:ind w:left="0"/>
            </w:pPr>
            <w:r>
              <w:t>CN 13-012</w:t>
            </w:r>
          </w:p>
        </w:tc>
        <w:tc>
          <w:tcPr>
            <w:tcW w:w="5305" w:type="dxa"/>
            <w:tcMar>
              <w:top w:w="58" w:type="dxa"/>
              <w:left w:w="58" w:type="dxa"/>
              <w:bottom w:w="58" w:type="dxa"/>
              <w:right w:w="58" w:type="dxa"/>
            </w:tcMar>
          </w:tcPr>
          <w:p w14:paraId="0323C51A" w14:textId="77777777" w:rsidR="006B6F28" w:rsidRDefault="00D4793F" w:rsidP="001F5544">
            <w:pPr>
              <w:pStyle w:val="TableParagraph"/>
              <w:spacing w:line="240" w:lineRule="auto"/>
              <w:ind w:left="0"/>
            </w:pPr>
            <w:r>
              <w:t>Revised to allow the flexibility to perform one of the two complete system walkdowns outside of the mitigating systems cornerstone.</w:t>
            </w:r>
          </w:p>
        </w:tc>
        <w:tc>
          <w:tcPr>
            <w:tcW w:w="1880" w:type="dxa"/>
            <w:tcMar>
              <w:top w:w="58" w:type="dxa"/>
              <w:left w:w="58" w:type="dxa"/>
              <w:bottom w:w="58" w:type="dxa"/>
              <w:right w:w="58" w:type="dxa"/>
            </w:tcMar>
          </w:tcPr>
          <w:p w14:paraId="0323C51B" w14:textId="77777777" w:rsidR="006B6F28" w:rsidRDefault="00D4793F" w:rsidP="001F5544">
            <w:pPr>
              <w:pStyle w:val="TableParagraph"/>
              <w:spacing w:line="240" w:lineRule="auto"/>
              <w:ind w:left="0"/>
            </w:pPr>
            <w:r>
              <w:t>None</w:t>
            </w:r>
          </w:p>
        </w:tc>
        <w:tc>
          <w:tcPr>
            <w:tcW w:w="2343" w:type="dxa"/>
            <w:tcMar>
              <w:top w:w="58" w:type="dxa"/>
              <w:left w:w="58" w:type="dxa"/>
              <w:bottom w:w="58" w:type="dxa"/>
              <w:right w:w="58" w:type="dxa"/>
            </w:tcMar>
          </w:tcPr>
          <w:p w14:paraId="0323C51C" w14:textId="77777777" w:rsidR="006B6F28" w:rsidRDefault="00800E73" w:rsidP="001F5544">
            <w:pPr>
              <w:pStyle w:val="TableParagraph"/>
              <w:spacing w:line="240" w:lineRule="auto"/>
              <w:ind w:left="0"/>
            </w:pPr>
            <w:hyperlink r:id="rId14">
              <w:r w:rsidR="00D4793F">
                <w:rPr>
                  <w:color w:val="0000FF"/>
                  <w:u w:val="single" w:color="0000FF"/>
                </w:rPr>
                <w:t>ML13060A500</w:t>
              </w:r>
            </w:hyperlink>
          </w:p>
          <w:p w14:paraId="0323C51D" w14:textId="77777777" w:rsidR="006B6F28" w:rsidRDefault="00D4793F" w:rsidP="001F5544">
            <w:pPr>
              <w:pStyle w:val="TableParagraph"/>
              <w:spacing w:line="240" w:lineRule="auto"/>
              <w:ind w:left="0"/>
            </w:pPr>
            <w:r>
              <w:t>FF 71111.04-1856</w:t>
            </w:r>
          </w:p>
        </w:tc>
      </w:tr>
      <w:tr w:rsidR="006B6F28" w14:paraId="0323C52E" w14:textId="77777777" w:rsidTr="005D6535">
        <w:trPr>
          <w:cantSplit/>
        </w:trPr>
        <w:tc>
          <w:tcPr>
            <w:tcW w:w="1702" w:type="dxa"/>
            <w:tcMar>
              <w:top w:w="58" w:type="dxa"/>
              <w:left w:w="58" w:type="dxa"/>
              <w:bottom w:w="58" w:type="dxa"/>
              <w:right w:w="58" w:type="dxa"/>
            </w:tcMar>
          </w:tcPr>
          <w:p w14:paraId="0323C528" w14:textId="77777777" w:rsidR="006B6F28" w:rsidRDefault="00D4793F" w:rsidP="00EE3B92">
            <w:pPr>
              <w:pStyle w:val="TableParagraph"/>
              <w:spacing w:line="240" w:lineRule="auto"/>
              <w:ind w:left="0"/>
            </w:pPr>
            <w:r>
              <w:t>N/A</w:t>
            </w:r>
          </w:p>
        </w:tc>
        <w:tc>
          <w:tcPr>
            <w:tcW w:w="1714" w:type="dxa"/>
            <w:tcMar>
              <w:top w:w="58" w:type="dxa"/>
              <w:left w:w="58" w:type="dxa"/>
              <w:bottom w:w="58" w:type="dxa"/>
              <w:right w:w="58" w:type="dxa"/>
            </w:tcMar>
          </w:tcPr>
          <w:p w14:paraId="0323C529" w14:textId="77777777" w:rsidR="006B6F28" w:rsidRDefault="00800E73" w:rsidP="00EE3B92">
            <w:pPr>
              <w:pStyle w:val="TableParagraph"/>
              <w:spacing w:line="240" w:lineRule="auto"/>
              <w:ind w:left="0"/>
            </w:pPr>
            <w:hyperlink r:id="rId15">
              <w:r w:rsidR="00D4793F">
                <w:rPr>
                  <w:color w:val="0000FF"/>
                  <w:u w:val="single" w:color="0000FF"/>
                </w:rPr>
                <w:t>ML13338A243</w:t>
              </w:r>
            </w:hyperlink>
            <w:r w:rsidR="00D4793F">
              <w:rPr>
                <w:color w:val="0000FF"/>
              </w:rPr>
              <w:t xml:space="preserve"> </w:t>
            </w:r>
            <w:r w:rsidR="00D4793F">
              <w:t>09/24/14</w:t>
            </w:r>
          </w:p>
          <w:p w14:paraId="0323C52A" w14:textId="77777777" w:rsidR="006B6F28" w:rsidRDefault="00D4793F" w:rsidP="00EE3B92">
            <w:pPr>
              <w:pStyle w:val="TableParagraph"/>
              <w:spacing w:line="240" w:lineRule="auto"/>
              <w:ind w:left="0"/>
            </w:pPr>
            <w:r>
              <w:t>CN 14-022</w:t>
            </w:r>
          </w:p>
        </w:tc>
        <w:tc>
          <w:tcPr>
            <w:tcW w:w="5305" w:type="dxa"/>
            <w:tcMar>
              <w:top w:w="58" w:type="dxa"/>
              <w:left w:w="58" w:type="dxa"/>
              <w:bottom w:w="58" w:type="dxa"/>
              <w:right w:w="58" w:type="dxa"/>
            </w:tcMar>
          </w:tcPr>
          <w:p w14:paraId="0323C52B" w14:textId="77777777" w:rsidR="006B6F28" w:rsidRDefault="00D4793F" w:rsidP="00EE3B92">
            <w:pPr>
              <w:pStyle w:val="TableParagraph"/>
              <w:spacing w:line="240" w:lineRule="auto"/>
              <w:ind w:left="0"/>
            </w:pPr>
            <w:r>
              <w:t>Added additional guidance related to mitigating system sample selection, incorporated ROP Enhancement Initiative Improvements (</w:t>
            </w:r>
            <w:hyperlink r:id="rId16">
              <w:r>
                <w:rPr>
                  <w:color w:val="0000FF"/>
                  <w:u w:val="single" w:color="0000FF"/>
                </w:rPr>
                <w:t>ML14017A340</w:t>
              </w:r>
              <w:r>
                <w:rPr>
                  <w:color w:val="0000FF"/>
                </w:rPr>
                <w:t xml:space="preserve"> </w:t>
              </w:r>
            </w:hyperlink>
            <w:r>
              <w:t xml:space="preserve">&amp; </w:t>
            </w:r>
            <w:hyperlink r:id="rId17">
              <w:r>
                <w:rPr>
                  <w:color w:val="0000FF"/>
                  <w:u w:val="single" w:color="0000FF"/>
                </w:rPr>
                <w:t>ML14017A381</w:t>
              </w:r>
            </w:hyperlink>
            <w:r>
              <w:t>), incorporated license renewal age management guidance, and addressed a Fort Calhoun lesson learned recommendation.</w:t>
            </w:r>
          </w:p>
        </w:tc>
        <w:tc>
          <w:tcPr>
            <w:tcW w:w="1880" w:type="dxa"/>
            <w:tcMar>
              <w:top w:w="58" w:type="dxa"/>
              <w:left w:w="58" w:type="dxa"/>
              <w:bottom w:w="58" w:type="dxa"/>
              <w:right w:w="58" w:type="dxa"/>
            </w:tcMar>
          </w:tcPr>
          <w:p w14:paraId="0323C52C" w14:textId="77777777" w:rsidR="006B6F28" w:rsidRDefault="00D4793F" w:rsidP="00EE3B92">
            <w:pPr>
              <w:pStyle w:val="TableParagraph"/>
              <w:spacing w:line="240" w:lineRule="auto"/>
              <w:ind w:left="0"/>
            </w:pPr>
            <w:r>
              <w:t>None</w:t>
            </w:r>
          </w:p>
        </w:tc>
        <w:tc>
          <w:tcPr>
            <w:tcW w:w="2343" w:type="dxa"/>
            <w:tcMar>
              <w:top w:w="58" w:type="dxa"/>
              <w:left w:w="58" w:type="dxa"/>
              <w:bottom w:w="58" w:type="dxa"/>
              <w:right w:w="58" w:type="dxa"/>
            </w:tcMar>
          </w:tcPr>
          <w:p w14:paraId="0323C52D" w14:textId="77777777" w:rsidR="006B6F28" w:rsidRDefault="00800E73" w:rsidP="00EE3B92">
            <w:pPr>
              <w:pStyle w:val="TableParagraph"/>
              <w:spacing w:line="240" w:lineRule="auto"/>
              <w:ind w:left="0"/>
            </w:pPr>
            <w:hyperlink r:id="rId18">
              <w:r w:rsidR="00D4793F">
                <w:rPr>
                  <w:color w:val="0000FF"/>
                  <w:u w:val="single" w:color="0000FF"/>
                </w:rPr>
                <w:t>ML14233A087</w:t>
              </w:r>
            </w:hyperlink>
            <w:r w:rsidR="00D4793F">
              <w:rPr>
                <w:color w:val="0000FF"/>
              </w:rPr>
              <w:t xml:space="preserve"> </w:t>
            </w:r>
            <w:r w:rsidR="00D4793F">
              <w:rPr>
                <w:spacing w:val="-2"/>
              </w:rPr>
              <w:t xml:space="preserve">71111.04-1935 </w:t>
            </w:r>
            <w:hyperlink r:id="rId19">
              <w:r w:rsidR="00D4793F">
                <w:rPr>
                  <w:color w:val="0000FF"/>
                  <w:u w:val="single" w:color="0000FF"/>
                </w:rPr>
                <w:t>ML14266A021</w:t>
              </w:r>
            </w:hyperlink>
            <w:r w:rsidR="00D4793F">
              <w:rPr>
                <w:color w:val="0000FF"/>
              </w:rPr>
              <w:t xml:space="preserve"> </w:t>
            </w:r>
            <w:r w:rsidR="00D4793F">
              <w:rPr>
                <w:spacing w:val="-2"/>
              </w:rPr>
              <w:t xml:space="preserve">71111.04-1990 </w:t>
            </w:r>
            <w:hyperlink r:id="rId20">
              <w:r w:rsidR="00D4793F">
                <w:rPr>
                  <w:color w:val="0000FF"/>
                  <w:u w:val="single" w:color="0000FF"/>
                </w:rPr>
                <w:t>ML14266A026</w:t>
              </w:r>
            </w:hyperlink>
            <w:r w:rsidR="00D4793F">
              <w:rPr>
                <w:color w:val="0000FF"/>
              </w:rPr>
              <w:t xml:space="preserve"> </w:t>
            </w:r>
            <w:r w:rsidR="00D4793F">
              <w:rPr>
                <w:spacing w:val="-2"/>
              </w:rPr>
              <w:t xml:space="preserve">71111.04-2054 </w:t>
            </w:r>
            <w:hyperlink r:id="rId21">
              <w:r w:rsidR="00D4793F">
                <w:rPr>
                  <w:color w:val="0000FF"/>
                  <w:u w:val="single" w:color="0000FF"/>
                </w:rPr>
                <w:t>ML14266A037</w:t>
              </w:r>
            </w:hyperlink>
          </w:p>
        </w:tc>
      </w:tr>
      <w:tr w:rsidR="006B6F28" w14:paraId="0323C535" w14:textId="77777777" w:rsidTr="006C1B97">
        <w:tc>
          <w:tcPr>
            <w:tcW w:w="1702" w:type="dxa"/>
            <w:tcMar>
              <w:top w:w="58" w:type="dxa"/>
              <w:left w:w="58" w:type="dxa"/>
              <w:bottom w:w="58" w:type="dxa"/>
              <w:right w:w="58" w:type="dxa"/>
            </w:tcMar>
          </w:tcPr>
          <w:p w14:paraId="0323C52F" w14:textId="77777777" w:rsidR="006B6F28" w:rsidRDefault="00D4793F" w:rsidP="00EE3B92">
            <w:pPr>
              <w:pStyle w:val="TableParagraph"/>
              <w:spacing w:line="240" w:lineRule="auto"/>
              <w:ind w:left="0"/>
            </w:pPr>
            <w:r>
              <w:t>N/A</w:t>
            </w:r>
          </w:p>
        </w:tc>
        <w:tc>
          <w:tcPr>
            <w:tcW w:w="1714" w:type="dxa"/>
            <w:tcMar>
              <w:top w:w="58" w:type="dxa"/>
              <w:left w:w="58" w:type="dxa"/>
              <w:bottom w:w="58" w:type="dxa"/>
              <w:right w:w="58" w:type="dxa"/>
            </w:tcMar>
          </w:tcPr>
          <w:p w14:paraId="0323C530" w14:textId="77777777" w:rsidR="006B6F28" w:rsidRDefault="00800E73" w:rsidP="00EE3B92">
            <w:pPr>
              <w:pStyle w:val="TableParagraph"/>
              <w:spacing w:line="240" w:lineRule="auto"/>
              <w:ind w:left="0"/>
            </w:pPr>
            <w:hyperlink r:id="rId22">
              <w:r w:rsidR="00D4793F">
                <w:rPr>
                  <w:color w:val="0000FF"/>
                  <w:u w:val="single" w:color="0000FF"/>
                </w:rPr>
                <w:t>ML18047A019</w:t>
              </w:r>
            </w:hyperlink>
            <w:r w:rsidR="00D4793F">
              <w:rPr>
                <w:color w:val="0000FF"/>
              </w:rPr>
              <w:t xml:space="preserve"> </w:t>
            </w:r>
            <w:r w:rsidR="00D4793F">
              <w:t>12/20/18</w:t>
            </w:r>
          </w:p>
          <w:p w14:paraId="0323C531" w14:textId="77777777" w:rsidR="006B6F28" w:rsidRDefault="00D4793F" w:rsidP="00EE3B92">
            <w:pPr>
              <w:pStyle w:val="TableParagraph"/>
              <w:spacing w:line="240" w:lineRule="auto"/>
              <w:ind w:left="0"/>
            </w:pPr>
            <w:r>
              <w:t>CN 18-044</w:t>
            </w:r>
          </w:p>
        </w:tc>
        <w:tc>
          <w:tcPr>
            <w:tcW w:w="5305" w:type="dxa"/>
            <w:tcMar>
              <w:top w:w="58" w:type="dxa"/>
              <w:left w:w="58" w:type="dxa"/>
              <w:bottom w:w="58" w:type="dxa"/>
              <w:right w:w="58" w:type="dxa"/>
            </w:tcMar>
          </w:tcPr>
          <w:p w14:paraId="0323C532" w14:textId="77777777" w:rsidR="006B6F28" w:rsidRDefault="00D4793F" w:rsidP="00EE3B92">
            <w:pPr>
              <w:pStyle w:val="TableParagraph"/>
              <w:spacing w:line="240" w:lineRule="auto"/>
              <w:ind w:left="0"/>
            </w:pPr>
            <w:r>
              <w:t>Reformatted inspection procedure. Restored requirement to complete two mitigating system walkdowns.</w:t>
            </w:r>
          </w:p>
        </w:tc>
        <w:tc>
          <w:tcPr>
            <w:tcW w:w="1880" w:type="dxa"/>
            <w:tcMar>
              <w:top w:w="58" w:type="dxa"/>
              <w:left w:w="58" w:type="dxa"/>
              <w:bottom w:w="58" w:type="dxa"/>
              <w:right w:w="58" w:type="dxa"/>
            </w:tcMar>
          </w:tcPr>
          <w:p w14:paraId="0323C533" w14:textId="77777777" w:rsidR="006B6F28" w:rsidRDefault="00D4793F" w:rsidP="00EE3B92">
            <w:pPr>
              <w:pStyle w:val="TableParagraph"/>
              <w:spacing w:line="240" w:lineRule="auto"/>
              <w:ind w:left="0"/>
            </w:pPr>
            <w:r>
              <w:t>None</w:t>
            </w:r>
          </w:p>
        </w:tc>
        <w:tc>
          <w:tcPr>
            <w:tcW w:w="2343" w:type="dxa"/>
            <w:tcMar>
              <w:top w:w="58" w:type="dxa"/>
              <w:left w:w="58" w:type="dxa"/>
              <w:bottom w:w="58" w:type="dxa"/>
              <w:right w:w="58" w:type="dxa"/>
            </w:tcMar>
          </w:tcPr>
          <w:p w14:paraId="0323C534" w14:textId="77777777" w:rsidR="006B6F28" w:rsidRDefault="00800E73" w:rsidP="00EE3B92">
            <w:pPr>
              <w:pStyle w:val="TableParagraph"/>
              <w:spacing w:line="240" w:lineRule="auto"/>
              <w:ind w:left="0"/>
            </w:pPr>
            <w:hyperlink r:id="rId23">
              <w:r w:rsidR="00D4793F">
                <w:rPr>
                  <w:color w:val="0000FF"/>
                  <w:u w:val="single" w:color="0000FF"/>
                </w:rPr>
                <w:t>ML18047A017</w:t>
              </w:r>
            </w:hyperlink>
            <w:r w:rsidR="00D4793F">
              <w:rPr>
                <w:color w:val="0000FF"/>
              </w:rPr>
              <w:t xml:space="preserve"> </w:t>
            </w:r>
            <w:r w:rsidR="00D4793F">
              <w:rPr>
                <w:spacing w:val="-2"/>
              </w:rPr>
              <w:t xml:space="preserve">71111.04-2324 </w:t>
            </w:r>
            <w:r w:rsidR="00D4793F">
              <w:t>ML18346A566</w:t>
            </w:r>
          </w:p>
        </w:tc>
      </w:tr>
      <w:tr w:rsidR="006B6F28" w14:paraId="0323C53C" w14:textId="77777777" w:rsidTr="006C1B97">
        <w:tc>
          <w:tcPr>
            <w:tcW w:w="1702" w:type="dxa"/>
            <w:tcMar>
              <w:top w:w="58" w:type="dxa"/>
              <w:left w:w="58" w:type="dxa"/>
              <w:bottom w:w="58" w:type="dxa"/>
              <w:right w:w="58" w:type="dxa"/>
            </w:tcMar>
          </w:tcPr>
          <w:p w14:paraId="0323C536" w14:textId="77777777" w:rsidR="006B6F28" w:rsidRDefault="00D4793F" w:rsidP="00EE3B92">
            <w:pPr>
              <w:pStyle w:val="TableParagraph"/>
              <w:spacing w:line="240" w:lineRule="auto"/>
              <w:ind w:left="0"/>
            </w:pPr>
            <w:r>
              <w:t>N/A</w:t>
            </w:r>
          </w:p>
        </w:tc>
        <w:tc>
          <w:tcPr>
            <w:tcW w:w="1714" w:type="dxa"/>
            <w:tcMar>
              <w:top w:w="58" w:type="dxa"/>
              <w:left w:w="58" w:type="dxa"/>
              <w:bottom w:w="58" w:type="dxa"/>
              <w:right w:w="58" w:type="dxa"/>
            </w:tcMar>
          </w:tcPr>
          <w:p w14:paraId="0323C537" w14:textId="77777777" w:rsidR="006B6F28" w:rsidRDefault="00800E73" w:rsidP="00EE3B92">
            <w:pPr>
              <w:pStyle w:val="TableParagraph"/>
              <w:spacing w:line="240" w:lineRule="auto"/>
              <w:ind w:left="0"/>
            </w:pPr>
            <w:hyperlink r:id="rId24">
              <w:r w:rsidR="00D4793F">
                <w:rPr>
                  <w:color w:val="0000FF"/>
                  <w:u w:val="single" w:color="0000FF"/>
                </w:rPr>
                <w:t>ML19291A216</w:t>
              </w:r>
            </w:hyperlink>
            <w:r w:rsidR="00D4793F">
              <w:rPr>
                <w:color w:val="0000FF"/>
              </w:rPr>
              <w:t xml:space="preserve"> </w:t>
            </w:r>
            <w:r w:rsidR="00D4793F">
              <w:t>10/05/20</w:t>
            </w:r>
          </w:p>
          <w:p w14:paraId="0323C538" w14:textId="77777777" w:rsidR="006B6F28" w:rsidRDefault="00D4793F" w:rsidP="00EE3B92">
            <w:pPr>
              <w:pStyle w:val="TableParagraph"/>
              <w:spacing w:line="240" w:lineRule="auto"/>
              <w:ind w:left="0"/>
            </w:pPr>
            <w:r>
              <w:t>CN 20-049</w:t>
            </w:r>
          </w:p>
        </w:tc>
        <w:tc>
          <w:tcPr>
            <w:tcW w:w="5305" w:type="dxa"/>
            <w:tcMar>
              <w:top w:w="58" w:type="dxa"/>
              <w:left w:w="58" w:type="dxa"/>
              <w:bottom w:w="58" w:type="dxa"/>
              <w:right w:w="58" w:type="dxa"/>
            </w:tcMar>
          </w:tcPr>
          <w:p w14:paraId="0323C539" w14:textId="77777777" w:rsidR="006B6F28" w:rsidRDefault="00D4793F" w:rsidP="00EE3B92">
            <w:pPr>
              <w:pStyle w:val="TableParagraph"/>
              <w:spacing w:line="240" w:lineRule="auto"/>
              <w:ind w:left="0"/>
            </w:pPr>
            <w:r>
              <w:t>Added AP1000 inspection requirements. Added reference documents.</w:t>
            </w:r>
          </w:p>
        </w:tc>
        <w:tc>
          <w:tcPr>
            <w:tcW w:w="1880" w:type="dxa"/>
            <w:tcMar>
              <w:top w:w="58" w:type="dxa"/>
              <w:left w:w="58" w:type="dxa"/>
              <w:bottom w:w="58" w:type="dxa"/>
              <w:right w:w="58" w:type="dxa"/>
            </w:tcMar>
          </w:tcPr>
          <w:p w14:paraId="0323C53A" w14:textId="77777777" w:rsidR="006B6F28" w:rsidRDefault="00D4793F" w:rsidP="00EE3B92">
            <w:pPr>
              <w:pStyle w:val="TableParagraph"/>
              <w:spacing w:line="240" w:lineRule="auto"/>
              <w:ind w:left="0"/>
            </w:pPr>
            <w:r>
              <w:t>None</w:t>
            </w:r>
          </w:p>
        </w:tc>
        <w:tc>
          <w:tcPr>
            <w:tcW w:w="2343" w:type="dxa"/>
            <w:tcMar>
              <w:top w:w="58" w:type="dxa"/>
              <w:left w:w="58" w:type="dxa"/>
              <w:bottom w:w="58" w:type="dxa"/>
              <w:right w:w="58" w:type="dxa"/>
            </w:tcMar>
          </w:tcPr>
          <w:p w14:paraId="0323C53B" w14:textId="77777777" w:rsidR="006B6F28" w:rsidRDefault="00D4793F" w:rsidP="00EE3B92">
            <w:pPr>
              <w:pStyle w:val="TableParagraph"/>
              <w:spacing w:line="240" w:lineRule="auto"/>
              <w:ind w:left="0"/>
            </w:pPr>
            <w:r>
              <w:t>ML20233A725</w:t>
            </w:r>
          </w:p>
        </w:tc>
      </w:tr>
      <w:tr w:rsidR="00073336" w14:paraId="22B3C0DA" w14:textId="77777777" w:rsidTr="006C1B97">
        <w:tc>
          <w:tcPr>
            <w:tcW w:w="1702" w:type="dxa"/>
            <w:tcMar>
              <w:top w:w="58" w:type="dxa"/>
              <w:left w:w="58" w:type="dxa"/>
              <w:bottom w:w="58" w:type="dxa"/>
              <w:right w:w="58" w:type="dxa"/>
            </w:tcMar>
          </w:tcPr>
          <w:p w14:paraId="1221E55E" w14:textId="77777777" w:rsidR="00073336" w:rsidRDefault="00073336" w:rsidP="00EE3B92">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C1</w:t>
            </w:r>
          </w:p>
          <w:p w14:paraId="3968FFA5" w14:textId="77777777" w:rsidR="00073336" w:rsidRDefault="00073336" w:rsidP="00EE3B92">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SRM-SECY</w:t>
            </w:r>
          </w:p>
          <w:p w14:paraId="49776703" w14:textId="0C243523" w:rsidR="00073336" w:rsidRDefault="00073336" w:rsidP="00EE3B92">
            <w:pPr>
              <w:pStyle w:val="TableParagraph"/>
              <w:spacing w:line="240" w:lineRule="auto"/>
              <w:ind w:left="0"/>
            </w:pPr>
            <w:r>
              <w:t>16-0068</w:t>
            </w:r>
          </w:p>
        </w:tc>
        <w:tc>
          <w:tcPr>
            <w:tcW w:w="1714" w:type="dxa"/>
            <w:tcMar>
              <w:top w:w="58" w:type="dxa"/>
              <w:left w:w="58" w:type="dxa"/>
              <w:bottom w:w="58" w:type="dxa"/>
              <w:right w:w="58" w:type="dxa"/>
            </w:tcMar>
          </w:tcPr>
          <w:p w14:paraId="67E01E4F" w14:textId="77777777" w:rsidR="00073336" w:rsidRDefault="00073336" w:rsidP="00EE3B92">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ML21032A255</w:t>
            </w:r>
          </w:p>
          <w:p w14:paraId="1BF7A90C" w14:textId="54C18FF0" w:rsidR="00073336" w:rsidRDefault="00DE7F43" w:rsidP="00EE3B92">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03/29/21</w:t>
            </w:r>
          </w:p>
          <w:p w14:paraId="04B7C652" w14:textId="49BDB9BD" w:rsidR="00073336" w:rsidRDefault="00073336" w:rsidP="005F7A02">
            <w:pPr>
              <w:pStyle w:val="TableParagraph"/>
              <w:spacing w:line="240" w:lineRule="auto"/>
              <w:ind w:left="0"/>
            </w:pPr>
            <w:r>
              <w:t>CN 21-</w:t>
            </w:r>
            <w:r w:rsidR="00DE7F43">
              <w:t>015</w:t>
            </w:r>
          </w:p>
        </w:tc>
        <w:tc>
          <w:tcPr>
            <w:tcW w:w="5305" w:type="dxa"/>
            <w:tcMar>
              <w:top w:w="58" w:type="dxa"/>
              <w:left w:w="58" w:type="dxa"/>
              <w:bottom w:w="58" w:type="dxa"/>
              <w:right w:w="58" w:type="dxa"/>
            </w:tcMar>
          </w:tcPr>
          <w:p w14:paraId="193FDE4E" w14:textId="09FE5E62" w:rsidR="00073336" w:rsidRDefault="00073336" w:rsidP="00EE3B92">
            <w:pPr>
              <w:pStyle w:val="TableParagraph"/>
              <w:spacing w:line="240" w:lineRule="auto"/>
              <w:ind w:left="0"/>
            </w:pPr>
            <w:r>
              <w:t>Revised to incorporate Commission direction in SRM-SECY-16-0068 to update the ROP to provide periodic oversight of the industry’s Open Phase Condition initiative</w:t>
            </w:r>
          </w:p>
        </w:tc>
        <w:tc>
          <w:tcPr>
            <w:tcW w:w="1880" w:type="dxa"/>
            <w:tcMar>
              <w:top w:w="58" w:type="dxa"/>
              <w:left w:w="58" w:type="dxa"/>
              <w:bottom w:w="58" w:type="dxa"/>
              <w:right w:w="58" w:type="dxa"/>
            </w:tcMar>
          </w:tcPr>
          <w:p w14:paraId="424017C0" w14:textId="4A991886" w:rsidR="00073336" w:rsidRDefault="00073336" w:rsidP="00EE3B92">
            <w:pPr>
              <w:pStyle w:val="TableParagraph"/>
              <w:spacing w:line="240" w:lineRule="auto"/>
              <w:ind w:left="0"/>
            </w:pPr>
            <w:r>
              <w:t>None</w:t>
            </w:r>
          </w:p>
        </w:tc>
        <w:tc>
          <w:tcPr>
            <w:tcW w:w="2343" w:type="dxa"/>
            <w:tcMar>
              <w:top w:w="58" w:type="dxa"/>
              <w:left w:w="58" w:type="dxa"/>
              <w:bottom w:w="58" w:type="dxa"/>
              <w:right w:w="58" w:type="dxa"/>
            </w:tcMar>
          </w:tcPr>
          <w:p w14:paraId="2FDBEA2E" w14:textId="5B2604AD" w:rsidR="00073336" w:rsidRPr="00073336" w:rsidRDefault="00073336" w:rsidP="00EE3B92">
            <w:pPr>
              <w:pStyle w:val="TableParagraph"/>
              <w:spacing w:line="240" w:lineRule="auto"/>
              <w:ind w:left="0"/>
            </w:pPr>
            <w:r w:rsidRPr="00073336">
              <w:rPr>
                <w:rStyle w:val="Hyperlink"/>
                <w:color w:val="auto"/>
                <w:u w:val="none"/>
              </w:rPr>
              <w:t>ML21035A181</w:t>
            </w:r>
          </w:p>
        </w:tc>
      </w:tr>
      <w:tr w:rsidR="00DF4DE4" w14:paraId="0F8A7373" w14:textId="77777777" w:rsidTr="005D6535">
        <w:trPr>
          <w:cantSplit/>
        </w:trPr>
        <w:tc>
          <w:tcPr>
            <w:tcW w:w="1702" w:type="dxa"/>
            <w:tcMar>
              <w:top w:w="58" w:type="dxa"/>
              <w:left w:w="58" w:type="dxa"/>
              <w:bottom w:w="58" w:type="dxa"/>
              <w:right w:w="58" w:type="dxa"/>
            </w:tcMar>
          </w:tcPr>
          <w:p w14:paraId="7F1E4A4B" w14:textId="1F28407C" w:rsidR="00DF4DE4" w:rsidRDefault="00DF4DE4" w:rsidP="00FF19E3">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N/A</w:t>
            </w:r>
          </w:p>
        </w:tc>
        <w:tc>
          <w:tcPr>
            <w:tcW w:w="1714" w:type="dxa"/>
            <w:tcMar>
              <w:top w:w="58" w:type="dxa"/>
              <w:left w:w="58" w:type="dxa"/>
              <w:bottom w:w="58" w:type="dxa"/>
              <w:right w:w="58" w:type="dxa"/>
            </w:tcMar>
          </w:tcPr>
          <w:p w14:paraId="2E4E8F08" w14:textId="77777777" w:rsidR="00DF4DE4" w:rsidRDefault="00FF19E3" w:rsidP="00FF19E3">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ML22123A169</w:t>
            </w:r>
          </w:p>
          <w:p w14:paraId="3955C919" w14:textId="00BD2095" w:rsidR="00FF19E3" w:rsidRDefault="00042608" w:rsidP="00FF19E3">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08/01/22</w:t>
            </w:r>
          </w:p>
          <w:p w14:paraId="481512C9" w14:textId="48B3D0FF" w:rsidR="00FF19E3" w:rsidRDefault="00FF19E3" w:rsidP="00FF19E3">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CN 22-</w:t>
            </w:r>
            <w:r w:rsidR="00042608">
              <w:t>015</w:t>
            </w:r>
          </w:p>
        </w:tc>
        <w:tc>
          <w:tcPr>
            <w:tcW w:w="5305" w:type="dxa"/>
            <w:tcMar>
              <w:top w:w="58" w:type="dxa"/>
              <w:left w:w="58" w:type="dxa"/>
              <w:bottom w:w="58" w:type="dxa"/>
              <w:right w:w="58" w:type="dxa"/>
            </w:tcMar>
          </w:tcPr>
          <w:p w14:paraId="6B7E8674" w14:textId="46944D88" w:rsidR="00DF4DE4" w:rsidRDefault="009D653A" w:rsidP="00FF19E3">
            <w:pPr>
              <w:pStyle w:val="TableParagraph"/>
              <w:spacing w:line="240" w:lineRule="auto"/>
              <w:ind w:left="0"/>
            </w:pPr>
            <w:r w:rsidRPr="009D653A">
              <w:t>Samples revised per NRR direction using Enclosure</w:t>
            </w:r>
            <w:r w:rsidR="00FF19E3">
              <w:t> </w:t>
            </w:r>
            <w:r w:rsidRPr="009D653A">
              <w:t>2 (ML19070A040) of SECY-19-0067 (ML19070A050) as guidance</w:t>
            </w:r>
            <w:r w:rsidR="003008DC">
              <w:t>.</w:t>
            </w:r>
          </w:p>
        </w:tc>
        <w:tc>
          <w:tcPr>
            <w:tcW w:w="1880" w:type="dxa"/>
            <w:tcMar>
              <w:top w:w="58" w:type="dxa"/>
              <w:left w:w="58" w:type="dxa"/>
              <w:bottom w:w="58" w:type="dxa"/>
              <w:right w:w="58" w:type="dxa"/>
            </w:tcMar>
          </w:tcPr>
          <w:p w14:paraId="6FF8FD62" w14:textId="72E40F1F" w:rsidR="00DF4DE4" w:rsidRDefault="00DF4DE4" w:rsidP="00FF19E3">
            <w:pPr>
              <w:pStyle w:val="TableParagraph"/>
              <w:spacing w:line="240" w:lineRule="auto"/>
              <w:ind w:left="0"/>
            </w:pPr>
            <w:r>
              <w:t>None</w:t>
            </w:r>
          </w:p>
        </w:tc>
        <w:tc>
          <w:tcPr>
            <w:tcW w:w="2343" w:type="dxa"/>
            <w:tcMar>
              <w:top w:w="58" w:type="dxa"/>
              <w:left w:w="58" w:type="dxa"/>
              <w:bottom w:w="58" w:type="dxa"/>
              <w:right w:w="58" w:type="dxa"/>
            </w:tcMar>
          </w:tcPr>
          <w:p w14:paraId="3E1D9283" w14:textId="7B3163DA" w:rsidR="00DF4DE4" w:rsidRPr="00073336" w:rsidRDefault="00DF4DE4" w:rsidP="00FF19E3">
            <w:pPr>
              <w:pStyle w:val="TableParagraph"/>
              <w:spacing w:line="240" w:lineRule="auto"/>
              <w:ind w:left="0"/>
              <w:rPr>
                <w:rStyle w:val="Hyperlink"/>
                <w:color w:val="auto"/>
                <w:u w:val="none"/>
              </w:rPr>
            </w:pPr>
            <w:r>
              <w:t>N/A Issued as final.</w:t>
            </w:r>
          </w:p>
        </w:tc>
      </w:tr>
    </w:tbl>
    <w:p w14:paraId="0323C53D" w14:textId="77777777" w:rsidR="00D4793F" w:rsidRDefault="00D4793F" w:rsidP="00486C58">
      <w:pPr>
        <w:pStyle w:val="BodyText"/>
      </w:pPr>
    </w:p>
    <w:sectPr w:rsidR="00D4793F" w:rsidSect="007132E8">
      <w:footerReference w:type="default" r:id="rId25"/>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220F" w14:textId="77777777" w:rsidR="00F13A7A" w:rsidRDefault="00F13A7A">
      <w:r>
        <w:separator/>
      </w:r>
    </w:p>
  </w:endnote>
  <w:endnote w:type="continuationSeparator" w:id="0">
    <w:p w14:paraId="4003B8C1" w14:textId="77777777" w:rsidR="00F13A7A" w:rsidRDefault="00F13A7A">
      <w:r>
        <w:continuationSeparator/>
      </w:r>
    </w:p>
  </w:endnote>
  <w:endnote w:type="continuationNotice" w:id="1">
    <w:p w14:paraId="789E5172" w14:textId="77777777" w:rsidR="00F13A7A" w:rsidRDefault="00F13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97383"/>
      <w:docPartObj>
        <w:docPartGallery w:val="Page Numbers (Bottom of Page)"/>
        <w:docPartUnique/>
      </w:docPartObj>
    </w:sdtPr>
    <w:sdtEndPr>
      <w:rPr>
        <w:noProof/>
      </w:rPr>
    </w:sdtEndPr>
    <w:sdtContent>
      <w:p w14:paraId="0323C544" w14:textId="3F4D26B1" w:rsidR="006B6F28" w:rsidRPr="00020B8D" w:rsidRDefault="00020B8D" w:rsidP="00020B8D">
        <w:pPr>
          <w:pStyle w:val="Footer"/>
        </w:pPr>
        <w:r>
          <w:t>Issue Date:</w:t>
        </w:r>
        <w:r w:rsidR="001840B3">
          <w:t xml:space="preserve"> </w:t>
        </w:r>
        <w:r w:rsidR="00102E2B">
          <w:t>08/01/22</w:t>
        </w:r>
        <w:r>
          <w:tab/>
        </w:r>
        <w:r>
          <w:fldChar w:fldCharType="begin"/>
        </w:r>
        <w:r>
          <w:instrText xml:space="preserve"> PAGE   \* MERGEFORMAT </w:instrText>
        </w:r>
        <w:r>
          <w:fldChar w:fldCharType="separate"/>
        </w:r>
        <w:r>
          <w:rPr>
            <w:noProof/>
          </w:rPr>
          <w:t>2</w:t>
        </w:r>
        <w:r>
          <w:rPr>
            <w:noProof/>
          </w:rPr>
          <w:fldChar w:fldCharType="end"/>
        </w:r>
        <w:r>
          <w:rPr>
            <w:noProof/>
          </w:rPr>
          <w:tab/>
          <w:t>71111.04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2386" w14:textId="3E5A0739" w:rsidR="00EE4610" w:rsidRPr="00486C58" w:rsidRDefault="00EE4610" w:rsidP="00486C58">
    <w:pPr>
      <w:pStyle w:val="BodyText"/>
      <w:tabs>
        <w:tab w:val="center" w:pos="6480"/>
        <w:tab w:val="right" w:pos="12960"/>
      </w:tabs>
      <w:spacing w:after="0"/>
    </w:pPr>
    <w:r w:rsidRPr="00486C58">
      <w:t>Issue Date:</w:t>
    </w:r>
    <w:r w:rsidR="00DE7F43" w:rsidRPr="00486C58">
      <w:t xml:space="preserve"> </w:t>
    </w:r>
    <w:r w:rsidR="00042608">
      <w:t>08/01/22</w:t>
    </w:r>
    <w:r w:rsidRPr="00486C58">
      <w:tab/>
      <w:t>Att1-</w:t>
    </w:r>
    <w:r w:rsidR="009250E5">
      <w:fldChar w:fldCharType="begin"/>
    </w:r>
    <w:r w:rsidR="009250E5">
      <w:instrText xml:space="preserve"> PAGE   \* MERGEFORMAT </w:instrText>
    </w:r>
    <w:r w:rsidR="009250E5">
      <w:fldChar w:fldCharType="separate"/>
    </w:r>
    <w:r w:rsidR="009250E5">
      <w:rPr>
        <w:noProof/>
      </w:rPr>
      <w:t>1</w:t>
    </w:r>
    <w:r w:rsidR="009250E5">
      <w:rPr>
        <w:noProof/>
      </w:rPr>
      <w:fldChar w:fldCharType="end"/>
    </w:r>
    <w:r w:rsidRPr="00486C58">
      <w:tab/>
      <w:t>71111.04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7A89" w14:textId="77777777" w:rsidR="00F13A7A" w:rsidRDefault="00F13A7A">
      <w:r>
        <w:separator/>
      </w:r>
    </w:p>
  </w:footnote>
  <w:footnote w:type="continuationSeparator" w:id="0">
    <w:p w14:paraId="08F61709" w14:textId="77777777" w:rsidR="00F13A7A" w:rsidRDefault="00F13A7A">
      <w:r>
        <w:continuationSeparator/>
      </w:r>
    </w:p>
  </w:footnote>
  <w:footnote w:type="continuationNotice" w:id="1">
    <w:p w14:paraId="678F2CED" w14:textId="77777777" w:rsidR="00F13A7A" w:rsidRDefault="00F13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0E2706"/>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D"/>
    <w:multiLevelType w:val="multilevel"/>
    <w:tmpl w:val="996AFF9E"/>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4056F9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spacing w:val="-1"/>
        <w:w w:val="100"/>
        <w:sz w:val="22"/>
        <w:szCs w:val="22"/>
      </w:rPr>
    </w:lvl>
    <w:lvl w:ilvl="2">
      <w:start w:val="1"/>
      <w:numFmt w:val="lowerLetter"/>
      <w:lvlText w:val="(%3)"/>
      <w:lvlJc w:val="left"/>
      <w:pPr>
        <w:tabs>
          <w:tab w:val="num" w:pos="1440"/>
        </w:tabs>
        <w:ind w:left="1440" w:hanging="360"/>
      </w:pPr>
      <w:rPr>
        <w:rFonts w:hint="default"/>
        <w:spacing w:val="-1"/>
        <w:w w:val="100"/>
      </w:rPr>
    </w:lvl>
    <w:lvl w:ilvl="3">
      <w:start w:val="1"/>
      <w:numFmt w:val="decimal"/>
      <w:lvlText w:val="(%4)"/>
      <w:lvlJc w:val="left"/>
      <w:pPr>
        <w:tabs>
          <w:tab w:val="num" w:pos="1800"/>
        </w:tabs>
        <w:ind w:left="1800" w:hanging="360"/>
      </w:pPr>
      <w:rPr>
        <w:rFonts w:hint="default"/>
        <w:spacing w:val="-1"/>
        <w:w w:val="100"/>
        <w:sz w:val="22"/>
        <w:szCs w:val="22"/>
      </w:rPr>
    </w:lvl>
    <w:lvl w:ilvl="4">
      <w:start w:val="1"/>
      <w:numFmt w:val="lowerRoman"/>
      <w:lvlText w:val="%5)"/>
      <w:lvlJc w:val="right"/>
      <w:pPr>
        <w:tabs>
          <w:tab w:val="num" w:pos="2880"/>
        </w:tabs>
        <w:ind w:left="2880" w:hanging="720"/>
      </w:pPr>
      <w:rPr>
        <w:rFonts w:hint="default"/>
        <w:w w:val="100"/>
        <w:sz w:val="22"/>
        <w:szCs w:val="22"/>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 w15:restartNumberingAfterBreak="0">
    <w:nsid w:val="0E2311BA"/>
    <w:multiLevelType w:val="multilevel"/>
    <w:tmpl w:val="76C03334"/>
    <w:lvl w:ilvl="0">
      <w:start w:val="1"/>
      <w:numFmt w:val="lowerLetter"/>
      <w:lvlText w:val="%1."/>
      <w:lvlJc w:val="left"/>
      <w:pPr>
        <w:tabs>
          <w:tab w:val="num" w:pos="720"/>
        </w:tabs>
        <w:ind w:left="720" w:hanging="360"/>
      </w:pPr>
      <w:rPr>
        <w:rFonts w:hint="default"/>
        <w:lang w:val="en-US" w:eastAsia="en-US" w:bidi="ar-SA"/>
      </w:rPr>
    </w:lvl>
    <w:lvl w:ilvl="1">
      <w:start w:val="1"/>
      <w:numFmt w:val="decimal"/>
      <w:lvlText w:val="%2."/>
      <w:lvlJc w:val="left"/>
      <w:pPr>
        <w:tabs>
          <w:tab w:val="num" w:pos="1080"/>
        </w:tabs>
        <w:ind w:left="1080" w:hanging="360"/>
      </w:pPr>
      <w:rPr>
        <w:rFonts w:hint="default"/>
        <w:spacing w:val="-1"/>
        <w:w w:val="100"/>
        <w:sz w:val="22"/>
        <w:szCs w:val="22"/>
        <w:lang w:val="en-US" w:eastAsia="en-US" w:bidi="ar-SA"/>
      </w:rPr>
    </w:lvl>
    <w:lvl w:ilvl="2">
      <w:start w:val="1"/>
      <w:numFmt w:val="lowerLetter"/>
      <w:lvlText w:val="(%3)"/>
      <w:lvlJc w:val="left"/>
      <w:pPr>
        <w:tabs>
          <w:tab w:val="num" w:pos="1440"/>
        </w:tabs>
        <w:ind w:left="1440" w:hanging="360"/>
      </w:pPr>
      <w:rPr>
        <w:rFonts w:hint="default"/>
        <w:spacing w:val="-1"/>
        <w:w w:val="100"/>
        <w:sz w:val="22"/>
        <w:szCs w:val="22"/>
        <w:lang w:val="en-US" w:eastAsia="en-US" w:bidi="ar-SA"/>
      </w:rPr>
    </w:lvl>
    <w:lvl w:ilvl="3">
      <w:start w:val="1"/>
      <w:numFmt w:val="decimal"/>
      <w:lvlText w:val="(%4)"/>
      <w:lvlJc w:val="left"/>
      <w:pPr>
        <w:tabs>
          <w:tab w:val="num" w:pos="1800"/>
        </w:tabs>
        <w:ind w:left="1800" w:hanging="360"/>
      </w:pPr>
      <w:rPr>
        <w:rFonts w:hint="default"/>
        <w:spacing w:val="-1"/>
        <w:w w:val="100"/>
        <w:sz w:val="22"/>
        <w:szCs w:val="22"/>
        <w:lang w:val="en-US" w:eastAsia="en-US" w:bidi="ar-SA"/>
      </w:rPr>
    </w:lvl>
    <w:lvl w:ilvl="4">
      <w:start w:val="1"/>
      <w:numFmt w:val="lowerRoman"/>
      <w:lvlText w:val="%5)"/>
      <w:lvlJc w:val="right"/>
      <w:pPr>
        <w:tabs>
          <w:tab w:val="num" w:pos="2880"/>
        </w:tabs>
        <w:ind w:left="2880" w:hanging="720"/>
      </w:pPr>
      <w:rPr>
        <w:rFonts w:hint="default"/>
        <w:w w:val="100"/>
        <w:sz w:val="22"/>
        <w:szCs w:val="22"/>
        <w:lang w:val="en-US" w:eastAsia="en-US" w:bidi="ar-SA"/>
      </w:rPr>
    </w:lvl>
    <w:lvl w:ilvl="5">
      <w:start w:val="1"/>
      <w:numFmt w:val="none"/>
      <w:lvlText w:val="%6"/>
      <w:lvlJc w:val="left"/>
      <w:pPr>
        <w:ind w:left="2880" w:firstLine="0"/>
      </w:pPr>
      <w:rPr>
        <w:rFonts w:hint="default"/>
        <w:lang w:val="en-US" w:eastAsia="en-US" w:bidi="ar-SA"/>
      </w:rPr>
    </w:lvl>
    <w:lvl w:ilvl="6">
      <w:start w:val="1"/>
      <w:numFmt w:val="none"/>
      <w:lvlText w:val="%7"/>
      <w:lvlJc w:val="left"/>
      <w:pPr>
        <w:ind w:left="2880" w:firstLine="0"/>
      </w:pPr>
      <w:rPr>
        <w:rFonts w:hint="default"/>
        <w:lang w:val="en-US" w:eastAsia="en-US" w:bidi="ar-SA"/>
      </w:rPr>
    </w:lvl>
    <w:lvl w:ilvl="7">
      <w:start w:val="1"/>
      <w:numFmt w:val="none"/>
      <w:lvlText w:val="%8"/>
      <w:lvlJc w:val="left"/>
      <w:pPr>
        <w:ind w:left="2880" w:firstLine="0"/>
      </w:pPr>
      <w:rPr>
        <w:rFonts w:hint="default"/>
        <w:lang w:val="en-US" w:eastAsia="en-US" w:bidi="ar-SA"/>
      </w:rPr>
    </w:lvl>
    <w:lvl w:ilvl="8">
      <w:start w:val="1"/>
      <w:numFmt w:val="none"/>
      <w:lvlText w:val="%9"/>
      <w:lvlJc w:val="left"/>
      <w:pPr>
        <w:ind w:left="2880" w:firstLine="0"/>
      </w:pPr>
      <w:rPr>
        <w:rFonts w:hint="default"/>
        <w:lang w:val="en-US" w:eastAsia="en-US" w:bidi="ar-SA"/>
      </w:rPr>
    </w:lvl>
  </w:abstractNum>
  <w:abstractNum w:abstractNumId="4" w15:restartNumberingAfterBreak="0">
    <w:nsid w:val="350B1D03"/>
    <w:multiLevelType w:val="hybridMultilevel"/>
    <w:tmpl w:val="6BE2443E"/>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3B3819D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spacing w:val="-1"/>
        <w:w w:val="100"/>
        <w:sz w:val="22"/>
        <w:szCs w:val="22"/>
      </w:rPr>
    </w:lvl>
    <w:lvl w:ilvl="2">
      <w:start w:val="1"/>
      <w:numFmt w:val="lowerLetter"/>
      <w:lvlText w:val="(%3)"/>
      <w:lvlJc w:val="left"/>
      <w:pPr>
        <w:tabs>
          <w:tab w:val="num" w:pos="1440"/>
        </w:tabs>
        <w:ind w:left="1440" w:hanging="360"/>
      </w:pPr>
      <w:rPr>
        <w:rFonts w:hint="default"/>
        <w:spacing w:val="-1"/>
        <w:w w:val="100"/>
      </w:rPr>
    </w:lvl>
    <w:lvl w:ilvl="3">
      <w:start w:val="1"/>
      <w:numFmt w:val="decimal"/>
      <w:lvlText w:val="(%4)"/>
      <w:lvlJc w:val="left"/>
      <w:pPr>
        <w:tabs>
          <w:tab w:val="num" w:pos="1800"/>
        </w:tabs>
        <w:ind w:left="1800" w:hanging="360"/>
      </w:pPr>
      <w:rPr>
        <w:rFonts w:hint="default"/>
        <w:spacing w:val="-1"/>
        <w:w w:val="100"/>
        <w:sz w:val="22"/>
        <w:szCs w:val="22"/>
      </w:rPr>
    </w:lvl>
    <w:lvl w:ilvl="4">
      <w:start w:val="1"/>
      <w:numFmt w:val="lowerRoman"/>
      <w:lvlText w:val="%5)"/>
      <w:lvlJc w:val="right"/>
      <w:pPr>
        <w:tabs>
          <w:tab w:val="num" w:pos="2880"/>
        </w:tabs>
        <w:ind w:left="2880" w:hanging="720"/>
      </w:pPr>
      <w:rPr>
        <w:rFonts w:hint="default"/>
        <w:w w:val="100"/>
        <w:sz w:val="22"/>
        <w:szCs w:val="22"/>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 w15:restartNumberingAfterBreak="0">
    <w:nsid w:val="53EA0DB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spacing w:val="-1"/>
        <w:w w:val="100"/>
        <w:sz w:val="22"/>
        <w:szCs w:val="22"/>
      </w:rPr>
    </w:lvl>
    <w:lvl w:ilvl="2">
      <w:start w:val="1"/>
      <w:numFmt w:val="lowerLetter"/>
      <w:lvlText w:val="(%3)"/>
      <w:lvlJc w:val="left"/>
      <w:pPr>
        <w:tabs>
          <w:tab w:val="num" w:pos="1440"/>
        </w:tabs>
        <w:ind w:left="1440" w:hanging="360"/>
      </w:pPr>
      <w:rPr>
        <w:rFonts w:hint="default"/>
        <w:spacing w:val="-1"/>
        <w:w w:val="100"/>
      </w:rPr>
    </w:lvl>
    <w:lvl w:ilvl="3">
      <w:start w:val="1"/>
      <w:numFmt w:val="decimal"/>
      <w:lvlText w:val="(%4)"/>
      <w:lvlJc w:val="left"/>
      <w:pPr>
        <w:tabs>
          <w:tab w:val="num" w:pos="1800"/>
        </w:tabs>
        <w:ind w:left="1800" w:hanging="360"/>
      </w:pPr>
      <w:rPr>
        <w:rFonts w:hint="default"/>
        <w:spacing w:val="-1"/>
        <w:w w:val="100"/>
        <w:sz w:val="22"/>
        <w:szCs w:val="22"/>
      </w:rPr>
    </w:lvl>
    <w:lvl w:ilvl="4">
      <w:start w:val="1"/>
      <w:numFmt w:val="lowerRoman"/>
      <w:lvlText w:val="%5)"/>
      <w:lvlJc w:val="right"/>
      <w:pPr>
        <w:tabs>
          <w:tab w:val="num" w:pos="2880"/>
        </w:tabs>
        <w:ind w:left="2880" w:hanging="720"/>
      </w:pPr>
      <w:rPr>
        <w:rFonts w:hint="default"/>
        <w:w w:val="100"/>
        <w:sz w:val="22"/>
        <w:szCs w:val="22"/>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550913B3"/>
    <w:multiLevelType w:val="hybridMultilevel"/>
    <w:tmpl w:val="DFAE983A"/>
    <w:lvl w:ilvl="0" w:tplc="57A6DF22">
      <w:numFmt w:val="bullet"/>
      <w:lvlText w:val=""/>
      <w:lvlJc w:val="left"/>
      <w:pPr>
        <w:ind w:left="120" w:hanging="720"/>
      </w:pPr>
      <w:rPr>
        <w:rFonts w:ascii="Symbol" w:eastAsia="Symbol" w:hAnsi="Symbol" w:cs="Symbol" w:hint="default"/>
        <w:w w:val="100"/>
        <w:sz w:val="22"/>
        <w:szCs w:val="22"/>
        <w:lang w:val="en-US" w:eastAsia="en-US" w:bidi="ar-SA"/>
      </w:rPr>
    </w:lvl>
    <w:lvl w:ilvl="1" w:tplc="CD444F32">
      <w:numFmt w:val="bullet"/>
      <w:lvlText w:val="•"/>
      <w:lvlJc w:val="left"/>
      <w:pPr>
        <w:ind w:left="1070" w:hanging="720"/>
      </w:pPr>
      <w:rPr>
        <w:rFonts w:hint="default"/>
        <w:lang w:val="en-US" w:eastAsia="en-US" w:bidi="ar-SA"/>
      </w:rPr>
    </w:lvl>
    <w:lvl w:ilvl="2" w:tplc="90324D36">
      <w:numFmt w:val="bullet"/>
      <w:lvlText w:val="•"/>
      <w:lvlJc w:val="left"/>
      <w:pPr>
        <w:ind w:left="2020" w:hanging="720"/>
      </w:pPr>
      <w:rPr>
        <w:rFonts w:hint="default"/>
        <w:lang w:val="en-US" w:eastAsia="en-US" w:bidi="ar-SA"/>
      </w:rPr>
    </w:lvl>
    <w:lvl w:ilvl="3" w:tplc="75500FF2">
      <w:numFmt w:val="bullet"/>
      <w:lvlText w:val="•"/>
      <w:lvlJc w:val="left"/>
      <w:pPr>
        <w:ind w:left="2970" w:hanging="720"/>
      </w:pPr>
      <w:rPr>
        <w:rFonts w:hint="default"/>
        <w:lang w:val="en-US" w:eastAsia="en-US" w:bidi="ar-SA"/>
      </w:rPr>
    </w:lvl>
    <w:lvl w:ilvl="4" w:tplc="1A0EEFB8">
      <w:numFmt w:val="bullet"/>
      <w:lvlText w:val="•"/>
      <w:lvlJc w:val="left"/>
      <w:pPr>
        <w:ind w:left="3920" w:hanging="720"/>
      </w:pPr>
      <w:rPr>
        <w:rFonts w:hint="default"/>
        <w:lang w:val="en-US" w:eastAsia="en-US" w:bidi="ar-SA"/>
      </w:rPr>
    </w:lvl>
    <w:lvl w:ilvl="5" w:tplc="2830FD56">
      <w:numFmt w:val="bullet"/>
      <w:lvlText w:val="•"/>
      <w:lvlJc w:val="left"/>
      <w:pPr>
        <w:ind w:left="4870" w:hanging="720"/>
      </w:pPr>
      <w:rPr>
        <w:rFonts w:hint="default"/>
        <w:lang w:val="en-US" w:eastAsia="en-US" w:bidi="ar-SA"/>
      </w:rPr>
    </w:lvl>
    <w:lvl w:ilvl="6" w:tplc="68CCC5F0">
      <w:numFmt w:val="bullet"/>
      <w:lvlText w:val="•"/>
      <w:lvlJc w:val="left"/>
      <w:pPr>
        <w:ind w:left="5820" w:hanging="720"/>
      </w:pPr>
      <w:rPr>
        <w:rFonts w:hint="default"/>
        <w:lang w:val="en-US" w:eastAsia="en-US" w:bidi="ar-SA"/>
      </w:rPr>
    </w:lvl>
    <w:lvl w:ilvl="7" w:tplc="FDBE0C66">
      <w:numFmt w:val="bullet"/>
      <w:lvlText w:val="•"/>
      <w:lvlJc w:val="left"/>
      <w:pPr>
        <w:ind w:left="6770" w:hanging="720"/>
      </w:pPr>
      <w:rPr>
        <w:rFonts w:hint="default"/>
        <w:lang w:val="en-US" w:eastAsia="en-US" w:bidi="ar-SA"/>
      </w:rPr>
    </w:lvl>
    <w:lvl w:ilvl="8" w:tplc="E1ECAEA0">
      <w:numFmt w:val="bullet"/>
      <w:lvlText w:val="•"/>
      <w:lvlJc w:val="left"/>
      <w:pPr>
        <w:ind w:left="7720" w:hanging="720"/>
      </w:pPr>
      <w:rPr>
        <w:rFonts w:hint="default"/>
        <w:lang w:val="en-US" w:eastAsia="en-US" w:bidi="ar-SA"/>
      </w:rPr>
    </w:lvl>
  </w:abstractNum>
  <w:abstractNum w:abstractNumId="8" w15:restartNumberingAfterBreak="0">
    <w:nsid w:val="5A233408"/>
    <w:multiLevelType w:val="multilevel"/>
    <w:tmpl w:val="49BC04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pStyle w:val="Lista"/>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9" w15:restartNumberingAfterBreak="0">
    <w:nsid w:val="5B0B7AE9"/>
    <w:multiLevelType w:val="multilevel"/>
    <w:tmpl w:val="3E0237EE"/>
    <w:lvl w:ilvl="0">
      <w:start w:val="1"/>
      <w:numFmt w:val="decimalZero"/>
      <w:lvlText w:val="%1"/>
      <w:lvlJc w:val="left"/>
      <w:pPr>
        <w:ind w:left="120" w:hanging="807"/>
      </w:pPr>
      <w:rPr>
        <w:rFonts w:hint="default"/>
        <w:lang w:val="en-US" w:eastAsia="en-US" w:bidi="ar-SA"/>
      </w:rPr>
    </w:lvl>
    <w:lvl w:ilvl="1">
      <w:start w:val="1"/>
      <w:numFmt w:val="decimalZero"/>
      <w:lvlText w:val="%1.%2"/>
      <w:lvlJc w:val="left"/>
      <w:pPr>
        <w:ind w:left="120" w:hanging="807"/>
      </w:pPr>
      <w:rPr>
        <w:rFonts w:ascii="Arial" w:eastAsia="Arial" w:hAnsi="Arial" w:cs="Arial" w:hint="default"/>
        <w:spacing w:val="-4"/>
        <w:w w:val="100"/>
        <w:sz w:val="22"/>
        <w:szCs w:val="22"/>
        <w:lang w:val="en-US" w:eastAsia="en-US" w:bidi="ar-SA"/>
      </w:rPr>
    </w:lvl>
    <w:lvl w:ilvl="2">
      <w:numFmt w:val="bullet"/>
      <w:lvlText w:val="•"/>
      <w:lvlJc w:val="left"/>
      <w:pPr>
        <w:ind w:left="2020" w:hanging="807"/>
      </w:pPr>
      <w:rPr>
        <w:rFonts w:hint="default"/>
        <w:lang w:val="en-US" w:eastAsia="en-US" w:bidi="ar-SA"/>
      </w:rPr>
    </w:lvl>
    <w:lvl w:ilvl="3">
      <w:numFmt w:val="bullet"/>
      <w:lvlText w:val="•"/>
      <w:lvlJc w:val="left"/>
      <w:pPr>
        <w:ind w:left="2970" w:hanging="807"/>
      </w:pPr>
      <w:rPr>
        <w:rFonts w:hint="default"/>
        <w:lang w:val="en-US" w:eastAsia="en-US" w:bidi="ar-SA"/>
      </w:rPr>
    </w:lvl>
    <w:lvl w:ilvl="4">
      <w:numFmt w:val="bullet"/>
      <w:lvlText w:val="•"/>
      <w:lvlJc w:val="left"/>
      <w:pPr>
        <w:ind w:left="3920" w:hanging="807"/>
      </w:pPr>
      <w:rPr>
        <w:rFonts w:hint="default"/>
        <w:lang w:val="en-US" w:eastAsia="en-US" w:bidi="ar-SA"/>
      </w:rPr>
    </w:lvl>
    <w:lvl w:ilvl="5">
      <w:numFmt w:val="bullet"/>
      <w:lvlText w:val="•"/>
      <w:lvlJc w:val="left"/>
      <w:pPr>
        <w:ind w:left="4870" w:hanging="807"/>
      </w:pPr>
      <w:rPr>
        <w:rFonts w:hint="default"/>
        <w:lang w:val="en-US" w:eastAsia="en-US" w:bidi="ar-SA"/>
      </w:rPr>
    </w:lvl>
    <w:lvl w:ilvl="6">
      <w:numFmt w:val="bullet"/>
      <w:lvlText w:val="•"/>
      <w:lvlJc w:val="left"/>
      <w:pPr>
        <w:ind w:left="5820" w:hanging="807"/>
      </w:pPr>
      <w:rPr>
        <w:rFonts w:hint="default"/>
        <w:lang w:val="en-US" w:eastAsia="en-US" w:bidi="ar-SA"/>
      </w:rPr>
    </w:lvl>
    <w:lvl w:ilvl="7">
      <w:numFmt w:val="bullet"/>
      <w:lvlText w:val="•"/>
      <w:lvlJc w:val="left"/>
      <w:pPr>
        <w:ind w:left="6770" w:hanging="807"/>
      </w:pPr>
      <w:rPr>
        <w:rFonts w:hint="default"/>
        <w:lang w:val="en-US" w:eastAsia="en-US" w:bidi="ar-SA"/>
      </w:rPr>
    </w:lvl>
    <w:lvl w:ilvl="8">
      <w:numFmt w:val="bullet"/>
      <w:lvlText w:val="•"/>
      <w:lvlJc w:val="left"/>
      <w:pPr>
        <w:ind w:left="7720" w:hanging="807"/>
      </w:pPr>
      <w:rPr>
        <w:rFonts w:hint="default"/>
        <w:lang w:val="en-US" w:eastAsia="en-US" w:bidi="ar-SA"/>
      </w:rPr>
    </w:lvl>
  </w:abstractNum>
  <w:num w:numId="1" w16cid:durableId="624967499">
    <w:abstractNumId w:val="3"/>
  </w:num>
  <w:num w:numId="2" w16cid:durableId="738596496">
    <w:abstractNumId w:val="7"/>
  </w:num>
  <w:num w:numId="3" w16cid:durableId="2104758312">
    <w:abstractNumId w:val="9"/>
  </w:num>
  <w:num w:numId="4" w16cid:durableId="252591504">
    <w:abstractNumId w:val="4"/>
  </w:num>
  <w:num w:numId="5" w16cid:durableId="1445930021">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867645165">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16cid:durableId="875628292">
    <w:abstractNumId w:val="8"/>
  </w:num>
  <w:num w:numId="8" w16cid:durableId="925190284">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306011592">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16cid:durableId="1707876053">
    <w:abstractNumId w:val="8"/>
  </w:num>
  <w:num w:numId="11" w16cid:durableId="1200706926">
    <w:abstractNumId w:val="5"/>
  </w:num>
  <w:num w:numId="12" w16cid:durableId="782846830">
    <w:abstractNumId w:val="6"/>
  </w:num>
  <w:num w:numId="13" w16cid:durableId="167402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28"/>
    <w:rsid w:val="00013C19"/>
    <w:rsid w:val="00020B8D"/>
    <w:rsid w:val="00042608"/>
    <w:rsid w:val="00073336"/>
    <w:rsid w:val="000850FB"/>
    <w:rsid w:val="000A46C2"/>
    <w:rsid w:val="000C0DAC"/>
    <w:rsid w:val="000C606F"/>
    <w:rsid w:val="000C6E72"/>
    <w:rsid w:val="00102E2B"/>
    <w:rsid w:val="001040FE"/>
    <w:rsid w:val="001257BE"/>
    <w:rsid w:val="00134DAD"/>
    <w:rsid w:val="001429F6"/>
    <w:rsid w:val="001507FE"/>
    <w:rsid w:val="001515A4"/>
    <w:rsid w:val="001562C3"/>
    <w:rsid w:val="00176237"/>
    <w:rsid w:val="001840B3"/>
    <w:rsid w:val="001B78A9"/>
    <w:rsid w:val="001C545E"/>
    <w:rsid w:val="001F5544"/>
    <w:rsid w:val="001F7D3C"/>
    <w:rsid w:val="00210950"/>
    <w:rsid w:val="00245C6B"/>
    <w:rsid w:val="00282BC6"/>
    <w:rsid w:val="002B377D"/>
    <w:rsid w:val="002C5BE3"/>
    <w:rsid w:val="002F1191"/>
    <w:rsid w:val="002F5143"/>
    <w:rsid w:val="003008DC"/>
    <w:rsid w:val="00314A7A"/>
    <w:rsid w:val="00316A81"/>
    <w:rsid w:val="00323BD0"/>
    <w:rsid w:val="003244BF"/>
    <w:rsid w:val="00333CF4"/>
    <w:rsid w:val="00370CF3"/>
    <w:rsid w:val="003811EE"/>
    <w:rsid w:val="00384FDA"/>
    <w:rsid w:val="00387829"/>
    <w:rsid w:val="003A49A9"/>
    <w:rsid w:val="003B3076"/>
    <w:rsid w:val="003E0946"/>
    <w:rsid w:val="003F0022"/>
    <w:rsid w:val="004008DD"/>
    <w:rsid w:val="00434472"/>
    <w:rsid w:val="00436658"/>
    <w:rsid w:val="004511A2"/>
    <w:rsid w:val="00452F2F"/>
    <w:rsid w:val="00486C58"/>
    <w:rsid w:val="004B0C16"/>
    <w:rsid w:val="004C20C9"/>
    <w:rsid w:val="004C5ED6"/>
    <w:rsid w:val="004F6B2F"/>
    <w:rsid w:val="00505F08"/>
    <w:rsid w:val="00512F73"/>
    <w:rsid w:val="00555E0A"/>
    <w:rsid w:val="00576C9B"/>
    <w:rsid w:val="005D6535"/>
    <w:rsid w:val="005E12B9"/>
    <w:rsid w:val="005F7A02"/>
    <w:rsid w:val="00602FB3"/>
    <w:rsid w:val="00645B58"/>
    <w:rsid w:val="00656E4E"/>
    <w:rsid w:val="00674991"/>
    <w:rsid w:val="0068527C"/>
    <w:rsid w:val="006B6F28"/>
    <w:rsid w:val="006C1B97"/>
    <w:rsid w:val="006C4D94"/>
    <w:rsid w:val="006D0699"/>
    <w:rsid w:val="006E2854"/>
    <w:rsid w:val="007132E8"/>
    <w:rsid w:val="0074612C"/>
    <w:rsid w:val="007530EA"/>
    <w:rsid w:val="00754DB3"/>
    <w:rsid w:val="00761786"/>
    <w:rsid w:val="00786B42"/>
    <w:rsid w:val="007B2C35"/>
    <w:rsid w:val="007C4E5C"/>
    <w:rsid w:val="007D6ED4"/>
    <w:rsid w:val="00800E73"/>
    <w:rsid w:val="00815DB7"/>
    <w:rsid w:val="00822E6A"/>
    <w:rsid w:val="00830682"/>
    <w:rsid w:val="00841FD0"/>
    <w:rsid w:val="00866814"/>
    <w:rsid w:val="008737D5"/>
    <w:rsid w:val="008861AB"/>
    <w:rsid w:val="00896936"/>
    <w:rsid w:val="008A70AB"/>
    <w:rsid w:val="008B750D"/>
    <w:rsid w:val="008F46C1"/>
    <w:rsid w:val="009110EC"/>
    <w:rsid w:val="009159A4"/>
    <w:rsid w:val="009204F7"/>
    <w:rsid w:val="009250E5"/>
    <w:rsid w:val="00940005"/>
    <w:rsid w:val="00950587"/>
    <w:rsid w:val="00952E70"/>
    <w:rsid w:val="0097046A"/>
    <w:rsid w:val="009B6C11"/>
    <w:rsid w:val="009C4A06"/>
    <w:rsid w:val="009C54E7"/>
    <w:rsid w:val="009D602E"/>
    <w:rsid w:val="009D653A"/>
    <w:rsid w:val="00A123D9"/>
    <w:rsid w:val="00A30057"/>
    <w:rsid w:val="00A35D8B"/>
    <w:rsid w:val="00A42B94"/>
    <w:rsid w:val="00A4790F"/>
    <w:rsid w:val="00AA1F9B"/>
    <w:rsid w:val="00AB6F39"/>
    <w:rsid w:val="00AD082C"/>
    <w:rsid w:val="00AD5935"/>
    <w:rsid w:val="00AF7FAD"/>
    <w:rsid w:val="00B00512"/>
    <w:rsid w:val="00B01471"/>
    <w:rsid w:val="00B031BC"/>
    <w:rsid w:val="00B138F2"/>
    <w:rsid w:val="00B21AE0"/>
    <w:rsid w:val="00B33678"/>
    <w:rsid w:val="00B432C8"/>
    <w:rsid w:val="00B576D0"/>
    <w:rsid w:val="00BA2571"/>
    <w:rsid w:val="00BB48E6"/>
    <w:rsid w:val="00C070D0"/>
    <w:rsid w:val="00C12A25"/>
    <w:rsid w:val="00C25E03"/>
    <w:rsid w:val="00C33C2C"/>
    <w:rsid w:val="00C34502"/>
    <w:rsid w:val="00C50D76"/>
    <w:rsid w:val="00C60A49"/>
    <w:rsid w:val="00C80782"/>
    <w:rsid w:val="00C95B21"/>
    <w:rsid w:val="00CB5CA6"/>
    <w:rsid w:val="00CC5EA2"/>
    <w:rsid w:val="00CD19E4"/>
    <w:rsid w:val="00CD3179"/>
    <w:rsid w:val="00CE4673"/>
    <w:rsid w:val="00CF7E4E"/>
    <w:rsid w:val="00D21870"/>
    <w:rsid w:val="00D2546D"/>
    <w:rsid w:val="00D26FE1"/>
    <w:rsid w:val="00D32433"/>
    <w:rsid w:val="00D421FF"/>
    <w:rsid w:val="00D4590A"/>
    <w:rsid w:val="00D4793F"/>
    <w:rsid w:val="00D57011"/>
    <w:rsid w:val="00DB5E09"/>
    <w:rsid w:val="00DC1428"/>
    <w:rsid w:val="00DE0C8A"/>
    <w:rsid w:val="00DE7F43"/>
    <w:rsid w:val="00DF20A0"/>
    <w:rsid w:val="00DF4DE4"/>
    <w:rsid w:val="00DF7279"/>
    <w:rsid w:val="00E46116"/>
    <w:rsid w:val="00E63F92"/>
    <w:rsid w:val="00E72AE0"/>
    <w:rsid w:val="00E802F3"/>
    <w:rsid w:val="00EB4D6E"/>
    <w:rsid w:val="00ED72C8"/>
    <w:rsid w:val="00EE2934"/>
    <w:rsid w:val="00EE3B92"/>
    <w:rsid w:val="00EE4610"/>
    <w:rsid w:val="00F13A7A"/>
    <w:rsid w:val="00F200A4"/>
    <w:rsid w:val="00F21C26"/>
    <w:rsid w:val="00F36A2D"/>
    <w:rsid w:val="00F94375"/>
    <w:rsid w:val="00FD6E45"/>
    <w:rsid w:val="00FE5C05"/>
    <w:rsid w:val="00FF19E3"/>
    <w:rsid w:val="00FF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3C407"/>
  <w15:docId w15:val="{1E58EC1B-5978-4951-8A37-BA6A60F0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91"/>
    <w:rPr>
      <w:rFonts w:ascii="Arial" w:eastAsia="Arial" w:hAnsi="Arial" w:cs="Arial"/>
    </w:rPr>
  </w:style>
  <w:style w:type="paragraph" w:styleId="Heading1">
    <w:name w:val="heading 1"/>
    <w:next w:val="BodyText"/>
    <w:link w:val="Heading1Char"/>
    <w:qFormat/>
    <w:rsid w:val="00674991"/>
    <w:pPr>
      <w:keepNext/>
      <w:keepLines/>
      <w:adjustRightInd w:val="0"/>
      <w:spacing w:before="440" w:after="220"/>
      <w:ind w:left="360" w:hanging="360"/>
      <w:outlineLvl w:val="0"/>
    </w:pPr>
    <w:rPr>
      <w:rFonts w:ascii="Arial" w:eastAsiaTheme="majorEastAsia" w:hAnsi="Arial" w:cstheme="majorBidi"/>
      <w:caps/>
    </w:rPr>
  </w:style>
  <w:style w:type="paragraph" w:styleId="Heading2">
    <w:name w:val="heading 2"/>
    <w:basedOn w:val="BodyText"/>
    <w:next w:val="Normal"/>
    <w:link w:val="Heading2Char"/>
    <w:qFormat/>
    <w:rsid w:val="00674991"/>
    <w:pPr>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67499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674991"/>
    <w:pPr>
      <w:widowControl/>
      <w:autoSpaceDE/>
      <w:autoSpaceDN/>
      <w:spacing w:after="220"/>
    </w:pPr>
    <w:rPr>
      <w:rFonts w:ascii="Arial" w:hAnsi="Arial" w:cs="Arial"/>
    </w:rPr>
  </w:style>
  <w:style w:type="paragraph" w:styleId="Title">
    <w:name w:val="Title"/>
    <w:basedOn w:val="Normal"/>
    <w:next w:val="Normal"/>
    <w:link w:val="TitleChar"/>
    <w:qFormat/>
    <w:rsid w:val="00674991"/>
    <w:pPr>
      <w:widowControl/>
      <w:adjustRightInd w:val="0"/>
      <w:spacing w:before="220" w:after="220"/>
      <w:jc w:val="center"/>
    </w:pPr>
    <w:rPr>
      <w:rFonts w:eastAsia="Times New Roman"/>
    </w:rPr>
  </w:style>
  <w:style w:type="paragraph" w:styleId="ListParagraph">
    <w:name w:val="List Paragraph"/>
    <w:basedOn w:val="Normal"/>
    <w:uiPriority w:val="34"/>
    <w:qFormat/>
    <w:rsid w:val="00656E4E"/>
    <w:pPr>
      <w:adjustRightInd w:val="0"/>
      <w:ind w:left="720"/>
      <w:contextualSpacing/>
    </w:pPr>
    <w:rPr>
      <w:rFonts w:eastAsiaTheme="minorHAnsi"/>
    </w:rPr>
  </w:style>
  <w:style w:type="paragraph" w:customStyle="1" w:styleId="TableParagraph">
    <w:name w:val="Table Paragraph"/>
    <w:basedOn w:val="Normal"/>
    <w:uiPriority w:val="1"/>
    <w:qFormat/>
    <w:rsid w:val="003811EE"/>
    <w:pPr>
      <w:spacing w:line="251" w:lineRule="exact"/>
      <w:ind w:left="110"/>
    </w:pPr>
  </w:style>
  <w:style w:type="paragraph" w:styleId="BalloonText">
    <w:name w:val="Balloon Text"/>
    <w:basedOn w:val="Normal"/>
    <w:link w:val="BalloonTextChar"/>
    <w:uiPriority w:val="99"/>
    <w:semiHidden/>
    <w:unhideWhenUsed/>
    <w:rsid w:val="00381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1EE"/>
    <w:rPr>
      <w:rFonts w:ascii="Segoe UI" w:eastAsia="Arial" w:hAnsi="Segoe UI" w:cs="Segoe UI"/>
      <w:sz w:val="18"/>
      <w:szCs w:val="18"/>
    </w:rPr>
  </w:style>
  <w:style w:type="paragraph" w:styleId="Header">
    <w:name w:val="header"/>
    <w:basedOn w:val="Normal"/>
    <w:link w:val="HeaderChar"/>
    <w:rsid w:val="00656E4E"/>
    <w:pPr>
      <w:tabs>
        <w:tab w:val="center" w:pos="4320"/>
        <w:tab w:val="right" w:pos="8640"/>
      </w:tabs>
      <w:adjustRightInd w:val="0"/>
    </w:pPr>
    <w:rPr>
      <w:rFonts w:eastAsia="Times New Roman"/>
    </w:rPr>
  </w:style>
  <w:style w:type="character" w:customStyle="1" w:styleId="HeaderChar">
    <w:name w:val="Header Char"/>
    <w:basedOn w:val="DefaultParagraphFont"/>
    <w:link w:val="Header"/>
    <w:rsid w:val="00656E4E"/>
    <w:rPr>
      <w:rFonts w:ascii="Arial" w:eastAsia="Times New Roman" w:hAnsi="Arial" w:cs="Arial"/>
    </w:rPr>
  </w:style>
  <w:style w:type="paragraph" w:styleId="Footer">
    <w:name w:val="footer"/>
    <w:basedOn w:val="Normal"/>
    <w:link w:val="FooterChar"/>
    <w:uiPriority w:val="99"/>
    <w:unhideWhenUsed/>
    <w:rsid w:val="00656E4E"/>
    <w:pPr>
      <w:tabs>
        <w:tab w:val="center" w:pos="4680"/>
        <w:tab w:val="right" w:pos="9360"/>
      </w:tabs>
      <w:adjustRightInd w:val="0"/>
    </w:pPr>
    <w:rPr>
      <w:rFonts w:eastAsiaTheme="minorHAnsi"/>
    </w:rPr>
  </w:style>
  <w:style w:type="character" w:customStyle="1" w:styleId="FooterChar">
    <w:name w:val="Footer Char"/>
    <w:basedOn w:val="DefaultParagraphFont"/>
    <w:link w:val="Footer"/>
    <w:uiPriority w:val="99"/>
    <w:rsid w:val="00656E4E"/>
    <w:rPr>
      <w:rFonts w:ascii="Arial" w:hAnsi="Arial" w:cs="Arial"/>
    </w:rPr>
  </w:style>
  <w:style w:type="character" w:styleId="Hyperlink">
    <w:name w:val="Hyperlink"/>
    <w:basedOn w:val="DefaultParagraphFont"/>
    <w:unhideWhenUsed/>
    <w:rsid w:val="003811EE"/>
    <w:rPr>
      <w:color w:val="0000FF" w:themeColor="hyperlink"/>
      <w:u w:val="single"/>
    </w:rPr>
  </w:style>
  <w:style w:type="character" w:styleId="UnresolvedMention">
    <w:name w:val="Unresolved Mention"/>
    <w:basedOn w:val="DefaultParagraphFont"/>
    <w:uiPriority w:val="99"/>
    <w:semiHidden/>
    <w:unhideWhenUsed/>
    <w:rsid w:val="003811EE"/>
    <w:rPr>
      <w:color w:val="605E5C"/>
      <w:shd w:val="clear" w:color="auto" w:fill="E1DFDD"/>
    </w:rPr>
  </w:style>
  <w:style w:type="character" w:customStyle="1" w:styleId="BodyTextChar">
    <w:name w:val="Body Text Char"/>
    <w:basedOn w:val="DefaultParagraphFont"/>
    <w:link w:val="BodyText"/>
    <w:rsid w:val="00674991"/>
    <w:rPr>
      <w:rFonts w:ascii="Arial" w:hAnsi="Arial" w:cs="Arial"/>
    </w:rPr>
  </w:style>
  <w:style w:type="paragraph" w:customStyle="1" w:styleId="Appendixtitle">
    <w:name w:val="Appendix title"/>
    <w:basedOn w:val="BodyText"/>
    <w:next w:val="BodyText"/>
    <w:qFormat/>
    <w:rsid w:val="00656E4E"/>
    <w:pPr>
      <w:jc w:val="center"/>
      <w:outlineLvl w:val="0"/>
    </w:pPr>
    <w:rPr>
      <w:rFonts w:asciiTheme="minorHAnsi" w:hAnsiTheme="minorHAnsi" w:cstheme="minorHAnsi"/>
    </w:rPr>
  </w:style>
  <w:style w:type="paragraph" w:customStyle="1" w:styleId="Applicability">
    <w:name w:val="Applicability"/>
    <w:basedOn w:val="BodyText"/>
    <w:qFormat/>
    <w:rsid w:val="00674991"/>
    <w:pPr>
      <w:spacing w:before="440"/>
      <w:ind w:left="2160" w:hanging="2160"/>
    </w:pPr>
  </w:style>
  <w:style w:type="character" w:customStyle="1" w:styleId="Heading1Char">
    <w:name w:val="Heading 1 Char"/>
    <w:basedOn w:val="DefaultParagraphFont"/>
    <w:link w:val="Heading1"/>
    <w:rsid w:val="00674991"/>
    <w:rPr>
      <w:rFonts w:ascii="Arial" w:eastAsiaTheme="majorEastAsia" w:hAnsi="Arial" w:cstheme="majorBidi"/>
      <w:caps/>
    </w:rPr>
  </w:style>
  <w:style w:type="paragraph" w:customStyle="1" w:styleId="Attachmenttitle">
    <w:name w:val="Attachment title"/>
    <w:basedOn w:val="Heading1"/>
    <w:next w:val="BodyText"/>
    <w:qFormat/>
    <w:rsid w:val="00674991"/>
    <w:pPr>
      <w:spacing w:before="0"/>
      <w:ind w:left="0" w:firstLine="0"/>
      <w:jc w:val="center"/>
    </w:pPr>
    <w:rPr>
      <w:rFonts w:eastAsia="Times New Roman" w:cs="Arial"/>
      <w:caps w:val="0"/>
    </w:rPr>
  </w:style>
  <w:style w:type="paragraph" w:customStyle="1" w:styleId="Bases">
    <w:name w:val="Bases"/>
    <w:basedOn w:val="Normal"/>
    <w:uiPriority w:val="1"/>
    <w:qFormat/>
    <w:rsid w:val="003811EE"/>
    <w:pPr>
      <w:spacing w:after="220"/>
      <w:ind w:left="2520" w:hanging="2520"/>
    </w:pPr>
  </w:style>
  <w:style w:type="paragraph" w:customStyle="1" w:styleId="BodyText-table">
    <w:name w:val="Body Text - table"/>
    <w:qFormat/>
    <w:rsid w:val="00674991"/>
    <w:pPr>
      <w:widowControl/>
      <w:autoSpaceDE/>
      <w:autoSpaceDN/>
    </w:pPr>
    <w:rPr>
      <w:rFonts w:ascii="Arial" w:hAnsi="Arial"/>
    </w:rPr>
  </w:style>
  <w:style w:type="character" w:customStyle="1" w:styleId="Heading2Char">
    <w:name w:val="Heading 2 Char"/>
    <w:basedOn w:val="DefaultParagraphFont"/>
    <w:link w:val="Heading2"/>
    <w:rsid w:val="00674991"/>
    <w:rPr>
      <w:rFonts w:ascii="Arial" w:eastAsiaTheme="majorEastAsia" w:hAnsi="Arial" w:cstheme="majorBidi"/>
    </w:rPr>
  </w:style>
  <w:style w:type="paragraph" w:styleId="BodyText2">
    <w:name w:val="Body Text 2"/>
    <w:basedOn w:val="Heading2"/>
    <w:link w:val="BodyText2Char"/>
    <w:rsid w:val="00674991"/>
    <w:pPr>
      <w:outlineLvl w:val="9"/>
    </w:pPr>
  </w:style>
  <w:style w:type="character" w:customStyle="1" w:styleId="BodyText2Char">
    <w:name w:val="Body Text 2 Char"/>
    <w:basedOn w:val="DefaultParagraphFont"/>
    <w:link w:val="BodyText2"/>
    <w:rsid w:val="00674991"/>
    <w:rPr>
      <w:rFonts w:ascii="Arial" w:eastAsiaTheme="majorEastAsia" w:hAnsi="Arial" w:cstheme="majorBidi"/>
    </w:rPr>
  </w:style>
  <w:style w:type="paragraph" w:styleId="BodyText3">
    <w:name w:val="Body Text 3"/>
    <w:basedOn w:val="BodyText"/>
    <w:link w:val="BodyText3Char"/>
    <w:rsid w:val="00674991"/>
    <w:pPr>
      <w:ind w:left="720"/>
    </w:pPr>
    <w:rPr>
      <w:rFonts w:eastAsiaTheme="majorEastAsia" w:cstheme="majorBidi"/>
    </w:rPr>
  </w:style>
  <w:style w:type="character" w:customStyle="1" w:styleId="BodyText3Char">
    <w:name w:val="Body Text 3 Char"/>
    <w:basedOn w:val="DefaultParagraphFont"/>
    <w:link w:val="BodyText3"/>
    <w:rsid w:val="00674991"/>
    <w:rPr>
      <w:rFonts w:ascii="Arial" w:eastAsiaTheme="majorEastAsia" w:hAnsi="Arial" w:cstheme="majorBidi"/>
    </w:rPr>
  </w:style>
  <w:style w:type="character" w:styleId="CommentReference">
    <w:name w:val="annotation reference"/>
    <w:basedOn w:val="DefaultParagraphFont"/>
    <w:uiPriority w:val="99"/>
    <w:semiHidden/>
    <w:unhideWhenUsed/>
    <w:rsid w:val="003811EE"/>
    <w:rPr>
      <w:sz w:val="16"/>
      <w:szCs w:val="16"/>
    </w:rPr>
  </w:style>
  <w:style w:type="paragraph" w:styleId="CommentText">
    <w:name w:val="annotation text"/>
    <w:basedOn w:val="Normal"/>
    <w:link w:val="CommentTextChar"/>
    <w:uiPriority w:val="99"/>
    <w:semiHidden/>
    <w:unhideWhenUsed/>
    <w:rsid w:val="003811EE"/>
    <w:rPr>
      <w:sz w:val="20"/>
      <w:szCs w:val="20"/>
    </w:rPr>
  </w:style>
  <w:style w:type="character" w:customStyle="1" w:styleId="CommentTextChar">
    <w:name w:val="Comment Text Char"/>
    <w:basedOn w:val="DefaultParagraphFont"/>
    <w:link w:val="CommentText"/>
    <w:uiPriority w:val="99"/>
    <w:semiHidden/>
    <w:rsid w:val="003811E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811EE"/>
    <w:rPr>
      <w:b/>
      <w:bCs/>
    </w:rPr>
  </w:style>
  <w:style w:type="character" w:customStyle="1" w:styleId="CommentSubjectChar">
    <w:name w:val="Comment Subject Char"/>
    <w:basedOn w:val="CommentTextChar"/>
    <w:link w:val="CommentSubject"/>
    <w:uiPriority w:val="99"/>
    <w:semiHidden/>
    <w:rsid w:val="003811EE"/>
    <w:rPr>
      <w:rFonts w:ascii="Arial" w:eastAsia="Arial" w:hAnsi="Arial" w:cs="Arial"/>
      <w:b/>
      <w:bCs/>
      <w:sz w:val="20"/>
      <w:szCs w:val="20"/>
    </w:rPr>
  </w:style>
  <w:style w:type="paragraph" w:customStyle="1" w:styleId="CommittmentBT3">
    <w:name w:val="Committment BT3"/>
    <w:basedOn w:val="BodyText3"/>
    <w:uiPriority w:val="1"/>
    <w:qFormat/>
    <w:rsid w:val="003811EE"/>
    <w:rPr>
      <w:i/>
      <w:iCs/>
    </w:rPr>
  </w:style>
  <w:style w:type="paragraph" w:customStyle="1" w:styleId="Default">
    <w:name w:val="Default"/>
    <w:rsid w:val="003811EE"/>
    <w:pPr>
      <w:widowControl/>
      <w:adjustRightInd w:val="0"/>
    </w:pPr>
    <w:rPr>
      <w:rFonts w:ascii="Arial" w:hAnsi="Arial" w:cs="Arial"/>
      <w:color w:val="000000"/>
      <w:sz w:val="24"/>
      <w:szCs w:val="24"/>
    </w:rPr>
  </w:style>
  <w:style w:type="paragraph" w:customStyle="1" w:styleId="EffectiveDate">
    <w:name w:val="Effective Date"/>
    <w:next w:val="BodyText"/>
    <w:qFormat/>
    <w:rsid w:val="00674991"/>
    <w:pPr>
      <w:widowControl/>
      <w:autoSpaceDE/>
      <w:autoSpaceDN/>
      <w:spacing w:before="220" w:after="440"/>
      <w:jc w:val="center"/>
    </w:pPr>
    <w:rPr>
      <w:rFonts w:ascii="Arial" w:eastAsia="Times New Roman" w:hAnsi="Arial" w:cs="Arial"/>
    </w:rPr>
  </w:style>
  <w:style w:type="character" w:styleId="FollowedHyperlink">
    <w:name w:val="FollowedHyperlink"/>
    <w:basedOn w:val="DefaultParagraphFont"/>
    <w:uiPriority w:val="99"/>
    <w:semiHidden/>
    <w:unhideWhenUsed/>
    <w:rsid w:val="003811EE"/>
    <w:rPr>
      <w:color w:val="800080" w:themeColor="followedHyperlink"/>
      <w:u w:val="single"/>
    </w:rPr>
  </w:style>
  <w:style w:type="paragraph" w:customStyle="1" w:styleId="Header01">
    <w:name w:val="Header 01"/>
    <w:basedOn w:val="Normal"/>
    <w:link w:val="Header01Char"/>
    <w:rsid w:val="003811EE"/>
    <w:pPr>
      <w:widowControl/>
      <w:tabs>
        <w:tab w:val="left" w:pos="274"/>
        <w:tab w:val="left" w:pos="806"/>
        <w:tab w:val="left" w:pos="1440"/>
        <w:tab w:val="left" w:pos="2074"/>
        <w:tab w:val="left" w:pos="2707"/>
      </w:tabs>
      <w:autoSpaceDE/>
      <w:autoSpaceDN/>
      <w:outlineLvl w:val="0"/>
    </w:pPr>
    <w:rPr>
      <w:rFonts w:eastAsia="Times New Roman"/>
      <w:sz w:val="24"/>
      <w:szCs w:val="24"/>
    </w:rPr>
  </w:style>
  <w:style w:type="character" w:customStyle="1" w:styleId="Header01Char">
    <w:name w:val="Header 01 Char"/>
    <w:basedOn w:val="DefaultParagraphFont"/>
    <w:link w:val="Header01"/>
    <w:rsid w:val="003811EE"/>
    <w:rPr>
      <w:rFonts w:ascii="Arial" w:eastAsia="Times New Roman" w:hAnsi="Arial" w:cs="Arial"/>
      <w:sz w:val="24"/>
      <w:szCs w:val="24"/>
    </w:rPr>
  </w:style>
  <w:style w:type="paragraph" w:customStyle="1" w:styleId="Header02">
    <w:name w:val="Header 02"/>
    <w:basedOn w:val="Normal"/>
    <w:link w:val="Header02Char"/>
    <w:rsid w:val="003811EE"/>
    <w:pPr>
      <w:widowControl/>
      <w:tabs>
        <w:tab w:val="left" w:pos="274"/>
        <w:tab w:val="left" w:pos="806"/>
        <w:tab w:val="left" w:pos="1440"/>
        <w:tab w:val="left" w:pos="2074"/>
        <w:tab w:val="left" w:pos="2707"/>
      </w:tabs>
      <w:autoSpaceDE/>
      <w:autoSpaceDN/>
      <w:outlineLvl w:val="1"/>
    </w:pPr>
    <w:rPr>
      <w:rFonts w:eastAsiaTheme="minorHAnsi"/>
      <w:sz w:val="24"/>
      <w:szCs w:val="24"/>
      <w:u w:val="single"/>
    </w:rPr>
  </w:style>
  <w:style w:type="character" w:customStyle="1" w:styleId="Header02Char">
    <w:name w:val="Header 02 Char"/>
    <w:basedOn w:val="DefaultParagraphFont"/>
    <w:link w:val="Header02"/>
    <w:rsid w:val="003811EE"/>
    <w:rPr>
      <w:rFonts w:ascii="Arial" w:hAnsi="Arial" w:cs="Arial"/>
      <w:sz w:val="24"/>
      <w:szCs w:val="24"/>
      <w:u w:val="single"/>
    </w:rPr>
  </w:style>
  <w:style w:type="character" w:customStyle="1" w:styleId="Heading3Char">
    <w:name w:val="Heading 3 Char"/>
    <w:basedOn w:val="DefaultParagraphFont"/>
    <w:link w:val="Heading3"/>
    <w:rsid w:val="00674991"/>
    <w:rPr>
      <w:rFonts w:ascii="Arial" w:eastAsiaTheme="majorEastAsia" w:hAnsi="Arial" w:cstheme="majorBidi"/>
    </w:rPr>
  </w:style>
  <w:style w:type="table" w:customStyle="1" w:styleId="IM">
    <w:name w:val="IM"/>
    <w:basedOn w:val="TableNormal"/>
    <w:uiPriority w:val="99"/>
    <w:rsid w:val="00656E4E"/>
    <w:pPr>
      <w:widowControl/>
      <w:autoSpaceDE/>
      <w:autoSpaceDN/>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table" w:customStyle="1" w:styleId="IMHx">
    <w:name w:val="IM Hx"/>
    <w:basedOn w:val="TableNormal"/>
    <w:uiPriority w:val="99"/>
    <w:rsid w:val="00674991"/>
    <w:pPr>
      <w:widowControl/>
      <w:autoSpaceDE/>
      <w:autoSpaceDN/>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InspectionManual">
    <w:name w:val="Inspection Manual"/>
    <w:basedOn w:val="Normal"/>
    <w:link w:val="InspectionManualChar"/>
    <w:rsid w:val="003811EE"/>
    <w:pPr>
      <w:widowControl/>
      <w:autoSpaceDE/>
      <w:autoSpaceDN/>
      <w:ind w:firstLine="720"/>
      <w:jc w:val="center"/>
    </w:pPr>
    <w:rPr>
      <w:rFonts w:eastAsia="Times New Roman"/>
      <w:b/>
      <w:sz w:val="38"/>
      <w:szCs w:val="24"/>
    </w:rPr>
  </w:style>
  <w:style w:type="character" w:customStyle="1" w:styleId="InspectionManualChar">
    <w:name w:val="Inspection Manual Char"/>
    <w:basedOn w:val="DefaultParagraphFont"/>
    <w:link w:val="InspectionManual"/>
    <w:rsid w:val="003811EE"/>
    <w:rPr>
      <w:rFonts w:ascii="Arial" w:eastAsia="Times New Roman" w:hAnsi="Arial" w:cs="Arial"/>
      <w:b/>
      <w:sz w:val="38"/>
      <w:szCs w:val="24"/>
    </w:rPr>
  </w:style>
  <w:style w:type="paragraph" w:styleId="IntenseQuote">
    <w:name w:val="Intense Quote"/>
    <w:next w:val="Normal"/>
    <w:link w:val="IntenseQuoteChar"/>
    <w:qFormat/>
    <w:rsid w:val="00656E4E"/>
    <w:pPr>
      <w:widowControl/>
      <w:pBdr>
        <w:top w:val="single" w:sz="4" w:space="3" w:color="auto"/>
        <w:bottom w:val="single" w:sz="4" w:space="3" w:color="auto"/>
      </w:pBdr>
      <w:autoSpaceDE/>
      <w:autoSpaceDN/>
      <w:spacing w:before="220" w:after="220"/>
      <w:jc w:val="center"/>
    </w:pPr>
    <w:rPr>
      <w:rFonts w:ascii="Arial" w:hAnsi="Arial" w:cs="Arial"/>
      <w:iCs/>
    </w:rPr>
  </w:style>
  <w:style w:type="character" w:customStyle="1" w:styleId="IntenseQuoteChar">
    <w:name w:val="Intense Quote Char"/>
    <w:basedOn w:val="DefaultParagraphFont"/>
    <w:link w:val="IntenseQuote"/>
    <w:rsid w:val="00656E4E"/>
    <w:rPr>
      <w:rFonts w:ascii="Arial" w:hAnsi="Arial" w:cs="Arial"/>
      <w:iCs/>
    </w:rPr>
  </w:style>
  <w:style w:type="character" w:customStyle="1" w:styleId="l1">
    <w:name w:val="l1"/>
    <w:basedOn w:val="DefaultParagraphFont"/>
    <w:rsid w:val="003811EE"/>
    <w:rPr>
      <w:color w:val="0000CC"/>
    </w:rPr>
  </w:style>
  <w:style w:type="paragraph" w:customStyle="1" w:styleId="Level2">
    <w:name w:val="Level 2"/>
    <w:basedOn w:val="Normal"/>
    <w:rsid w:val="00656E4E"/>
    <w:pPr>
      <w:numPr>
        <w:ilvl w:val="1"/>
        <w:numId w:val="8"/>
      </w:numPr>
      <w:adjustRightInd w:val="0"/>
      <w:outlineLvl w:val="1"/>
    </w:pPr>
    <w:rPr>
      <w:rFonts w:eastAsia="Times New Roman"/>
    </w:rPr>
  </w:style>
  <w:style w:type="paragraph" w:customStyle="1" w:styleId="Level3">
    <w:name w:val="Level 3"/>
    <w:basedOn w:val="Normal"/>
    <w:rsid w:val="00656E4E"/>
    <w:pPr>
      <w:numPr>
        <w:ilvl w:val="2"/>
        <w:numId w:val="9"/>
      </w:numPr>
      <w:adjustRightInd w:val="0"/>
      <w:outlineLvl w:val="2"/>
    </w:pPr>
    <w:rPr>
      <w:rFonts w:eastAsia="Times New Roman"/>
    </w:rPr>
  </w:style>
  <w:style w:type="paragraph" w:customStyle="1" w:styleId="Lista">
    <w:name w:val="List (a)"/>
    <w:qFormat/>
    <w:rsid w:val="00656E4E"/>
    <w:pPr>
      <w:widowControl/>
      <w:numPr>
        <w:ilvl w:val="2"/>
        <w:numId w:val="10"/>
      </w:numPr>
      <w:autoSpaceDE/>
      <w:autoSpaceDN/>
      <w:spacing w:after="220"/>
    </w:pPr>
    <w:rPr>
      <w:rFonts w:ascii="Arial" w:eastAsia="Times New Roman" w:hAnsi="Arial" w:cs="Arial"/>
    </w:rPr>
  </w:style>
  <w:style w:type="paragraph" w:customStyle="1" w:styleId="Lista0">
    <w:name w:val="List a"/>
    <w:basedOn w:val="BodyText"/>
    <w:rsid w:val="00656E4E"/>
    <w:pPr>
      <w:widowControl w:val="0"/>
      <w:autoSpaceDE w:val="0"/>
      <w:autoSpaceDN w:val="0"/>
      <w:adjustRightInd w:val="0"/>
    </w:pPr>
    <w:rPr>
      <w:rFonts w:eastAsia="Times New Roman" w:cs="Times New Roman"/>
      <w:szCs w:val="20"/>
    </w:rPr>
  </w:style>
  <w:style w:type="character" w:customStyle="1" w:styleId="outputtext">
    <w:name w:val="outputtext"/>
    <w:rsid w:val="003811EE"/>
  </w:style>
  <w:style w:type="character" w:styleId="PageNumber">
    <w:name w:val="page number"/>
    <w:basedOn w:val="DefaultParagraphFont"/>
    <w:rsid w:val="00656E4E"/>
  </w:style>
  <w:style w:type="paragraph" w:customStyle="1" w:styleId="Requirement">
    <w:name w:val="Requirement"/>
    <w:basedOn w:val="BodyText3"/>
    <w:qFormat/>
    <w:rsid w:val="00674991"/>
    <w:pPr>
      <w:keepNext/>
    </w:pPr>
    <w:rPr>
      <w:b/>
      <w:bCs/>
    </w:rPr>
  </w:style>
  <w:style w:type="paragraph" w:customStyle="1" w:styleId="SpecificGuidance">
    <w:name w:val="Specific Guidance"/>
    <w:basedOn w:val="BodyText3"/>
    <w:qFormat/>
    <w:rsid w:val="00674991"/>
    <w:pPr>
      <w:keepNext/>
    </w:pPr>
    <w:rPr>
      <w:u w:val="single"/>
    </w:rPr>
  </w:style>
  <w:style w:type="table" w:styleId="TableGrid">
    <w:name w:val="Table Grid"/>
    <w:basedOn w:val="TableNormal"/>
    <w:uiPriority w:val="39"/>
    <w:rsid w:val="00656E4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74991"/>
    <w:rPr>
      <w:rFonts w:ascii="Arial" w:eastAsia="Times New Roman" w:hAnsi="Arial" w:cs="Arial"/>
    </w:rPr>
  </w:style>
  <w:style w:type="character" w:customStyle="1" w:styleId="UnresolvedMention1">
    <w:name w:val="Unresolved Mention1"/>
    <w:basedOn w:val="DefaultParagraphFont"/>
    <w:uiPriority w:val="99"/>
    <w:semiHidden/>
    <w:unhideWhenUsed/>
    <w:rsid w:val="003811EE"/>
    <w:rPr>
      <w:color w:val="808080"/>
      <w:shd w:val="clear" w:color="auto" w:fill="E6E6E6"/>
    </w:rPr>
  </w:style>
  <w:style w:type="paragraph" w:styleId="Revision">
    <w:name w:val="Revision"/>
    <w:hidden/>
    <w:uiPriority w:val="99"/>
    <w:semiHidden/>
    <w:rsid w:val="00A4790F"/>
    <w:pPr>
      <w:widowControl/>
      <w:autoSpaceDE/>
      <w:autoSpaceDN/>
    </w:pPr>
    <w:rPr>
      <w:rFonts w:ascii="Arial" w:eastAsia="Arial" w:hAnsi="Arial" w:cs="Arial"/>
    </w:rPr>
  </w:style>
  <w:style w:type="character" w:customStyle="1" w:styleId="Commitment">
    <w:name w:val="Commitment"/>
    <w:basedOn w:val="DefaultParagraphFont"/>
    <w:uiPriority w:val="1"/>
    <w:qFormat/>
    <w:rsid w:val="00674991"/>
    <w:rPr>
      <w:i/>
      <w:iCs/>
    </w:rPr>
  </w:style>
  <w:style w:type="paragraph" w:customStyle="1" w:styleId="CornerstoneBases">
    <w:name w:val="Cornerstone / Bases"/>
    <w:basedOn w:val="BodyText"/>
    <w:qFormat/>
    <w:rsid w:val="00674991"/>
    <w:pPr>
      <w:ind w:left="2160" w:hanging="2160"/>
    </w:pPr>
  </w:style>
  <w:style w:type="paragraph" w:customStyle="1" w:styleId="END">
    <w:name w:val="END"/>
    <w:basedOn w:val="Title"/>
    <w:qFormat/>
    <w:rsid w:val="00674991"/>
    <w:pPr>
      <w:spacing w:before="440" w:after="440"/>
    </w:pPr>
  </w:style>
  <w:style w:type="paragraph" w:customStyle="1" w:styleId="IMCIP">
    <w:name w:val="IMC/IP #"/>
    <w:rsid w:val="001B78A9"/>
    <w:pPr>
      <w:pBdr>
        <w:top w:val="single" w:sz="8" w:space="3" w:color="auto"/>
        <w:bottom w:val="single" w:sz="8" w:space="3" w:color="auto"/>
      </w:pBdr>
      <w:autoSpaceDE/>
      <w:autoSpaceDN/>
      <w:spacing w:after="220"/>
      <w:jc w:val="center"/>
    </w:pPr>
    <w:rPr>
      <w:rFonts w:ascii="Arial" w:hAnsi="Arial" w:cs="Arial"/>
      <w:iCs/>
      <w:caps/>
    </w:rPr>
  </w:style>
  <w:style w:type="paragraph" w:customStyle="1" w:styleId="NRCINSPECTIONMANUAL">
    <w:name w:val="NRC INSPECTION MANUAL"/>
    <w:next w:val="BodyText"/>
    <w:link w:val="NRCINSPECTIONMANUALChar"/>
    <w:qFormat/>
    <w:rsid w:val="00674991"/>
    <w:pPr>
      <w:widowControl/>
      <w:tabs>
        <w:tab w:val="center" w:pos="4680"/>
        <w:tab w:val="right" w:pos="9360"/>
      </w:tabs>
      <w:autoSpaceDE/>
      <w:autoSpaceDN/>
      <w:spacing w:after="220"/>
    </w:pPr>
    <w:rPr>
      <w:rFonts w:ascii="Arial" w:hAnsi="Arial" w:cs="Arial"/>
    </w:rPr>
  </w:style>
  <w:style w:type="character" w:customStyle="1" w:styleId="NRCINSPECTIONMANUALChar">
    <w:name w:val="NRC INSPECTION MANUAL Char"/>
    <w:basedOn w:val="DefaultParagraphFont"/>
    <w:link w:val="NRCINSPECTIONMANUAL"/>
    <w:rsid w:val="0067499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badupws.nrc.gov/docs/ML1302/ML13025A338.pdf" TargetMode="External"/><Relationship Id="rId18" Type="http://schemas.openxmlformats.org/officeDocument/2006/relationships/hyperlink" Target="https://nrodrp.nrc.gov/idmws/ViewDocByAccession.asp?AccessionNumber=ML14233A08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rodrp.nrc.gov/idmws/ViewDocByAccession.asp?AccessionNumber=ML14266A037" TargetMode="External"/><Relationship Id="rId7" Type="http://schemas.openxmlformats.org/officeDocument/2006/relationships/endnotes" Target="endnotes.xml"/><Relationship Id="rId12" Type="http://schemas.openxmlformats.org/officeDocument/2006/relationships/hyperlink" Target="http://pbadupws.nrc.gov/docs/ML1120/ML11201A173.pdf" TargetMode="External"/><Relationship Id="rId17" Type="http://schemas.openxmlformats.org/officeDocument/2006/relationships/hyperlink" Target="https://nrodrp.nrc.gov/idmws/ViewDocByAccession.asp?AccessionNumber=ML14017A38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nrodrp.nrc.gov/idmws/ViewDocByAccession.asp?AccessionNumber=ML14017A340" TargetMode="External"/><Relationship Id="rId20" Type="http://schemas.openxmlformats.org/officeDocument/2006/relationships/hyperlink" Target="https://nrodrp.nrc.gov/idmws/ViewDocByAccession.asp?AccessionNumber=ML14266A026"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adupws.nrc.gov/docs/ML0703/ML070370430.pdf" TargetMode="External"/><Relationship Id="rId24" Type="http://schemas.openxmlformats.org/officeDocument/2006/relationships/hyperlink" Target="https://adamsxt.nrc.gov/AdamsXT/content/downloadContent.faces?objectStoreName=MainLibrary&amp;vsId=%7bF361517D-18C4-C9AD-B011-6DDF10C00004%7d&amp;ForceBrowserDownloadMgrPrompt=false" TargetMode="External"/><Relationship Id="rId5" Type="http://schemas.openxmlformats.org/officeDocument/2006/relationships/webSettings" Target="webSettings.xml"/><Relationship Id="rId15" Type="http://schemas.openxmlformats.org/officeDocument/2006/relationships/hyperlink" Target="http://pbadupws.nrc.gov/docs/ML1333/ML13338A243.pdf" TargetMode="External"/><Relationship Id="rId23" Type="http://schemas.openxmlformats.org/officeDocument/2006/relationships/hyperlink" Target="https://nrodrp.nrc.gov/idmws/ViewDocByAccession.asp?AccessionNumber=ML18047A017" TargetMode="External"/><Relationship Id="rId28" Type="http://schemas.openxmlformats.org/officeDocument/2006/relationships/customXml" Target="../customXml/item2.xml"/><Relationship Id="rId10" Type="http://schemas.openxmlformats.org/officeDocument/2006/relationships/hyperlink" Target="http://pbadupws.nrc.gov/docs/ML0203/ML020380500.pdf" TargetMode="External"/><Relationship Id="rId19" Type="http://schemas.openxmlformats.org/officeDocument/2006/relationships/hyperlink" Target="https://nrodrp.nrc.gov/idmws/ViewDocByAccession.asp?AccessionNumber=ML14266A021" TargetMode="External"/><Relationship Id="rId4" Type="http://schemas.openxmlformats.org/officeDocument/2006/relationships/settings" Target="settings.xml"/><Relationship Id="rId9" Type="http://schemas.openxmlformats.org/officeDocument/2006/relationships/hyperlink" Target="http://pbadupws.nrc.gov/docs/ML0037/ML003729327.pdf" TargetMode="External"/><Relationship Id="rId14" Type="http://schemas.openxmlformats.org/officeDocument/2006/relationships/hyperlink" Target="https://nrodrp.nrc.gov/idmws/ViewDocByAccession.asp?AccessionNumber=ML13060A500" TargetMode="External"/><Relationship Id="rId22" Type="http://schemas.openxmlformats.org/officeDocument/2006/relationships/hyperlink" Target="http://pbadupws.nrc.gov/docs/ML1804/ML18047A019.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6E53F-3878-4209-AAEB-77C2169045CA}">
  <ds:schemaRefs>
    <ds:schemaRef ds:uri="http://schemas.openxmlformats.org/officeDocument/2006/bibliography"/>
  </ds:schemaRefs>
</ds:datastoreItem>
</file>

<file path=customXml/itemProps2.xml><?xml version="1.0" encoding="utf-8"?>
<ds:datastoreItem xmlns:ds="http://schemas.openxmlformats.org/officeDocument/2006/customXml" ds:itemID="{045FA92F-183A-437D-BCC3-A5582EC41DD0}"/>
</file>

<file path=customXml/itemProps3.xml><?xml version="1.0" encoding="utf-8"?>
<ds:datastoreItem xmlns:ds="http://schemas.openxmlformats.org/officeDocument/2006/customXml" ds:itemID="{40C43FBF-3F52-419C-988D-313A78FF87F7}"/>
</file>

<file path=customXml/itemProps4.xml><?xml version="1.0" encoding="utf-8"?>
<ds:datastoreItem xmlns:ds="http://schemas.openxmlformats.org/officeDocument/2006/customXml" ds:itemID="{D3E82037-BA84-4D24-BFDC-C5956EB24E0A}"/>
</file>

<file path=docProps/app.xml><?xml version="1.0" encoding="utf-8"?>
<Properties xmlns="http://schemas.openxmlformats.org/officeDocument/2006/extended-properties" xmlns:vt="http://schemas.openxmlformats.org/officeDocument/2006/docPropsVTypes">
  <Template>Normal.dotm</Template>
  <TotalTime>1</TotalTime>
  <Pages>8</Pages>
  <Words>2398</Words>
  <Characters>13672</Characters>
  <Application>Microsoft Office Word</Application>
  <DocSecurity>2</DocSecurity>
  <Lines>113</Lines>
  <Paragraphs>32</Paragraphs>
  <ScaleCrop>false</ScaleCrop>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Arel, Madeleine</cp:lastModifiedBy>
  <cp:revision>2</cp:revision>
  <dcterms:created xsi:type="dcterms:W3CDTF">2022-07-29T17:07:00Z</dcterms:created>
  <dcterms:modified xsi:type="dcterms:W3CDTF">2022-07-29T17:08:00Z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