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39B8" w14:textId="16FE6884" w:rsidR="0005378F" w:rsidRDefault="00F82005" w:rsidP="0005378F">
      <w:pPr>
        <w:tabs>
          <w:tab w:val="center" w:pos="4680"/>
          <w:tab w:val="right" w:pos="9360"/>
        </w:tabs>
        <w:jc w:val="center"/>
        <w:rPr>
          <w:rFonts w:ascii="Arial" w:hAnsi="Arial"/>
        </w:rPr>
      </w:pPr>
      <w:bookmarkStart w:id="0" w:name="QuickMark_1"/>
      <w:bookmarkEnd w:id="0"/>
      <w:r>
        <w:rPr>
          <w:rFonts w:ascii="Arial" w:hAnsi="Arial" w:cs="Arial"/>
        </w:rPr>
        <w:tab/>
      </w:r>
      <w:r w:rsidR="00CA7430" w:rsidRPr="002A5EA3">
        <w:rPr>
          <w:rFonts w:ascii="Arial" w:hAnsi="Arial" w:cs="Arial"/>
          <w:b/>
          <w:sz w:val="38"/>
        </w:rPr>
        <w:t>NRC INSPECTION MANUAL</w:t>
      </w:r>
      <w:r>
        <w:rPr>
          <w:rFonts w:ascii="Arial" w:hAnsi="Arial" w:cs="Arial"/>
          <w:b/>
          <w:sz w:val="38"/>
        </w:rPr>
        <w:tab/>
      </w:r>
      <w:ins w:id="1" w:author="Author">
        <w:r w:rsidR="009F390B">
          <w:rPr>
            <w:rFonts w:ascii="Arial" w:hAnsi="Arial"/>
            <w:color w:val="000000" w:themeColor="text1"/>
            <w:sz w:val="20"/>
          </w:rPr>
          <w:t>IQVB</w:t>
        </w:r>
      </w:ins>
    </w:p>
    <w:p w14:paraId="593C09C8" w14:textId="77777777" w:rsidR="0005378F" w:rsidRPr="00ED6592" w:rsidRDefault="00CA7430" w:rsidP="0005378F">
      <w:pPr>
        <w:pBdr>
          <w:top w:val="single" w:sz="6" w:space="1" w:color="auto"/>
          <w:bottom w:val="single" w:sz="6" w:space="1" w:color="auto"/>
        </w:pBdr>
        <w:tabs>
          <w:tab w:val="center" w:pos="4680"/>
          <w:tab w:val="right" w:pos="9360"/>
        </w:tabs>
        <w:jc w:val="center"/>
        <w:rPr>
          <w:rFonts w:ascii="Arial" w:hAnsi="Arial"/>
          <w:sz w:val="22"/>
          <w:szCs w:val="22"/>
        </w:rPr>
      </w:pPr>
      <w:r w:rsidRPr="00ED6592">
        <w:rPr>
          <w:rFonts w:ascii="Arial" w:hAnsi="Arial"/>
          <w:sz w:val="22"/>
          <w:szCs w:val="22"/>
        </w:rPr>
        <w:t>INSPECTION PROCEDURE 43005</w:t>
      </w:r>
      <w:r w:rsidRPr="00ED6592">
        <w:rPr>
          <w:rFonts w:ascii="Arial" w:hAnsi="Arial"/>
          <w:sz w:val="22"/>
          <w:szCs w:val="22"/>
        </w:rPr>
        <w:fldChar w:fldCharType="begin"/>
      </w:r>
      <w:r w:rsidRPr="00ED6592">
        <w:rPr>
          <w:rFonts w:ascii="Arial" w:hAnsi="Arial"/>
          <w:sz w:val="22"/>
          <w:szCs w:val="22"/>
        </w:rPr>
        <w:instrText xml:space="preserve"> ADVANCE \u 4</w:instrText>
      </w:r>
      <w:r w:rsidRPr="00ED6592">
        <w:rPr>
          <w:rFonts w:ascii="Arial" w:hAnsi="Arial"/>
          <w:sz w:val="22"/>
          <w:szCs w:val="22"/>
        </w:rPr>
        <w:fldChar w:fldCharType="end"/>
      </w:r>
    </w:p>
    <w:p w14:paraId="6B87779F" w14:textId="765E0D8E" w:rsidR="00CA7430" w:rsidRPr="00ED6592" w:rsidRDefault="00CA7430" w:rsidP="00197C21">
      <w:pPr>
        <w:pStyle w:val="Title"/>
      </w:pPr>
      <w:r w:rsidRPr="00ED6592">
        <w:t>NRC OVERSIGHT OF THIRD-PARTY ORGANIZATIONS</w:t>
      </w:r>
      <w:r w:rsidR="00197C21">
        <w:br/>
      </w:r>
      <w:r w:rsidRPr="00ED6592">
        <w:t>IMPLEMENTING QUALITY ASSURANCE REQUIREMENTS</w:t>
      </w:r>
    </w:p>
    <w:p w14:paraId="3AD6627C" w14:textId="62E34AC9" w:rsidR="00CA7430" w:rsidRDefault="00CA7430" w:rsidP="00197C21">
      <w:pPr>
        <w:pStyle w:val="BodyText"/>
      </w:pPr>
      <w:r w:rsidRPr="001E46FC">
        <w:t xml:space="preserve">PROGRAM APPLICABILITY: </w:t>
      </w:r>
      <w:ins w:id="2" w:author="Author">
        <w:r w:rsidR="00197C21">
          <w:t xml:space="preserve">IMC </w:t>
        </w:r>
      </w:ins>
      <w:r w:rsidRPr="001E46FC">
        <w:t>2507</w:t>
      </w:r>
    </w:p>
    <w:p w14:paraId="18D61723" w14:textId="77777777" w:rsidR="00CA7430" w:rsidRPr="001E46FC" w:rsidRDefault="00CA7430" w:rsidP="00FF0570">
      <w:pPr>
        <w:pStyle w:val="Heading1"/>
      </w:pPr>
      <w:r w:rsidRPr="00A77299">
        <w:rPr>
          <w:rStyle w:val="Heading1Char"/>
        </w:rPr>
        <w:t>43005-01</w:t>
      </w:r>
      <w:r w:rsidRPr="001E46FC">
        <w:tab/>
        <w:t>INSPECTION OBJECTIVES</w:t>
      </w:r>
    </w:p>
    <w:p w14:paraId="5405320C" w14:textId="77777777" w:rsidR="00CA7430" w:rsidRPr="001E46FC" w:rsidRDefault="00CA7430" w:rsidP="003F351E">
      <w:pPr>
        <w:pStyle w:val="BodyText2"/>
      </w:pPr>
      <w:r w:rsidRPr="001E46FC">
        <w:t>01.01</w:t>
      </w:r>
      <w:r w:rsidRPr="001E46FC">
        <w:tab/>
        <w:t>To verify, by direct observation, the effectiveness of the independent oversight activities performed by third-party organizations to qualify vendors in accordance with the requirements of Appendix B to 10 CFR Part 50</w:t>
      </w:r>
      <w:r w:rsidR="0071649C" w:rsidRPr="001E46FC">
        <w:t xml:space="preserve"> and 10 CFR Part 21.</w:t>
      </w:r>
    </w:p>
    <w:p w14:paraId="0BEEE291" w14:textId="77777777" w:rsidR="00CA7430" w:rsidRPr="001E46FC" w:rsidRDefault="00CA7430" w:rsidP="00A77299">
      <w:pPr>
        <w:pStyle w:val="Heading1"/>
      </w:pPr>
      <w:r w:rsidRPr="00A77299">
        <w:t>43005-02</w:t>
      </w:r>
      <w:r w:rsidRPr="001E46FC">
        <w:tab/>
        <w:t>INSPECTION REQUIREMENTS</w:t>
      </w:r>
    </w:p>
    <w:p w14:paraId="6EC4B5A5" w14:textId="1DAB77EB" w:rsidR="00CA7430" w:rsidRPr="001E46FC" w:rsidRDefault="00CA7430" w:rsidP="003F351E">
      <w:pPr>
        <w:pStyle w:val="BodyText2"/>
      </w:pPr>
      <w:r w:rsidRPr="001E46FC">
        <w:t>02.01</w:t>
      </w:r>
      <w:r w:rsidRPr="001E46FC">
        <w:tab/>
        <w:t>Observe third-party organization's implementation of oversight activities (i.e.,</w:t>
      </w:r>
      <w:r w:rsidR="00A501DA">
        <w:t> </w:t>
      </w:r>
      <w:r w:rsidRPr="001E46FC">
        <w:t>safety</w:t>
      </w:r>
      <w:r w:rsidR="00A501DA">
        <w:noBreakHyphen/>
      </w:r>
      <w:r w:rsidRPr="001E46FC">
        <w:t>related audits, commercial grade surveys, and vendor certifications) used to qualify vendors who supply safety-related components or services to the nuclear industry.</w:t>
      </w:r>
    </w:p>
    <w:p w14:paraId="5D3B6DD9" w14:textId="77777777" w:rsidR="00CA7430" w:rsidRPr="001E46FC" w:rsidRDefault="00CA7430" w:rsidP="00A77299">
      <w:pPr>
        <w:pStyle w:val="Heading1"/>
      </w:pPr>
      <w:r w:rsidRPr="003F351E">
        <w:rPr>
          <w:rStyle w:val="Heading1Char"/>
        </w:rPr>
        <w:t>43005</w:t>
      </w:r>
      <w:r w:rsidRPr="001E46FC">
        <w:t>-03</w:t>
      </w:r>
      <w:r w:rsidRPr="001E46FC">
        <w:tab/>
        <w:t>INSPECTION GUIDANCE</w:t>
      </w:r>
    </w:p>
    <w:p w14:paraId="1F40F5EE" w14:textId="77777777" w:rsidR="00F56D5C" w:rsidRPr="001E46FC" w:rsidRDefault="00F56D5C" w:rsidP="003F351E">
      <w:pPr>
        <w:pStyle w:val="BodyText"/>
      </w:pPr>
      <w:r w:rsidRPr="001E46FC">
        <w:t>The applicable Inspection Manual Chapter will be followed for additional guidance.</w:t>
      </w:r>
    </w:p>
    <w:p w14:paraId="77883FC8" w14:textId="48738BFA" w:rsidR="00CA7430" w:rsidRPr="001E46FC" w:rsidRDefault="00CA7430" w:rsidP="003F351E">
      <w:pPr>
        <w:pStyle w:val="Heading2"/>
      </w:pPr>
      <w:r w:rsidRPr="001E46FC">
        <w:t>03.01</w:t>
      </w:r>
      <w:r w:rsidRPr="001E46FC">
        <w:tab/>
      </w:r>
      <w:r w:rsidRPr="00F034FA">
        <w:rPr>
          <w:u w:val="single"/>
        </w:rPr>
        <w:t xml:space="preserve">Observation of </w:t>
      </w:r>
      <w:ins w:id="3" w:author="Author">
        <w:r w:rsidR="00F034FA" w:rsidRPr="00F034FA">
          <w:rPr>
            <w:u w:val="single"/>
          </w:rPr>
          <w:t>O</w:t>
        </w:r>
      </w:ins>
      <w:r w:rsidRPr="00F034FA">
        <w:rPr>
          <w:u w:val="single"/>
        </w:rPr>
        <w:t xml:space="preserve">versight </w:t>
      </w:r>
      <w:ins w:id="4" w:author="Author">
        <w:r w:rsidR="00F034FA" w:rsidRPr="00F034FA">
          <w:rPr>
            <w:u w:val="single"/>
          </w:rPr>
          <w:t>A</w:t>
        </w:r>
      </w:ins>
      <w:r w:rsidRPr="00F034FA">
        <w:rPr>
          <w:u w:val="single"/>
        </w:rPr>
        <w:t>ctivities</w:t>
      </w:r>
    </w:p>
    <w:p w14:paraId="4B6FA02B" w14:textId="065441B0" w:rsidR="00CA7430" w:rsidRPr="001E46FC" w:rsidRDefault="00CA7430" w:rsidP="004A221E">
      <w:pPr>
        <w:numPr>
          <w:ilvl w:val="0"/>
          <w:numId w:val="1"/>
        </w:numPr>
        <w:tabs>
          <w:tab w:val="clear" w:pos="720"/>
        </w:tabs>
        <w:spacing w:after="220"/>
        <w:ind w:left="634"/>
        <w:rPr>
          <w:rFonts w:ascii="Arial" w:hAnsi="Arial" w:cs="Arial"/>
          <w:sz w:val="22"/>
          <w:szCs w:val="22"/>
        </w:rPr>
      </w:pPr>
      <w:r w:rsidRPr="001E46FC">
        <w:rPr>
          <w:rFonts w:ascii="Arial" w:hAnsi="Arial" w:cs="Arial"/>
          <w:sz w:val="22"/>
          <w:szCs w:val="22"/>
          <w:u w:val="single"/>
        </w:rPr>
        <w:t>Preparation activities</w:t>
      </w:r>
      <w:r w:rsidRPr="001E46FC">
        <w:rPr>
          <w:rFonts w:ascii="Arial" w:hAnsi="Arial" w:cs="Arial"/>
          <w:sz w:val="22"/>
          <w:szCs w:val="22"/>
        </w:rPr>
        <w:t>. Notify appropriate contact person of the organization (e.g., Nuclear Utility Procurement Issues Committee Chairman) of intent to observe activities within a reasonable time frame, between 30 to 90 days, prior to the scheduled start date.</w:t>
      </w:r>
    </w:p>
    <w:p w14:paraId="5454A507" w14:textId="7294CBCA" w:rsidR="00CA7430" w:rsidRPr="001E46FC" w:rsidRDefault="00CA7430" w:rsidP="004A221E">
      <w:pPr>
        <w:pStyle w:val="BodyText3"/>
      </w:pPr>
      <w:r w:rsidRPr="001E46FC">
        <w:t>It is expected that the organization:</w:t>
      </w:r>
    </w:p>
    <w:p w14:paraId="4E61BE79" w14:textId="77777777" w:rsidR="00CA7430" w:rsidRPr="001E46FC" w:rsidRDefault="00CA7430" w:rsidP="004A221E">
      <w:pPr>
        <w:numPr>
          <w:ilvl w:val="1"/>
          <w:numId w:val="2"/>
        </w:numPr>
        <w:tabs>
          <w:tab w:val="clear" w:pos="1080"/>
        </w:tabs>
        <w:spacing w:after="220"/>
        <w:rPr>
          <w:rFonts w:ascii="Arial" w:hAnsi="Arial" w:cs="Arial"/>
          <w:sz w:val="22"/>
          <w:szCs w:val="22"/>
        </w:rPr>
      </w:pPr>
      <w:r w:rsidRPr="001E46FC">
        <w:rPr>
          <w:rFonts w:ascii="Arial" w:hAnsi="Arial" w:cs="Arial"/>
          <w:sz w:val="22"/>
          <w:szCs w:val="22"/>
        </w:rPr>
        <w:t>Communicate the NRC's interest to participate as an observer to the appropriate team leader.</w:t>
      </w:r>
    </w:p>
    <w:p w14:paraId="463AD919" w14:textId="77777777" w:rsidR="00C01F08" w:rsidRDefault="00CA7430" w:rsidP="004A221E">
      <w:pPr>
        <w:numPr>
          <w:ilvl w:val="1"/>
          <w:numId w:val="2"/>
        </w:numPr>
        <w:tabs>
          <w:tab w:val="clear" w:pos="1080"/>
        </w:tabs>
        <w:spacing w:after="220"/>
        <w:rPr>
          <w:rFonts w:ascii="Arial" w:hAnsi="Arial" w:cs="Arial"/>
          <w:sz w:val="22"/>
          <w:szCs w:val="22"/>
        </w:rPr>
      </w:pPr>
      <w:r w:rsidRPr="001E46FC">
        <w:rPr>
          <w:rFonts w:ascii="Arial" w:hAnsi="Arial" w:cs="Arial"/>
          <w:sz w:val="22"/>
          <w:szCs w:val="22"/>
        </w:rPr>
        <w:t xml:space="preserve">Include the NRC inspector(s) on distribution of all correspondence, including notification letter, activity plan, schedule and logistics, audit report and follow-up correspondence, including significant notifications issued to other members of the organization </w:t>
      </w:r>
      <w:proofErr w:type="gramStart"/>
      <w:r w:rsidRPr="001E46FC">
        <w:rPr>
          <w:rFonts w:ascii="Arial" w:hAnsi="Arial" w:cs="Arial"/>
          <w:sz w:val="22"/>
          <w:szCs w:val="22"/>
        </w:rPr>
        <w:t>as a result of</w:t>
      </w:r>
      <w:proofErr w:type="gramEnd"/>
      <w:r w:rsidRPr="001E46FC">
        <w:rPr>
          <w:rFonts w:ascii="Arial" w:hAnsi="Arial" w:cs="Arial"/>
          <w:sz w:val="22"/>
          <w:szCs w:val="22"/>
        </w:rPr>
        <w:t xml:space="preserve"> the activities performed.</w:t>
      </w:r>
    </w:p>
    <w:p w14:paraId="038FE153" w14:textId="4A33E866" w:rsidR="00FB621A" w:rsidRDefault="00CA7430" w:rsidP="009E2F09">
      <w:pPr>
        <w:pStyle w:val="BodyText3"/>
      </w:pPr>
      <w:r w:rsidRPr="001E46FC">
        <w:rPr>
          <w:u w:val="single"/>
        </w:rPr>
        <w:t>Observation activities</w:t>
      </w:r>
      <w:r w:rsidRPr="001E46FC">
        <w:t>. Observe the third-party organization's implementation of activities, including daily meetings.</w:t>
      </w:r>
      <w:r w:rsidR="00C918DB" w:rsidRPr="001E46FC">
        <w:t xml:space="preserve"> </w:t>
      </w:r>
      <w:r w:rsidR="00541A91" w:rsidRPr="001E46FC">
        <w:t xml:space="preserve">The NRC inspectors shall also </w:t>
      </w:r>
      <w:r w:rsidR="00A02093" w:rsidRPr="001E46FC">
        <w:t>independently assess</w:t>
      </w:r>
      <w:r w:rsidR="00541A91" w:rsidRPr="001E46FC">
        <w:t xml:space="preserve"> the vendor</w:t>
      </w:r>
      <w:r w:rsidR="00A02093" w:rsidRPr="001E46FC">
        <w:t>’s implementation of the</w:t>
      </w:r>
      <w:r w:rsidR="00541A91" w:rsidRPr="001E46FC">
        <w:t xml:space="preserve"> </w:t>
      </w:r>
      <w:ins w:id="5" w:author="Author">
        <w:r w:rsidR="00A14B25">
          <w:t>quality assurance</w:t>
        </w:r>
        <w:r w:rsidR="00A14B25" w:rsidRPr="001E46FC">
          <w:t xml:space="preserve"> </w:t>
        </w:r>
      </w:ins>
      <w:r w:rsidR="00541A91" w:rsidRPr="001E46FC">
        <w:t xml:space="preserve">program, </w:t>
      </w:r>
      <w:proofErr w:type="gramStart"/>
      <w:r w:rsidR="00541A91" w:rsidRPr="001E46FC">
        <w:t>in order to</w:t>
      </w:r>
      <w:proofErr w:type="gramEnd"/>
      <w:r w:rsidR="00541A91" w:rsidRPr="001E46FC">
        <w:t xml:space="preserve"> evaluate whether the third</w:t>
      </w:r>
      <w:ins w:id="6" w:author="Author">
        <w:r w:rsidR="00F01016">
          <w:noBreakHyphen/>
        </w:r>
      </w:ins>
      <w:r w:rsidR="00541A91" w:rsidRPr="001E46FC">
        <w:t>party auditor is effectively identifying and responding</w:t>
      </w:r>
      <w:r w:rsidR="00A02093" w:rsidRPr="001E46FC">
        <w:t xml:space="preserve"> to any issues or weaknesses</w:t>
      </w:r>
      <w:r w:rsidR="00541A91" w:rsidRPr="001E46FC">
        <w:t>. The NRC inspector</w:t>
      </w:r>
      <w:r w:rsidR="00A02093" w:rsidRPr="001E46FC">
        <w:t>s should</w:t>
      </w:r>
      <w:r w:rsidR="00541A91" w:rsidRPr="001E46FC">
        <w:t xml:space="preserve"> ensure the third-party organization is appropriately focusing their </w:t>
      </w:r>
      <w:r w:rsidR="00BD2717">
        <w:t xml:space="preserve">audit </w:t>
      </w:r>
      <w:r w:rsidR="00541A91" w:rsidRPr="001E46FC">
        <w:t xml:space="preserve">effort on those Appendix B criteria most relevant to the </w:t>
      </w:r>
      <w:r w:rsidR="00541A91" w:rsidRPr="001E46FC">
        <w:lastRenderedPageBreak/>
        <w:t>activities that the vendor performs. The NRC inspector should also verify that the third</w:t>
      </w:r>
      <w:r w:rsidR="008121D4">
        <w:noBreakHyphen/>
      </w:r>
      <w:r w:rsidR="00541A91" w:rsidRPr="001E46FC">
        <w:t>party organization is adequately considering the scope of supply for which the vendor is qualified.</w:t>
      </w:r>
    </w:p>
    <w:p w14:paraId="14987AA0" w14:textId="0420EB0B" w:rsidR="00FF0F94" w:rsidRPr="001E46FC" w:rsidRDefault="00B25A15" w:rsidP="00EF7230">
      <w:pPr>
        <w:pStyle w:val="BodyText3"/>
        <w:rPr>
          <w:rFonts w:cs="Arial"/>
        </w:rPr>
      </w:pPr>
      <w:r w:rsidRPr="001E46FC">
        <w:rPr>
          <w:rFonts w:cs="Arial"/>
        </w:rPr>
        <w:t>This observation should normally include an independent review of the documents reviewed</w:t>
      </w:r>
      <w:r w:rsidR="00A02093" w:rsidRPr="001E46FC">
        <w:rPr>
          <w:rFonts w:cs="Arial"/>
        </w:rPr>
        <w:t xml:space="preserve"> by the auditing organization. The NRC inspectors </w:t>
      </w:r>
      <w:r w:rsidR="00FF0F94" w:rsidRPr="001E46FC">
        <w:rPr>
          <w:rFonts w:cs="Arial"/>
        </w:rPr>
        <w:t>should</w:t>
      </w:r>
      <w:r w:rsidR="00A02093" w:rsidRPr="001E46FC">
        <w:rPr>
          <w:rFonts w:cs="Arial"/>
        </w:rPr>
        <w:t xml:space="preserve"> also accompany the third-party auditors while they perform walkthroughs, observations of production, testing, or inspection activities, or interviews with vendor personnel.</w:t>
      </w:r>
    </w:p>
    <w:p w14:paraId="2F726BA6" w14:textId="7DE5C19C" w:rsidR="00B25A15" w:rsidRPr="001E46FC" w:rsidRDefault="00FF0F94" w:rsidP="00EF7230">
      <w:pPr>
        <w:pStyle w:val="BodyText3"/>
        <w:rPr>
          <w:rFonts w:cs="Arial"/>
        </w:rPr>
      </w:pPr>
      <w:r w:rsidRPr="001E46FC">
        <w:rPr>
          <w:rFonts w:cs="Arial"/>
        </w:rPr>
        <w:t xml:space="preserve">If the third-party audit includes a focused review in a technical area by </w:t>
      </w:r>
      <w:r w:rsidR="004F258D" w:rsidRPr="001E46FC">
        <w:rPr>
          <w:rFonts w:cs="Arial"/>
        </w:rPr>
        <w:t xml:space="preserve">a </w:t>
      </w:r>
      <w:r w:rsidRPr="001E46FC">
        <w:rPr>
          <w:rFonts w:cs="Arial"/>
        </w:rPr>
        <w:t xml:space="preserve">technical specialist, the NRC inspectors should evaluate </w:t>
      </w:r>
      <w:proofErr w:type="gramStart"/>
      <w:r w:rsidRPr="001E46FC">
        <w:rPr>
          <w:rFonts w:cs="Arial"/>
        </w:rPr>
        <w:t>whether or not</w:t>
      </w:r>
      <w:proofErr w:type="gramEnd"/>
      <w:r w:rsidRPr="001E46FC">
        <w:rPr>
          <w:rFonts w:cs="Arial"/>
        </w:rPr>
        <w:t xml:space="preserve"> the technical specialist’s review is focused on the proper areas and whether or not the technical specialist’s conclusions are reflective of the vendor’s performance in the area being reviewed. </w:t>
      </w:r>
      <w:r w:rsidR="00B25A15" w:rsidRPr="001E46FC">
        <w:rPr>
          <w:rFonts w:cs="Arial"/>
        </w:rPr>
        <w:t xml:space="preserve">If the NRC inspector(s) need to review additional documents </w:t>
      </w:r>
      <w:proofErr w:type="gramStart"/>
      <w:r w:rsidR="00B25A15" w:rsidRPr="001E46FC">
        <w:rPr>
          <w:rFonts w:cs="Arial"/>
        </w:rPr>
        <w:t>in order to</w:t>
      </w:r>
      <w:proofErr w:type="gramEnd"/>
      <w:r w:rsidR="00B25A15" w:rsidRPr="001E46FC">
        <w:rPr>
          <w:rFonts w:cs="Arial"/>
        </w:rPr>
        <w:t xml:space="preserve"> draw their own conclusion, they </w:t>
      </w:r>
      <w:r w:rsidR="00541A91" w:rsidRPr="001E46FC">
        <w:rPr>
          <w:rFonts w:cs="Arial"/>
        </w:rPr>
        <w:t xml:space="preserve">may </w:t>
      </w:r>
      <w:r w:rsidR="00B25A15" w:rsidRPr="001E46FC">
        <w:rPr>
          <w:rFonts w:cs="Arial"/>
        </w:rPr>
        <w:t>request them from the audited vendor. The NRC inspectors should do this independently</w:t>
      </w:r>
      <w:del w:id="7" w:author="Author">
        <w:r w:rsidR="00B25A15" w:rsidRPr="001E46FC" w:rsidDel="009378EA">
          <w:rPr>
            <w:rFonts w:cs="Arial"/>
          </w:rPr>
          <w:delText>,</w:delText>
        </w:r>
      </w:del>
      <w:r w:rsidR="00B25A15" w:rsidRPr="001E46FC">
        <w:rPr>
          <w:rFonts w:cs="Arial"/>
        </w:rPr>
        <w:t xml:space="preserve"> and should not allow their activities to interfere with the conduct of the third-party organization’s audit. The NRC inspectors should in no way attempt to direct or lead the third-party organization</w:t>
      </w:r>
      <w:r w:rsidR="00A02093" w:rsidRPr="001E46FC">
        <w:rPr>
          <w:rFonts w:cs="Arial"/>
        </w:rPr>
        <w:t>’s audit</w:t>
      </w:r>
      <w:r w:rsidR="00B25A15" w:rsidRPr="001E46FC">
        <w:rPr>
          <w:rFonts w:cs="Arial"/>
        </w:rPr>
        <w:t>. If the third-party audit appears to be inadequate or ineffective, this will be documented in the trip report.</w:t>
      </w:r>
    </w:p>
    <w:p w14:paraId="1FCAB708" w14:textId="467AEAA8" w:rsidR="00CA7430" w:rsidRPr="001E46FC" w:rsidRDefault="00CA7430" w:rsidP="00EF7230">
      <w:pPr>
        <w:pStyle w:val="BodyText3"/>
        <w:rPr>
          <w:rFonts w:cs="Arial"/>
        </w:rPr>
      </w:pPr>
      <w:r w:rsidRPr="001E46FC">
        <w:rPr>
          <w:rFonts w:cs="Arial"/>
        </w:rPr>
        <w:t>In the event of a situation in which the organization's team is not recognizing a compliance issue, communicate the issue to the organization's team leader and, as appropriate, document the issue in the trip report, including any actions taken by the appropriate organization's team leader. Allow enough time for the organization's team to recognize the issue before communicating it to the organization's team leader.</w:t>
      </w:r>
      <w:r w:rsidR="00B25A15" w:rsidRPr="001E46FC">
        <w:rPr>
          <w:rFonts w:cs="Arial"/>
        </w:rPr>
        <w:t xml:space="preserve"> </w:t>
      </w:r>
      <w:r w:rsidR="00FF0F94" w:rsidRPr="001E46FC">
        <w:rPr>
          <w:rFonts w:cs="Arial"/>
        </w:rPr>
        <w:t>T</w:t>
      </w:r>
      <w:r w:rsidR="00B25A15" w:rsidRPr="001E46FC">
        <w:rPr>
          <w:rFonts w:cs="Arial"/>
        </w:rPr>
        <w:t>he inspectors should wait until the audit team conducts their daily debrief before concluding that the audit team has not recognized an issue.</w:t>
      </w:r>
    </w:p>
    <w:p w14:paraId="27F8399F" w14:textId="18821A5A" w:rsidR="00CA7430" w:rsidRPr="001E46FC" w:rsidRDefault="00CA7430" w:rsidP="006350D4">
      <w:pPr>
        <w:numPr>
          <w:ilvl w:val="0"/>
          <w:numId w:val="1"/>
        </w:numPr>
        <w:tabs>
          <w:tab w:val="clear" w:pos="720"/>
        </w:tabs>
        <w:spacing w:after="220"/>
        <w:ind w:left="634"/>
        <w:rPr>
          <w:rFonts w:ascii="Arial" w:hAnsi="Arial" w:cs="Arial"/>
          <w:sz w:val="22"/>
          <w:szCs w:val="22"/>
        </w:rPr>
      </w:pPr>
      <w:r w:rsidRPr="001E46FC">
        <w:rPr>
          <w:rFonts w:ascii="Arial" w:hAnsi="Arial" w:cs="Arial"/>
          <w:sz w:val="22"/>
          <w:szCs w:val="22"/>
          <w:u w:val="single"/>
        </w:rPr>
        <w:t>Documentation</w:t>
      </w:r>
      <w:r w:rsidRPr="001E46FC">
        <w:rPr>
          <w:rFonts w:ascii="Arial" w:hAnsi="Arial" w:cs="Arial"/>
          <w:sz w:val="22"/>
          <w:szCs w:val="22"/>
        </w:rPr>
        <w:t>. Prepare a trip report documenting the effectiveness of the independent oversight activities performed by third-party organizations, including any issue discussed during the observation with the organization's team lead</w:t>
      </w:r>
      <w:r w:rsidR="00F77009">
        <w:rPr>
          <w:rFonts w:ascii="Arial" w:hAnsi="Arial" w:cs="Arial"/>
          <w:sz w:val="22"/>
          <w:szCs w:val="22"/>
        </w:rPr>
        <w:t>er. The trip report is addressed</w:t>
      </w:r>
      <w:r w:rsidRPr="001E46FC">
        <w:rPr>
          <w:rFonts w:ascii="Arial" w:hAnsi="Arial" w:cs="Arial"/>
          <w:sz w:val="22"/>
          <w:szCs w:val="22"/>
        </w:rPr>
        <w:t xml:space="preserve"> to the Director of the Division of </w:t>
      </w:r>
      <w:ins w:id="8" w:author="Author">
        <w:r w:rsidR="00D6626E">
          <w:rPr>
            <w:rFonts w:ascii="Arial" w:hAnsi="Arial" w:cs="Arial"/>
            <w:sz w:val="22"/>
            <w:szCs w:val="22"/>
          </w:rPr>
          <w:t xml:space="preserve">Reactor Oversight </w:t>
        </w:r>
      </w:ins>
      <w:r w:rsidRPr="001E46FC">
        <w:rPr>
          <w:rFonts w:ascii="Arial" w:hAnsi="Arial" w:cs="Arial"/>
          <w:sz w:val="22"/>
          <w:szCs w:val="22"/>
        </w:rPr>
        <w:t xml:space="preserve">in the Office of </w:t>
      </w:r>
      <w:ins w:id="9" w:author="Author">
        <w:r w:rsidR="00BC220E">
          <w:rPr>
            <w:rFonts w:ascii="Arial" w:hAnsi="Arial" w:cs="Arial"/>
            <w:sz w:val="22"/>
            <w:szCs w:val="22"/>
          </w:rPr>
          <w:t>Nuclear Reactor Regulation</w:t>
        </w:r>
      </w:ins>
      <w:r w:rsidRPr="001E46FC">
        <w:rPr>
          <w:rFonts w:ascii="Arial" w:hAnsi="Arial" w:cs="Arial"/>
          <w:sz w:val="22"/>
          <w:szCs w:val="22"/>
        </w:rPr>
        <w:t>.</w:t>
      </w:r>
    </w:p>
    <w:p w14:paraId="625C197F" w14:textId="7F4D8023" w:rsidR="00C01F08" w:rsidRDefault="00CA7430" w:rsidP="006350D4">
      <w:pPr>
        <w:numPr>
          <w:ilvl w:val="0"/>
          <w:numId w:val="1"/>
        </w:numPr>
        <w:tabs>
          <w:tab w:val="clear" w:pos="720"/>
        </w:tabs>
        <w:spacing w:after="220"/>
        <w:ind w:left="634"/>
        <w:rPr>
          <w:rFonts w:ascii="Arial" w:hAnsi="Arial" w:cs="Arial"/>
          <w:sz w:val="22"/>
          <w:szCs w:val="22"/>
        </w:rPr>
      </w:pPr>
      <w:r w:rsidRPr="001E46FC">
        <w:rPr>
          <w:rFonts w:ascii="Arial" w:hAnsi="Arial" w:cs="Arial"/>
          <w:sz w:val="22"/>
          <w:szCs w:val="22"/>
          <w:u w:val="single"/>
        </w:rPr>
        <w:t>Follow</w:t>
      </w:r>
      <w:ins w:id="10" w:author="Author">
        <w:r w:rsidR="008F2B2B">
          <w:rPr>
            <w:rFonts w:ascii="Arial" w:hAnsi="Arial" w:cs="Arial"/>
            <w:sz w:val="22"/>
            <w:szCs w:val="22"/>
            <w:u w:val="single"/>
          </w:rPr>
          <w:t>-</w:t>
        </w:r>
      </w:ins>
      <w:r w:rsidRPr="001E46FC">
        <w:rPr>
          <w:rFonts w:ascii="Arial" w:hAnsi="Arial" w:cs="Arial"/>
          <w:sz w:val="22"/>
          <w:szCs w:val="22"/>
          <w:u w:val="single"/>
        </w:rPr>
        <w:t>up</w:t>
      </w:r>
      <w:r w:rsidRPr="001E46FC">
        <w:rPr>
          <w:rFonts w:ascii="Arial" w:hAnsi="Arial" w:cs="Arial"/>
          <w:sz w:val="22"/>
          <w:szCs w:val="22"/>
        </w:rPr>
        <w:t>. As needed, send a letter to the organization to address any issue documented in the trip report. When possible, the NRC will discuss the trip report at the next scheduled periodic meeting with the organization</w:t>
      </w:r>
      <w:r w:rsidR="00C01F08">
        <w:rPr>
          <w:rFonts w:ascii="Arial" w:hAnsi="Arial" w:cs="Arial"/>
          <w:sz w:val="22"/>
          <w:szCs w:val="22"/>
        </w:rPr>
        <w:t>.</w:t>
      </w:r>
    </w:p>
    <w:p w14:paraId="27E37D5D" w14:textId="77777777" w:rsidR="00CA7430" w:rsidRPr="001E46FC" w:rsidRDefault="00CA7430" w:rsidP="00F967A1">
      <w:pPr>
        <w:pStyle w:val="Heading1"/>
        <w:rPr>
          <w:rFonts w:cs="Arial"/>
        </w:rPr>
      </w:pPr>
      <w:r w:rsidRPr="001E46FC">
        <w:rPr>
          <w:rFonts w:cs="Arial"/>
        </w:rPr>
        <w:t>43005-04</w:t>
      </w:r>
      <w:r w:rsidRPr="001E46FC">
        <w:rPr>
          <w:rFonts w:cs="Arial"/>
        </w:rPr>
        <w:tab/>
        <w:t>RESOURCE ESTIMATE</w:t>
      </w:r>
    </w:p>
    <w:p w14:paraId="7545B9AC" w14:textId="77777777"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The resource estimate for this inspection procedure is approximately 80 hours of direct observation</w:t>
      </w:r>
      <w:r w:rsidR="004F258D" w:rsidRPr="001E46FC">
        <w:rPr>
          <w:rFonts w:ascii="Arial" w:hAnsi="Arial" w:cs="Arial"/>
          <w:sz w:val="22"/>
          <w:szCs w:val="22"/>
        </w:rPr>
        <w:t xml:space="preserve"> per audit observed</w:t>
      </w:r>
      <w:r w:rsidRPr="001E46FC">
        <w:rPr>
          <w:rFonts w:ascii="Arial" w:hAnsi="Arial" w:cs="Arial"/>
          <w:sz w:val="22"/>
          <w:szCs w:val="22"/>
        </w:rPr>
        <w:t>.</w:t>
      </w:r>
    </w:p>
    <w:p w14:paraId="38E2A620" w14:textId="77777777" w:rsidR="00C57702" w:rsidRPr="001E46FC" w:rsidRDefault="00C57702" w:rsidP="00F967A1">
      <w:pPr>
        <w:pStyle w:val="Heading1"/>
        <w:rPr>
          <w:rFonts w:cs="Arial"/>
        </w:rPr>
      </w:pPr>
      <w:r w:rsidRPr="001E46FC">
        <w:rPr>
          <w:rFonts w:cs="Arial"/>
        </w:rPr>
        <w:t>43005-05</w:t>
      </w:r>
      <w:r w:rsidRPr="001E46FC">
        <w:rPr>
          <w:rFonts w:cs="Arial"/>
        </w:rPr>
        <w:tab/>
        <w:t>REFERENCES</w:t>
      </w:r>
    </w:p>
    <w:p w14:paraId="44D3F6E2" w14:textId="77777777" w:rsidR="00693B7B" w:rsidRPr="001E46FC" w:rsidRDefault="00693B7B" w:rsidP="006350D4">
      <w:pPr>
        <w:pStyle w:val="BodyText"/>
      </w:pPr>
      <w:ins w:id="11" w:author="Author">
        <w:r>
          <w:t>IMC</w:t>
        </w:r>
      </w:ins>
      <w:r w:rsidRPr="001E46FC">
        <w:t xml:space="preserve"> 2507, “Vendor Inspections”</w:t>
      </w:r>
    </w:p>
    <w:p w14:paraId="12B315A5" w14:textId="4AE15310" w:rsidR="00693B7B" w:rsidRPr="001E46FC" w:rsidRDefault="00693B7B" w:rsidP="006350D4">
      <w:pPr>
        <w:pStyle w:val="BodyText"/>
      </w:pPr>
      <w:r w:rsidRPr="001E46FC">
        <w:t>U.S. Code of Federal Regulations. 10 CFR Part 21, “Reporting of Defects and Noncompliance”</w:t>
      </w:r>
    </w:p>
    <w:p w14:paraId="12487CDB" w14:textId="77777777" w:rsidR="00693B7B" w:rsidRDefault="00693B7B" w:rsidP="006350D4">
      <w:pPr>
        <w:pStyle w:val="BodyText"/>
      </w:pPr>
      <w:r>
        <w:br w:type="page"/>
      </w:r>
    </w:p>
    <w:p w14:paraId="7B5210BD" w14:textId="413C6767" w:rsidR="00693B7B" w:rsidRPr="001E46FC" w:rsidRDefault="00693B7B" w:rsidP="006350D4">
      <w:pPr>
        <w:pStyle w:val="BodyText"/>
      </w:pPr>
      <w:r w:rsidRPr="001E46FC">
        <w:lastRenderedPageBreak/>
        <w:t>U.S. Code of Federal Regulations. 10 CFR Part 50, Appendix B, “Quality Assurance Criteria for Nuclear Power Plants and Fuel Reprocessing Plants”</w:t>
      </w:r>
    </w:p>
    <w:p w14:paraId="2F690512" w14:textId="77777777" w:rsidR="00CA7430" w:rsidRPr="001E46FC" w:rsidRDefault="00CA7430" w:rsidP="006350D4">
      <w:pPr>
        <w:pStyle w:val="Title"/>
      </w:pPr>
      <w:r w:rsidRPr="001E46FC">
        <w:t>END</w:t>
      </w:r>
    </w:p>
    <w:p w14:paraId="0A33276F" w14:textId="51F23145" w:rsidR="00CA7430" w:rsidRPr="001E46FC" w:rsidRDefault="00DB3ECD" w:rsidP="00EB4409">
      <w:pPr>
        <w:pStyle w:val="BodyText"/>
      </w:pPr>
      <w:r>
        <w:t>Attachment</w:t>
      </w:r>
      <w:r>
        <w:br/>
      </w:r>
      <w:proofErr w:type="spellStart"/>
      <w:ins w:id="12" w:author="Arel, Madeleine" w:date="2022-05-31T13:48:00Z">
        <w:r w:rsidR="003F25C0">
          <w:t>Attachment</w:t>
        </w:r>
        <w:proofErr w:type="spellEnd"/>
        <w:r w:rsidR="003F25C0">
          <w:t xml:space="preserve"> </w:t>
        </w:r>
      </w:ins>
      <w:ins w:id="13" w:author="Author">
        <w:r>
          <w:t xml:space="preserve">1: </w:t>
        </w:r>
      </w:ins>
      <w:r w:rsidR="00CA7430" w:rsidRPr="001E46FC">
        <w:t>Revision History</w:t>
      </w:r>
      <w:ins w:id="14" w:author="Author">
        <w:r>
          <w:t xml:space="preserve"> for IP 43005</w:t>
        </w:r>
      </w:ins>
    </w:p>
    <w:p w14:paraId="2E352C58" w14:textId="77777777" w:rsidR="000816DA" w:rsidRPr="001E46FC" w:rsidRDefault="000816DA"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14:paraId="48F2FEB0" w14:textId="77777777" w:rsidR="002A5EA3" w:rsidRPr="00C01F08" w:rsidRDefault="002A5EA3" w:rsidP="002A5EA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sectPr w:rsidR="002A5EA3" w:rsidRPr="00C01F08" w:rsidSect="00EF7230">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docGrid w:linePitch="326"/>
        </w:sectPr>
      </w:pPr>
    </w:p>
    <w:p w14:paraId="7C3DA3C9" w14:textId="616C9B86" w:rsidR="00CA7430" w:rsidRPr="00C14119" w:rsidRDefault="00CA7430" w:rsidP="00CF71CC">
      <w:pPr>
        <w:pStyle w:val="Attachmenttitle"/>
      </w:pPr>
      <w:r w:rsidRPr="00C14119">
        <w:lastRenderedPageBreak/>
        <w:t>Attachment 1</w:t>
      </w:r>
      <w:ins w:id="15" w:author="Author">
        <w:r w:rsidR="00393BA2">
          <w:t>:</w:t>
        </w:r>
      </w:ins>
      <w:r w:rsidR="00393BA2">
        <w:t xml:space="preserve"> </w:t>
      </w:r>
      <w:r w:rsidRPr="00C14119">
        <w:t>Revision History for IP 43005</w:t>
      </w:r>
    </w:p>
    <w:tbl>
      <w:tblPr>
        <w:tblW w:w="131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2160"/>
        <w:gridCol w:w="4590"/>
        <w:gridCol w:w="2340"/>
        <w:gridCol w:w="2520"/>
      </w:tblGrid>
      <w:tr w:rsidR="001E46FC" w:rsidRPr="00C14119" w14:paraId="497A0A02" w14:textId="77777777" w:rsidTr="00CF71CC">
        <w:trPr>
          <w:cantSplit/>
          <w:tblHeader/>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C269B8"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25E6567" w14:textId="72417BD9"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Accession Number</w:t>
            </w:r>
          </w:p>
          <w:p w14:paraId="7A64E4AD" w14:textId="55392F8A" w:rsidR="00BD2717" w:rsidRDefault="00BD2717"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I</w:t>
            </w:r>
            <w:r w:rsidR="001E46FC" w:rsidRPr="00C14119">
              <w:rPr>
                <w:rFonts w:ascii="Arial" w:hAnsi="Arial" w:cs="Arial"/>
                <w:sz w:val="22"/>
                <w:szCs w:val="22"/>
              </w:rPr>
              <w:t>ssue Date</w:t>
            </w:r>
          </w:p>
          <w:p w14:paraId="0BA5ACE6"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E6BB42"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C14119">
              <w:rPr>
                <w:rFonts w:ascii="Arial" w:hAnsi="Arial" w:cs="Arial"/>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AACCA9"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 xml:space="preserve">Description of Training Required and </w:t>
            </w:r>
            <w:r w:rsidR="00C14119" w:rsidRPr="00C14119">
              <w:rPr>
                <w:rFonts w:ascii="Arial" w:hAnsi="Arial" w:cs="Arial"/>
                <w:sz w:val="22"/>
                <w:szCs w:val="22"/>
              </w:rPr>
              <w:t xml:space="preserve">Completion </w:t>
            </w:r>
            <w:r w:rsidRPr="00C14119">
              <w:rPr>
                <w:rFonts w:ascii="Arial" w:hAnsi="Arial" w:cs="Arial"/>
                <w:sz w:val="22"/>
                <w:szCs w:val="22"/>
              </w:rPr>
              <w:t>Date</w:t>
            </w:r>
          </w:p>
        </w:tc>
        <w:tc>
          <w:tcPr>
            <w:tcW w:w="2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7A48A1"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Comment and Feedback Resolution Accession Number</w:t>
            </w:r>
          </w:p>
          <w:p w14:paraId="34415581" w14:textId="77777777" w:rsidR="001E46FC" w:rsidRPr="00C14119" w:rsidRDefault="00C01F08"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(Pre-Decisional, Non-Public)</w:t>
            </w:r>
          </w:p>
        </w:tc>
      </w:tr>
      <w:tr w:rsidR="001E46FC" w:rsidRPr="00C14119" w14:paraId="711ECBEA" w14:textId="77777777" w:rsidTr="00CF71CC">
        <w:trPr>
          <w:cantSplit/>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DEC7E4"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A75583"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10/03/07</w:t>
            </w:r>
          </w:p>
          <w:p w14:paraId="08885AB6"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CN 07-030</w:t>
            </w:r>
          </w:p>
        </w:tc>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20C9C9B"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Initial issue to support inspections of vendor programs described in IMC 2507 and 2700.</w:t>
            </w:r>
          </w:p>
          <w:p w14:paraId="68E0D1C1" w14:textId="77777777" w:rsidR="00860AE9" w:rsidRDefault="00860AE9"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14:paraId="13DBC53D" w14:textId="7496DE9B"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Researched commitments for 4 years and found none.</w:t>
            </w:r>
          </w:p>
        </w:tc>
        <w:tc>
          <w:tcPr>
            <w:tcW w:w="2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12A6CC1" w14:textId="77777777" w:rsidR="001E46FC" w:rsidRPr="00C14119" w:rsidRDefault="001E46FC" w:rsidP="00CF71CC">
            <w:pPr>
              <w:tabs>
                <w:tab w:val="center" w:pos="664"/>
              </w:tabs>
              <w:rPr>
                <w:rFonts w:ascii="Arial" w:hAnsi="Arial" w:cs="Arial"/>
                <w:sz w:val="22"/>
                <w:szCs w:val="22"/>
              </w:rPr>
            </w:pPr>
            <w:r w:rsidRPr="00C14119">
              <w:rPr>
                <w:rFonts w:ascii="Arial" w:hAnsi="Arial" w:cs="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39B1FC7"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r>
      <w:tr w:rsidR="001E46FC" w:rsidRPr="00C14119" w14:paraId="3287F3D4" w14:textId="77777777" w:rsidTr="00CF71CC">
        <w:trPr>
          <w:cantSplit/>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581B9CE"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CC1FFF6"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ML110871959</w:t>
            </w:r>
          </w:p>
          <w:p w14:paraId="598537F6"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04/25/11</w:t>
            </w:r>
          </w:p>
          <w:p w14:paraId="66C0D007"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CN 11-007</w:t>
            </w:r>
          </w:p>
        </w:tc>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DF97975" w14:textId="4FD160F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Revised Inspection Procedure to refer to the applicable Manual Chapter. Added the reference section, including the applicable Manual Chapters. This revision is in response to OIG audit (OIG-10-A-02 (ML103020267)).</w:t>
            </w:r>
          </w:p>
        </w:tc>
        <w:tc>
          <w:tcPr>
            <w:tcW w:w="2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6B539F9" w14:textId="77777777" w:rsidR="001E46FC" w:rsidRPr="00C14119" w:rsidRDefault="001E46FC" w:rsidP="00CF71CC">
            <w:pPr>
              <w:tabs>
                <w:tab w:val="center" w:pos="664"/>
              </w:tabs>
              <w:rPr>
                <w:rFonts w:ascii="Arial" w:hAnsi="Arial" w:cs="Arial"/>
                <w:sz w:val="22"/>
                <w:szCs w:val="22"/>
              </w:rPr>
            </w:pPr>
            <w:r w:rsidRPr="00C14119">
              <w:rPr>
                <w:rFonts w:ascii="Arial" w:hAnsi="Arial" w:cs="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17DCF56" w14:textId="77777777"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r>
      <w:tr w:rsidR="001E46FC" w:rsidRPr="00C14119" w14:paraId="39CE0A43" w14:textId="77777777" w:rsidTr="00CF71CC">
        <w:trPr>
          <w:cantSplit/>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4A1E0D6" w14:textId="77777777" w:rsidR="001E46FC" w:rsidRPr="00C14119" w:rsidRDefault="00BD2717"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13B3CE5" w14:textId="77777777" w:rsidR="001E46FC" w:rsidRDefault="00A1344F"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ML15198A460</w:t>
            </w:r>
          </w:p>
          <w:p w14:paraId="089BFE27" w14:textId="77777777" w:rsidR="00BD2717" w:rsidRDefault="00C01F08"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10/08/15</w:t>
            </w:r>
          </w:p>
          <w:p w14:paraId="6371D371" w14:textId="77777777" w:rsidR="00BD2717" w:rsidRPr="00C14119" w:rsidRDefault="00BD2717"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CN 15-</w:t>
            </w:r>
            <w:r w:rsidR="00C01F08">
              <w:rPr>
                <w:rFonts w:ascii="Arial" w:hAnsi="Arial"/>
                <w:sz w:val="22"/>
                <w:szCs w:val="22"/>
              </w:rPr>
              <w:t>019</w:t>
            </w:r>
          </w:p>
        </w:tc>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0C97583" w14:textId="21C1F0D6" w:rsidR="001E46FC" w:rsidRPr="00C14119" w:rsidRDefault="001E46FC"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sidRPr="00C14119">
              <w:rPr>
                <w:rFonts w:ascii="Arial" w:hAnsi="Arial"/>
                <w:sz w:val="22"/>
                <w:szCs w:val="22"/>
              </w:rPr>
              <w:t>Revised Inspection Procedure to delete the requirement to inspect the vendor’s 10 CFR Part 21 program, and applicable references. Removed reference to Manual Chapter 2700, which has been superseded by Manual Chapter 2507. Deleted requirement to address trip report to Director, Division of Engineering in NRR. Added guidance for observing without interfering with the third</w:t>
            </w:r>
            <w:ins w:id="16" w:author="Author">
              <w:r w:rsidR="008F2B2B">
                <w:rPr>
                  <w:rFonts w:ascii="Arial" w:hAnsi="Arial"/>
                  <w:sz w:val="22"/>
                  <w:szCs w:val="22"/>
                </w:rPr>
                <w:noBreakHyphen/>
              </w:r>
            </w:ins>
            <w:r w:rsidRPr="00C14119">
              <w:rPr>
                <w:rFonts w:ascii="Arial" w:hAnsi="Arial"/>
                <w:sz w:val="22"/>
                <w:szCs w:val="22"/>
              </w:rPr>
              <w:t>party audit.</w:t>
            </w:r>
          </w:p>
        </w:tc>
        <w:tc>
          <w:tcPr>
            <w:tcW w:w="2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BADE5CC" w14:textId="77777777" w:rsidR="001E46FC" w:rsidRPr="00683788" w:rsidRDefault="001E46FC" w:rsidP="00CF71CC">
            <w:pPr>
              <w:tabs>
                <w:tab w:val="center" w:pos="664"/>
              </w:tabs>
              <w:rPr>
                <w:rFonts w:ascii="Arial" w:hAnsi="Arial"/>
                <w:sz w:val="22"/>
                <w:szCs w:val="22"/>
              </w:rPr>
            </w:pPr>
            <w:r w:rsidRPr="00683788">
              <w:rPr>
                <w:rFonts w:ascii="Arial" w:hAnsi="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55C0B1" w14:textId="77777777" w:rsidR="001E46FC" w:rsidRPr="00C14119" w:rsidRDefault="00C14119"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ML15198A462</w:t>
            </w:r>
          </w:p>
        </w:tc>
      </w:tr>
      <w:tr w:rsidR="001D6225" w:rsidRPr="00C14119" w14:paraId="016848ED" w14:textId="77777777" w:rsidTr="00CF71CC">
        <w:trPr>
          <w:cantSplit/>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508FD79" w14:textId="12CCE359" w:rsidR="001D6225" w:rsidRDefault="005803DE"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0F4CEC3" w14:textId="77777777" w:rsidR="001D6225" w:rsidRDefault="003E2D4D"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ML22077A380</w:t>
            </w:r>
          </w:p>
          <w:p w14:paraId="2C06C275" w14:textId="6A047CC1" w:rsidR="005803DE" w:rsidRDefault="0000248A"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06/01/22</w:t>
            </w:r>
          </w:p>
          <w:p w14:paraId="64F0D61C" w14:textId="419C3CFA" w:rsidR="005803DE" w:rsidRDefault="005803DE"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CN 22-</w:t>
            </w:r>
            <w:r w:rsidR="0000248A">
              <w:rPr>
                <w:rFonts w:ascii="Arial" w:hAnsi="Arial"/>
                <w:sz w:val="22"/>
                <w:szCs w:val="22"/>
              </w:rPr>
              <w:t>011</w:t>
            </w:r>
          </w:p>
        </w:tc>
        <w:tc>
          <w:tcPr>
            <w:tcW w:w="459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652D122" w14:textId="28410ED8" w:rsidR="001D6225" w:rsidRPr="00C14119" w:rsidRDefault="00D22680"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 xml:space="preserve">Updated requirement to address trip report </w:t>
            </w:r>
            <w:r w:rsidR="00AF625F">
              <w:rPr>
                <w:rFonts w:ascii="Arial" w:hAnsi="Arial"/>
                <w:sz w:val="22"/>
                <w:szCs w:val="22"/>
              </w:rPr>
              <w:t xml:space="preserve">to Director of </w:t>
            </w:r>
            <w:r w:rsidR="008F0076">
              <w:rPr>
                <w:rFonts w:ascii="Arial" w:hAnsi="Arial"/>
                <w:sz w:val="22"/>
                <w:szCs w:val="22"/>
              </w:rPr>
              <w:t>Reactor Oversight</w:t>
            </w:r>
            <w:r w:rsidR="00D87D7D">
              <w:rPr>
                <w:rFonts w:ascii="Arial" w:hAnsi="Arial"/>
                <w:sz w:val="22"/>
                <w:szCs w:val="22"/>
              </w:rPr>
              <w:t xml:space="preserve"> in the Office of Nuclear Reactor Regulation</w:t>
            </w:r>
            <w:r w:rsidR="00926374">
              <w:rPr>
                <w:rFonts w:ascii="Arial" w:hAnsi="Arial"/>
                <w:sz w:val="22"/>
                <w:szCs w:val="22"/>
              </w:rPr>
              <w:t xml:space="preserve">. Updated </w:t>
            </w:r>
            <w:r w:rsidR="00A110B5">
              <w:rPr>
                <w:rFonts w:ascii="Arial" w:hAnsi="Arial"/>
                <w:sz w:val="22"/>
                <w:szCs w:val="22"/>
              </w:rPr>
              <w:t>lead organization to IQVB</w:t>
            </w:r>
            <w:r w:rsidR="00930AD8">
              <w:rPr>
                <w:rFonts w:ascii="Arial" w:hAnsi="Arial"/>
                <w:sz w:val="22"/>
                <w:szCs w:val="22"/>
              </w:rPr>
              <w:t>.</w:t>
            </w:r>
          </w:p>
        </w:tc>
        <w:tc>
          <w:tcPr>
            <w:tcW w:w="234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22DBA7A" w14:textId="6E40148B" w:rsidR="001D6225" w:rsidRPr="00683788" w:rsidRDefault="00C04B6B" w:rsidP="00CF71CC">
            <w:pPr>
              <w:tabs>
                <w:tab w:val="center" w:pos="664"/>
              </w:tabs>
              <w:rPr>
                <w:rFonts w:ascii="Arial" w:hAnsi="Arial"/>
                <w:sz w:val="22"/>
                <w:szCs w:val="22"/>
              </w:rPr>
            </w:pPr>
            <w:r>
              <w:rPr>
                <w:rFonts w:ascii="Arial" w:hAnsi="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57ABD8" w14:textId="7FE312D0" w:rsidR="001D6225" w:rsidRDefault="005803DE" w:rsidP="00CF71C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N/A</w:t>
            </w:r>
          </w:p>
        </w:tc>
      </w:tr>
    </w:tbl>
    <w:p w14:paraId="306C7C84" w14:textId="77777777" w:rsidR="00CA7430" w:rsidRDefault="00CA7430" w:rsidP="00C97C97">
      <w:pPr>
        <w:pStyle w:val="BodyText"/>
      </w:pPr>
    </w:p>
    <w:sectPr w:rsidR="00CA7430" w:rsidSect="00EB4409">
      <w:headerReference w:type="default" r:id="rId15"/>
      <w:footerReference w:type="default" r:id="rId16"/>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4BA9" w14:textId="77777777" w:rsidR="002A55B2" w:rsidRDefault="002A55B2">
      <w:r>
        <w:separator/>
      </w:r>
    </w:p>
  </w:endnote>
  <w:endnote w:type="continuationSeparator" w:id="0">
    <w:p w14:paraId="7C064CC2" w14:textId="77777777" w:rsidR="002A55B2" w:rsidRDefault="002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7EE9" w14:textId="77777777"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F8C4" w14:textId="13DFB1F3" w:rsidR="00541A91" w:rsidRPr="001E46FC" w:rsidRDefault="00541A91" w:rsidP="00B85521">
    <w:pPr>
      <w:tabs>
        <w:tab w:val="center" w:pos="4680"/>
        <w:tab w:val="right" w:pos="9360"/>
      </w:tabs>
      <w:rPr>
        <w:rFonts w:ascii="Arial" w:hAnsi="Arial" w:cs="Arial"/>
        <w:sz w:val="22"/>
        <w:szCs w:val="22"/>
      </w:rPr>
    </w:pPr>
    <w:r w:rsidRPr="001E46FC">
      <w:rPr>
        <w:rFonts w:ascii="Arial" w:hAnsi="Arial"/>
        <w:sz w:val="22"/>
        <w:szCs w:val="22"/>
      </w:rPr>
      <w:t>I</w:t>
    </w:r>
    <w:r w:rsidR="001E46FC">
      <w:rPr>
        <w:rFonts w:ascii="Arial" w:hAnsi="Arial"/>
        <w:sz w:val="22"/>
        <w:szCs w:val="22"/>
      </w:rPr>
      <w:t xml:space="preserve">ssue Date: </w:t>
    </w:r>
    <w:r w:rsidR="00BE0188">
      <w:rPr>
        <w:rFonts w:ascii="Arial" w:hAnsi="Arial"/>
        <w:sz w:val="22"/>
        <w:szCs w:val="22"/>
      </w:rPr>
      <w:t>06/01/22</w:t>
    </w:r>
    <w:r w:rsidRPr="001E46FC">
      <w:rPr>
        <w:rFonts w:ascii="Arial" w:hAnsi="Arial"/>
        <w:sz w:val="22"/>
        <w:szCs w:val="22"/>
      </w:rPr>
      <w:tab/>
    </w:r>
    <w:r w:rsidRPr="001E46FC">
      <w:rPr>
        <w:rStyle w:val="PageNumber"/>
        <w:rFonts w:ascii="Arial" w:hAnsi="Arial" w:cs="Arial"/>
        <w:sz w:val="22"/>
        <w:szCs w:val="22"/>
      </w:rPr>
      <w:fldChar w:fldCharType="begin"/>
    </w:r>
    <w:r w:rsidRPr="001E46FC">
      <w:rPr>
        <w:rStyle w:val="PageNumber"/>
        <w:rFonts w:ascii="Arial" w:hAnsi="Arial" w:cs="Arial"/>
        <w:sz w:val="22"/>
        <w:szCs w:val="22"/>
      </w:rPr>
      <w:instrText xml:space="preserve"> PAGE </w:instrText>
    </w:r>
    <w:r w:rsidRPr="001E46FC">
      <w:rPr>
        <w:rStyle w:val="PageNumber"/>
        <w:rFonts w:ascii="Arial" w:hAnsi="Arial" w:cs="Arial"/>
        <w:sz w:val="22"/>
        <w:szCs w:val="22"/>
      </w:rPr>
      <w:fldChar w:fldCharType="separate"/>
    </w:r>
    <w:r w:rsidR="00C01F08">
      <w:rPr>
        <w:rStyle w:val="PageNumber"/>
        <w:rFonts w:ascii="Arial" w:hAnsi="Arial" w:cs="Arial"/>
        <w:noProof/>
        <w:sz w:val="22"/>
        <w:szCs w:val="22"/>
      </w:rPr>
      <w:t>1</w:t>
    </w:r>
    <w:r w:rsidRPr="001E46FC">
      <w:rPr>
        <w:rStyle w:val="PageNumber"/>
        <w:rFonts w:ascii="Arial" w:hAnsi="Arial" w:cs="Arial"/>
        <w:sz w:val="22"/>
        <w:szCs w:val="22"/>
      </w:rPr>
      <w:fldChar w:fldCharType="end"/>
    </w:r>
    <w:r w:rsidRPr="001E46FC">
      <w:rPr>
        <w:rStyle w:val="PageNumber"/>
        <w:rFonts w:ascii="Arial" w:hAnsi="Arial" w:cs="Arial"/>
        <w:sz w:val="22"/>
        <w:szCs w:val="22"/>
      </w:rPr>
      <w:tab/>
    </w:r>
    <w:r w:rsidRPr="001E46FC">
      <w:rPr>
        <w:rFonts w:ascii="Arial" w:hAnsi="Arial" w:cs="Arial"/>
        <w:sz w:val="22"/>
        <w:szCs w:val="22"/>
      </w:rPr>
      <w:t>43005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95E" w14:textId="43826254" w:rsidR="00541A91" w:rsidRPr="00FB0F17" w:rsidRDefault="00FB0F17" w:rsidP="00FB0F17">
    <w:pPr>
      <w:pStyle w:val="Footer"/>
    </w:pPr>
    <w:r>
      <w:t xml:space="preserve">Issue Date: </w:t>
    </w:r>
    <w:r w:rsidR="00BE0188">
      <w:t>06/01/22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F71CC">
      <w:t>43005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E356" w14:textId="77777777" w:rsidR="002A55B2" w:rsidRDefault="002A55B2">
      <w:r>
        <w:separator/>
      </w:r>
    </w:p>
  </w:footnote>
  <w:footnote w:type="continuationSeparator" w:id="0">
    <w:p w14:paraId="619298F9" w14:textId="77777777" w:rsidR="002A55B2" w:rsidRDefault="002A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62CB" w14:textId="77777777"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7EC1" w14:textId="77777777"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6427" w14:textId="77777777"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53644E"/>
    <w:multiLevelType w:val="multilevel"/>
    <w:tmpl w:val="4A72579A"/>
    <w:lvl w:ilvl="0">
      <w:start w:val="1"/>
      <w:numFmt w:val="lowerLetter"/>
      <w:lvlText w:val="%1."/>
      <w:lvlJc w:val="left"/>
      <w:pPr>
        <w:tabs>
          <w:tab w:val="num" w:pos="806"/>
        </w:tabs>
        <w:ind w:left="806" w:hanging="532"/>
      </w:pPr>
      <w:rPr>
        <w:rFonts w:hint="default"/>
      </w:rPr>
    </w:lvl>
    <w:lvl w:ilvl="1">
      <w:start w:val="1"/>
      <w:numFmt w:val="decimal"/>
      <w:lvlText w:val="%2."/>
      <w:lvlJc w:val="left"/>
      <w:pPr>
        <w:tabs>
          <w:tab w:val="num" w:pos="1440"/>
        </w:tabs>
        <w:ind w:left="1440" w:hanging="63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873AB"/>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395A0111"/>
    <w:multiLevelType w:val="hybridMultilevel"/>
    <w:tmpl w:val="4A72579A"/>
    <w:lvl w:ilvl="0" w:tplc="CCFA46E0">
      <w:start w:val="1"/>
      <w:numFmt w:val="lowerLetter"/>
      <w:lvlText w:val="%1."/>
      <w:lvlJc w:val="left"/>
      <w:pPr>
        <w:tabs>
          <w:tab w:val="num" w:pos="806"/>
        </w:tabs>
        <w:ind w:left="806" w:hanging="532"/>
      </w:pPr>
      <w:rPr>
        <w:rFonts w:hint="default"/>
      </w:rPr>
    </w:lvl>
    <w:lvl w:ilvl="1" w:tplc="AC4C9010">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8A4C2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5"/>
  </w:num>
  <w:num w:numId="2">
    <w:abstractNumId w:val="3"/>
  </w:num>
  <w:num w:numId="3">
    <w:abstractNumId w:val="4"/>
  </w:num>
  <w:num w:numId="4">
    <w:abstractNumId w:val="2"/>
  </w:num>
  <w:num w:numId="5">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l, Madeleine">
    <w15:presenceInfo w15:providerId="None" w15:userId="Arel, Madele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A3"/>
    <w:rsid w:val="000019EC"/>
    <w:rsid w:val="0000248A"/>
    <w:rsid w:val="0005378F"/>
    <w:rsid w:val="000816DA"/>
    <w:rsid w:val="00095923"/>
    <w:rsid w:val="000B51DB"/>
    <w:rsid w:val="000E02E2"/>
    <w:rsid w:val="000F3AFA"/>
    <w:rsid w:val="00141722"/>
    <w:rsid w:val="00166658"/>
    <w:rsid w:val="00197C21"/>
    <w:rsid w:val="001B542A"/>
    <w:rsid w:val="001B7E47"/>
    <w:rsid w:val="001C7C2E"/>
    <w:rsid w:val="001D6225"/>
    <w:rsid w:val="001E46FC"/>
    <w:rsid w:val="00234BCB"/>
    <w:rsid w:val="002A55B2"/>
    <w:rsid w:val="002A5EA3"/>
    <w:rsid w:val="002C740D"/>
    <w:rsid w:val="002D38A8"/>
    <w:rsid w:val="002E1608"/>
    <w:rsid w:val="002E37CF"/>
    <w:rsid w:val="002F4083"/>
    <w:rsid w:val="003540DD"/>
    <w:rsid w:val="0037319C"/>
    <w:rsid w:val="00393BA2"/>
    <w:rsid w:val="003E2D4D"/>
    <w:rsid w:val="003F25C0"/>
    <w:rsid w:val="003F351E"/>
    <w:rsid w:val="00425C44"/>
    <w:rsid w:val="004A221E"/>
    <w:rsid w:val="004B4182"/>
    <w:rsid w:val="004F1E5D"/>
    <w:rsid w:val="004F258D"/>
    <w:rsid w:val="004F7A68"/>
    <w:rsid w:val="0053551E"/>
    <w:rsid w:val="00541A91"/>
    <w:rsid w:val="005803DE"/>
    <w:rsid w:val="005B7BD8"/>
    <w:rsid w:val="005C6902"/>
    <w:rsid w:val="005E339C"/>
    <w:rsid w:val="00607787"/>
    <w:rsid w:val="00627F75"/>
    <w:rsid w:val="006344CD"/>
    <w:rsid w:val="006350D4"/>
    <w:rsid w:val="006563D8"/>
    <w:rsid w:val="00657260"/>
    <w:rsid w:val="00660EC3"/>
    <w:rsid w:val="006813D4"/>
    <w:rsid w:val="00683788"/>
    <w:rsid w:val="00686B9E"/>
    <w:rsid w:val="00693B7B"/>
    <w:rsid w:val="006C59C2"/>
    <w:rsid w:val="006F5196"/>
    <w:rsid w:val="00707DBE"/>
    <w:rsid w:val="00715CDE"/>
    <w:rsid w:val="0071649C"/>
    <w:rsid w:val="00721AB5"/>
    <w:rsid w:val="00747D97"/>
    <w:rsid w:val="007509FA"/>
    <w:rsid w:val="007819B9"/>
    <w:rsid w:val="008121D4"/>
    <w:rsid w:val="008257B5"/>
    <w:rsid w:val="00842E9B"/>
    <w:rsid w:val="00860AE9"/>
    <w:rsid w:val="00876E1F"/>
    <w:rsid w:val="008823BE"/>
    <w:rsid w:val="00896456"/>
    <w:rsid w:val="008B6FA9"/>
    <w:rsid w:val="008F0076"/>
    <w:rsid w:val="008F2B2B"/>
    <w:rsid w:val="0090038E"/>
    <w:rsid w:val="00926374"/>
    <w:rsid w:val="00930AD8"/>
    <w:rsid w:val="009378EA"/>
    <w:rsid w:val="0097314B"/>
    <w:rsid w:val="0098061F"/>
    <w:rsid w:val="009832F8"/>
    <w:rsid w:val="009A43EF"/>
    <w:rsid w:val="009E2F09"/>
    <w:rsid w:val="009E3CD2"/>
    <w:rsid w:val="009F35C4"/>
    <w:rsid w:val="009F390B"/>
    <w:rsid w:val="00A008D0"/>
    <w:rsid w:val="00A02093"/>
    <w:rsid w:val="00A110B5"/>
    <w:rsid w:val="00A1344F"/>
    <w:rsid w:val="00A14B25"/>
    <w:rsid w:val="00A15357"/>
    <w:rsid w:val="00A501DA"/>
    <w:rsid w:val="00A65959"/>
    <w:rsid w:val="00A77299"/>
    <w:rsid w:val="00AA764C"/>
    <w:rsid w:val="00AB2E00"/>
    <w:rsid w:val="00AD334B"/>
    <w:rsid w:val="00AD3857"/>
    <w:rsid w:val="00AF625F"/>
    <w:rsid w:val="00B23C1C"/>
    <w:rsid w:val="00B25A15"/>
    <w:rsid w:val="00B50064"/>
    <w:rsid w:val="00B54BD1"/>
    <w:rsid w:val="00B62896"/>
    <w:rsid w:val="00B71C2D"/>
    <w:rsid w:val="00B85521"/>
    <w:rsid w:val="00B91A28"/>
    <w:rsid w:val="00BB5FB0"/>
    <w:rsid w:val="00BC220E"/>
    <w:rsid w:val="00BD2717"/>
    <w:rsid w:val="00BE0188"/>
    <w:rsid w:val="00C01F08"/>
    <w:rsid w:val="00C04B6B"/>
    <w:rsid w:val="00C11018"/>
    <w:rsid w:val="00C14119"/>
    <w:rsid w:val="00C26362"/>
    <w:rsid w:val="00C57702"/>
    <w:rsid w:val="00C61EDD"/>
    <w:rsid w:val="00C70211"/>
    <w:rsid w:val="00C71196"/>
    <w:rsid w:val="00C918DB"/>
    <w:rsid w:val="00C97C97"/>
    <w:rsid w:val="00CA0417"/>
    <w:rsid w:val="00CA7430"/>
    <w:rsid w:val="00CD74C8"/>
    <w:rsid w:val="00CE5878"/>
    <w:rsid w:val="00CF71CC"/>
    <w:rsid w:val="00D05768"/>
    <w:rsid w:val="00D13DAC"/>
    <w:rsid w:val="00D22680"/>
    <w:rsid w:val="00D27918"/>
    <w:rsid w:val="00D46159"/>
    <w:rsid w:val="00D6626E"/>
    <w:rsid w:val="00D87D7D"/>
    <w:rsid w:val="00DB3ECD"/>
    <w:rsid w:val="00DB6F30"/>
    <w:rsid w:val="00DC255E"/>
    <w:rsid w:val="00DE4B21"/>
    <w:rsid w:val="00E15B79"/>
    <w:rsid w:val="00E72E67"/>
    <w:rsid w:val="00E978DB"/>
    <w:rsid w:val="00EB4409"/>
    <w:rsid w:val="00ED6592"/>
    <w:rsid w:val="00EF7230"/>
    <w:rsid w:val="00EF7CF1"/>
    <w:rsid w:val="00F01016"/>
    <w:rsid w:val="00F034FA"/>
    <w:rsid w:val="00F56D5C"/>
    <w:rsid w:val="00F77009"/>
    <w:rsid w:val="00F82005"/>
    <w:rsid w:val="00F844CF"/>
    <w:rsid w:val="00F967A1"/>
    <w:rsid w:val="00FA57C6"/>
    <w:rsid w:val="00FB0F17"/>
    <w:rsid w:val="00FB621A"/>
    <w:rsid w:val="00FE1AF5"/>
    <w:rsid w:val="00FE1C37"/>
    <w:rsid w:val="00FF0570"/>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771D0"/>
  <w15:docId w15:val="{01D45ABB-C776-4850-89A3-0EB414C1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878"/>
    <w:rPr>
      <w:sz w:val="24"/>
    </w:rPr>
  </w:style>
  <w:style w:type="paragraph" w:styleId="Heading1">
    <w:name w:val="heading 1"/>
    <w:next w:val="BodyText"/>
    <w:link w:val="Heading1Char"/>
    <w:qFormat/>
    <w:rsid w:val="00CE5878"/>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BodyText"/>
    <w:next w:val="Normal"/>
    <w:link w:val="Heading2Char"/>
    <w:qFormat/>
    <w:rsid w:val="00CE5878"/>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CE587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5878"/>
    <w:pPr>
      <w:widowControl w:val="0"/>
      <w:tabs>
        <w:tab w:val="center" w:pos="4320"/>
        <w:tab w:val="right" w:pos="8640"/>
      </w:tabs>
      <w:autoSpaceDE w:val="0"/>
      <w:autoSpaceDN w:val="0"/>
      <w:adjustRightInd w:val="0"/>
    </w:pPr>
    <w:rPr>
      <w:rFonts w:ascii="Arial" w:hAnsi="Arial" w:cs="Arial"/>
      <w:sz w:val="22"/>
      <w:szCs w:val="22"/>
    </w:rPr>
  </w:style>
  <w:style w:type="paragraph" w:customStyle="1" w:styleId="Level1">
    <w:name w:val="Level 1"/>
    <w:basedOn w:val="Normal"/>
    <w:pPr>
      <w:widowControl w:val="0"/>
    </w:pPr>
  </w:style>
  <w:style w:type="paragraph" w:customStyle="1" w:styleId="Level2">
    <w:name w:val="Level 2"/>
    <w:basedOn w:val="Normal"/>
    <w:rsid w:val="00CE5878"/>
    <w:pPr>
      <w:widowControl w:val="0"/>
      <w:numPr>
        <w:ilvl w:val="1"/>
        <w:numId w:val="5"/>
      </w:numPr>
      <w:autoSpaceDE w:val="0"/>
      <w:autoSpaceDN w:val="0"/>
      <w:adjustRightInd w:val="0"/>
      <w:outlineLvl w:val="1"/>
    </w:pPr>
    <w:rPr>
      <w:rFonts w:ascii="Arial" w:hAnsi="Arial" w:cs="Arial"/>
      <w:sz w:val="22"/>
      <w:szCs w:val="22"/>
    </w:rPr>
  </w:style>
  <w:style w:type="paragraph" w:customStyle="1" w:styleId="Level3">
    <w:name w:val="Level 3"/>
    <w:basedOn w:val="Normal"/>
    <w:rsid w:val="00CE5878"/>
    <w:pPr>
      <w:widowControl w:val="0"/>
      <w:numPr>
        <w:ilvl w:val="2"/>
        <w:numId w:val="6"/>
      </w:numPr>
      <w:autoSpaceDE w:val="0"/>
      <w:autoSpaceDN w:val="0"/>
      <w:adjustRightInd w:val="0"/>
      <w:outlineLvl w:val="2"/>
    </w:pPr>
    <w:rPr>
      <w:rFonts w:ascii="Arial" w:hAnsi="Arial" w:cs="Arial"/>
      <w:sz w:val="22"/>
      <w:szCs w:val="22"/>
    </w:r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character" w:customStyle="1" w:styleId="ManualStyle">
    <w:name w:val="Manual Style"/>
    <w:basedOn w:val="DefaultParagraphFont"/>
    <w:rPr>
      <w:rFonts w:ascii="Letter Gothic 12cpi" w:hAnsi="Letter Gothic 12cpi"/>
      <w:sz w:val="24"/>
    </w:rPr>
  </w:style>
  <w:style w:type="paragraph" w:customStyle="1" w:styleId="26">
    <w:name w:val="_26"/>
    <w:basedOn w:val="Normal"/>
    <w:pPr>
      <w:spacing w:line="240" w:lineRule="exact"/>
    </w:pPr>
  </w:style>
  <w:style w:type="character" w:customStyle="1" w:styleId="DefaultPara">
    <w:name w:val="Default Para"/>
    <w:basedOn w:val="DefaultParagraphFont"/>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sz w:val="20"/>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FootnoteText">
    <w:name w:val="footnote text"/>
    <w:basedOn w:val="Normal"/>
    <w:semiHidden/>
    <w:pPr>
      <w:ind w:firstLine="720"/>
    </w:pPr>
    <w:rPr>
      <w:rFonts w:ascii="Arial" w:hAnsi="Arial"/>
      <w:sz w:val="22"/>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unhideWhenUsed/>
    <w:rsid w:val="00CE5878"/>
    <w:pPr>
      <w:widowControl w:val="0"/>
      <w:tabs>
        <w:tab w:val="center" w:pos="4680"/>
        <w:tab w:val="right" w:pos="9360"/>
      </w:tabs>
      <w:autoSpaceDE w:val="0"/>
      <w:autoSpaceDN w:val="0"/>
      <w:adjustRightInd w:val="0"/>
    </w:pPr>
    <w:rPr>
      <w:rFonts w:ascii="Arial" w:eastAsiaTheme="minorHAnsi" w:hAnsi="Arial" w:cs="Arial"/>
      <w:sz w:val="22"/>
      <w:szCs w:val="22"/>
    </w:rPr>
  </w:style>
  <w:style w:type="character" w:styleId="PageNumber">
    <w:name w:val="page number"/>
    <w:basedOn w:val="DefaultParagraphFont"/>
    <w:rsid w:val="00CE5878"/>
  </w:style>
  <w:style w:type="paragraph" w:styleId="BalloonText">
    <w:name w:val="Balloon Text"/>
    <w:basedOn w:val="Normal"/>
    <w:link w:val="BalloonTextChar"/>
    <w:rsid w:val="006F5196"/>
    <w:rPr>
      <w:rFonts w:ascii="Tahoma" w:hAnsi="Tahoma" w:cs="Tahoma"/>
      <w:sz w:val="16"/>
      <w:szCs w:val="16"/>
    </w:rPr>
  </w:style>
  <w:style w:type="character" w:customStyle="1" w:styleId="BalloonTextChar">
    <w:name w:val="Balloon Text Char"/>
    <w:basedOn w:val="DefaultParagraphFont"/>
    <w:link w:val="BalloonText"/>
    <w:rsid w:val="006F5196"/>
    <w:rPr>
      <w:rFonts w:ascii="Tahoma" w:hAnsi="Tahoma" w:cs="Tahoma"/>
      <w:sz w:val="16"/>
      <w:szCs w:val="16"/>
    </w:rPr>
  </w:style>
  <w:style w:type="paragraph" w:styleId="Revision">
    <w:name w:val="Revision"/>
    <w:hidden/>
    <w:uiPriority w:val="99"/>
    <w:semiHidden/>
    <w:rsid w:val="008257B5"/>
    <w:rPr>
      <w:sz w:val="24"/>
    </w:rPr>
  </w:style>
  <w:style w:type="character" w:customStyle="1" w:styleId="Heading1Char">
    <w:name w:val="Heading 1 Char"/>
    <w:basedOn w:val="DefaultParagraphFont"/>
    <w:link w:val="Heading1"/>
    <w:rsid w:val="00CE5878"/>
    <w:rPr>
      <w:rFonts w:ascii="Arial" w:eastAsiaTheme="majorEastAsia" w:hAnsi="Arial" w:cstheme="majorBidi"/>
      <w:caps/>
      <w:sz w:val="22"/>
      <w:szCs w:val="22"/>
    </w:rPr>
  </w:style>
  <w:style w:type="paragraph" w:styleId="BodyText">
    <w:name w:val="Body Text"/>
    <w:link w:val="BodyTextChar"/>
    <w:rsid w:val="00CE5878"/>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CE5878"/>
    <w:rPr>
      <w:rFonts w:ascii="Arial" w:eastAsiaTheme="minorHAnsi" w:hAnsi="Arial" w:cs="Arial"/>
      <w:sz w:val="22"/>
      <w:szCs w:val="22"/>
    </w:rPr>
  </w:style>
  <w:style w:type="paragraph" w:customStyle="1" w:styleId="Appendixtitle">
    <w:name w:val="Appendix title"/>
    <w:basedOn w:val="BodyText"/>
    <w:next w:val="BodyText"/>
    <w:qFormat/>
    <w:rsid w:val="00CE5878"/>
    <w:pPr>
      <w:jc w:val="center"/>
      <w:outlineLvl w:val="0"/>
    </w:pPr>
    <w:rPr>
      <w:rFonts w:asciiTheme="minorHAnsi" w:hAnsiTheme="minorHAnsi" w:cstheme="minorHAnsi"/>
    </w:rPr>
  </w:style>
  <w:style w:type="paragraph" w:customStyle="1" w:styleId="Applicability">
    <w:name w:val="Applicability"/>
    <w:basedOn w:val="BodyText"/>
    <w:qFormat/>
    <w:rsid w:val="00CE5878"/>
    <w:pPr>
      <w:spacing w:before="440"/>
      <w:ind w:left="2160" w:hanging="2160"/>
    </w:pPr>
  </w:style>
  <w:style w:type="paragraph" w:customStyle="1" w:styleId="Attachmenttitle">
    <w:name w:val="Attachment title"/>
    <w:basedOn w:val="Heading1"/>
    <w:next w:val="BodyText"/>
    <w:qFormat/>
    <w:rsid w:val="00CF71CC"/>
    <w:pPr>
      <w:spacing w:before="0"/>
      <w:ind w:left="0" w:firstLine="0"/>
      <w:jc w:val="center"/>
    </w:pPr>
    <w:rPr>
      <w:rFonts w:eastAsia="Times New Roman" w:cs="Arial"/>
      <w:caps w:val="0"/>
    </w:rPr>
  </w:style>
  <w:style w:type="paragraph" w:customStyle="1" w:styleId="BodyText-table">
    <w:name w:val="Body Text - table"/>
    <w:qFormat/>
    <w:rsid w:val="00CE5878"/>
    <w:rPr>
      <w:rFonts w:ascii="Arial" w:eastAsiaTheme="minorHAnsi" w:hAnsi="Arial" w:cstheme="minorBidi"/>
      <w:sz w:val="22"/>
      <w:szCs w:val="22"/>
    </w:rPr>
  </w:style>
  <w:style w:type="character" w:customStyle="1" w:styleId="Heading2Char">
    <w:name w:val="Heading 2 Char"/>
    <w:basedOn w:val="DefaultParagraphFont"/>
    <w:link w:val="Heading2"/>
    <w:rsid w:val="00CE5878"/>
    <w:rPr>
      <w:rFonts w:ascii="Arial" w:eastAsiaTheme="majorEastAsia" w:hAnsi="Arial" w:cstheme="majorBidi"/>
      <w:sz w:val="22"/>
      <w:szCs w:val="22"/>
    </w:rPr>
  </w:style>
  <w:style w:type="paragraph" w:styleId="BodyText2">
    <w:name w:val="Body Text 2"/>
    <w:basedOn w:val="Heading2"/>
    <w:link w:val="BodyText2Char"/>
    <w:rsid w:val="00CE5878"/>
    <w:pPr>
      <w:outlineLvl w:val="9"/>
    </w:pPr>
  </w:style>
  <w:style w:type="character" w:customStyle="1" w:styleId="BodyText2Char">
    <w:name w:val="Body Text 2 Char"/>
    <w:basedOn w:val="DefaultParagraphFont"/>
    <w:link w:val="BodyText2"/>
    <w:rsid w:val="00CE5878"/>
    <w:rPr>
      <w:rFonts w:ascii="Arial" w:eastAsiaTheme="majorEastAsia" w:hAnsi="Arial" w:cstheme="majorBidi"/>
      <w:sz w:val="22"/>
      <w:szCs w:val="22"/>
    </w:rPr>
  </w:style>
  <w:style w:type="paragraph" w:styleId="BodyText3">
    <w:name w:val="Body Text 3"/>
    <w:basedOn w:val="BodyText"/>
    <w:link w:val="BodyText3Char"/>
    <w:rsid w:val="00CE5878"/>
    <w:pPr>
      <w:ind w:left="720"/>
    </w:pPr>
    <w:rPr>
      <w:rFonts w:eastAsiaTheme="majorEastAsia" w:cstheme="majorBidi"/>
    </w:rPr>
  </w:style>
  <w:style w:type="character" w:customStyle="1" w:styleId="BodyText3Char">
    <w:name w:val="Body Text 3 Char"/>
    <w:basedOn w:val="DefaultParagraphFont"/>
    <w:link w:val="BodyText3"/>
    <w:rsid w:val="00CE5878"/>
    <w:rPr>
      <w:rFonts w:ascii="Arial" w:eastAsiaTheme="majorEastAsia" w:hAnsi="Arial" w:cstheme="majorBidi"/>
      <w:sz w:val="22"/>
      <w:szCs w:val="22"/>
    </w:rPr>
  </w:style>
  <w:style w:type="paragraph" w:customStyle="1" w:styleId="EffectiveDate">
    <w:name w:val="Effective Date"/>
    <w:next w:val="BodyText"/>
    <w:qFormat/>
    <w:rsid w:val="00CE5878"/>
    <w:pPr>
      <w:spacing w:after="440"/>
      <w:jc w:val="center"/>
    </w:pPr>
    <w:rPr>
      <w:rFonts w:ascii="Arial" w:hAnsi="Arial" w:cs="Arial"/>
      <w:sz w:val="22"/>
      <w:szCs w:val="22"/>
    </w:rPr>
  </w:style>
  <w:style w:type="character" w:customStyle="1" w:styleId="FooterChar">
    <w:name w:val="Footer Char"/>
    <w:basedOn w:val="DefaultParagraphFont"/>
    <w:link w:val="Footer"/>
    <w:uiPriority w:val="99"/>
    <w:rsid w:val="00CE5878"/>
    <w:rPr>
      <w:rFonts w:ascii="Arial" w:eastAsiaTheme="minorHAnsi" w:hAnsi="Arial" w:cs="Arial"/>
      <w:sz w:val="22"/>
      <w:szCs w:val="22"/>
    </w:rPr>
  </w:style>
  <w:style w:type="character" w:customStyle="1" w:styleId="HeaderChar">
    <w:name w:val="Header Char"/>
    <w:basedOn w:val="DefaultParagraphFont"/>
    <w:link w:val="Header"/>
    <w:rsid w:val="00CE5878"/>
    <w:rPr>
      <w:rFonts w:ascii="Arial" w:hAnsi="Arial" w:cs="Arial"/>
      <w:sz w:val="22"/>
      <w:szCs w:val="22"/>
    </w:rPr>
  </w:style>
  <w:style w:type="character" w:customStyle="1" w:styleId="Heading3Char">
    <w:name w:val="Heading 3 Char"/>
    <w:basedOn w:val="DefaultParagraphFont"/>
    <w:link w:val="Heading3"/>
    <w:rsid w:val="00CE5878"/>
    <w:rPr>
      <w:rFonts w:ascii="Arial" w:eastAsiaTheme="majorEastAsia" w:hAnsi="Arial" w:cstheme="majorBidi"/>
      <w:sz w:val="22"/>
      <w:szCs w:val="22"/>
    </w:rPr>
  </w:style>
  <w:style w:type="table" w:customStyle="1" w:styleId="IM">
    <w:name w:val="IM"/>
    <w:basedOn w:val="TableNormal"/>
    <w:uiPriority w:val="99"/>
    <w:rsid w:val="00CE5878"/>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CE5878"/>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styleId="IntenseQuote">
    <w:name w:val="Intense Quote"/>
    <w:next w:val="Normal"/>
    <w:link w:val="IntenseQuoteChar"/>
    <w:qFormat/>
    <w:rsid w:val="00CE5878"/>
    <w:pPr>
      <w:pBdr>
        <w:top w:val="single" w:sz="4" w:space="3" w:color="auto"/>
        <w:bottom w:val="single" w:sz="4" w:space="3" w:color="auto"/>
      </w:pBdr>
      <w:spacing w:before="220" w:after="220"/>
      <w:jc w:val="center"/>
    </w:pPr>
    <w:rPr>
      <w:rFonts w:ascii="Arial" w:eastAsiaTheme="minorHAnsi" w:hAnsi="Arial" w:cs="Arial"/>
      <w:iCs/>
      <w:sz w:val="22"/>
      <w:szCs w:val="22"/>
    </w:rPr>
  </w:style>
  <w:style w:type="character" w:customStyle="1" w:styleId="IntenseQuoteChar">
    <w:name w:val="Intense Quote Char"/>
    <w:basedOn w:val="DefaultParagraphFont"/>
    <w:link w:val="IntenseQuote"/>
    <w:rsid w:val="00CE5878"/>
    <w:rPr>
      <w:rFonts w:ascii="Arial" w:eastAsiaTheme="minorHAnsi" w:hAnsi="Arial" w:cs="Arial"/>
      <w:iCs/>
      <w:sz w:val="22"/>
      <w:szCs w:val="22"/>
    </w:rPr>
  </w:style>
  <w:style w:type="paragraph" w:customStyle="1" w:styleId="Lista">
    <w:name w:val="List (a)"/>
    <w:qFormat/>
    <w:rsid w:val="00CE5878"/>
    <w:pPr>
      <w:numPr>
        <w:ilvl w:val="2"/>
        <w:numId w:val="7"/>
      </w:numPr>
      <w:spacing w:after="220"/>
    </w:pPr>
    <w:rPr>
      <w:rFonts w:ascii="Arial" w:hAnsi="Arial" w:cs="Arial"/>
      <w:sz w:val="22"/>
      <w:szCs w:val="22"/>
    </w:rPr>
  </w:style>
  <w:style w:type="paragraph" w:customStyle="1" w:styleId="Lista0">
    <w:name w:val="List a"/>
    <w:basedOn w:val="BodyText"/>
    <w:rsid w:val="00CE5878"/>
    <w:pPr>
      <w:widowControl w:val="0"/>
      <w:autoSpaceDE w:val="0"/>
      <w:autoSpaceDN w:val="0"/>
      <w:adjustRightInd w:val="0"/>
    </w:pPr>
    <w:rPr>
      <w:rFonts w:eastAsia="Times New Roman" w:cs="Times New Roman"/>
      <w:szCs w:val="20"/>
    </w:rPr>
  </w:style>
  <w:style w:type="paragraph" w:styleId="ListParagraph">
    <w:name w:val="List Paragraph"/>
    <w:basedOn w:val="Normal"/>
    <w:uiPriority w:val="34"/>
    <w:qFormat/>
    <w:rsid w:val="00CE5878"/>
    <w:pPr>
      <w:widowControl w:val="0"/>
      <w:autoSpaceDE w:val="0"/>
      <w:autoSpaceDN w:val="0"/>
      <w:adjustRightInd w:val="0"/>
      <w:ind w:left="720"/>
      <w:contextualSpacing/>
    </w:pPr>
    <w:rPr>
      <w:rFonts w:ascii="Arial" w:eastAsiaTheme="minorHAnsi" w:hAnsi="Arial" w:cs="Arial"/>
      <w:sz w:val="22"/>
      <w:szCs w:val="22"/>
    </w:rPr>
  </w:style>
  <w:style w:type="table" w:styleId="TableGrid">
    <w:name w:val="Table Grid"/>
    <w:basedOn w:val="TableNormal"/>
    <w:uiPriority w:val="39"/>
    <w:rsid w:val="00CE58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F351E"/>
    <w:pPr>
      <w:autoSpaceDE w:val="0"/>
      <w:autoSpaceDN w:val="0"/>
      <w:adjustRightInd w:val="0"/>
      <w:spacing w:before="440" w:after="440"/>
      <w:jc w:val="center"/>
    </w:pPr>
    <w:rPr>
      <w:rFonts w:ascii="Arial" w:hAnsi="Arial" w:cs="Arial"/>
      <w:sz w:val="22"/>
      <w:szCs w:val="22"/>
    </w:rPr>
  </w:style>
  <w:style w:type="character" w:customStyle="1" w:styleId="TitleChar">
    <w:name w:val="Title Char"/>
    <w:basedOn w:val="DefaultParagraphFont"/>
    <w:link w:val="Title"/>
    <w:rsid w:val="003F351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2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BC703-2383-48B1-B838-25EC3680A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7B2FA-8CE8-4588-9F0D-A2260961CA96}">
  <ds:schemaRefs>
    <ds:schemaRef ds:uri="http://schemas.openxmlformats.org/officeDocument/2006/bibliography"/>
  </ds:schemaRefs>
</ds:datastoreItem>
</file>

<file path=customXml/itemProps3.xml><?xml version="1.0" encoding="utf-8"?>
<ds:datastoreItem xmlns:ds="http://schemas.openxmlformats.org/officeDocument/2006/customXml" ds:itemID="{3D4DBA11-3FBE-4FC5-AA45-183B0EBE50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FC7BB-C1F1-45BE-A61B-E3E363824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921</Words>
  <Characters>5545</Characters>
  <Application>Microsoft Office Word</Application>
  <DocSecurity>2</DocSecurity>
  <Lines>46</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Arel, Madeleine</cp:lastModifiedBy>
  <cp:revision>5</cp:revision>
  <dcterms:created xsi:type="dcterms:W3CDTF">2022-05-31T20:47:00Z</dcterms:created>
  <dcterms:modified xsi:type="dcterms:W3CDTF">2022-06-01T15:39:00Z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