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79D0A" w14:textId="57790D7F" w:rsidR="00F751BF" w:rsidRDefault="00F751BF" w:rsidP="009A0017">
      <w:pPr>
        <w:pStyle w:val="InspectionManual"/>
        <w:tabs>
          <w:tab w:val="center" w:pos="4680"/>
          <w:tab w:val="right" w:pos="9360"/>
        </w:tabs>
        <w:ind w:firstLine="0"/>
        <w:rPr>
          <w:rFonts w:cs="Arial"/>
          <w:b w:val="0"/>
          <w:sz w:val="20"/>
          <w:szCs w:val="20"/>
        </w:rPr>
      </w:pPr>
      <w:r>
        <w:rPr>
          <w:rFonts w:cs="Arial"/>
          <w:szCs w:val="38"/>
        </w:rPr>
        <w:tab/>
      </w:r>
      <w:r w:rsidRPr="00275F76">
        <w:rPr>
          <w:rFonts w:cs="Arial"/>
          <w:szCs w:val="38"/>
        </w:rPr>
        <w:t>NRC INSPECTION MANUAL</w:t>
      </w:r>
      <w:r>
        <w:rPr>
          <w:rFonts w:cs="Arial"/>
          <w:szCs w:val="38"/>
        </w:rPr>
        <w:tab/>
      </w:r>
      <w:ins w:id="0" w:author="Author">
        <w:r w:rsidR="00E157B6">
          <w:rPr>
            <w:rFonts w:cs="Arial"/>
            <w:b w:val="0"/>
            <w:bCs/>
            <w:sz w:val="20"/>
            <w:szCs w:val="20"/>
          </w:rPr>
          <w:t>NMSS/</w:t>
        </w:r>
        <w:r w:rsidR="002C3EB3">
          <w:rPr>
            <w:rFonts w:cs="Arial"/>
            <w:b w:val="0"/>
            <w:sz w:val="20"/>
            <w:szCs w:val="20"/>
          </w:rPr>
          <w:t>DFM</w:t>
        </w:r>
      </w:ins>
    </w:p>
    <w:p w14:paraId="2B5F0F6B" w14:textId="1DD7BBAF" w:rsidR="002B0A35" w:rsidRDefault="002B0A35" w:rsidP="002B0A35">
      <w:pPr>
        <w:pStyle w:val="IntenseQuote"/>
      </w:pPr>
      <w:r>
        <w:t>INSPECTION MANUAL CHAPTER 2604</w:t>
      </w:r>
    </w:p>
    <w:p w14:paraId="4D979D0F" w14:textId="4C170D1E" w:rsidR="00F751BF" w:rsidRPr="00AE6869" w:rsidRDefault="00F751BF" w:rsidP="001261E7">
      <w:pPr>
        <w:pStyle w:val="Title"/>
        <w:spacing w:after="440"/>
      </w:pPr>
      <w:r w:rsidRPr="00AE6869">
        <w:t>LICENSEE PERFORMANCE REVIEW</w:t>
      </w:r>
    </w:p>
    <w:p w14:paraId="1689C0AE" w14:textId="77777777" w:rsidR="00483A1B" w:rsidRDefault="00483A1B" w:rsidP="00871C0C">
      <w:pPr>
        <w:pStyle w:val="Header01"/>
        <w:tabs>
          <w:tab w:val="clear" w:pos="274"/>
          <w:tab w:val="clear" w:pos="806"/>
          <w:tab w:val="clear" w:pos="1440"/>
          <w:tab w:val="clear" w:pos="2074"/>
          <w:tab w:val="clear" w:pos="2707"/>
        </w:tabs>
        <w:rPr>
          <w:sz w:val="22"/>
          <w:szCs w:val="22"/>
        </w:rPr>
        <w:sectPr w:rsidR="00483A1B" w:rsidSect="000F3564">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pgNumType w:fmt="lowerRoman" w:start="1"/>
          <w:cols w:space="720"/>
          <w:noEndnote/>
          <w:titlePg/>
          <w:docGrid w:linePitch="299"/>
        </w:sectPr>
      </w:pPr>
    </w:p>
    <w:p w14:paraId="1775A613" w14:textId="77777777" w:rsidR="00D70FD5" w:rsidRDefault="00D70FD5" w:rsidP="00871C0C">
      <w:pPr>
        <w:pStyle w:val="Header01"/>
        <w:tabs>
          <w:tab w:val="clear" w:pos="274"/>
          <w:tab w:val="clear" w:pos="806"/>
          <w:tab w:val="clear" w:pos="1440"/>
          <w:tab w:val="clear" w:pos="2074"/>
          <w:tab w:val="clear" w:pos="2707"/>
        </w:tabs>
        <w:rPr>
          <w:sz w:val="22"/>
          <w:szCs w:val="22"/>
        </w:rPr>
        <w:sectPr w:rsidR="00D70FD5" w:rsidSect="005A2A26">
          <w:headerReference w:type="default" r:id="rId12"/>
          <w:headerReference w:type="first" r:id="rId13"/>
          <w:footerReference w:type="first" r:id="rId14"/>
          <w:type w:val="continuous"/>
          <w:pgSz w:w="12240" w:h="15840" w:code="1"/>
          <w:pgMar w:top="1440" w:right="1440" w:bottom="1440" w:left="1440" w:header="720" w:footer="720" w:gutter="0"/>
          <w:pgNumType w:fmt="lowerRoman" w:start="1"/>
          <w:cols w:space="720"/>
          <w:noEndnote/>
          <w:titlePg/>
          <w:docGrid w:linePitch="299"/>
        </w:sectPr>
      </w:pPr>
    </w:p>
    <w:bookmarkStart w:id="20" w:name="_Toc165868877" w:displacedByCustomXml="next"/>
    <w:bookmarkStart w:id="21" w:name="_Toc165869793" w:displacedByCustomXml="next"/>
    <w:bookmarkStart w:id="22" w:name="_Toc165879926" w:displacedByCustomXml="next"/>
    <w:bookmarkStart w:id="23" w:name="_Toc165974670" w:displacedByCustomXml="next"/>
    <w:bookmarkStart w:id="24" w:name="_Toc165975383" w:displacedByCustomXml="next"/>
    <w:bookmarkStart w:id="25" w:name="_Toc165976066" w:displacedByCustomXml="next"/>
    <w:bookmarkStart w:id="26" w:name="_Toc166397179" w:displacedByCustomXml="next"/>
    <w:bookmarkStart w:id="27" w:name="_Toc166397388" w:displacedByCustomXml="next"/>
    <w:bookmarkStart w:id="28" w:name="_Toc166397539" w:displacedByCustomXml="next"/>
    <w:bookmarkStart w:id="29" w:name="_Toc166398225" w:displacedByCustomXml="next"/>
    <w:bookmarkStart w:id="30" w:name="_Toc166398232" w:displacedByCustomXml="next"/>
    <w:bookmarkStart w:id="31" w:name="_Toc168308346" w:displacedByCustomXml="next"/>
    <w:bookmarkStart w:id="32" w:name="_Toc168308474" w:displacedByCustomXml="next"/>
    <w:sdt>
      <w:sdtPr>
        <w:rPr>
          <w:bCs w:val="0"/>
          <w:szCs w:val="24"/>
        </w:rPr>
        <w:id w:val="1561753879"/>
        <w:docPartObj>
          <w:docPartGallery w:val="Table of Contents"/>
          <w:docPartUnique/>
        </w:docPartObj>
      </w:sdtPr>
      <w:sdtEndPr>
        <w:rPr>
          <w:rFonts w:cs="Arial"/>
          <w:b/>
          <w:noProof/>
          <w:szCs w:val="22"/>
        </w:rPr>
      </w:sdtEndPr>
      <w:sdtContent>
        <w:p w14:paraId="6ADFB898" w14:textId="0B9B6C1B" w:rsidR="006E337B" w:rsidRPr="00C10084" w:rsidRDefault="00137D12" w:rsidP="006840DE">
          <w:pPr>
            <w:pStyle w:val="TOCHeading"/>
          </w:pPr>
          <w:r>
            <w:t>TABLE OF CONTENTS</w:t>
          </w:r>
        </w:p>
        <w:p w14:paraId="178C36A8" w14:textId="4424A3B5" w:rsidR="00002A00" w:rsidRPr="00544733" w:rsidRDefault="006E337B" w:rsidP="00853C47">
          <w:pPr>
            <w:pStyle w:val="TOC1"/>
            <w:rPr>
              <w:rFonts w:eastAsiaTheme="minorEastAsia"/>
              <w:noProof/>
            </w:rPr>
          </w:pPr>
          <w:r w:rsidRPr="00E52F3A">
            <w:fldChar w:fldCharType="begin"/>
          </w:r>
          <w:r w:rsidRPr="00E52F3A">
            <w:instrText xml:space="preserve"> TOC \o "1-3" \h \z \u </w:instrText>
          </w:r>
          <w:r w:rsidRPr="00E52F3A">
            <w:fldChar w:fldCharType="separate"/>
          </w:r>
          <w:hyperlink w:anchor="_Toc90456593" w:history="1">
            <w:r w:rsidR="00002A00" w:rsidRPr="00544733">
              <w:rPr>
                <w:rStyle w:val="Hyperlink"/>
                <w:rFonts w:cs="Arial"/>
                <w:noProof/>
              </w:rPr>
              <w:t>2604-01</w:t>
            </w:r>
            <w:r w:rsidR="00002A00" w:rsidRPr="00544733">
              <w:rPr>
                <w:rFonts w:eastAsiaTheme="minorEastAsia"/>
                <w:noProof/>
              </w:rPr>
              <w:tab/>
            </w:r>
            <w:r w:rsidR="00002A00" w:rsidRPr="00544733">
              <w:rPr>
                <w:rStyle w:val="Hyperlink"/>
                <w:rFonts w:cs="Arial"/>
                <w:noProof/>
              </w:rPr>
              <w:t>PURPOSE</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_Toc90456593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79198E9D" w14:textId="17597338" w:rsidR="00002A00" w:rsidRPr="00544733" w:rsidRDefault="00F353E1" w:rsidP="00233296">
          <w:pPr>
            <w:pStyle w:val="TOC1"/>
            <w:rPr>
              <w:rFonts w:eastAsiaTheme="minorEastAsia"/>
              <w:noProof/>
            </w:rPr>
          </w:pPr>
          <w:hyperlink w:anchor="_Toc90456594" w:history="1">
            <w:r w:rsidR="00002A00" w:rsidRPr="00544733">
              <w:rPr>
                <w:rStyle w:val="Hyperlink"/>
                <w:rFonts w:cs="Arial"/>
                <w:noProof/>
              </w:rPr>
              <w:t>2604-02</w:t>
            </w:r>
            <w:r w:rsidR="00002A00" w:rsidRPr="00544733">
              <w:rPr>
                <w:rFonts w:eastAsiaTheme="minorEastAsia"/>
                <w:noProof/>
              </w:rPr>
              <w:tab/>
            </w:r>
            <w:r w:rsidR="00002A00" w:rsidRPr="00544733">
              <w:rPr>
                <w:rStyle w:val="Hyperlink"/>
                <w:rFonts w:cs="Arial"/>
                <w:noProof/>
              </w:rPr>
              <w:t>OBJECTIVES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_Toc90456594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64811717" w14:textId="1B6CD7B7" w:rsidR="00002A00" w:rsidRPr="00544733" w:rsidRDefault="00F353E1" w:rsidP="00233296">
          <w:pPr>
            <w:pStyle w:val="TOC1"/>
            <w:rPr>
              <w:rFonts w:eastAsiaTheme="minorEastAsia"/>
              <w:noProof/>
            </w:rPr>
          </w:pPr>
          <w:hyperlink w:anchor="_Toc90456595" w:history="1">
            <w:r w:rsidR="00002A00" w:rsidRPr="00544733">
              <w:rPr>
                <w:rStyle w:val="Hyperlink"/>
                <w:rFonts w:cs="Arial"/>
                <w:noProof/>
              </w:rPr>
              <w:t>2604-03</w:t>
            </w:r>
            <w:r w:rsidR="00002A00" w:rsidRPr="00544733">
              <w:rPr>
                <w:rFonts w:eastAsiaTheme="minorEastAsia"/>
                <w:noProof/>
              </w:rPr>
              <w:tab/>
            </w:r>
            <w:r w:rsidR="00002A00" w:rsidRPr="00544733">
              <w:rPr>
                <w:rStyle w:val="Hyperlink"/>
                <w:rFonts w:cs="Arial"/>
                <w:noProof/>
              </w:rPr>
              <w:t>APPLICABILITY</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_Toc90456595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475FC983" w14:textId="1B1120F6" w:rsidR="00002A00" w:rsidRPr="00544733" w:rsidRDefault="00F353E1" w:rsidP="00233296">
          <w:pPr>
            <w:pStyle w:val="TOC1"/>
            <w:rPr>
              <w:rFonts w:eastAsiaTheme="minorEastAsia"/>
              <w:noProof/>
            </w:rPr>
          </w:pPr>
          <w:hyperlink w:anchor="_Toc90456596" w:history="1">
            <w:r w:rsidR="00002A00" w:rsidRPr="00544733">
              <w:rPr>
                <w:rStyle w:val="Hyperlink"/>
                <w:rFonts w:cs="Arial"/>
                <w:noProof/>
              </w:rPr>
              <w:t>2604-04</w:t>
            </w:r>
            <w:r w:rsidR="00002A00" w:rsidRPr="00544733">
              <w:rPr>
                <w:rFonts w:eastAsiaTheme="minorEastAsia"/>
                <w:noProof/>
              </w:rPr>
              <w:tab/>
            </w:r>
            <w:r w:rsidR="00002A00" w:rsidRPr="00544733">
              <w:rPr>
                <w:rStyle w:val="Hyperlink"/>
                <w:rFonts w:cs="Arial"/>
                <w:noProof/>
              </w:rPr>
              <w:t>DEFINITIONS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_Toc90456596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40C27F9B" w14:textId="31CC4D17" w:rsidR="00002A00" w:rsidRPr="00544733" w:rsidRDefault="00F353E1" w:rsidP="00D861E4">
          <w:pPr>
            <w:pStyle w:val="TOC2"/>
            <w:rPr>
              <w:rFonts w:eastAsiaTheme="minorEastAsia"/>
              <w:noProof/>
            </w:rPr>
          </w:pPr>
          <w:hyperlink w:anchor="_Toc90456597" w:history="1">
            <w:r w:rsidR="00002A00" w:rsidRPr="00544733">
              <w:rPr>
                <w:rStyle w:val="Hyperlink"/>
                <w:rFonts w:cs="Arial"/>
                <w:noProof/>
                <w:sz w:val="22"/>
                <w:szCs w:val="22"/>
              </w:rPr>
              <w:t>04.01</w:t>
            </w:r>
            <w:r w:rsidR="00002A00" w:rsidRPr="00544733">
              <w:rPr>
                <w:rFonts w:eastAsiaTheme="minorEastAsia"/>
                <w:noProof/>
              </w:rPr>
              <w:tab/>
            </w:r>
            <w:r w:rsidR="00002A00" w:rsidRPr="00544733">
              <w:rPr>
                <w:rStyle w:val="Hyperlink"/>
                <w:rFonts w:cs="Arial"/>
                <w:noProof/>
                <w:sz w:val="22"/>
                <w:szCs w:val="22"/>
              </w:rPr>
              <w:t>Area Needing Improvement (ANI).</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_Toc90456597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00A62F0F" w14:textId="0366CEA6" w:rsidR="00002A00" w:rsidRPr="00544733" w:rsidRDefault="00F353E1" w:rsidP="00D861E4">
          <w:pPr>
            <w:pStyle w:val="TOC2"/>
            <w:rPr>
              <w:rFonts w:eastAsiaTheme="minorEastAsia"/>
              <w:noProof/>
            </w:rPr>
          </w:pPr>
          <w:hyperlink w:anchor="_Toc90456598" w:history="1">
            <w:r w:rsidR="00002A00" w:rsidRPr="00544733">
              <w:rPr>
                <w:rStyle w:val="Hyperlink"/>
                <w:rFonts w:cs="Arial"/>
                <w:noProof/>
                <w:sz w:val="22"/>
                <w:szCs w:val="22"/>
              </w:rPr>
              <w:t>04.02</w:t>
            </w:r>
            <w:r w:rsidR="00002A00" w:rsidRPr="00544733">
              <w:rPr>
                <w:rFonts w:eastAsiaTheme="minorEastAsia"/>
                <w:noProof/>
              </w:rPr>
              <w:tab/>
            </w:r>
            <w:r w:rsidR="00002A00" w:rsidRPr="00544733">
              <w:rPr>
                <w:rStyle w:val="Hyperlink"/>
                <w:rFonts w:cs="Arial"/>
                <w:noProof/>
                <w:sz w:val="22"/>
                <w:szCs w:val="22"/>
              </w:rPr>
              <w:t>Assessment Period.</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_Toc90456598 \h </w:instrText>
            </w:r>
            <w:r w:rsidR="00002A00" w:rsidRPr="00544733">
              <w:rPr>
                <w:noProof/>
                <w:webHidden/>
              </w:rPr>
            </w:r>
            <w:r w:rsidR="00002A00" w:rsidRPr="00544733">
              <w:rPr>
                <w:noProof/>
                <w:webHidden/>
              </w:rPr>
              <w:fldChar w:fldCharType="separate"/>
            </w:r>
            <w:r w:rsidR="006B130F">
              <w:rPr>
                <w:noProof/>
                <w:webHidden/>
              </w:rPr>
              <w:t>2</w:t>
            </w:r>
            <w:r w:rsidR="00002A00" w:rsidRPr="00544733">
              <w:rPr>
                <w:noProof/>
                <w:webHidden/>
              </w:rPr>
              <w:fldChar w:fldCharType="end"/>
            </w:r>
          </w:hyperlink>
        </w:p>
        <w:p w14:paraId="02680C73" w14:textId="2125FF70" w:rsidR="00002A00" w:rsidRPr="00544733" w:rsidRDefault="00F353E1" w:rsidP="00D861E4">
          <w:pPr>
            <w:pStyle w:val="TOC2"/>
            <w:rPr>
              <w:rFonts w:eastAsiaTheme="minorEastAsia"/>
              <w:noProof/>
            </w:rPr>
          </w:pPr>
          <w:hyperlink w:anchor="_Toc90456599" w:history="1">
            <w:r w:rsidR="00002A00" w:rsidRPr="00544733">
              <w:rPr>
                <w:rStyle w:val="Hyperlink"/>
                <w:rFonts w:cs="Arial"/>
                <w:noProof/>
                <w:sz w:val="22"/>
                <w:szCs w:val="22"/>
              </w:rPr>
              <w:t>04.03</w:t>
            </w:r>
            <w:r w:rsidR="00002A00" w:rsidRPr="00544733">
              <w:rPr>
                <w:rFonts w:eastAsiaTheme="minorEastAsia"/>
                <w:noProof/>
              </w:rPr>
              <w:tab/>
            </w:r>
            <w:r w:rsidR="00002A00" w:rsidRPr="00544733">
              <w:rPr>
                <w:rStyle w:val="Hyperlink"/>
                <w:rFonts w:cs="Arial"/>
                <w:noProof/>
                <w:sz w:val="22"/>
                <w:szCs w:val="22"/>
              </w:rPr>
              <w:t>Cross-cutting Issue.</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_Toc90456599 \h </w:instrText>
            </w:r>
            <w:r w:rsidR="00002A00" w:rsidRPr="00544733">
              <w:rPr>
                <w:noProof/>
                <w:webHidden/>
              </w:rPr>
            </w:r>
            <w:r w:rsidR="00002A00" w:rsidRPr="00544733">
              <w:rPr>
                <w:noProof/>
                <w:webHidden/>
              </w:rPr>
              <w:fldChar w:fldCharType="separate"/>
            </w:r>
            <w:r w:rsidR="006B130F">
              <w:rPr>
                <w:noProof/>
                <w:webHidden/>
              </w:rPr>
              <w:t>2</w:t>
            </w:r>
            <w:r w:rsidR="00002A00" w:rsidRPr="00544733">
              <w:rPr>
                <w:noProof/>
                <w:webHidden/>
              </w:rPr>
              <w:fldChar w:fldCharType="end"/>
            </w:r>
          </w:hyperlink>
        </w:p>
        <w:p w14:paraId="6CB23B84" w14:textId="24DE6076" w:rsidR="00002A00" w:rsidRPr="00544733" w:rsidRDefault="00F353E1" w:rsidP="00D861E4">
          <w:pPr>
            <w:pStyle w:val="TOC2"/>
            <w:rPr>
              <w:rFonts w:eastAsiaTheme="minorEastAsia"/>
              <w:noProof/>
            </w:rPr>
          </w:pPr>
          <w:hyperlink w:anchor="_Toc90456600" w:history="1">
            <w:r w:rsidR="00002A00" w:rsidRPr="00544733">
              <w:rPr>
                <w:rStyle w:val="Hyperlink"/>
                <w:rFonts w:cs="Arial"/>
                <w:noProof/>
                <w:sz w:val="22"/>
                <w:szCs w:val="22"/>
              </w:rPr>
              <w:t>04.04</w:t>
            </w:r>
            <w:r w:rsidR="00002A00" w:rsidRPr="00544733">
              <w:rPr>
                <w:rFonts w:eastAsiaTheme="minorEastAsia"/>
                <w:noProof/>
              </w:rPr>
              <w:tab/>
            </w:r>
            <w:r w:rsidR="00002A00" w:rsidRPr="00544733">
              <w:rPr>
                <w:rStyle w:val="Hyperlink"/>
                <w:rFonts w:cs="Arial"/>
                <w:noProof/>
                <w:sz w:val="22"/>
                <w:szCs w:val="22"/>
              </w:rPr>
              <w:t>Performance Areas.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_Toc90456600 \h </w:instrText>
            </w:r>
            <w:r w:rsidR="00002A00" w:rsidRPr="00544733">
              <w:rPr>
                <w:noProof/>
                <w:webHidden/>
              </w:rPr>
            </w:r>
            <w:r w:rsidR="00002A00" w:rsidRPr="00544733">
              <w:rPr>
                <w:noProof/>
                <w:webHidden/>
              </w:rPr>
              <w:fldChar w:fldCharType="separate"/>
            </w:r>
            <w:r w:rsidR="006B130F">
              <w:rPr>
                <w:noProof/>
                <w:webHidden/>
              </w:rPr>
              <w:t>2</w:t>
            </w:r>
            <w:r w:rsidR="00002A00" w:rsidRPr="00544733">
              <w:rPr>
                <w:noProof/>
                <w:webHidden/>
              </w:rPr>
              <w:fldChar w:fldCharType="end"/>
            </w:r>
          </w:hyperlink>
        </w:p>
        <w:p w14:paraId="0CA234F2" w14:textId="6F1A06FA" w:rsidR="00002A00" w:rsidRPr="00544733" w:rsidRDefault="00F353E1" w:rsidP="00D861E4">
          <w:pPr>
            <w:pStyle w:val="TOC2"/>
            <w:rPr>
              <w:rFonts w:eastAsiaTheme="minorEastAsia"/>
              <w:noProof/>
            </w:rPr>
          </w:pPr>
          <w:hyperlink w:anchor="_Toc90456601" w:history="1">
            <w:r w:rsidR="00002A00" w:rsidRPr="00544733">
              <w:rPr>
                <w:rStyle w:val="Hyperlink"/>
                <w:rFonts w:cs="Arial"/>
                <w:noProof/>
                <w:sz w:val="22"/>
                <w:szCs w:val="22"/>
              </w:rPr>
              <w:t>04.05</w:t>
            </w:r>
            <w:r w:rsidR="00002A00" w:rsidRPr="00544733">
              <w:rPr>
                <w:rFonts w:eastAsiaTheme="minorEastAsia"/>
                <w:noProof/>
              </w:rPr>
              <w:tab/>
            </w:r>
            <w:r w:rsidR="00002A00" w:rsidRPr="00544733">
              <w:rPr>
                <w:rStyle w:val="Hyperlink"/>
                <w:rFonts w:cs="Arial"/>
                <w:noProof/>
                <w:sz w:val="22"/>
                <w:szCs w:val="22"/>
              </w:rPr>
              <w:t>Program Adjustment Reviews.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_Toc90456601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45D5E821" w14:textId="2B630AD1" w:rsidR="00002A00" w:rsidRPr="00544733" w:rsidRDefault="00F353E1" w:rsidP="00D861E4">
          <w:pPr>
            <w:pStyle w:val="TOC2"/>
            <w:rPr>
              <w:rFonts w:eastAsiaTheme="minorEastAsia"/>
              <w:noProof/>
            </w:rPr>
          </w:pPr>
          <w:hyperlink w:anchor="_Toc90456602" w:history="1">
            <w:r w:rsidR="00002A00" w:rsidRPr="00544733">
              <w:rPr>
                <w:rStyle w:val="Hyperlink"/>
                <w:rFonts w:cs="Arial"/>
                <w:noProof/>
                <w:sz w:val="22"/>
                <w:szCs w:val="22"/>
              </w:rPr>
              <w:t>04.06</w:t>
            </w:r>
            <w:r w:rsidR="00002A00" w:rsidRPr="00544733">
              <w:rPr>
                <w:rFonts w:eastAsiaTheme="minorEastAsia"/>
                <w:noProof/>
              </w:rPr>
              <w:tab/>
            </w:r>
            <w:r w:rsidR="00002A00" w:rsidRPr="00544733">
              <w:rPr>
                <w:rStyle w:val="Hyperlink"/>
                <w:rFonts w:cs="Arial"/>
                <w:noProof/>
                <w:sz w:val="22"/>
                <w:szCs w:val="22"/>
              </w:rPr>
              <w:t>Safety-significant.</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_Toc90456602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3A370704" w14:textId="403D2A99" w:rsidR="00002A00" w:rsidRPr="00544733" w:rsidRDefault="00F353E1" w:rsidP="00D861E4">
          <w:pPr>
            <w:pStyle w:val="TOC2"/>
            <w:rPr>
              <w:rFonts w:eastAsiaTheme="minorEastAsia"/>
              <w:noProof/>
            </w:rPr>
          </w:pPr>
          <w:hyperlink w:anchor="_Toc90456603" w:history="1">
            <w:r w:rsidR="00002A00" w:rsidRPr="00544733">
              <w:rPr>
                <w:rStyle w:val="Hyperlink"/>
                <w:rFonts w:cs="Arial"/>
                <w:noProof/>
                <w:sz w:val="22"/>
                <w:szCs w:val="22"/>
              </w:rPr>
              <w:t>04.07</w:t>
            </w:r>
            <w:r w:rsidR="00002A00" w:rsidRPr="00544733">
              <w:rPr>
                <w:rFonts w:eastAsiaTheme="minorEastAsia"/>
                <w:noProof/>
              </w:rPr>
              <w:tab/>
            </w:r>
            <w:r w:rsidR="00002A00" w:rsidRPr="00544733">
              <w:rPr>
                <w:rStyle w:val="Hyperlink"/>
                <w:rFonts w:cs="Arial"/>
                <w:noProof/>
                <w:sz w:val="22"/>
                <w:szCs w:val="22"/>
              </w:rPr>
              <w:t>Security-significant.</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_Toc90456603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6C14F3CD" w14:textId="1EC2AFD8" w:rsidR="00002A00" w:rsidRPr="00544733" w:rsidRDefault="00F353E1" w:rsidP="00D861E4">
          <w:pPr>
            <w:pStyle w:val="TOC2"/>
            <w:rPr>
              <w:rFonts w:eastAsiaTheme="minorEastAsia"/>
              <w:noProof/>
            </w:rPr>
          </w:pPr>
          <w:hyperlink w:anchor="_Toc90456604" w:history="1">
            <w:r w:rsidR="00002A00" w:rsidRPr="00544733">
              <w:rPr>
                <w:rStyle w:val="Hyperlink"/>
                <w:rFonts w:cs="Arial"/>
                <w:noProof/>
                <w:sz w:val="22"/>
                <w:szCs w:val="22"/>
              </w:rPr>
              <w:t>04.08</w:t>
            </w:r>
            <w:r w:rsidR="00002A00" w:rsidRPr="00544733">
              <w:rPr>
                <w:rFonts w:eastAsiaTheme="minorEastAsia"/>
                <w:noProof/>
              </w:rPr>
              <w:tab/>
            </w:r>
            <w:r w:rsidR="00002A00" w:rsidRPr="00544733">
              <w:rPr>
                <w:rStyle w:val="Hyperlink"/>
                <w:rFonts w:cs="Arial"/>
                <w:noProof/>
                <w:sz w:val="22"/>
                <w:szCs w:val="22"/>
              </w:rPr>
              <w:t>Significant Assessment Inputs.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_Toc90456604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7AD9E705" w14:textId="51DA69B4" w:rsidR="00002A00" w:rsidRPr="00544733" w:rsidRDefault="00F353E1" w:rsidP="00233296">
          <w:pPr>
            <w:pStyle w:val="TOC1"/>
            <w:rPr>
              <w:rFonts w:eastAsiaTheme="minorEastAsia"/>
              <w:noProof/>
            </w:rPr>
          </w:pPr>
          <w:hyperlink w:anchor="_Toc90456605" w:history="1">
            <w:r w:rsidR="00002A00" w:rsidRPr="00544733">
              <w:rPr>
                <w:rStyle w:val="Hyperlink"/>
                <w:rFonts w:cs="Arial"/>
                <w:noProof/>
              </w:rPr>
              <w:t>2604-05</w:t>
            </w:r>
            <w:r w:rsidR="00002A00" w:rsidRPr="00544733">
              <w:rPr>
                <w:rFonts w:eastAsiaTheme="minorEastAsia"/>
                <w:noProof/>
              </w:rPr>
              <w:tab/>
            </w:r>
            <w:r w:rsidR="00002A00" w:rsidRPr="00544733">
              <w:rPr>
                <w:rStyle w:val="Hyperlink"/>
                <w:rFonts w:cs="Arial"/>
                <w:noProof/>
              </w:rPr>
              <w:t>RESPONSIBILITIES AND AUTHORITIES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_Toc90456605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1480AC38" w14:textId="52A1C935" w:rsidR="00002A00" w:rsidRPr="00544733" w:rsidRDefault="00F353E1" w:rsidP="00D861E4">
          <w:pPr>
            <w:pStyle w:val="TOC2"/>
            <w:rPr>
              <w:rFonts w:eastAsiaTheme="minorEastAsia"/>
              <w:noProof/>
            </w:rPr>
          </w:pPr>
          <w:hyperlink w:anchor="_Toc90456606" w:history="1">
            <w:r w:rsidR="00002A00" w:rsidRPr="00544733">
              <w:rPr>
                <w:rStyle w:val="Hyperlink"/>
                <w:rFonts w:cs="Arial"/>
                <w:noProof/>
                <w:sz w:val="22"/>
                <w:szCs w:val="22"/>
              </w:rPr>
              <w:t>05.01</w:t>
            </w:r>
            <w:r w:rsidR="00002A00" w:rsidRPr="00544733">
              <w:rPr>
                <w:rFonts w:eastAsiaTheme="minorEastAsia"/>
                <w:noProof/>
              </w:rPr>
              <w:tab/>
            </w:r>
            <w:r w:rsidR="00002A00" w:rsidRPr="00544733">
              <w:rPr>
                <w:rStyle w:val="Hyperlink"/>
                <w:rFonts w:cs="Arial"/>
                <w:noProof/>
                <w:sz w:val="22"/>
                <w:szCs w:val="22"/>
              </w:rPr>
              <w:t>Director, Office of Nuclear Material Safety and Safeguards (NMSS).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_Toc90456606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275BAE7F" w14:textId="268EFDC3" w:rsidR="00002A00" w:rsidRPr="00544733" w:rsidRDefault="00F353E1" w:rsidP="00D861E4">
          <w:pPr>
            <w:pStyle w:val="TOC2"/>
            <w:rPr>
              <w:rFonts w:eastAsiaTheme="minorEastAsia"/>
              <w:noProof/>
            </w:rPr>
          </w:pPr>
          <w:hyperlink w:anchor="_Toc90456607" w:history="1">
            <w:r w:rsidR="00002A00" w:rsidRPr="00544733">
              <w:rPr>
                <w:rStyle w:val="Hyperlink"/>
                <w:rFonts w:cs="Arial"/>
                <w:noProof/>
                <w:sz w:val="22"/>
                <w:szCs w:val="22"/>
              </w:rPr>
              <w:t>05.02</w:t>
            </w:r>
            <w:r w:rsidR="00002A00" w:rsidRPr="00544733">
              <w:rPr>
                <w:rFonts w:eastAsiaTheme="minorEastAsia"/>
                <w:noProof/>
              </w:rPr>
              <w:tab/>
            </w:r>
            <w:r w:rsidR="00002A00" w:rsidRPr="00544733">
              <w:rPr>
                <w:rStyle w:val="Hyperlink"/>
                <w:rFonts w:cs="Arial"/>
                <w:noProof/>
                <w:sz w:val="22"/>
                <w:szCs w:val="22"/>
              </w:rPr>
              <w:t>Regional Administrator, Region II.</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_Toc90456607 \h </w:instrText>
            </w:r>
            <w:r w:rsidR="00002A00" w:rsidRPr="00544733">
              <w:rPr>
                <w:noProof/>
                <w:webHidden/>
              </w:rPr>
            </w:r>
            <w:r w:rsidR="00002A00" w:rsidRPr="00544733">
              <w:rPr>
                <w:noProof/>
                <w:webHidden/>
              </w:rPr>
              <w:fldChar w:fldCharType="separate"/>
            </w:r>
            <w:r w:rsidR="006B130F">
              <w:rPr>
                <w:noProof/>
                <w:webHidden/>
              </w:rPr>
              <w:t>3</w:t>
            </w:r>
            <w:r w:rsidR="00002A00" w:rsidRPr="00544733">
              <w:rPr>
                <w:noProof/>
                <w:webHidden/>
              </w:rPr>
              <w:fldChar w:fldCharType="end"/>
            </w:r>
          </w:hyperlink>
        </w:p>
        <w:p w14:paraId="034202ED" w14:textId="46A1D797" w:rsidR="00002A00" w:rsidRPr="00544733" w:rsidRDefault="00F353E1" w:rsidP="00D861E4">
          <w:pPr>
            <w:pStyle w:val="TOC2"/>
            <w:rPr>
              <w:rFonts w:eastAsiaTheme="minorEastAsia"/>
              <w:noProof/>
            </w:rPr>
          </w:pPr>
          <w:hyperlink w:anchor="_Toc90456608" w:history="1">
            <w:r w:rsidR="00002A00" w:rsidRPr="00544733">
              <w:rPr>
                <w:rStyle w:val="Hyperlink"/>
                <w:rFonts w:cs="Arial"/>
                <w:noProof/>
                <w:sz w:val="22"/>
                <w:szCs w:val="22"/>
              </w:rPr>
              <w:t>05.03</w:t>
            </w:r>
            <w:r w:rsidR="00002A00" w:rsidRPr="00544733">
              <w:rPr>
                <w:rFonts w:eastAsiaTheme="minorEastAsia"/>
                <w:noProof/>
              </w:rPr>
              <w:tab/>
            </w:r>
            <w:r w:rsidR="00002A00" w:rsidRPr="00544733">
              <w:rPr>
                <w:rStyle w:val="Hyperlink"/>
                <w:rFonts w:cs="Arial"/>
                <w:noProof/>
                <w:sz w:val="22"/>
                <w:szCs w:val="22"/>
              </w:rPr>
              <w:t>Director, Division of Fuel Management (DFM).</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_Toc90456608 \h </w:instrText>
            </w:r>
            <w:r w:rsidR="00002A00" w:rsidRPr="00544733">
              <w:rPr>
                <w:noProof/>
                <w:webHidden/>
              </w:rPr>
            </w:r>
            <w:r w:rsidR="00002A00" w:rsidRPr="00544733">
              <w:rPr>
                <w:noProof/>
                <w:webHidden/>
              </w:rPr>
              <w:fldChar w:fldCharType="separate"/>
            </w:r>
            <w:r w:rsidR="006B130F">
              <w:rPr>
                <w:noProof/>
                <w:webHidden/>
              </w:rPr>
              <w:t>4</w:t>
            </w:r>
            <w:r w:rsidR="00002A00" w:rsidRPr="00544733">
              <w:rPr>
                <w:noProof/>
                <w:webHidden/>
              </w:rPr>
              <w:fldChar w:fldCharType="end"/>
            </w:r>
          </w:hyperlink>
        </w:p>
        <w:p w14:paraId="1676E7D6" w14:textId="6397D81F" w:rsidR="00002A00" w:rsidRPr="00544733" w:rsidRDefault="00F353E1" w:rsidP="00D861E4">
          <w:pPr>
            <w:pStyle w:val="TOC2"/>
            <w:rPr>
              <w:rFonts w:eastAsiaTheme="minorEastAsia"/>
              <w:noProof/>
            </w:rPr>
          </w:pPr>
          <w:hyperlink w:anchor="_Toc90456609" w:history="1">
            <w:r w:rsidR="00002A00" w:rsidRPr="00544733">
              <w:rPr>
                <w:rStyle w:val="Hyperlink"/>
                <w:rFonts w:cs="Arial"/>
                <w:noProof/>
                <w:sz w:val="22"/>
                <w:szCs w:val="22"/>
              </w:rPr>
              <w:t>05.04</w:t>
            </w:r>
            <w:r w:rsidR="00002A00" w:rsidRPr="00544733">
              <w:rPr>
                <w:rFonts w:eastAsiaTheme="minorEastAsia"/>
                <w:noProof/>
              </w:rPr>
              <w:tab/>
            </w:r>
            <w:r w:rsidR="00002A00" w:rsidRPr="00544733">
              <w:rPr>
                <w:rStyle w:val="Hyperlink"/>
                <w:rFonts w:cs="Arial"/>
                <w:noProof/>
                <w:sz w:val="22"/>
                <w:szCs w:val="22"/>
              </w:rPr>
              <w:t>Director, Office of Nuclear Security and Incident Response (NSIR).</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_Toc90456609 \h </w:instrText>
            </w:r>
            <w:r w:rsidR="00002A00" w:rsidRPr="00544733">
              <w:rPr>
                <w:noProof/>
                <w:webHidden/>
              </w:rPr>
            </w:r>
            <w:r w:rsidR="00002A00" w:rsidRPr="00544733">
              <w:rPr>
                <w:noProof/>
                <w:webHidden/>
              </w:rPr>
              <w:fldChar w:fldCharType="separate"/>
            </w:r>
            <w:r w:rsidR="006B130F">
              <w:rPr>
                <w:noProof/>
                <w:webHidden/>
              </w:rPr>
              <w:t>4</w:t>
            </w:r>
            <w:r w:rsidR="00002A00" w:rsidRPr="00544733">
              <w:rPr>
                <w:noProof/>
                <w:webHidden/>
              </w:rPr>
              <w:fldChar w:fldCharType="end"/>
            </w:r>
          </w:hyperlink>
        </w:p>
        <w:p w14:paraId="6AA8B6E3" w14:textId="604EB7C0" w:rsidR="00002A00" w:rsidRPr="00544733" w:rsidRDefault="00F353E1" w:rsidP="00D861E4">
          <w:pPr>
            <w:pStyle w:val="TOC2"/>
            <w:rPr>
              <w:rFonts w:eastAsiaTheme="minorEastAsia"/>
              <w:noProof/>
            </w:rPr>
          </w:pPr>
          <w:hyperlink w:anchor="_Toc90456610" w:history="1">
            <w:r w:rsidR="00002A00" w:rsidRPr="00544733">
              <w:rPr>
                <w:rStyle w:val="Hyperlink"/>
                <w:rFonts w:cs="Arial"/>
                <w:noProof/>
                <w:sz w:val="22"/>
                <w:szCs w:val="22"/>
              </w:rPr>
              <w:t>05.06</w:t>
            </w:r>
            <w:r w:rsidR="00002A00" w:rsidRPr="00544733">
              <w:rPr>
                <w:rFonts w:eastAsiaTheme="minorEastAsia"/>
                <w:noProof/>
              </w:rPr>
              <w:tab/>
            </w:r>
            <w:r w:rsidR="00002A00" w:rsidRPr="00544733">
              <w:rPr>
                <w:rStyle w:val="Hyperlink"/>
                <w:rFonts w:cs="Arial"/>
                <w:noProof/>
                <w:sz w:val="22"/>
                <w:szCs w:val="22"/>
              </w:rPr>
              <w:t>Director, Division of Construction Oversight (DCO).</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_Toc90456610 \h </w:instrText>
            </w:r>
            <w:r w:rsidR="00002A00" w:rsidRPr="00544733">
              <w:rPr>
                <w:noProof/>
                <w:webHidden/>
              </w:rPr>
            </w:r>
            <w:r w:rsidR="00002A00" w:rsidRPr="00544733">
              <w:rPr>
                <w:noProof/>
                <w:webHidden/>
              </w:rPr>
              <w:fldChar w:fldCharType="separate"/>
            </w:r>
            <w:r w:rsidR="006B130F">
              <w:rPr>
                <w:noProof/>
                <w:webHidden/>
              </w:rPr>
              <w:t>4</w:t>
            </w:r>
            <w:r w:rsidR="00002A00" w:rsidRPr="00544733">
              <w:rPr>
                <w:noProof/>
                <w:webHidden/>
              </w:rPr>
              <w:fldChar w:fldCharType="end"/>
            </w:r>
          </w:hyperlink>
        </w:p>
        <w:p w14:paraId="657D1182" w14:textId="66DFD2DE" w:rsidR="00002A00" w:rsidRPr="00544733" w:rsidRDefault="00F353E1" w:rsidP="00D861E4">
          <w:pPr>
            <w:pStyle w:val="TOC2"/>
            <w:rPr>
              <w:rFonts w:eastAsiaTheme="minorEastAsia"/>
              <w:noProof/>
            </w:rPr>
          </w:pPr>
          <w:hyperlink w:anchor="_Toc90456611" w:history="1">
            <w:r w:rsidR="00002A00" w:rsidRPr="00544733">
              <w:rPr>
                <w:rStyle w:val="Hyperlink"/>
                <w:rFonts w:cs="Arial"/>
                <w:noProof/>
                <w:sz w:val="22"/>
                <w:szCs w:val="22"/>
              </w:rPr>
              <w:t>05.07</w:t>
            </w:r>
            <w:r w:rsidR="00002A00" w:rsidRPr="00544733">
              <w:rPr>
                <w:rFonts w:eastAsiaTheme="minorEastAsia"/>
                <w:noProof/>
              </w:rPr>
              <w:tab/>
            </w:r>
            <w:r w:rsidR="00002A00" w:rsidRPr="00544733">
              <w:rPr>
                <w:rStyle w:val="Hyperlink"/>
                <w:rFonts w:cs="Arial"/>
                <w:noProof/>
                <w:sz w:val="22"/>
                <w:szCs w:val="22"/>
              </w:rPr>
              <w:t>Chief, Inspection and Oversight Branch (IOB).</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_Toc90456611 \h </w:instrText>
            </w:r>
            <w:r w:rsidR="00002A00" w:rsidRPr="00544733">
              <w:rPr>
                <w:noProof/>
                <w:webHidden/>
              </w:rPr>
            </w:r>
            <w:r w:rsidR="00002A00" w:rsidRPr="00544733">
              <w:rPr>
                <w:noProof/>
                <w:webHidden/>
              </w:rPr>
              <w:fldChar w:fldCharType="separate"/>
            </w:r>
            <w:r w:rsidR="006B130F">
              <w:rPr>
                <w:noProof/>
                <w:webHidden/>
              </w:rPr>
              <w:t>5</w:t>
            </w:r>
            <w:r w:rsidR="00002A00" w:rsidRPr="00544733">
              <w:rPr>
                <w:noProof/>
                <w:webHidden/>
              </w:rPr>
              <w:fldChar w:fldCharType="end"/>
            </w:r>
          </w:hyperlink>
        </w:p>
        <w:p w14:paraId="0A15896A" w14:textId="6B8F1C77" w:rsidR="00002A00" w:rsidRPr="00544733" w:rsidRDefault="00F353E1" w:rsidP="00D861E4">
          <w:pPr>
            <w:pStyle w:val="TOC2"/>
            <w:rPr>
              <w:rFonts w:eastAsiaTheme="minorEastAsia"/>
              <w:noProof/>
            </w:rPr>
          </w:pPr>
          <w:hyperlink w:anchor="_Toc90456612" w:history="1">
            <w:r w:rsidR="00002A00" w:rsidRPr="00544733">
              <w:rPr>
                <w:rStyle w:val="Hyperlink"/>
                <w:rFonts w:cs="Arial"/>
                <w:noProof/>
                <w:sz w:val="22"/>
                <w:szCs w:val="22"/>
              </w:rPr>
              <w:t>05.08</w:t>
            </w:r>
            <w:r w:rsidR="00002A00" w:rsidRPr="00544733">
              <w:rPr>
                <w:rFonts w:eastAsiaTheme="minorEastAsia"/>
                <w:noProof/>
              </w:rPr>
              <w:tab/>
            </w:r>
            <w:r w:rsidR="00002A00" w:rsidRPr="00544733">
              <w:rPr>
                <w:rStyle w:val="Hyperlink"/>
                <w:rFonts w:cs="Arial"/>
                <w:noProof/>
                <w:sz w:val="22"/>
                <w:szCs w:val="22"/>
              </w:rPr>
              <w:t>Chief, Cognizant Branch, DFFI.</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_Toc90456612 \h </w:instrText>
            </w:r>
            <w:r w:rsidR="00002A00" w:rsidRPr="00544733">
              <w:rPr>
                <w:noProof/>
                <w:webHidden/>
              </w:rPr>
            </w:r>
            <w:r w:rsidR="00002A00" w:rsidRPr="00544733">
              <w:rPr>
                <w:noProof/>
                <w:webHidden/>
              </w:rPr>
              <w:fldChar w:fldCharType="separate"/>
            </w:r>
            <w:r w:rsidR="006B130F">
              <w:rPr>
                <w:noProof/>
                <w:webHidden/>
              </w:rPr>
              <w:t>5</w:t>
            </w:r>
            <w:r w:rsidR="00002A00" w:rsidRPr="00544733">
              <w:rPr>
                <w:noProof/>
                <w:webHidden/>
              </w:rPr>
              <w:fldChar w:fldCharType="end"/>
            </w:r>
          </w:hyperlink>
        </w:p>
        <w:p w14:paraId="77454B2C" w14:textId="208D593A" w:rsidR="00002A00" w:rsidRPr="00544733" w:rsidRDefault="00F353E1" w:rsidP="00D861E4">
          <w:pPr>
            <w:pStyle w:val="TOC2"/>
            <w:rPr>
              <w:rFonts w:eastAsiaTheme="minorEastAsia"/>
              <w:noProof/>
            </w:rPr>
          </w:pPr>
          <w:hyperlink w:anchor="_Toc90456613" w:history="1">
            <w:r w:rsidR="00002A00" w:rsidRPr="00544733">
              <w:rPr>
                <w:rStyle w:val="Hyperlink"/>
                <w:rFonts w:cs="Arial"/>
                <w:noProof/>
                <w:sz w:val="22"/>
                <w:szCs w:val="22"/>
              </w:rPr>
              <w:t>05.09</w:t>
            </w:r>
            <w:r w:rsidR="00002A00" w:rsidRPr="00544733">
              <w:rPr>
                <w:rFonts w:eastAsiaTheme="minorEastAsia"/>
                <w:noProof/>
              </w:rPr>
              <w:tab/>
            </w:r>
            <w:r w:rsidR="00002A00" w:rsidRPr="00544733">
              <w:rPr>
                <w:rStyle w:val="Hyperlink"/>
                <w:rFonts w:cs="Arial"/>
                <w:noProof/>
                <w:sz w:val="22"/>
                <w:szCs w:val="22"/>
              </w:rPr>
              <w:t>Chief, Cognizant Branch, DCO.</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_Toc90456613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3861C282" w14:textId="5464F097" w:rsidR="00002A00" w:rsidRPr="00544733" w:rsidRDefault="00F353E1" w:rsidP="00D861E4">
          <w:pPr>
            <w:pStyle w:val="TOC2"/>
            <w:rPr>
              <w:rFonts w:eastAsiaTheme="minorEastAsia"/>
              <w:noProof/>
            </w:rPr>
          </w:pPr>
          <w:hyperlink w:anchor="_Toc90456614" w:history="1">
            <w:r w:rsidR="00002A00" w:rsidRPr="00544733">
              <w:rPr>
                <w:rStyle w:val="Hyperlink"/>
                <w:rFonts w:cs="Arial"/>
                <w:noProof/>
                <w:sz w:val="22"/>
                <w:szCs w:val="22"/>
              </w:rPr>
              <w:t>05.10</w:t>
            </w:r>
            <w:r w:rsidR="00002A00" w:rsidRPr="00544733">
              <w:rPr>
                <w:rFonts w:eastAsiaTheme="minorEastAsia"/>
                <w:noProof/>
              </w:rPr>
              <w:tab/>
            </w:r>
            <w:r w:rsidR="00002A00" w:rsidRPr="00544733">
              <w:rPr>
                <w:rStyle w:val="Hyperlink"/>
                <w:rFonts w:cs="Arial"/>
                <w:noProof/>
                <w:sz w:val="22"/>
                <w:szCs w:val="22"/>
              </w:rPr>
              <w:t>Chief, Plant Support Branch  (PSB), Division of Reactor Safety (DRS), Region II.</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_Toc90456614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196FC1E2" w14:textId="2E72E0B2" w:rsidR="00002A00" w:rsidRPr="00544733" w:rsidRDefault="00F353E1" w:rsidP="00D861E4">
          <w:pPr>
            <w:pStyle w:val="TOC2"/>
            <w:rPr>
              <w:rFonts w:eastAsiaTheme="minorEastAsia"/>
              <w:noProof/>
            </w:rPr>
          </w:pPr>
          <w:hyperlink w:anchor="_Toc90456615" w:history="1">
            <w:r w:rsidR="00002A00" w:rsidRPr="00544733">
              <w:rPr>
                <w:rStyle w:val="Hyperlink"/>
                <w:rFonts w:cs="Arial"/>
                <w:noProof/>
                <w:sz w:val="22"/>
                <w:szCs w:val="22"/>
              </w:rPr>
              <w:t>05.11</w:t>
            </w:r>
            <w:r w:rsidR="00002A00" w:rsidRPr="00544733">
              <w:rPr>
                <w:rFonts w:eastAsiaTheme="minorEastAsia"/>
                <w:noProof/>
              </w:rPr>
              <w:tab/>
            </w:r>
            <w:r w:rsidR="00002A00" w:rsidRPr="00544733">
              <w:rPr>
                <w:rStyle w:val="Hyperlink"/>
                <w:rFonts w:cs="Arial"/>
                <w:noProof/>
                <w:sz w:val="22"/>
                <w:szCs w:val="22"/>
              </w:rPr>
              <w:t>Chief, Cognizant Licensing Branch, DFM.</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_Toc90456615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6F6DA79B" w14:textId="41881C6D" w:rsidR="00002A00" w:rsidRPr="00544733" w:rsidRDefault="00F353E1" w:rsidP="00D861E4">
          <w:pPr>
            <w:pStyle w:val="TOC2"/>
            <w:rPr>
              <w:rFonts w:eastAsiaTheme="minorEastAsia"/>
              <w:noProof/>
            </w:rPr>
          </w:pPr>
          <w:hyperlink w:anchor="_Toc90456616" w:history="1">
            <w:r w:rsidR="00002A00" w:rsidRPr="00544733">
              <w:rPr>
                <w:rStyle w:val="Hyperlink"/>
                <w:rFonts w:cs="Arial"/>
                <w:noProof/>
                <w:sz w:val="22"/>
                <w:szCs w:val="22"/>
              </w:rPr>
              <w:t>05.12</w:t>
            </w:r>
            <w:r w:rsidR="00002A00" w:rsidRPr="00544733">
              <w:rPr>
                <w:rFonts w:eastAsiaTheme="minorEastAsia"/>
                <w:noProof/>
              </w:rPr>
              <w:tab/>
            </w:r>
            <w:r w:rsidR="00002A00" w:rsidRPr="00544733">
              <w:rPr>
                <w:rStyle w:val="Hyperlink"/>
                <w:rFonts w:cs="Arial"/>
                <w:noProof/>
                <w:sz w:val="22"/>
                <w:szCs w:val="22"/>
              </w:rPr>
              <w:t>Chief, Material Control and Accounting Branch (MCAB), DFM.</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_Toc90456616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5CC3E177" w14:textId="059C9F18" w:rsidR="00002A00" w:rsidRPr="00544733" w:rsidRDefault="00F353E1" w:rsidP="00D861E4">
          <w:pPr>
            <w:pStyle w:val="TOC2"/>
            <w:rPr>
              <w:rFonts w:eastAsiaTheme="minorEastAsia"/>
              <w:noProof/>
            </w:rPr>
          </w:pPr>
          <w:hyperlink w:anchor="_Toc90456617" w:history="1">
            <w:r w:rsidR="00002A00" w:rsidRPr="00544733">
              <w:rPr>
                <w:rStyle w:val="Hyperlink"/>
                <w:rFonts w:cs="Arial"/>
                <w:noProof/>
                <w:sz w:val="22"/>
                <w:szCs w:val="22"/>
              </w:rPr>
              <w:t>05.13</w:t>
            </w:r>
            <w:r w:rsidR="00002A00" w:rsidRPr="00544733">
              <w:rPr>
                <w:rFonts w:eastAsiaTheme="minorEastAsia"/>
                <w:noProof/>
              </w:rPr>
              <w:tab/>
            </w:r>
            <w:r w:rsidR="00002A00" w:rsidRPr="00544733">
              <w:rPr>
                <w:rStyle w:val="Hyperlink"/>
                <w:rFonts w:cs="Arial"/>
                <w:noProof/>
                <w:sz w:val="22"/>
                <w:szCs w:val="22"/>
              </w:rPr>
              <w:t>Chief, Cognizant Branch, NSIR.</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_Toc90456617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61AD6B52" w14:textId="21660480" w:rsidR="00002A00" w:rsidRPr="00544733" w:rsidRDefault="00F353E1" w:rsidP="00233296">
          <w:pPr>
            <w:pStyle w:val="TOC1"/>
            <w:rPr>
              <w:rFonts w:eastAsiaTheme="minorEastAsia"/>
              <w:noProof/>
            </w:rPr>
          </w:pPr>
          <w:hyperlink w:anchor="_Toc90456618" w:history="1">
            <w:r w:rsidR="00002A00" w:rsidRPr="00544733">
              <w:rPr>
                <w:rStyle w:val="Hyperlink"/>
                <w:rFonts w:cs="Arial"/>
                <w:noProof/>
              </w:rPr>
              <w:t>2604-06</w:t>
            </w:r>
            <w:r w:rsidR="00002A00" w:rsidRPr="00544733">
              <w:rPr>
                <w:rFonts w:eastAsiaTheme="minorEastAsia"/>
                <w:noProof/>
              </w:rPr>
              <w:tab/>
            </w:r>
            <w:r w:rsidR="00002A00" w:rsidRPr="00544733">
              <w:rPr>
                <w:rStyle w:val="Hyperlink"/>
                <w:rFonts w:cs="Arial"/>
                <w:noProof/>
              </w:rPr>
              <w:t>REQUIREMENTS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_Toc90456618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54FB0181" w14:textId="528ED7ED" w:rsidR="00002A00" w:rsidRPr="00544733" w:rsidRDefault="00F353E1" w:rsidP="00D861E4">
          <w:pPr>
            <w:pStyle w:val="TOC2"/>
            <w:rPr>
              <w:rFonts w:eastAsiaTheme="minorEastAsia"/>
              <w:noProof/>
            </w:rPr>
          </w:pPr>
          <w:hyperlink w:anchor="_Toc90456619" w:history="1">
            <w:r w:rsidR="00002A00" w:rsidRPr="00544733">
              <w:rPr>
                <w:rStyle w:val="Hyperlink"/>
                <w:rFonts w:cs="Arial"/>
                <w:noProof/>
                <w:sz w:val="22"/>
                <w:szCs w:val="22"/>
              </w:rPr>
              <w:t>06.01</w:t>
            </w:r>
            <w:r w:rsidR="00002A00" w:rsidRPr="00544733">
              <w:rPr>
                <w:rFonts w:eastAsiaTheme="minorEastAsia"/>
                <w:noProof/>
              </w:rPr>
              <w:tab/>
            </w:r>
            <w:r w:rsidR="00002A00" w:rsidRPr="00544733">
              <w:rPr>
                <w:rStyle w:val="Hyperlink"/>
                <w:rFonts w:cs="Arial"/>
                <w:noProof/>
                <w:sz w:val="22"/>
                <w:szCs w:val="22"/>
              </w:rPr>
              <w:t>Process Overview.</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_Toc90456619 \h </w:instrText>
            </w:r>
            <w:r w:rsidR="00002A00" w:rsidRPr="00544733">
              <w:rPr>
                <w:noProof/>
                <w:webHidden/>
              </w:rPr>
            </w:r>
            <w:r w:rsidR="00002A00" w:rsidRPr="00544733">
              <w:rPr>
                <w:noProof/>
                <w:webHidden/>
              </w:rPr>
              <w:fldChar w:fldCharType="separate"/>
            </w:r>
            <w:r w:rsidR="006B130F">
              <w:rPr>
                <w:noProof/>
                <w:webHidden/>
              </w:rPr>
              <w:t>6</w:t>
            </w:r>
            <w:r w:rsidR="00002A00" w:rsidRPr="00544733">
              <w:rPr>
                <w:noProof/>
                <w:webHidden/>
              </w:rPr>
              <w:fldChar w:fldCharType="end"/>
            </w:r>
          </w:hyperlink>
        </w:p>
        <w:p w14:paraId="3C758E1A" w14:textId="42F65305" w:rsidR="00002A00" w:rsidRPr="00544733" w:rsidRDefault="00F353E1" w:rsidP="00D861E4">
          <w:pPr>
            <w:pStyle w:val="TOC2"/>
            <w:rPr>
              <w:rFonts w:eastAsiaTheme="minorEastAsia"/>
              <w:noProof/>
            </w:rPr>
          </w:pPr>
          <w:hyperlink w:anchor="_Toc90456620" w:history="1">
            <w:r w:rsidR="00002A00" w:rsidRPr="00544733">
              <w:rPr>
                <w:rStyle w:val="Hyperlink"/>
                <w:rFonts w:cs="Arial"/>
                <w:noProof/>
                <w:sz w:val="22"/>
                <w:szCs w:val="22"/>
              </w:rPr>
              <w:t>06.02</w:t>
            </w:r>
            <w:r w:rsidR="00002A00" w:rsidRPr="00544733">
              <w:rPr>
                <w:rFonts w:eastAsiaTheme="minorEastAsia"/>
                <w:noProof/>
              </w:rPr>
              <w:tab/>
            </w:r>
            <w:r w:rsidR="00002A00" w:rsidRPr="00544733">
              <w:rPr>
                <w:rStyle w:val="Hyperlink"/>
                <w:rFonts w:cs="Arial"/>
                <w:noProof/>
                <w:sz w:val="22"/>
                <w:szCs w:val="22"/>
              </w:rPr>
              <w:t>Performance Review Scheduling.</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_Toc90456620 \h </w:instrText>
            </w:r>
            <w:r w:rsidR="00002A00" w:rsidRPr="00544733">
              <w:rPr>
                <w:noProof/>
                <w:webHidden/>
              </w:rPr>
            </w:r>
            <w:r w:rsidR="00002A00" w:rsidRPr="00544733">
              <w:rPr>
                <w:noProof/>
                <w:webHidden/>
              </w:rPr>
              <w:fldChar w:fldCharType="separate"/>
            </w:r>
            <w:r w:rsidR="006B130F">
              <w:rPr>
                <w:noProof/>
                <w:webHidden/>
              </w:rPr>
              <w:t>7</w:t>
            </w:r>
            <w:r w:rsidR="00002A00" w:rsidRPr="00544733">
              <w:rPr>
                <w:noProof/>
                <w:webHidden/>
              </w:rPr>
              <w:fldChar w:fldCharType="end"/>
            </w:r>
          </w:hyperlink>
        </w:p>
        <w:p w14:paraId="04D945EE" w14:textId="4C671C40" w:rsidR="00002A00" w:rsidRPr="00544733" w:rsidRDefault="00F353E1" w:rsidP="00D861E4">
          <w:pPr>
            <w:pStyle w:val="TOC2"/>
            <w:rPr>
              <w:rFonts w:eastAsiaTheme="minorEastAsia"/>
              <w:noProof/>
            </w:rPr>
          </w:pPr>
          <w:hyperlink w:anchor="_Toc90456621" w:history="1">
            <w:r w:rsidR="00002A00" w:rsidRPr="00544733">
              <w:rPr>
                <w:rStyle w:val="Hyperlink"/>
                <w:rFonts w:cs="Arial"/>
                <w:noProof/>
                <w:sz w:val="22"/>
                <w:szCs w:val="22"/>
              </w:rPr>
              <w:t>06.03</w:t>
            </w:r>
            <w:r w:rsidR="00002A00" w:rsidRPr="00544733">
              <w:rPr>
                <w:rFonts w:eastAsiaTheme="minorEastAsia"/>
                <w:noProof/>
              </w:rPr>
              <w:tab/>
            </w:r>
            <w:r w:rsidR="00002A00" w:rsidRPr="00544733">
              <w:rPr>
                <w:rStyle w:val="Hyperlink"/>
                <w:rFonts w:cs="Arial"/>
                <w:noProof/>
                <w:sz w:val="22"/>
                <w:szCs w:val="22"/>
              </w:rPr>
              <w:t>Program Description.</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_Toc90456621 \h </w:instrText>
            </w:r>
            <w:r w:rsidR="00002A00" w:rsidRPr="00544733">
              <w:rPr>
                <w:noProof/>
                <w:webHidden/>
              </w:rPr>
            </w:r>
            <w:r w:rsidR="00002A00" w:rsidRPr="00544733">
              <w:rPr>
                <w:noProof/>
                <w:webHidden/>
              </w:rPr>
              <w:fldChar w:fldCharType="separate"/>
            </w:r>
            <w:r w:rsidR="006B130F">
              <w:rPr>
                <w:noProof/>
                <w:webHidden/>
              </w:rPr>
              <w:t>7</w:t>
            </w:r>
            <w:r w:rsidR="00002A00" w:rsidRPr="00544733">
              <w:rPr>
                <w:noProof/>
                <w:webHidden/>
              </w:rPr>
              <w:fldChar w:fldCharType="end"/>
            </w:r>
          </w:hyperlink>
        </w:p>
        <w:p w14:paraId="1E5C5DB5" w14:textId="59A1133D" w:rsidR="00002A00" w:rsidRPr="00544733" w:rsidRDefault="00F353E1" w:rsidP="00D861E4">
          <w:pPr>
            <w:pStyle w:val="TOC2"/>
            <w:rPr>
              <w:rFonts w:eastAsiaTheme="minorEastAsia"/>
              <w:noProof/>
            </w:rPr>
          </w:pPr>
          <w:hyperlink w:anchor="_Toc90456622" w:history="1">
            <w:r w:rsidR="00002A00" w:rsidRPr="00544733">
              <w:rPr>
                <w:rStyle w:val="Hyperlink"/>
                <w:rFonts w:cs="Arial"/>
                <w:noProof/>
                <w:sz w:val="22"/>
                <w:szCs w:val="22"/>
              </w:rPr>
              <w:t>06.04</w:t>
            </w:r>
            <w:r w:rsidR="00002A00" w:rsidRPr="00544733">
              <w:rPr>
                <w:rFonts w:eastAsiaTheme="minorEastAsia"/>
                <w:noProof/>
              </w:rPr>
              <w:tab/>
            </w:r>
            <w:r w:rsidR="00002A00" w:rsidRPr="00544733">
              <w:rPr>
                <w:rStyle w:val="Hyperlink"/>
                <w:rFonts w:cs="Arial"/>
                <w:noProof/>
                <w:sz w:val="22"/>
                <w:szCs w:val="22"/>
              </w:rPr>
              <w:t>Review Process.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_Toc90456622 \h </w:instrText>
            </w:r>
            <w:r w:rsidR="00002A00" w:rsidRPr="00544733">
              <w:rPr>
                <w:noProof/>
                <w:webHidden/>
              </w:rPr>
            </w:r>
            <w:r w:rsidR="00002A00" w:rsidRPr="00544733">
              <w:rPr>
                <w:noProof/>
                <w:webHidden/>
              </w:rPr>
              <w:fldChar w:fldCharType="separate"/>
            </w:r>
            <w:r w:rsidR="006B130F">
              <w:rPr>
                <w:noProof/>
                <w:webHidden/>
              </w:rPr>
              <w:t>11</w:t>
            </w:r>
            <w:r w:rsidR="00002A00" w:rsidRPr="00544733">
              <w:rPr>
                <w:noProof/>
                <w:webHidden/>
              </w:rPr>
              <w:fldChar w:fldCharType="end"/>
            </w:r>
          </w:hyperlink>
        </w:p>
        <w:p w14:paraId="58839C9A" w14:textId="5F82B24F" w:rsidR="00002A00" w:rsidRPr="00544733" w:rsidRDefault="00F353E1" w:rsidP="00233296">
          <w:pPr>
            <w:pStyle w:val="TOC1"/>
            <w:rPr>
              <w:rFonts w:eastAsiaTheme="minorEastAsia"/>
              <w:noProof/>
            </w:rPr>
          </w:pPr>
          <w:hyperlink w:anchor="_Toc90456623" w:history="1">
            <w:r w:rsidR="00002A00" w:rsidRPr="00544733">
              <w:rPr>
                <w:rStyle w:val="Hyperlink"/>
                <w:rFonts w:cs="Arial"/>
                <w:noProof/>
              </w:rPr>
              <w:t>2604-07</w:t>
            </w:r>
            <w:r w:rsidR="00002A00" w:rsidRPr="00544733">
              <w:rPr>
                <w:rFonts w:eastAsiaTheme="minorEastAsia"/>
                <w:noProof/>
              </w:rPr>
              <w:tab/>
            </w:r>
            <w:r w:rsidR="00002A00" w:rsidRPr="00544733">
              <w:rPr>
                <w:rStyle w:val="Hyperlink"/>
                <w:rFonts w:cs="Arial"/>
                <w:noProof/>
              </w:rPr>
              <w:t>REFERENCES</w:t>
            </w:r>
            <w:r w:rsidR="00002A00" w:rsidRPr="00544733">
              <w:rPr>
                <w:noProof/>
                <w:webHidden/>
              </w:rPr>
              <w:tab/>
            </w:r>
            <w:r w:rsidR="00002A00" w:rsidRPr="00544733">
              <w:rPr>
                <w:noProof/>
                <w:webHidden/>
              </w:rPr>
              <w:fldChar w:fldCharType="begin"/>
            </w:r>
            <w:r w:rsidR="00002A00" w:rsidRPr="00544733">
              <w:rPr>
                <w:noProof/>
                <w:webHidden/>
              </w:rPr>
              <w:instrText xml:space="preserve"> PAGEREF _Toc90456623 \h </w:instrText>
            </w:r>
            <w:r w:rsidR="00002A00" w:rsidRPr="00544733">
              <w:rPr>
                <w:noProof/>
                <w:webHidden/>
              </w:rPr>
            </w:r>
            <w:r w:rsidR="00002A00" w:rsidRPr="00544733">
              <w:rPr>
                <w:noProof/>
                <w:webHidden/>
              </w:rPr>
              <w:fldChar w:fldCharType="separate"/>
            </w:r>
            <w:r w:rsidR="006B130F">
              <w:rPr>
                <w:noProof/>
                <w:webHidden/>
              </w:rPr>
              <w:t>12</w:t>
            </w:r>
            <w:r w:rsidR="00002A00" w:rsidRPr="00544733">
              <w:rPr>
                <w:noProof/>
                <w:webHidden/>
              </w:rPr>
              <w:fldChar w:fldCharType="end"/>
            </w:r>
          </w:hyperlink>
        </w:p>
        <w:p w14:paraId="5DE6D7A6" w14:textId="606014CF" w:rsidR="00002A00" w:rsidRPr="00544733" w:rsidRDefault="00F353E1" w:rsidP="00233296">
          <w:pPr>
            <w:pStyle w:val="TOC1"/>
            <w:rPr>
              <w:rFonts w:eastAsiaTheme="minorEastAsia"/>
              <w:noProof/>
            </w:rPr>
          </w:pPr>
          <w:hyperlink w:anchor="_Toc90456624" w:history="1">
            <w:r w:rsidR="00002A00" w:rsidRPr="00544733">
              <w:rPr>
                <w:rStyle w:val="Hyperlink"/>
                <w:rFonts w:cs="Arial"/>
                <w:noProof/>
              </w:rPr>
              <w:t>E</w:t>
            </w:r>
            <w:r w:rsidR="002C096C">
              <w:rPr>
                <w:rStyle w:val="Hyperlink"/>
                <w:rFonts w:cs="Arial"/>
                <w:noProof/>
              </w:rPr>
              <w:t>xhibit</w:t>
            </w:r>
            <w:r w:rsidR="00002A00" w:rsidRPr="00544733">
              <w:rPr>
                <w:rStyle w:val="Hyperlink"/>
                <w:rFonts w:cs="Arial"/>
                <w:noProof/>
              </w:rPr>
              <w:t xml:space="preserve"> 1</w:t>
            </w:r>
            <w:r w:rsidR="00002A00" w:rsidRPr="00544733">
              <w:rPr>
                <w:noProof/>
                <w:webHidden/>
              </w:rPr>
              <w:tab/>
            </w:r>
          </w:hyperlink>
          <w:hyperlink w:anchor="_Toc90456625" w:history="1">
            <w:r w:rsidR="00002A00" w:rsidRPr="00544733">
              <w:rPr>
                <w:rStyle w:val="Hyperlink"/>
                <w:rFonts w:cs="Arial"/>
                <w:noProof/>
              </w:rPr>
              <w:t>S</w:t>
            </w:r>
            <w:r w:rsidR="00C97239">
              <w:rPr>
                <w:rStyle w:val="Hyperlink"/>
                <w:rFonts w:cs="Arial"/>
                <w:noProof/>
              </w:rPr>
              <w:t>chedule for LPR Activities</w:t>
            </w:r>
            <w:r w:rsidR="00002A00" w:rsidRPr="00544733">
              <w:rPr>
                <w:noProof/>
                <w:webHidden/>
              </w:rPr>
              <w:tab/>
            </w:r>
            <w:r w:rsidR="00C9746B">
              <w:rPr>
                <w:noProof/>
                <w:webHidden/>
              </w:rPr>
              <w:t>E1-</w:t>
            </w:r>
            <w:r w:rsidR="00002A00" w:rsidRPr="00544733">
              <w:rPr>
                <w:noProof/>
                <w:webHidden/>
              </w:rPr>
              <w:fldChar w:fldCharType="begin"/>
            </w:r>
            <w:r w:rsidR="00002A00" w:rsidRPr="00544733">
              <w:rPr>
                <w:noProof/>
                <w:webHidden/>
              </w:rPr>
              <w:instrText xml:space="preserve"> PAGEREF _Toc90456625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25A6CCB6" w14:textId="5C4BD735" w:rsidR="00002A00" w:rsidRPr="00544733" w:rsidRDefault="00F353E1" w:rsidP="00233296">
          <w:pPr>
            <w:pStyle w:val="TOC1"/>
            <w:rPr>
              <w:rFonts w:eastAsiaTheme="minorEastAsia"/>
              <w:noProof/>
            </w:rPr>
          </w:pPr>
          <w:hyperlink w:anchor="_Toc90456626" w:history="1">
            <w:r w:rsidR="00002A00" w:rsidRPr="00544733">
              <w:rPr>
                <w:rStyle w:val="Hyperlink"/>
                <w:rFonts w:cs="Arial"/>
                <w:noProof/>
              </w:rPr>
              <w:t>E</w:t>
            </w:r>
            <w:r w:rsidR="00462F0C">
              <w:rPr>
                <w:rStyle w:val="Hyperlink"/>
                <w:rFonts w:cs="Arial"/>
                <w:noProof/>
              </w:rPr>
              <w:t>xhibit</w:t>
            </w:r>
            <w:r w:rsidR="00002A00" w:rsidRPr="00544733">
              <w:rPr>
                <w:rStyle w:val="Hyperlink"/>
                <w:rFonts w:cs="Arial"/>
                <w:noProof/>
              </w:rPr>
              <w:t xml:space="preserve"> 2</w:t>
            </w:r>
            <w:r w:rsidR="00002A00" w:rsidRPr="00544733">
              <w:rPr>
                <w:noProof/>
                <w:webHidden/>
              </w:rPr>
              <w:tab/>
            </w:r>
          </w:hyperlink>
          <w:hyperlink w:anchor="_Toc90456627" w:history="1">
            <w:r w:rsidR="00002A00" w:rsidRPr="00544733">
              <w:rPr>
                <w:rStyle w:val="Hyperlink"/>
                <w:rFonts w:cs="Arial"/>
                <w:noProof/>
              </w:rPr>
              <w:t>LPR F</w:t>
            </w:r>
            <w:r w:rsidR="00C97239">
              <w:rPr>
                <w:rStyle w:val="Hyperlink"/>
                <w:rFonts w:cs="Arial"/>
                <w:noProof/>
              </w:rPr>
              <w:t>acility Assessment Package</w:t>
            </w:r>
            <w:r w:rsidR="00002A00" w:rsidRPr="00544733">
              <w:rPr>
                <w:noProof/>
                <w:webHidden/>
              </w:rPr>
              <w:tab/>
            </w:r>
            <w:r w:rsidR="00C9746B">
              <w:rPr>
                <w:noProof/>
                <w:webHidden/>
              </w:rPr>
              <w:t>E2-</w:t>
            </w:r>
            <w:r w:rsidR="00002A00" w:rsidRPr="00544733">
              <w:rPr>
                <w:noProof/>
                <w:webHidden/>
              </w:rPr>
              <w:fldChar w:fldCharType="begin"/>
            </w:r>
            <w:r w:rsidR="00002A00" w:rsidRPr="00544733">
              <w:rPr>
                <w:noProof/>
                <w:webHidden/>
              </w:rPr>
              <w:instrText xml:space="preserve"> PAGEREF _Toc90456627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41C093DD" w14:textId="7EB22570" w:rsidR="00002A00" w:rsidRPr="00544733" w:rsidRDefault="00F353E1" w:rsidP="00233296">
          <w:pPr>
            <w:pStyle w:val="TOC1"/>
            <w:rPr>
              <w:rFonts w:eastAsiaTheme="minorEastAsia"/>
              <w:noProof/>
            </w:rPr>
          </w:pPr>
          <w:hyperlink w:anchor="_Toc90456628" w:history="1">
            <w:r w:rsidR="00002A00" w:rsidRPr="00544733">
              <w:rPr>
                <w:rStyle w:val="Hyperlink"/>
                <w:rFonts w:cs="Arial"/>
                <w:noProof/>
              </w:rPr>
              <w:t>E</w:t>
            </w:r>
            <w:r w:rsidR="00462F0C">
              <w:rPr>
                <w:rStyle w:val="Hyperlink"/>
                <w:rFonts w:cs="Arial"/>
                <w:noProof/>
              </w:rPr>
              <w:t>xhibit</w:t>
            </w:r>
            <w:r w:rsidR="00002A00" w:rsidRPr="00544733">
              <w:rPr>
                <w:rStyle w:val="Hyperlink"/>
                <w:rFonts w:cs="Arial"/>
                <w:noProof/>
              </w:rPr>
              <w:t xml:space="preserve"> 3</w:t>
            </w:r>
            <w:r w:rsidR="00002A00" w:rsidRPr="00544733">
              <w:rPr>
                <w:noProof/>
                <w:webHidden/>
              </w:rPr>
              <w:tab/>
            </w:r>
          </w:hyperlink>
          <w:hyperlink w:anchor="_Toc90456629" w:history="1">
            <w:r w:rsidR="00C97239" w:rsidRPr="00544733">
              <w:rPr>
                <w:rStyle w:val="Hyperlink"/>
                <w:rFonts w:cs="Arial"/>
                <w:noProof/>
              </w:rPr>
              <w:t>Inspection And Licensing Responsibil</w:t>
            </w:r>
            <w:r w:rsidR="002F5630">
              <w:rPr>
                <w:rStyle w:val="Hyperlink"/>
                <w:rFonts w:cs="Arial"/>
                <w:noProof/>
              </w:rPr>
              <w:t>i</w:t>
            </w:r>
            <w:r w:rsidR="00C97239" w:rsidRPr="00544733">
              <w:rPr>
                <w:rStyle w:val="Hyperlink"/>
                <w:rFonts w:cs="Arial"/>
                <w:noProof/>
              </w:rPr>
              <w:t>ties</w:t>
            </w:r>
          </w:hyperlink>
          <w:r w:rsidR="002A1619">
            <w:rPr>
              <w:rStyle w:val="Hyperlink"/>
              <w:rFonts w:cs="Arial"/>
              <w:noProof/>
            </w:rPr>
            <w:t xml:space="preserve"> </w:t>
          </w:r>
          <w:hyperlink w:anchor="_Toc90456630" w:history="1">
            <w:r w:rsidR="00C97239" w:rsidRPr="00544733">
              <w:rPr>
                <w:rStyle w:val="Hyperlink"/>
                <w:rFonts w:cs="Arial"/>
                <w:noProof/>
              </w:rPr>
              <w:t>During Assessment Period</w:t>
            </w:r>
            <w:r w:rsidR="00C97239" w:rsidRPr="00544733">
              <w:rPr>
                <w:noProof/>
                <w:webHidden/>
              </w:rPr>
              <w:tab/>
            </w:r>
            <w:r w:rsidR="00C97239">
              <w:rPr>
                <w:noProof/>
                <w:webHidden/>
              </w:rPr>
              <w:t>E3-</w:t>
            </w:r>
            <w:r w:rsidR="00002A00" w:rsidRPr="00544733">
              <w:rPr>
                <w:noProof/>
                <w:webHidden/>
              </w:rPr>
              <w:fldChar w:fldCharType="begin"/>
            </w:r>
            <w:r w:rsidR="00002A00" w:rsidRPr="00544733">
              <w:rPr>
                <w:noProof/>
                <w:webHidden/>
              </w:rPr>
              <w:instrText xml:space="preserve"> PAGEREF _Toc90456630 \h </w:instrText>
            </w:r>
            <w:r w:rsidR="00002A00" w:rsidRPr="00544733">
              <w:rPr>
                <w:noProof/>
                <w:webHidden/>
              </w:rPr>
            </w:r>
            <w:r w:rsidR="00002A00" w:rsidRPr="00544733">
              <w:rPr>
                <w:noProof/>
                <w:webHidden/>
              </w:rPr>
              <w:fldChar w:fldCharType="separate"/>
            </w:r>
            <w:r w:rsidR="00C97239">
              <w:rPr>
                <w:noProof/>
                <w:webHidden/>
              </w:rPr>
              <w:t>1</w:t>
            </w:r>
            <w:r w:rsidR="00002A00" w:rsidRPr="00544733">
              <w:rPr>
                <w:noProof/>
                <w:webHidden/>
              </w:rPr>
              <w:fldChar w:fldCharType="end"/>
            </w:r>
          </w:hyperlink>
        </w:p>
        <w:p w14:paraId="4438A3DD" w14:textId="28954731" w:rsidR="00002A00" w:rsidRPr="00544733" w:rsidRDefault="00F353E1" w:rsidP="00233296">
          <w:pPr>
            <w:pStyle w:val="TOC1"/>
            <w:rPr>
              <w:rFonts w:eastAsiaTheme="minorEastAsia"/>
              <w:noProof/>
            </w:rPr>
          </w:pPr>
          <w:hyperlink w:anchor="_Toc90456631" w:history="1">
            <w:r w:rsidR="00002A00" w:rsidRPr="00544733">
              <w:rPr>
                <w:rStyle w:val="Hyperlink"/>
                <w:rFonts w:cs="Arial"/>
                <w:noProof/>
              </w:rPr>
              <w:t>E</w:t>
            </w:r>
            <w:r w:rsidR="00462F0C">
              <w:rPr>
                <w:rStyle w:val="Hyperlink"/>
                <w:rFonts w:cs="Arial"/>
                <w:noProof/>
              </w:rPr>
              <w:t>xhibit</w:t>
            </w:r>
            <w:r w:rsidR="00002A00" w:rsidRPr="00544733">
              <w:rPr>
                <w:rStyle w:val="Hyperlink"/>
                <w:rFonts w:cs="Arial"/>
                <w:noProof/>
              </w:rPr>
              <w:t xml:space="preserve"> 4</w:t>
            </w:r>
            <w:r w:rsidR="00002A00" w:rsidRPr="00544733">
              <w:rPr>
                <w:noProof/>
                <w:webHidden/>
              </w:rPr>
              <w:tab/>
            </w:r>
          </w:hyperlink>
          <w:hyperlink w:anchor="_Toc90456632" w:history="1">
            <w:r w:rsidR="00002A00" w:rsidRPr="00544733">
              <w:rPr>
                <w:rStyle w:val="Hyperlink"/>
                <w:rFonts w:cs="Arial"/>
                <w:noProof/>
              </w:rPr>
              <w:t>LPR E</w:t>
            </w:r>
            <w:r w:rsidR="005E1552">
              <w:rPr>
                <w:rStyle w:val="Hyperlink"/>
                <w:rFonts w:cs="Arial"/>
                <w:noProof/>
              </w:rPr>
              <w:t>nclosure Format</w:t>
            </w:r>
            <w:r w:rsidR="00002A00" w:rsidRPr="00544733">
              <w:rPr>
                <w:noProof/>
                <w:webHidden/>
              </w:rPr>
              <w:tab/>
            </w:r>
            <w:r w:rsidR="0017109B">
              <w:rPr>
                <w:noProof/>
                <w:webHidden/>
              </w:rPr>
              <w:t>E4-</w:t>
            </w:r>
            <w:r w:rsidR="00002A00" w:rsidRPr="00544733">
              <w:rPr>
                <w:noProof/>
                <w:webHidden/>
              </w:rPr>
              <w:fldChar w:fldCharType="begin"/>
            </w:r>
            <w:r w:rsidR="00002A00" w:rsidRPr="00544733">
              <w:rPr>
                <w:noProof/>
                <w:webHidden/>
              </w:rPr>
              <w:instrText xml:space="preserve"> PAGEREF _Toc90456632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4BF31D11" w14:textId="729DA083" w:rsidR="00002A00" w:rsidRPr="00544733" w:rsidRDefault="00F353E1" w:rsidP="00233296">
          <w:pPr>
            <w:pStyle w:val="TOC1"/>
            <w:rPr>
              <w:rFonts w:eastAsiaTheme="minorEastAsia"/>
              <w:noProof/>
            </w:rPr>
          </w:pPr>
          <w:hyperlink w:anchor="_Toc90456633" w:history="1">
            <w:r w:rsidR="00002A00" w:rsidRPr="00544733">
              <w:rPr>
                <w:rStyle w:val="Hyperlink"/>
                <w:rFonts w:cs="Arial"/>
                <w:noProof/>
              </w:rPr>
              <w:t xml:space="preserve">Attachment </w:t>
            </w:r>
            <w:r w:rsidR="00A9097E">
              <w:rPr>
                <w:rStyle w:val="Hyperlink"/>
                <w:rFonts w:cs="Arial"/>
                <w:noProof/>
              </w:rPr>
              <w:t xml:space="preserve">1:  </w:t>
            </w:r>
            <w:r w:rsidR="00002A00" w:rsidRPr="00544733">
              <w:rPr>
                <w:rStyle w:val="Hyperlink"/>
                <w:rFonts w:cs="Arial"/>
                <w:noProof/>
              </w:rPr>
              <w:t>Revision History for IMC 2604</w:t>
            </w:r>
            <w:r w:rsidR="00002A00" w:rsidRPr="00544733">
              <w:rPr>
                <w:noProof/>
                <w:webHidden/>
              </w:rPr>
              <w:tab/>
            </w:r>
            <w:r w:rsidR="0017109B">
              <w:rPr>
                <w:noProof/>
                <w:webHidden/>
              </w:rPr>
              <w:t>Att1-</w:t>
            </w:r>
            <w:r w:rsidR="00002A00" w:rsidRPr="00544733">
              <w:rPr>
                <w:noProof/>
                <w:webHidden/>
              </w:rPr>
              <w:fldChar w:fldCharType="begin"/>
            </w:r>
            <w:r w:rsidR="00002A00" w:rsidRPr="00544733">
              <w:rPr>
                <w:noProof/>
                <w:webHidden/>
              </w:rPr>
              <w:instrText xml:space="preserve"> PAGEREF _Toc90456633 \h </w:instrText>
            </w:r>
            <w:r w:rsidR="00002A00" w:rsidRPr="00544733">
              <w:rPr>
                <w:noProof/>
                <w:webHidden/>
              </w:rPr>
            </w:r>
            <w:r w:rsidR="00002A00" w:rsidRPr="00544733">
              <w:rPr>
                <w:noProof/>
                <w:webHidden/>
              </w:rPr>
              <w:fldChar w:fldCharType="separate"/>
            </w:r>
            <w:r w:rsidR="006B130F">
              <w:rPr>
                <w:noProof/>
                <w:webHidden/>
              </w:rPr>
              <w:t>1</w:t>
            </w:r>
            <w:r w:rsidR="00002A00" w:rsidRPr="00544733">
              <w:rPr>
                <w:noProof/>
                <w:webHidden/>
              </w:rPr>
              <w:fldChar w:fldCharType="end"/>
            </w:r>
          </w:hyperlink>
        </w:p>
        <w:p w14:paraId="23B99E13" w14:textId="254E0E29" w:rsidR="006E337B" w:rsidRPr="00E52F3A" w:rsidRDefault="006E337B">
          <w:pPr>
            <w:rPr>
              <w:rFonts w:cs="Arial"/>
              <w:szCs w:val="22"/>
            </w:rPr>
          </w:pPr>
          <w:r w:rsidRPr="00E52F3A">
            <w:rPr>
              <w:rFonts w:cs="Arial"/>
              <w:b/>
              <w:bCs/>
              <w:noProof/>
              <w:szCs w:val="22"/>
            </w:rPr>
            <w:fldChar w:fldCharType="end"/>
          </w:r>
        </w:p>
      </w:sdtContent>
    </w:sdt>
    <w:p w14:paraId="0A2F83FE" w14:textId="77777777" w:rsidR="00530435" w:rsidRDefault="00530435" w:rsidP="00530435"/>
    <w:p w14:paraId="4D979D3B" w14:textId="1FED2C55" w:rsidR="00530435" w:rsidRPr="00530435" w:rsidRDefault="00530435" w:rsidP="00530435">
      <w:pPr>
        <w:sectPr w:rsidR="00530435" w:rsidRPr="00530435" w:rsidSect="00D70FD5">
          <w:footerReference w:type="first" r:id="rId15"/>
          <w:pgSz w:w="12240" w:h="15840" w:code="1"/>
          <w:pgMar w:top="1440" w:right="1440" w:bottom="1440" w:left="1440" w:header="720" w:footer="720" w:gutter="0"/>
          <w:pgNumType w:fmt="lowerRoman" w:start="1"/>
          <w:cols w:space="720"/>
          <w:noEndnote/>
          <w:titlePg/>
          <w:docGrid w:linePitch="299"/>
        </w:sectPr>
      </w:pPr>
    </w:p>
    <w:p w14:paraId="4D979D3C" w14:textId="5D832BB1" w:rsidR="00F751BF" w:rsidRPr="008771D4" w:rsidRDefault="00F751BF" w:rsidP="006840DE">
      <w:pPr>
        <w:pStyle w:val="Heading1"/>
        <w:spacing w:before="0"/>
        <w:rPr>
          <w:b/>
        </w:rPr>
      </w:pPr>
      <w:bookmarkStart w:id="33" w:name="_Toc335913790"/>
      <w:bookmarkStart w:id="34" w:name="_Toc90456593"/>
      <w:r w:rsidRPr="008771D4">
        <w:lastRenderedPageBreak/>
        <w:t>2604-01</w:t>
      </w:r>
      <w:r w:rsidRPr="008771D4">
        <w:tab/>
        <w:t>PURPOSE</w:t>
      </w:r>
      <w:bookmarkEnd w:id="33"/>
      <w:bookmarkEnd w:id="34"/>
      <w:bookmarkEnd w:id="32"/>
      <w:bookmarkEnd w:id="31"/>
      <w:bookmarkEnd w:id="30"/>
      <w:bookmarkEnd w:id="29"/>
      <w:bookmarkEnd w:id="28"/>
      <w:bookmarkEnd w:id="27"/>
      <w:bookmarkEnd w:id="26"/>
      <w:bookmarkEnd w:id="25"/>
      <w:bookmarkEnd w:id="24"/>
      <w:bookmarkEnd w:id="23"/>
      <w:bookmarkEnd w:id="22"/>
      <w:bookmarkEnd w:id="21"/>
      <w:bookmarkEnd w:id="20"/>
    </w:p>
    <w:p w14:paraId="4D979D3E" w14:textId="6754BEC3" w:rsidR="00F751BF" w:rsidRPr="00760A8B" w:rsidRDefault="00F751BF" w:rsidP="00BA296F">
      <w:pPr>
        <w:pStyle w:val="BodyText"/>
      </w:pPr>
      <w:r w:rsidRPr="00760A8B">
        <w:t xml:space="preserve">This </w:t>
      </w:r>
      <w:r w:rsidRPr="00BA296F">
        <w:t>inspection</w:t>
      </w:r>
      <w:r w:rsidRPr="00760A8B">
        <w:t xml:space="preserve"> manual chapter provides guidance for reviewing licensee performance at fuel cycle facilities to assess adequate protection of public health and safety, the protection of the environment, and the common defense and security at the facility.  This inspection manual chapter (IMC) should:</w:t>
      </w:r>
    </w:p>
    <w:p w14:paraId="4D979D40" w14:textId="4EF5967E" w:rsidR="00F751BF" w:rsidRPr="0067675D" w:rsidRDefault="001A10C3" w:rsidP="0067675D">
      <w:pPr>
        <w:pStyle w:val="BodyText2"/>
      </w:pPr>
      <w:r w:rsidRPr="0067675D">
        <w:t>01.01</w:t>
      </w:r>
      <w:r w:rsidRPr="0067675D">
        <w:tab/>
      </w:r>
      <w:r w:rsidR="00F751BF" w:rsidRPr="0067675D">
        <w:t xml:space="preserve">Enable the staff to provide an overview of licensee performance to </w:t>
      </w:r>
      <w:r w:rsidR="00494E81" w:rsidRPr="0067675D">
        <w:t xml:space="preserve">the </w:t>
      </w:r>
      <w:r w:rsidR="00F751BF" w:rsidRPr="0067675D">
        <w:t xml:space="preserve">U.S. Nuclear Regulatory Commission (NRC) management in a clear and efficient manner. </w:t>
      </w:r>
    </w:p>
    <w:p w14:paraId="4D979D42" w14:textId="2D176A2B" w:rsidR="00F751BF" w:rsidRPr="0067675D" w:rsidRDefault="001A10C3" w:rsidP="0067675D">
      <w:pPr>
        <w:pStyle w:val="BodyText2"/>
      </w:pPr>
      <w:r w:rsidRPr="0067675D">
        <w:t>01.02</w:t>
      </w:r>
      <w:r w:rsidRPr="0067675D">
        <w:tab/>
      </w:r>
      <w:r w:rsidR="00F751BF" w:rsidRPr="0067675D">
        <w:t xml:space="preserve">Describe the review process in an open and transparent manner to the licensee, public, and the NRC staff.  </w:t>
      </w:r>
    </w:p>
    <w:p w14:paraId="4D979D44" w14:textId="64C5DCFB" w:rsidR="00F751BF" w:rsidRPr="0067675D" w:rsidRDefault="001A10C3" w:rsidP="0067675D">
      <w:pPr>
        <w:pStyle w:val="BodyText2"/>
      </w:pPr>
      <w:r w:rsidRPr="0067675D">
        <w:t>01.03</w:t>
      </w:r>
      <w:r w:rsidRPr="0067675D">
        <w:tab/>
      </w:r>
      <w:r w:rsidR="00F751BF" w:rsidRPr="0067675D">
        <w:t>Provide a basis for adjusting the fuel cycle facility inspection programs including areas such as focus, frequency, site-specific inspection</w:t>
      </w:r>
      <w:r w:rsidR="00072A73" w:rsidRPr="0067675D">
        <w:t>,</w:t>
      </w:r>
      <w:r w:rsidR="00F751BF" w:rsidRPr="0067675D">
        <w:t xml:space="preserve"> and licensing resources.</w:t>
      </w:r>
    </w:p>
    <w:p w14:paraId="4D979D47" w14:textId="2DF5C559" w:rsidR="00F751BF" w:rsidRPr="006840DE" w:rsidRDefault="00F751BF" w:rsidP="00A612EC">
      <w:pPr>
        <w:pStyle w:val="Heading1"/>
      </w:pPr>
      <w:bookmarkStart w:id="35" w:name="_Toc165879927"/>
      <w:bookmarkStart w:id="36" w:name="_Toc165974671"/>
      <w:bookmarkStart w:id="37" w:name="_Toc165975384"/>
      <w:bookmarkStart w:id="38" w:name="_Toc165976067"/>
      <w:bookmarkStart w:id="39" w:name="_Toc166397180"/>
      <w:bookmarkStart w:id="40" w:name="_Toc166397389"/>
      <w:bookmarkStart w:id="41" w:name="_Toc166397540"/>
      <w:bookmarkStart w:id="42" w:name="_Toc166398226"/>
      <w:bookmarkStart w:id="43" w:name="_Toc166398233"/>
      <w:bookmarkStart w:id="44" w:name="_Toc168308347"/>
      <w:bookmarkStart w:id="45" w:name="_Toc168308475"/>
      <w:bookmarkStart w:id="46" w:name="_Toc335913791"/>
      <w:bookmarkStart w:id="47" w:name="_Toc90456594"/>
      <w:r w:rsidRPr="006840DE">
        <w:t>2604-02</w:t>
      </w:r>
      <w:r w:rsidRPr="006840DE">
        <w:tab/>
        <w:t>OBJECTIVES</w:t>
      </w:r>
      <w:bookmarkEnd w:id="35"/>
      <w:bookmarkEnd w:id="36"/>
      <w:bookmarkEnd w:id="37"/>
      <w:bookmarkEnd w:id="38"/>
      <w:bookmarkEnd w:id="39"/>
      <w:bookmarkEnd w:id="40"/>
      <w:bookmarkEnd w:id="41"/>
      <w:bookmarkEnd w:id="42"/>
      <w:bookmarkEnd w:id="43"/>
      <w:bookmarkEnd w:id="44"/>
      <w:bookmarkEnd w:id="45"/>
      <w:bookmarkEnd w:id="46"/>
      <w:bookmarkEnd w:id="47"/>
    </w:p>
    <w:p w14:paraId="4D979D49" w14:textId="357DBD8B" w:rsidR="00F751BF" w:rsidRPr="008771D4" w:rsidRDefault="001A10C3" w:rsidP="002955AC">
      <w:pPr>
        <w:pStyle w:val="BodyText2"/>
      </w:pPr>
      <w:r>
        <w:t>02.01</w:t>
      </w:r>
      <w:r>
        <w:tab/>
      </w:r>
      <w:r w:rsidR="00F751BF" w:rsidRPr="008771D4">
        <w:t xml:space="preserve">To describe the </w:t>
      </w:r>
      <w:r w:rsidR="00F751BF" w:rsidRPr="002955AC">
        <w:t>processes</w:t>
      </w:r>
      <w:r w:rsidR="00F751BF" w:rsidRPr="008771D4">
        <w:t xml:space="preserve"> for reviewing and </w:t>
      </w:r>
      <w:r w:rsidR="00F751BF" w:rsidRPr="003A26C7">
        <w:t>assessing</w:t>
      </w:r>
      <w:r w:rsidR="00F751BF" w:rsidRPr="008771D4">
        <w:t xml:space="preserve"> fuel cycle facility performance. </w:t>
      </w:r>
    </w:p>
    <w:p w14:paraId="4D979D4B" w14:textId="77777777" w:rsidR="00F751BF" w:rsidRPr="008771D4" w:rsidRDefault="00F751BF" w:rsidP="002955AC">
      <w:pPr>
        <w:pStyle w:val="BodyText2"/>
      </w:pPr>
      <w:r w:rsidRPr="008771D4">
        <w:t>02.02</w:t>
      </w:r>
      <w:r w:rsidRPr="008771D4">
        <w:tab/>
        <w:t xml:space="preserve">To ensure the consistency of the performance review process for all fuel cycle facilities. </w:t>
      </w:r>
    </w:p>
    <w:p w14:paraId="4D979D4D" w14:textId="77777777" w:rsidR="00F751BF" w:rsidRPr="008771D4" w:rsidRDefault="00F751BF" w:rsidP="002955AC">
      <w:pPr>
        <w:pStyle w:val="BodyText2"/>
      </w:pPr>
      <w:r w:rsidRPr="008771D4">
        <w:t>02.03</w:t>
      </w:r>
      <w:r w:rsidRPr="008771D4">
        <w:tab/>
        <w:t xml:space="preserve">To ensure that the performance reviews are performed in a timely, effective, and efficient manner. </w:t>
      </w:r>
    </w:p>
    <w:p w14:paraId="4D979D4F" w14:textId="77777777" w:rsidR="00F751BF" w:rsidRPr="008771D4" w:rsidRDefault="00F751BF" w:rsidP="002955AC">
      <w:pPr>
        <w:pStyle w:val="BodyText2"/>
      </w:pPr>
      <w:r w:rsidRPr="008771D4">
        <w:t>02.04</w:t>
      </w:r>
      <w:r w:rsidRPr="008771D4">
        <w:tab/>
        <w:t>To ensure that the performance reviews are focused on determining whether safety and safeguards have been adequately maintained during the assessment period.</w:t>
      </w:r>
    </w:p>
    <w:p w14:paraId="4D979D52" w14:textId="77777777" w:rsidR="00F751BF" w:rsidRPr="008771D4" w:rsidRDefault="00F751BF" w:rsidP="006840DE">
      <w:pPr>
        <w:pStyle w:val="Heading1"/>
      </w:pPr>
      <w:bookmarkStart w:id="48" w:name="_Toc335913792"/>
      <w:bookmarkStart w:id="49" w:name="_Toc90456595"/>
      <w:r w:rsidRPr="008771D4">
        <w:t>2604-03</w:t>
      </w:r>
      <w:r w:rsidRPr="008771D4">
        <w:tab/>
        <w:t>APPLICABILITY</w:t>
      </w:r>
      <w:bookmarkEnd w:id="48"/>
      <w:bookmarkEnd w:id="49"/>
    </w:p>
    <w:p w14:paraId="4D979D54" w14:textId="77777777" w:rsidR="00F751BF" w:rsidRPr="008771D4" w:rsidRDefault="00F751BF" w:rsidP="004A48FE">
      <w:pPr>
        <w:pStyle w:val="BodyText"/>
      </w:pPr>
      <w:r w:rsidRPr="008771D4">
        <w:t>This guidance is applicable to operating fuel cycle facilities and t</w:t>
      </w:r>
      <w:r w:rsidR="003C686E" w:rsidRPr="008771D4">
        <w:t xml:space="preserve">o the operating portion of fuel </w:t>
      </w:r>
      <w:r w:rsidRPr="008771D4">
        <w:t xml:space="preserve">cycle facilities which have both construction and operation.  </w:t>
      </w:r>
    </w:p>
    <w:p w14:paraId="4D979D58" w14:textId="58CF0CBD" w:rsidR="00F751BF" w:rsidRPr="008771D4" w:rsidRDefault="00F751BF" w:rsidP="006840DE">
      <w:pPr>
        <w:pStyle w:val="Heading1"/>
      </w:pPr>
      <w:bookmarkStart w:id="50" w:name="_Toc165879928"/>
      <w:bookmarkStart w:id="51" w:name="_Toc165974672"/>
      <w:bookmarkStart w:id="52" w:name="_Toc165975385"/>
      <w:bookmarkStart w:id="53" w:name="_Toc165976068"/>
      <w:bookmarkStart w:id="54" w:name="_Toc166397181"/>
      <w:bookmarkStart w:id="55" w:name="_Toc166397390"/>
      <w:bookmarkStart w:id="56" w:name="_Toc166397541"/>
      <w:bookmarkStart w:id="57" w:name="_Toc166398227"/>
      <w:bookmarkStart w:id="58" w:name="_Toc166398234"/>
      <w:bookmarkStart w:id="59" w:name="_Toc168308348"/>
      <w:bookmarkStart w:id="60" w:name="_Toc168308476"/>
      <w:bookmarkStart w:id="61" w:name="_Toc335913793"/>
      <w:bookmarkStart w:id="62" w:name="_Toc90456596"/>
      <w:r w:rsidRPr="008771D4">
        <w:t>2604-04</w:t>
      </w:r>
      <w:r w:rsidRPr="008771D4">
        <w:tab/>
        <w:t>DEFINITIONS</w:t>
      </w:r>
      <w:bookmarkEnd w:id="50"/>
      <w:bookmarkEnd w:id="51"/>
      <w:bookmarkEnd w:id="52"/>
      <w:bookmarkEnd w:id="53"/>
      <w:bookmarkEnd w:id="54"/>
      <w:bookmarkEnd w:id="55"/>
      <w:bookmarkEnd w:id="56"/>
      <w:bookmarkEnd w:id="57"/>
      <w:bookmarkEnd w:id="58"/>
      <w:bookmarkEnd w:id="59"/>
      <w:bookmarkEnd w:id="60"/>
      <w:bookmarkEnd w:id="61"/>
      <w:bookmarkEnd w:id="62"/>
    </w:p>
    <w:p w14:paraId="5B846549" w14:textId="2BFB0CCE" w:rsidR="00F25B5C" w:rsidRPr="00590D82" w:rsidRDefault="00D80292" w:rsidP="00C95337">
      <w:pPr>
        <w:pStyle w:val="Heading2"/>
        <w:rPr>
          <w:rStyle w:val="Heading2Char"/>
          <w:bCs/>
          <w:iCs/>
        </w:rPr>
      </w:pPr>
      <w:bookmarkStart w:id="63" w:name="_Toc335913801"/>
      <w:bookmarkStart w:id="64" w:name="_Toc90456597"/>
      <w:bookmarkStart w:id="65" w:name="_Toc335913795"/>
      <w:r w:rsidRPr="00D80292">
        <w:rPr>
          <w:rStyle w:val="Heading2Char"/>
          <w:bCs/>
          <w:iCs/>
          <w:u w:val="none"/>
        </w:rPr>
        <w:t>04.01</w:t>
      </w:r>
      <w:r w:rsidRPr="00D80292">
        <w:rPr>
          <w:rStyle w:val="Heading2Char"/>
          <w:bCs/>
          <w:iCs/>
          <w:u w:val="none"/>
        </w:rPr>
        <w:tab/>
      </w:r>
      <w:r w:rsidR="00F25B5C" w:rsidRPr="00590D82">
        <w:rPr>
          <w:rStyle w:val="Heading2Char"/>
          <w:bCs/>
          <w:iCs/>
        </w:rPr>
        <w:t>Area Needing Improvement</w:t>
      </w:r>
      <w:bookmarkEnd w:id="63"/>
      <w:ins w:id="66" w:author="Author">
        <w:r w:rsidR="00D5760D" w:rsidRPr="00590D82">
          <w:rPr>
            <w:rStyle w:val="Heading2Char"/>
            <w:bCs/>
            <w:iCs/>
          </w:rPr>
          <w:t xml:space="preserve"> (ANI)</w:t>
        </w:r>
      </w:ins>
      <w:r w:rsidR="00F25B5C" w:rsidRPr="00590D82">
        <w:rPr>
          <w:rStyle w:val="Heading2Char"/>
          <w:bCs/>
          <w:iCs/>
        </w:rPr>
        <w:t>.</w:t>
      </w:r>
      <w:bookmarkEnd w:id="64"/>
      <w:r w:rsidR="00F25B5C" w:rsidRPr="00590D82">
        <w:rPr>
          <w:rStyle w:val="Heading2Char"/>
          <w:bCs/>
          <w:iCs/>
        </w:rPr>
        <w:t xml:space="preserve"> </w:t>
      </w:r>
    </w:p>
    <w:p w14:paraId="716A1122" w14:textId="212ED3B3" w:rsidR="00F25B5C" w:rsidRPr="002234F2" w:rsidRDefault="00F25B5C" w:rsidP="00B66500">
      <w:pPr>
        <w:pStyle w:val="BodyText3"/>
      </w:pPr>
      <w:r w:rsidRPr="002234F2">
        <w:t xml:space="preserve">Performance </w:t>
      </w:r>
      <w:r w:rsidRPr="00B66500">
        <w:t>area</w:t>
      </w:r>
      <w:r w:rsidRPr="002234F2">
        <w:t xml:space="preserve"> with a single safety-significant</w:t>
      </w:r>
      <w:ins w:id="67" w:author="Author">
        <w:r w:rsidRPr="002234F2">
          <w:t>,</w:t>
        </w:r>
      </w:ins>
      <w:r w:rsidRPr="002234F2">
        <w:t xml:space="preserve"> or security-significant issue</w:t>
      </w:r>
      <w:ins w:id="68" w:author="Author">
        <w:r w:rsidRPr="002234F2">
          <w:t>,</w:t>
        </w:r>
      </w:ins>
      <w:r w:rsidRPr="002234F2">
        <w:t xml:space="preserve"> or significant recurring</w:t>
      </w:r>
      <w:ins w:id="69" w:author="Author">
        <w:r w:rsidRPr="002234F2">
          <w:t>,</w:t>
        </w:r>
      </w:ins>
      <w:r w:rsidRPr="002234F2">
        <w:t xml:space="preserve"> or cross-cutting issue(s), requiring substantive corrective actions or actions to prevent recurrence.</w:t>
      </w:r>
    </w:p>
    <w:p w14:paraId="25D20712" w14:textId="6CFF1222" w:rsidR="00F25B5C" w:rsidRPr="002234F2" w:rsidRDefault="00F25B5C" w:rsidP="002234F2">
      <w:pPr>
        <w:pStyle w:val="BodyText3"/>
        <w:rPr>
          <w:ins w:id="70" w:author="Author"/>
        </w:rPr>
      </w:pPr>
      <w:r w:rsidRPr="002234F2">
        <w:t>Whether an ANI exists should be determined by assessing the significance of the plant issues and/or cited violations with a common cause or theme which indicate a need for additional focus by the licensee or NRC.</w:t>
      </w:r>
      <w:ins w:id="71" w:author="Author">
        <w:r w:rsidR="00490BA6" w:rsidRPr="002234F2">
          <w:t xml:space="preserve">  </w:t>
        </w:r>
        <w:r w:rsidR="0073388D" w:rsidRPr="002234F2">
          <w:t>Therefore</w:t>
        </w:r>
        <w:r w:rsidR="00B145FA" w:rsidRPr="002234F2">
          <w:t>, t</w:t>
        </w:r>
        <w:r w:rsidR="00D543CC" w:rsidRPr="002234F2">
          <w:t xml:space="preserve">he existence of one of the examples </w:t>
        </w:r>
        <w:r w:rsidR="00D15967" w:rsidRPr="002234F2">
          <w:t>below</w:t>
        </w:r>
        <w:r w:rsidR="00D543CC" w:rsidRPr="002234F2">
          <w:t xml:space="preserve"> does automatically result in an ANI.</w:t>
        </w:r>
        <w:r w:rsidR="00786A45" w:rsidRPr="002234F2">
          <w:t xml:space="preserve"> </w:t>
        </w:r>
        <w:r w:rsidR="000579C5" w:rsidRPr="002234F2">
          <w:t xml:space="preserve"> The issue</w:t>
        </w:r>
        <w:r w:rsidR="00005EEC" w:rsidRPr="002234F2">
          <w:t xml:space="preserve"> </w:t>
        </w:r>
        <w:r w:rsidR="00722D6A" w:rsidRPr="002234F2">
          <w:t>will</w:t>
        </w:r>
        <w:r w:rsidR="00005EEC" w:rsidRPr="002234F2">
          <w:t xml:space="preserve"> </w:t>
        </w:r>
        <w:r w:rsidR="000579C5" w:rsidRPr="002234F2">
          <w:t>be evaluated by staff to determine if an ANI exists.</w:t>
        </w:r>
      </w:ins>
    </w:p>
    <w:p w14:paraId="69A39DCD" w14:textId="559E2831" w:rsidR="007127B5" w:rsidRDefault="007127B5" w:rsidP="00E61443">
      <w:pPr>
        <w:pStyle w:val="BodyText3"/>
      </w:pPr>
      <w:r>
        <w:br w:type="page"/>
      </w:r>
    </w:p>
    <w:p w14:paraId="37F7DD48" w14:textId="315A20A8" w:rsidR="00F25B5C" w:rsidRPr="00596FC0" w:rsidRDefault="00F25B5C" w:rsidP="00E61443">
      <w:pPr>
        <w:pStyle w:val="BodyText3"/>
      </w:pPr>
      <w:r w:rsidRPr="00596FC0">
        <w:lastRenderedPageBreak/>
        <w:t>Examples:</w:t>
      </w:r>
    </w:p>
    <w:p w14:paraId="48649CF0" w14:textId="77777777" w:rsidR="00F25B5C" w:rsidRPr="008771D4" w:rsidRDefault="00F25B5C" w:rsidP="00A511FF">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A single safety-significant issue in one or more performance areas.</w:t>
      </w:r>
    </w:p>
    <w:p w14:paraId="3C33F024" w14:textId="77777777" w:rsidR="00F25B5C" w:rsidRPr="008771D4" w:rsidRDefault="00F25B5C" w:rsidP="00A511FF">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A single security-significant issue in one or more performance areas.</w:t>
      </w:r>
    </w:p>
    <w:p w14:paraId="4F8986BF" w14:textId="0BDE1FB4" w:rsidR="00F25B5C" w:rsidRPr="008771D4" w:rsidRDefault="00F25B5C" w:rsidP="00A511FF">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occurrence of three or more documented SL IV violations in the same performance area</w:t>
      </w:r>
      <w:r w:rsidR="00AB7D25">
        <w:t xml:space="preserve"> </w:t>
      </w:r>
      <w:r w:rsidRPr="008771D4">
        <w:t>if the causes are similar</w:t>
      </w:r>
      <w:r w:rsidR="00C1501B">
        <w:t xml:space="preserve"> </w:t>
      </w:r>
      <w:r w:rsidRPr="008771D4">
        <w:t>unless the licensee has an NRC</w:t>
      </w:r>
      <w:r w:rsidR="00673309">
        <w:noBreakHyphen/>
      </w:r>
      <w:ins w:id="72" w:author="Author">
        <w:r>
          <w:t>approved</w:t>
        </w:r>
        <w:r w:rsidRPr="008771D4">
          <w:t xml:space="preserve"> </w:t>
        </w:r>
      </w:ins>
      <w:r w:rsidRPr="008771D4">
        <w:t>corrective action program.</w:t>
      </w:r>
    </w:p>
    <w:p w14:paraId="15D3CFF2" w14:textId="4E88055E" w:rsidR="00F25B5C" w:rsidRDefault="00F25B5C" w:rsidP="00A511FF">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A significant issue that impacts two or more areas within a performance area (i.e.,</w:t>
      </w:r>
      <w:r w:rsidR="00673309">
        <w:t> </w:t>
      </w:r>
      <w:r w:rsidRPr="008771D4">
        <w:t>criticality and fire protection in the Safety Operations performance area; or MC&amp;A and physical protection in the Safeguards performance area).</w:t>
      </w:r>
    </w:p>
    <w:p w14:paraId="651FD6EF" w14:textId="03A4EC83" w:rsidR="00F25B5C" w:rsidRPr="008771D4" w:rsidRDefault="00D80292" w:rsidP="005F36D5">
      <w:pPr>
        <w:pStyle w:val="Heading2"/>
      </w:pPr>
      <w:bookmarkStart w:id="73" w:name="_Toc90456598"/>
      <w:bookmarkStart w:id="74" w:name="_Toc165868881"/>
      <w:bookmarkStart w:id="75" w:name="_Toc165869797"/>
      <w:bookmarkStart w:id="76" w:name="_Toc165879932"/>
      <w:bookmarkStart w:id="77" w:name="_Toc165974677"/>
      <w:bookmarkStart w:id="78" w:name="_Toc165975389"/>
      <w:bookmarkStart w:id="79" w:name="_Toc165976072"/>
      <w:bookmarkStart w:id="80" w:name="_Toc166397185"/>
      <w:bookmarkStart w:id="81" w:name="_Toc166397394"/>
      <w:bookmarkStart w:id="82" w:name="_Toc166397542"/>
      <w:bookmarkStart w:id="83" w:name="_Toc166398228"/>
      <w:bookmarkStart w:id="84" w:name="_Toc166398238"/>
      <w:bookmarkStart w:id="85" w:name="_Toc168308352"/>
      <w:bookmarkStart w:id="86" w:name="_Toc168308480"/>
      <w:bookmarkStart w:id="87" w:name="_Toc335913802"/>
      <w:r w:rsidRPr="005F36D5">
        <w:rPr>
          <w:rStyle w:val="Heading2Char"/>
          <w:u w:val="none"/>
        </w:rPr>
        <w:t>04.02</w:t>
      </w:r>
      <w:r w:rsidRPr="005F36D5">
        <w:rPr>
          <w:rStyle w:val="Heading2Char"/>
          <w:u w:val="none"/>
        </w:rPr>
        <w:tab/>
      </w:r>
      <w:r w:rsidR="00F25B5C" w:rsidRPr="008771D4">
        <w:rPr>
          <w:rStyle w:val="Heading2Char"/>
        </w:rPr>
        <w:t>Assessm</w:t>
      </w:r>
      <w:r w:rsidR="00F25B5C" w:rsidRPr="008771D4">
        <w:rPr>
          <w:rStyle w:val="Heading2Char"/>
          <w:rFonts w:ascii="ArialMT" w:hAnsi="ArialMT" w:cs="ArialMT"/>
        </w:rPr>
        <w:t>ent Period</w:t>
      </w:r>
      <w:r w:rsidR="00F25B5C" w:rsidRPr="008771D4">
        <w:rPr>
          <w:u w:val="none"/>
        </w:rPr>
        <w:t>.</w:t>
      </w:r>
      <w:bookmarkEnd w:id="73"/>
    </w:p>
    <w:p w14:paraId="4AE11BD2" w14:textId="77777777" w:rsidR="00F25B5C" w:rsidRPr="008771D4" w:rsidRDefault="00F25B5C" w:rsidP="00B66500">
      <w:pPr>
        <w:pStyle w:val="BodyText3"/>
      </w:pPr>
      <w:r w:rsidRPr="008771D4">
        <w:t>The assessment period will be 24 months for all fuel cycle facilities except in the following cases where the assessment period may be reduced to 12 months:</w:t>
      </w:r>
    </w:p>
    <w:p w14:paraId="2DD9CE1D" w14:textId="77777777" w:rsidR="00F25B5C" w:rsidRDefault="00F25B5C" w:rsidP="00504CDD">
      <w:pPr>
        <w:pStyle w:val="BodyText3"/>
        <w:numPr>
          <w:ilvl w:val="0"/>
          <w:numId w:val="11"/>
        </w:numPr>
        <w:ind w:left="1080"/>
      </w:pPr>
      <w:r w:rsidRPr="008771D4">
        <w:t>Those facilities with an ANI identified during the previous assessment period.</w:t>
      </w:r>
    </w:p>
    <w:p w14:paraId="780B1427" w14:textId="77777777" w:rsidR="00F25B5C" w:rsidRPr="008771D4" w:rsidRDefault="00F25B5C" w:rsidP="00504CDD">
      <w:pPr>
        <w:pStyle w:val="BodyText3"/>
        <w:numPr>
          <w:ilvl w:val="0"/>
          <w:numId w:val="11"/>
        </w:numPr>
        <w:ind w:left="1080"/>
      </w:pPr>
      <w:r w:rsidRPr="008771D4">
        <w:t>Those facilities that are concurrently operating and constructing under an NRC license.  The performance assessment for the construction portion of such facilities is covered under Reference 07.03, 07.04, or 07.05</w:t>
      </w:r>
      <w:r>
        <w:t>,</w:t>
      </w:r>
      <w:r w:rsidRPr="008771D4">
        <w:t xml:space="preserve"> as applicable.</w:t>
      </w:r>
    </w:p>
    <w:p w14:paraId="430EE54B" w14:textId="6D5C4B17" w:rsidR="00F25B5C" w:rsidRPr="008771D4" w:rsidRDefault="00D80292" w:rsidP="005F36D5">
      <w:pPr>
        <w:pStyle w:val="Heading2"/>
        <w:rPr>
          <w:rStyle w:val="Heading2Char"/>
          <w:u w:val="none"/>
        </w:rPr>
      </w:pPr>
      <w:bookmarkStart w:id="88" w:name="_Toc335913800"/>
      <w:bookmarkStart w:id="89" w:name="_Toc90456599"/>
      <w:r w:rsidRPr="005F36D5">
        <w:rPr>
          <w:rStyle w:val="Heading2Char"/>
          <w:u w:val="none"/>
        </w:rPr>
        <w:t>04.03</w:t>
      </w:r>
      <w:r w:rsidRPr="005F36D5">
        <w:rPr>
          <w:rStyle w:val="Heading2Char"/>
          <w:u w:val="none"/>
        </w:rPr>
        <w:tab/>
      </w:r>
      <w:r w:rsidR="00F25B5C" w:rsidRPr="008771D4">
        <w:rPr>
          <w:rStyle w:val="Heading2Char"/>
        </w:rPr>
        <w:t>Cross-cutting Issue</w:t>
      </w:r>
      <w:bookmarkEnd w:id="88"/>
      <w:r w:rsidR="00F25B5C" w:rsidRPr="008771D4">
        <w:rPr>
          <w:rStyle w:val="Heading2Char"/>
          <w:u w:val="none"/>
        </w:rPr>
        <w:t>.</w:t>
      </w:r>
      <w:bookmarkEnd w:id="89"/>
    </w:p>
    <w:p w14:paraId="04F4FD13" w14:textId="13DE90AA" w:rsidR="00F25B5C" w:rsidRPr="008771D4" w:rsidRDefault="00F25B5C" w:rsidP="00B66500">
      <w:pPr>
        <w:pStyle w:val="BodyText3"/>
      </w:pPr>
      <w:r w:rsidRPr="008771D4">
        <w:t>An assessment issue that extends across two or more performance areas and/or across two or more areas within a single performance area.</w:t>
      </w:r>
    </w:p>
    <w:p w14:paraId="35DB407E" w14:textId="3AB5005A" w:rsidR="00F25B5C" w:rsidRPr="00B66500" w:rsidRDefault="00D80292" w:rsidP="005F36D5">
      <w:pPr>
        <w:pStyle w:val="Heading2"/>
        <w:rPr>
          <w:bCs w:val="0"/>
          <w:iCs w:val="0"/>
          <w:u w:val="none"/>
        </w:rPr>
      </w:pPr>
      <w:bookmarkStart w:id="90" w:name="_Toc335913794"/>
      <w:bookmarkStart w:id="91" w:name="_Toc90456600"/>
      <w:r w:rsidRPr="005F36D5">
        <w:rPr>
          <w:u w:val="none"/>
        </w:rPr>
        <w:t>04.04</w:t>
      </w:r>
      <w:r w:rsidRPr="005F36D5">
        <w:rPr>
          <w:u w:val="none"/>
        </w:rPr>
        <w:tab/>
      </w:r>
      <w:r w:rsidR="00F25B5C" w:rsidRPr="008771D4">
        <w:t>Performance Areas</w:t>
      </w:r>
      <w:r w:rsidR="00F25B5C" w:rsidRPr="00B66500">
        <w:rPr>
          <w:u w:val="none"/>
        </w:rPr>
        <w:t>.</w:t>
      </w:r>
      <w:bookmarkEnd w:id="90"/>
      <w:bookmarkEnd w:id="91"/>
      <w:r w:rsidR="00F25B5C" w:rsidRPr="00B66500">
        <w:rPr>
          <w:u w:val="none"/>
        </w:rPr>
        <w:t xml:space="preserve"> </w:t>
      </w:r>
    </w:p>
    <w:p w14:paraId="0FCD4A80" w14:textId="1FDE3EC8" w:rsidR="00F25B5C" w:rsidRDefault="00F25B5C" w:rsidP="00B66500">
      <w:pPr>
        <w:pStyle w:val="BodyText3"/>
      </w:pPr>
      <w:r w:rsidRPr="008771D4">
        <w:t>A performance area relates to a technical discipline at the plant and may be comprised of one or more inspectable areas.  The performance areas are evaluated during the Licensee Performance Review (LPR) to identify ANIs.  Each performance area is defined below.</w:t>
      </w:r>
    </w:p>
    <w:p w14:paraId="5E54871F" w14:textId="77777777" w:rsidR="00F25B5C" w:rsidRPr="00F57895" w:rsidRDefault="00F25B5C" w:rsidP="00402833">
      <w:pPr>
        <w:pStyle w:val="List"/>
      </w:pPr>
      <w:r w:rsidRPr="00F57895">
        <w:t xml:space="preserve">Safety Operations.  The </w:t>
      </w:r>
      <w:r w:rsidRPr="00402833">
        <w:t>safety</w:t>
      </w:r>
      <w:r w:rsidRPr="00F57895">
        <w:t xml:space="preserve"> operations performance area includes the inspectable areas pertaining to plant operations, nuclear criticality safety, and fire protection.</w:t>
      </w:r>
    </w:p>
    <w:p w14:paraId="3C2EE385" w14:textId="77777777" w:rsidR="00F25B5C" w:rsidRPr="00F57895" w:rsidRDefault="00F25B5C" w:rsidP="00504CDD">
      <w:pPr>
        <w:pStyle w:val="BodyText3"/>
        <w:numPr>
          <w:ilvl w:val="0"/>
          <w:numId w:val="12"/>
        </w:numPr>
        <w:ind w:left="720"/>
      </w:pPr>
      <w:r w:rsidRPr="00F57895">
        <w:t xml:space="preserve">Safeguards.  The safeguards performance area includes the inspectable areas pertaining to material control and accounting (MC&amp;A), physical protection of special nuclear material, and classified material and information security. </w:t>
      </w:r>
    </w:p>
    <w:p w14:paraId="0F5D6FD8" w14:textId="77777777" w:rsidR="00F25B5C" w:rsidRPr="00F57895" w:rsidRDefault="00F25B5C" w:rsidP="00504CDD">
      <w:pPr>
        <w:pStyle w:val="BodyText3"/>
        <w:numPr>
          <w:ilvl w:val="0"/>
          <w:numId w:val="12"/>
        </w:numPr>
        <w:ind w:left="720"/>
      </w:pPr>
      <w:r w:rsidRPr="00F57895">
        <w:t xml:space="preserve">Radiological Controls.  The radiological controls performance area includes the inspectable areas pertaining to radiation protection, environmental protection, waste management, and transportation. </w:t>
      </w:r>
    </w:p>
    <w:p w14:paraId="0884DCA8" w14:textId="3E3F39AE" w:rsidR="00F25B5C" w:rsidRPr="008771D4" w:rsidRDefault="00F25B5C" w:rsidP="00504CDD">
      <w:pPr>
        <w:pStyle w:val="BodyText3"/>
        <w:numPr>
          <w:ilvl w:val="0"/>
          <w:numId w:val="12"/>
        </w:numPr>
        <w:ind w:left="720"/>
      </w:pPr>
      <w:r w:rsidRPr="00F57895">
        <w:t>Other Areas.  This performance area is intended to include special issues that may arise on an occasional basis but are not included in the review on a routine basis unless the significance</w:t>
      </w:r>
      <w:r w:rsidRPr="008771D4">
        <w:rPr>
          <w:rFonts w:ascii="ArialMT" w:hAnsi="ArialMT" w:cs="ArialMT"/>
        </w:rPr>
        <w:t xml:space="preserve"> of the issue rises to a level that is perceived to affect the quality of licensee performance.  Examples include quality of licensing submittals, deviations from </w:t>
      </w:r>
      <w:r w:rsidRPr="008771D4">
        <w:rPr>
          <w:rFonts w:ascii="ArialMT" w:hAnsi="ArialMT" w:cs="ArialMT"/>
        </w:rPr>
        <w:lastRenderedPageBreak/>
        <w:t xml:space="preserve">commitments in confirmatory action letters or confirmatory orders, licensing of new processes at an existing facility, and labor difficulties. </w:t>
      </w:r>
    </w:p>
    <w:p w14:paraId="42070F2E" w14:textId="11ACA510" w:rsidR="00F25B5C" w:rsidRPr="008771D4" w:rsidRDefault="00D80292" w:rsidP="005F36D5">
      <w:pPr>
        <w:pStyle w:val="Heading2"/>
      </w:pPr>
      <w:bookmarkStart w:id="92" w:name="_Toc335913796"/>
      <w:bookmarkStart w:id="93" w:name="_Toc90456601"/>
      <w:r w:rsidRPr="005F36D5">
        <w:rPr>
          <w:rStyle w:val="Heading2Char"/>
          <w:u w:val="none"/>
        </w:rPr>
        <w:t>04.05</w:t>
      </w:r>
      <w:r w:rsidRPr="005F36D5">
        <w:rPr>
          <w:rStyle w:val="Heading2Char"/>
          <w:u w:val="none"/>
        </w:rPr>
        <w:tab/>
      </w:r>
      <w:r w:rsidR="00F25B5C" w:rsidRPr="008771D4">
        <w:rPr>
          <w:rStyle w:val="Heading2Char"/>
        </w:rPr>
        <w:t xml:space="preserve">Program Adjustment </w:t>
      </w:r>
      <w:bookmarkEnd w:id="92"/>
      <w:r w:rsidR="00F25B5C" w:rsidRPr="008771D4">
        <w:rPr>
          <w:rStyle w:val="Heading2Char"/>
        </w:rPr>
        <w:t>Reviews</w:t>
      </w:r>
      <w:r w:rsidR="00F25B5C" w:rsidRPr="008771D4">
        <w:rPr>
          <w:rStyle w:val="Heading2Char"/>
          <w:u w:val="none"/>
        </w:rPr>
        <w:t>.</w:t>
      </w:r>
      <w:bookmarkEnd w:id="93"/>
    </w:p>
    <w:p w14:paraId="1BEF391E" w14:textId="25109781" w:rsidR="00F25B5C" w:rsidRPr="008771D4" w:rsidRDefault="00F25B5C" w:rsidP="00B66500">
      <w:pPr>
        <w:pStyle w:val="BodyText3"/>
        <w:rPr>
          <w:rFonts w:ascii="Times New Roman" w:hAnsi="Times New Roman"/>
        </w:rPr>
      </w:pPr>
      <w:r w:rsidRPr="0BA4B66A">
        <w:t xml:space="preserve">The Region may develop internal procedures to conduct timely adjustments to inspection plans to address plant performance.  This Program Adjustment Review helps to ensure that recommendations to the Director, Division of Fuel </w:t>
      </w:r>
      <w:ins w:id="94" w:author="Author">
        <w:r>
          <w:t>Management (DFM)</w:t>
        </w:r>
      </w:ins>
      <w:r w:rsidRPr="0BA4B66A">
        <w:t xml:space="preserve"> for adjustments to the inspection program accurately reflect emergent licensee performance issues that may reveal themselves </w:t>
      </w:r>
      <w:ins w:id="95" w:author="Author">
        <w:r>
          <w:t>during</w:t>
        </w:r>
        <w:r w:rsidRPr="0BA4B66A">
          <w:t xml:space="preserve"> </w:t>
        </w:r>
      </w:ins>
      <w:r w:rsidRPr="0BA4B66A">
        <w:t>the normal 24</w:t>
      </w:r>
      <w:ins w:id="96" w:author="Author">
        <w:r>
          <w:t>-</w:t>
        </w:r>
      </w:ins>
      <w:r w:rsidRPr="0BA4B66A">
        <w:t xml:space="preserve">month performance assessment period.  </w:t>
      </w:r>
      <w:ins w:id="97" w:author="Author">
        <w:r>
          <w:t>It is not the</w:t>
        </w:r>
        <w:r w:rsidRPr="0BA4B66A">
          <w:t xml:space="preserve"> </w:t>
        </w:r>
      </w:ins>
      <w:r w:rsidRPr="0BA4B66A">
        <w:t>goal of a Program Adjustment Review to formally identify ANIs, as these are typically identified during the comprehensive 12</w:t>
      </w:r>
      <w:ins w:id="98" w:author="Author">
        <w:r>
          <w:t>-</w:t>
        </w:r>
      </w:ins>
      <w:r w:rsidRPr="0BA4B66A">
        <w:t xml:space="preserve"> or 24</w:t>
      </w:r>
      <w:del w:id="99" w:author="Author">
        <w:r w:rsidRPr="0BA4B66A" w:rsidDel="00E02E50">
          <w:delText xml:space="preserve"> </w:delText>
        </w:r>
      </w:del>
      <w:r w:rsidRPr="0BA4B66A">
        <w:t xml:space="preserve">month LPR. </w:t>
      </w:r>
    </w:p>
    <w:p w14:paraId="1FB8187D" w14:textId="264C08A9" w:rsidR="00F25B5C" w:rsidRPr="008771D4" w:rsidRDefault="00D80292" w:rsidP="005F36D5">
      <w:pPr>
        <w:pStyle w:val="Heading2"/>
        <w:rPr>
          <w:rStyle w:val="Heading2Char"/>
          <w:u w:val="none"/>
        </w:rPr>
      </w:pPr>
      <w:bookmarkStart w:id="100" w:name="_Toc335913797"/>
      <w:bookmarkStart w:id="101" w:name="_Toc90456602"/>
      <w:r w:rsidRPr="005F36D5">
        <w:rPr>
          <w:rStyle w:val="Heading2Char"/>
          <w:u w:val="none"/>
        </w:rPr>
        <w:t>04.0</w:t>
      </w:r>
      <w:r w:rsidR="005F36D5" w:rsidRPr="005F36D5">
        <w:rPr>
          <w:rStyle w:val="Heading2Char"/>
          <w:u w:val="none"/>
        </w:rPr>
        <w:t>6</w:t>
      </w:r>
      <w:r w:rsidR="005F36D5" w:rsidRPr="005F36D5">
        <w:rPr>
          <w:rStyle w:val="Heading2Char"/>
          <w:u w:val="none"/>
        </w:rPr>
        <w:tab/>
      </w:r>
      <w:r w:rsidR="00F25B5C" w:rsidRPr="008771D4">
        <w:rPr>
          <w:rStyle w:val="Heading2Char"/>
        </w:rPr>
        <w:t>Safety-significant</w:t>
      </w:r>
      <w:bookmarkEnd w:id="100"/>
      <w:r w:rsidR="00F25B5C" w:rsidRPr="008771D4">
        <w:rPr>
          <w:rStyle w:val="Heading2Char"/>
          <w:u w:val="none"/>
        </w:rPr>
        <w:t>.</w:t>
      </w:r>
      <w:bookmarkEnd w:id="101"/>
    </w:p>
    <w:p w14:paraId="59840063" w14:textId="1B65C81E" w:rsidR="00F25B5C" w:rsidRPr="008771D4" w:rsidRDefault="00F25B5C" w:rsidP="00B66500">
      <w:pPr>
        <w:pStyle w:val="BodyText3"/>
      </w:pPr>
      <w:r w:rsidRPr="008771D4">
        <w:t>A term used in this IMC applicable to inspection findings to qualify them as having an impact on safety, whether through risk-analysis or other means, that exceeds the risk criterion commensurate with a 10 CFR Part 70 high-consequence event.</w:t>
      </w:r>
    </w:p>
    <w:p w14:paraId="45316F39" w14:textId="00892214" w:rsidR="00F25B5C" w:rsidRPr="008771D4" w:rsidRDefault="005F36D5" w:rsidP="005F36D5">
      <w:pPr>
        <w:pStyle w:val="Heading2"/>
        <w:rPr>
          <w:rStyle w:val="Heading2Char"/>
          <w:u w:val="none"/>
        </w:rPr>
      </w:pPr>
      <w:bookmarkStart w:id="102" w:name="_Toc335913798"/>
      <w:bookmarkStart w:id="103" w:name="_Toc90456603"/>
      <w:r w:rsidRPr="005F36D5">
        <w:rPr>
          <w:rStyle w:val="Heading2Char"/>
          <w:u w:val="none"/>
        </w:rPr>
        <w:t>04.07</w:t>
      </w:r>
      <w:r w:rsidRPr="005F36D5">
        <w:rPr>
          <w:rStyle w:val="Heading2Char"/>
          <w:u w:val="none"/>
        </w:rPr>
        <w:tab/>
      </w:r>
      <w:r w:rsidR="00F25B5C" w:rsidRPr="008771D4">
        <w:rPr>
          <w:rStyle w:val="Heading2Char"/>
        </w:rPr>
        <w:t>Security-significant</w:t>
      </w:r>
      <w:bookmarkEnd w:id="102"/>
      <w:r w:rsidR="00F25B5C" w:rsidRPr="008771D4">
        <w:rPr>
          <w:rStyle w:val="Heading2Char"/>
          <w:u w:val="none"/>
        </w:rPr>
        <w:t>.</w:t>
      </w:r>
      <w:bookmarkEnd w:id="103"/>
    </w:p>
    <w:p w14:paraId="40AADCBE" w14:textId="2ABAF7AC" w:rsidR="00F25B5C" w:rsidRPr="008771D4" w:rsidRDefault="00F25B5C" w:rsidP="00B66500">
      <w:pPr>
        <w:pStyle w:val="BodyText3"/>
      </w:pPr>
      <w:r w:rsidRPr="008771D4">
        <w:t>A term used in this IMC applicable to a finding – whether self-revealing, identified through inspection, audit, damage assessment or other means – that degrades a security measure or function and creates a vulnerability that meets the criteria for escalated enforcement.</w:t>
      </w:r>
    </w:p>
    <w:p w14:paraId="2E30557C" w14:textId="05A38ED0" w:rsidR="00F25B5C" w:rsidRPr="008771D4" w:rsidRDefault="005F36D5" w:rsidP="005F36D5">
      <w:pPr>
        <w:pStyle w:val="Heading2"/>
        <w:rPr>
          <w:rStyle w:val="Heading2Char"/>
          <w:u w:val="none"/>
        </w:rPr>
      </w:pPr>
      <w:bookmarkStart w:id="104" w:name="_Toc335913799"/>
      <w:bookmarkStart w:id="105" w:name="_Toc90456604"/>
      <w:r w:rsidRPr="005F36D5">
        <w:rPr>
          <w:rStyle w:val="Heading2Char"/>
          <w:u w:val="none"/>
        </w:rPr>
        <w:t>04.08</w:t>
      </w:r>
      <w:r w:rsidRPr="005F36D5">
        <w:rPr>
          <w:rStyle w:val="Heading2Char"/>
          <w:u w:val="none"/>
        </w:rPr>
        <w:tab/>
      </w:r>
      <w:r w:rsidR="00F25B5C" w:rsidRPr="008771D4">
        <w:rPr>
          <w:rStyle w:val="Heading2Char"/>
        </w:rPr>
        <w:t>Significant Assessment Inputs</w:t>
      </w:r>
      <w:bookmarkEnd w:id="104"/>
      <w:r w:rsidR="00F25B5C" w:rsidRPr="008771D4">
        <w:rPr>
          <w:rStyle w:val="Heading2Char"/>
          <w:u w:val="none"/>
        </w:rPr>
        <w:t>.</w:t>
      </w:r>
      <w:bookmarkEnd w:id="105"/>
    </w:p>
    <w:p w14:paraId="7AE9E86E" w14:textId="10EE9D80" w:rsidR="00F25B5C" w:rsidRPr="008771D4" w:rsidRDefault="00F25B5C" w:rsidP="00B66500">
      <w:pPr>
        <w:pStyle w:val="BodyText3"/>
        <w:rPr>
          <w:rFonts w:cs="Times New Roman"/>
        </w:rPr>
      </w:pPr>
      <w:r w:rsidRPr="008771D4">
        <w:t xml:space="preserve">Information considered in the assessment process to determine appropriate NRC actions. </w:t>
      </w:r>
    </w:p>
    <w:p w14:paraId="7108A452" w14:textId="77777777" w:rsidR="00F25B5C" w:rsidRPr="008771D4" w:rsidRDefault="00F25B5C" w:rsidP="00F348C0">
      <w:pPr>
        <w:pStyle w:val="Heading1"/>
      </w:pPr>
      <w:bookmarkStart w:id="106" w:name="_Toc90456605"/>
      <w:r w:rsidRPr="008771D4">
        <w:t>2604-05</w:t>
      </w:r>
      <w:r w:rsidRPr="008771D4">
        <w:tab/>
        <w:t>RESPONSIBILITIES AND AUTHORITIES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106"/>
    </w:p>
    <w:p w14:paraId="4D979D93" w14:textId="77777777" w:rsidR="00F751BF" w:rsidRPr="008771D4" w:rsidRDefault="00F751BF" w:rsidP="00D80292">
      <w:pPr>
        <w:pStyle w:val="Heading2"/>
        <w:rPr>
          <w:u w:val="none"/>
        </w:rPr>
      </w:pPr>
      <w:bookmarkStart w:id="107" w:name="_Toc335913803"/>
      <w:bookmarkStart w:id="108" w:name="_Toc90456606"/>
      <w:bookmarkEnd w:id="65"/>
      <w:r w:rsidRPr="008771D4">
        <w:rPr>
          <w:u w:val="none"/>
        </w:rPr>
        <w:t>05.01</w:t>
      </w:r>
      <w:r w:rsidRPr="008771D4">
        <w:rPr>
          <w:u w:val="none"/>
        </w:rPr>
        <w:tab/>
      </w:r>
      <w:r w:rsidRPr="008771D4">
        <w:t>Director, Office of Nuclear Material Safety and Safeguards (NMSS)</w:t>
      </w:r>
      <w:r w:rsidRPr="008771D4">
        <w:rPr>
          <w:u w:val="none"/>
        </w:rPr>
        <w:t>.</w:t>
      </w:r>
      <w:bookmarkEnd w:id="107"/>
      <w:bookmarkEnd w:id="108"/>
    </w:p>
    <w:p w14:paraId="4D979D95" w14:textId="63BF0D5C" w:rsidR="00F751BF" w:rsidRPr="008771D4" w:rsidRDefault="00F751BF" w:rsidP="00504CDD">
      <w:pPr>
        <w:pStyle w:val="List"/>
        <w:numPr>
          <w:ilvl w:val="0"/>
          <w:numId w:val="13"/>
        </w:numPr>
        <w:ind w:left="720"/>
      </w:pPr>
      <w:r w:rsidRPr="008771D4">
        <w:t>At the Director’s discretion, he/she may request briefing from staff on licensee performance if an ANI is identified.</w:t>
      </w:r>
    </w:p>
    <w:p w14:paraId="4D979D97" w14:textId="696B3633" w:rsidR="00F751BF" w:rsidRPr="008771D4" w:rsidRDefault="00F751BF" w:rsidP="00402833">
      <w:pPr>
        <w:pStyle w:val="List"/>
      </w:pPr>
      <w:r w:rsidRPr="008771D4">
        <w:t>Participates in LPR Public/</w:t>
      </w:r>
      <w:proofErr w:type="gramStart"/>
      <w:r w:rsidRPr="008771D4">
        <w:t>Safeguards</w:t>
      </w:r>
      <w:proofErr w:type="gramEnd"/>
      <w:r w:rsidRPr="008771D4">
        <w:t xml:space="preserve"> meetings for subject facilities with two or more ANIs or an ANI in the same performance area over two consecutive assessment periods. </w:t>
      </w:r>
    </w:p>
    <w:p w14:paraId="4D979D99" w14:textId="77777777" w:rsidR="00F751BF" w:rsidRPr="008771D4" w:rsidRDefault="00F751BF" w:rsidP="00D80292">
      <w:pPr>
        <w:pStyle w:val="Heading2"/>
      </w:pPr>
      <w:bookmarkStart w:id="109" w:name="_Toc335913804"/>
      <w:bookmarkStart w:id="110" w:name="_Toc90456607"/>
      <w:r w:rsidRPr="008771D4">
        <w:rPr>
          <w:u w:val="none"/>
        </w:rPr>
        <w:t>05.02</w:t>
      </w:r>
      <w:r w:rsidRPr="008771D4">
        <w:rPr>
          <w:u w:val="none"/>
        </w:rPr>
        <w:tab/>
      </w:r>
      <w:r w:rsidRPr="008771D4">
        <w:t>Regional Administrator, Region II</w:t>
      </w:r>
      <w:r w:rsidRPr="008771D4">
        <w:rPr>
          <w:u w:val="none"/>
        </w:rPr>
        <w:t>.</w:t>
      </w:r>
      <w:bookmarkEnd w:id="109"/>
      <w:bookmarkEnd w:id="110"/>
      <w:del w:id="111" w:author="Author">
        <w:r w:rsidRPr="008771D4" w:rsidDel="00E613C6">
          <w:rPr>
            <w:u w:val="none"/>
          </w:rPr>
          <w:delText xml:space="preserve"> </w:delText>
        </w:r>
      </w:del>
    </w:p>
    <w:p w14:paraId="4D979D9B" w14:textId="77777777" w:rsidR="00F751BF" w:rsidRPr="00A90883" w:rsidRDefault="00F751BF" w:rsidP="00A90883">
      <w:pPr>
        <w:pStyle w:val="ListParagraph"/>
      </w:pPr>
      <w:r w:rsidRPr="00A90883">
        <w:t>At the Regional Administrator’s discretion, he/she may request briefing from staff on licensee performance if an ANI is identified.</w:t>
      </w:r>
    </w:p>
    <w:p w14:paraId="4D979D9D" w14:textId="77777777" w:rsidR="00F751BF" w:rsidRPr="00A90883" w:rsidRDefault="00F751BF" w:rsidP="00A90883">
      <w:pPr>
        <w:pStyle w:val="ListParagraph"/>
      </w:pPr>
      <w:r w:rsidRPr="00A90883">
        <w:t>At the Regional Administrator’s discretion, he/she may meet with licensee senior management, after being briefed by NRC staff, to discuss results of the review.</w:t>
      </w:r>
    </w:p>
    <w:p w14:paraId="4D979D9F" w14:textId="66A48FAE" w:rsidR="00F751BF" w:rsidRPr="008771D4" w:rsidRDefault="00F751BF" w:rsidP="00A90883">
      <w:pPr>
        <w:pStyle w:val="ListParagraph"/>
      </w:pPr>
      <w:r w:rsidRPr="00A90883">
        <w:lastRenderedPageBreak/>
        <w:t xml:space="preserve">At the Regional Administrator’s </w:t>
      </w:r>
      <w:proofErr w:type="gramStart"/>
      <w:r w:rsidRPr="00A90883">
        <w:t>discretion</w:t>
      </w:r>
      <w:proofErr w:type="gramEnd"/>
      <w:r w:rsidRPr="00A90883">
        <w:t xml:space="preserve"> he/she may participate in LPR Public/Safeguards meetings for subject facilities with two or more ANIs or an ANI in the same performance area over two consecutive</w:t>
      </w:r>
      <w:r w:rsidRPr="008771D4">
        <w:t xml:space="preserve"> assessment periods.</w:t>
      </w:r>
    </w:p>
    <w:p w14:paraId="4D979DA1" w14:textId="31998699" w:rsidR="00F751BF" w:rsidRPr="008771D4" w:rsidRDefault="00F751BF" w:rsidP="00D80292">
      <w:pPr>
        <w:pStyle w:val="Heading2"/>
      </w:pPr>
      <w:bookmarkStart w:id="112" w:name="_Toc335913805"/>
      <w:bookmarkStart w:id="113" w:name="_Toc90456608"/>
      <w:r w:rsidRPr="008771D4">
        <w:rPr>
          <w:u w:val="none"/>
        </w:rPr>
        <w:t>05.03</w:t>
      </w:r>
      <w:r w:rsidRPr="008771D4">
        <w:rPr>
          <w:u w:val="none"/>
        </w:rPr>
        <w:tab/>
      </w:r>
      <w:r w:rsidRPr="008771D4">
        <w:t xml:space="preserve">Director, Division of Fuel </w:t>
      </w:r>
      <w:ins w:id="114" w:author="Author">
        <w:r w:rsidR="00F57E77">
          <w:t>Management</w:t>
        </w:r>
      </w:ins>
      <w:r w:rsidRPr="008771D4">
        <w:t xml:space="preserve"> (</w:t>
      </w:r>
      <w:ins w:id="115" w:author="Author">
        <w:r w:rsidR="00F57E77">
          <w:t>DFM</w:t>
        </w:r>
      </w:ins>
      <w:r w:rsidRPr="008771D4">
        <w:t>)</w:t>
      </w:r>
      <w:r w:rsidRPr="008771D4">
        <w:rPr>
          <w:u w:val="none"/>
        </w:rPr>
        <w:t>.</w:t>
      </w:r>
      <w:bookmarkEnd w:id="112"/>
      <w:bookmarkEnd w:id="113"/>
      <w:r w:rsidRPr="008771D4">
        <w:rPr>
          <w:u w:val="none"/>
        </w:rPr>
        <w:t xml:space="preserve"> </w:t>
      </w:r>
    </w:p>
    <w:p w14:paraId="4D979DA3" w14:textId="77777777" w:rsidR="00F751BF" w:rsidRPr="00950E1F" w:rsidRDefault="00F751BF" w:rsidP="00874257">
      <w:pPr>
        <w:pStyle w:val="ListParagraph"/>
        <w:numPr>
          <w:ilvl w:val="0"/>
          <w:numId w:val="14"/>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950E1F">
        <w:t>Maintains this IMC by revising it periodically on behalf of NMSS (program</w:t>
      </w:r>
      <w:r w:rsidR="00494E81" w:rsidRPr="00950E1F">
        <w:t xml:space="preserve"> </w:t>
      </w:r>
      <w:r w:rsidRPr="00950E1F">
        <w:t>office).</w:t>
      </w:r>
    </w:p>
    <w:p w14:paraId="4D979DA5"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950E1F">
        <w:t>Provides for the appropriate branch-level personnel to participate in licensee performance reviews</w:t>
      </w:r>
      <w:r w:rsidRPr="008771D4">
        <w:t xml:space="preserve"> of the fuel cycle facilities in coordination with the regional staff. </w:t>
      </w:r>
    </w:p>
    <w:p w14:paraId="4D979DA7" w14:textId="77777777" w:rsidR="00F751BF" w:rsidRPr="008771D4" w:rsidRDefault="00F751BF" w:rsidP="00874257">
      <w:pPr>
        <w:pStyle w:val="MyHeaderHide"/>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pPr>
      <w:r w:rsidRPr="008771D4">
        <w:t xml:space="preserve">Coordinates with the Director, Office of Nuclear </w:t>
      </w:r>
      <w:proofErr w:type="gramStart"/>
      <w:r w:rsidRPr="008771D4">
        <w:t>Security</w:t>
      </w:r>
      <w:proofErr w:type="gramEnd"/>
      <w:r w:rsidRPr="008771D4">
        <w:t xml:space="preserve"> and Incident Response (NSIR) and the Director, Division of Fuel Facility Inspection (DFFI) in the event that technical expertise is required.</w:t>
      </w:r>
    </w:p>
    <w:p w14:paraId="4D979DA9" w14:textId="77777777" w:rsidR="00F751BF" w:rsidRPr="008771D4" w:rsidRDefault="00F751BF" w:rsidP="00874257">
      <w:pPr>
        <w:pStyle w:val="MyHeaderHide"/>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pPr>
      <w:r w:rsidRPr="008771D4">
        <w:t xml:space="preserve">Comments and concurs on the LPR Letter. </w:t>
      </w:r>
    </w:p>
    <w:p w14:paraId="4D979DAB" w14:textId="77777777" w:rsidR="00F751BF" w:rsidRPr="008771D4" w:rsidRDefault="00F751BF" w:rsidP="00874257">
      <w:pPr>
        <w:pStyle w:val="MyHeaderHide"/>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pPr>
      <w:r w:rsidRPr="008771D4">
        <w:t>Participates in LPR Public/</w:t>
      </w:r>
      <w:proofErr w:type="gramStart"/>
      <w:r w:rsidRPr="008771D4">
        <w:t>Safeguards</w:t>
      </w:r>
      <w:proofErr w:type="gramEnd"/>
      <w:r w:rsidRPr="008771D4">
        <w:t xml:space="preserve"> meetings for subject facilities with one or more ANIs. </w:t>
      </w:r>
    </w:p>
    <w:p w14:paraId="4D979DAD" w14:textId="77777777" w:rsidR="00F751BF" w:rsidRPr="008771D4" w:rsidRDefault="00F751BF" w:rsidP="00874257">
      <w:pPr>
        <w:pStyle w:val="MyHeaderHide"/>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pPr>
      <w:r w:rsidRPr="008771D4">
        <w:t>Establishes and approves modifications to the LPR program.</w:t>
      </w:r>
    </w:p>
    <w:p w14:paraId="4D979DAF" w14:textId="77777777" w:rsidR="00F751BF" w:rsidRPr="008771D4" w:rsidRDefault="00F751BF" w:rsidP="00874257">
      <w:pPr>
        <w:pStyle w:val="MyHeaderHide"/>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pPr>
      <w:r w:rsidRPr="008771D4">
        <w:t>Evaluates the effectiveness of the LPR process and provides guidance/direction in the implementation of the program and provides periodic updates as necessary.</w:t>
      </w:r>
    </w:p>
    <w:p w14:paraId="4D979DB1" w14:textId="77777777" w:rsidR="00F751BF" w:rsidRPr="008771D4" w:rsidRDefault="00F751BF" w:rsidP="00874257">
      <w:pPr>
        <w:pStyle w:val="Heading2"/>
      </w:pPr>
      <w:bookmarkStart w:id="116" w:name="_Toc335913806"/>
      <w:bookmarkStart w:id="117" w:name="_Toc90456609"/>
      <w:r w:rsidRPr="008771D4">
        <w:rPr>
          <w:u w:val="none"/>
        </w:rPr>
        <w:t>05.04</w:t>
      </w:r>
      <w:r w:rsidRPr="008771D4">
        <w:rPr>
          <w:u w:val="none"/>
        </w:rPr>
        <w:tab/>
      </w:r>
      <w:r w:rsidRPr="008771D4">
        <w:t xml:space="preserve">Director, Office of Nuclear </w:t>
      </w:r>
      <w:proofErr w:type="gramStart"/>
      <w:r w:rsidRPr="008771D4">
        <w:t>Security</w:t>
      </w:r>
      <w:proofErr w:type="gramEnd"/>
      <w:r w:rsidRPr="008771D4">
        <w:t xml:space="preserve"> and Incident Response (NSIR)</w:t>
      </w:r>
      <w:r w:rsidRPr="008771D4">
        <w:rPr>
          <w:u w:val="none"/>
        </w:rPr>
        <w:t>.</w:t>
      </w:r>
      <w:bookmarkEnd w:id="116"/>
      <w:bookmarkEnd w:id="117"/>
      <w:r w:rsidRPr="008771D4">
        <w:rPr>
          <w:u w:val="none"/>
        </w:rPr>
        <w:t xml:space="preserve"> </w:t>
      </w:r>
    </w:p>
    <w:p w14:paraId="41B1CB6D" w14:textId="2D1CFEC2" w:rsidR="00822A17" w:rsidRDefault="00F751BF" w:rsidP="00874257">
      <w:pPr>
        <w:pStyle w:val="BodyText3"/>
      </w:pPr>
      <w:r w:rsidRPr="008771D4">
        <w:t xml:space="preserve">Provides support to NMSS in the event technical </w:t>
      </w:r>
      <w:ins w:id="118" w:author="Author">
        <w:r w:rsidR="0006150C">
          <w:t xml:space="preserve">security </w:t>
        </w:r>
      </w:ins>
      <w:r w:rsidRPr="008771D4">
        <w:t>expertise is required.</w:t>
      </w:r>
      <w:r w:rsidR="00822A17" w:rsidDel="00822A17">
        <w:t xml:space="preserve"> </w:t>
      </w:r>
      <w:bookmarkStart w:id="119" w:name="_Toc335913807"/>
    </w:p>
    <w:p w14:paraId="4D979DB4" w14:textId="5CD5DA0E" w:rsidR="00F751BF" w:rsidRPr="008771D4" w:rsidRDefault="00F751BF" w:rsidP="00874257">
      <w:pPr>
        <w:pStyle w:val="Heading2"/>
      </w:pPr>
      <w:r w:rsidRPr="00CC48F6">
        <w:rPr>
          <w:u w:val="none"/>
        </w:rPr>
        <w:t>05.05</w:t>
      </w:r>
      <w:r w:rsidRPr="00CC48F6">
        <w:rPr>
          <w:u w:val="none"/>
        </w:rPr>
        <w:tab/>
      </w:r>
      <w:r w:rsidRPr="008771D4">
        <w:t>Director, Division of Fuel Facility Inspection (DFFI).</w:t>
      </w:r>
      <w:bookmarkEnd w:id="119"/>
      <w:r w:rsidRPr="008771D4">
        <w:t xml:space="preserve"> </w:t>
      </w:r>
    </w:p>
    <w:p w14:paraId="4D979DB6" w14:textId="2757BDA7" w:rsidR="00F751BF" w:rsidRPr="008771D4" w:rsidRDefault="00F751BF" w:rsidP="00874257">
      <w:pPr>
        <w:pStyle w:val="ListParagraph"/>
        <w:numPr>
          <w:ilvl w:val="0"/>
          <w:numId w:val="15"/>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proofErr w:type="gramStart"/>
      <w:r w:rsidRPr="008771D4">
        <w:t>Coordinates</w:t>
      </w:r>
      <w:proofErr w:type="gramEnd"/>
      <w:r w:rsidRPr="008771D4">
        <w:t xml:space="preserve"> scheduling of licensee performance review activities in accordance with this IMC for operating fuel cycle facilities or for the operating portion of the facilities which have both operation and construction. </w:t>
      </w:r>
    </w:p>
    <w:p w14:paraId="4D979DB8"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Leads and provides for the appropriate branch-level personnel to conduct licensee performance reviews of fuel cycle facilities. </w:t>
      </w:r>
    </w:p>
    <w:p w14:paraId="4D979DBA"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Signs and approves the final LPR Letter for all facilities.</w:t>
      </w:r>
    </w:p>
    <w:p w14:paraId="4D979DBC"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At the Director’s discretion, participates in the LPR Public/Safeguards Meetings for subject facilities with one or more ANIs. </w:t>
      </w:r>
    </w:p>
    <w:p w14:paraId="4D979DBE" w14:textId="73455FB9" w:rsidR="00F751BF" w:rsidRPr="008771D4" w:rsidRDefault="00F751BF" w:rsidP="00874257">
      <w:pPr>
        <w:pStyle w:val="Heading2"/>
      </w:pPr>
      <w:bookmarkStart w:id="120" w:name="_Toc335913808"/>
      <w:bookmarkStart w:id="121" w:name="_Toc90456610"/>
      <w:bookmarkStart w:id="122" w:name="_Hlk78449005"/>
      <w:r w:rsidRPr="008771D4">
        <w:rPr>
          <w:u w:val="none"/>
        </w:rPr>
        <w:t>05.06</w:t>
      </w:r>
      <w:r w:rsidRPr="008771D4">
        <w:rPr>
          <w:u w:val="none"/>
        </w:rPr>
        <w:tab/>
      </w:r>
      <w:r w:rsidRPr="008771D4">
        <w:t xml:space="preserve">Director, Division of Construction </w:t>
      </w:r>
      <w:ins w:id="123" w:author="Author">
        <w:r w:rsidR="005D3E6C">
          <w:t>Oversight</w:t>
        </w:r>
        <w:r w:rsidR="005D3E6C" w:rsidRPr="008771D4">
          <w:t xml:space="preserve"> </w:t>
        </w:r>
      </w:ins>
      <w:r w:rsidRPr="008771D4">
        <w:t>(DC</w:t>
      </w:r>
      <w:ins w:id="124" w:author="Author">
        <w:r w:rsidR="004E73D0">
          <w:t>O</w:t>
        </w:r>
      </w:ins>
      <w:r w:rsidRPr="008771D4">
        <w:t>)</w:t>
      </w:r>
      <w:bookmarkStart w:id="125" w:name="_Ref333931256"/>
      <w:r w:rsidRPr="008771D4">
        <w:rPr>
          <w:rStyle w:val="FootnoteReference"/>
          <w:rFonts w:cs="Arial"/>
        </w:rPr>
        <w:footnoteReference w:id="2"/>
      </w:r>
      <w:bookmarkEnd w:id="125"/>
      <w:r w:rsidRPr="008771D4">
        <w:rPr>
          <w:u w:val="none"/>
        </w:rPr>
        <w:t>.</w:t>
      </w:r>
      <w:bookmarkEnd w:id="120"/>
      <w:bookmarkEnd w:id="121"/>
      <w:r w:rsidRPr="008771D4">
        <w:rPr>
          <w:u w:val="none"/>
        </w:rPr>
        <w:t xml:space="preserve"> </w:t>
      </w:r>
    </w:p>
    <w:p w14:paraId="4D979DC0" w14:textId="77777777" w:rsidR="00F751BF" w:rsidRPr="008771D4" w:rsidRDefault="00F751BF" w:rsidP="00874257">
      <w:pPr>
        <w:pStyle w:val="ListParagraph"/>
        <w:numPr>
          <w:ilvl w:val="0"/>
          <w:numId w:val="16"/>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proofErr w:type="gramStart"/>
      <w:r w:rsidRPr="008771D4">
        <w:t>Coordinates</w:t>
      </w:r>
      <w:proofErr w:type="gramEnd"/>
      <w:r w:rsidRPr="008771D4">
        <w:t xml:space="preserve"> scheduling of licensee assessment activities in accordance with </w:t>
      </w:r>
      <w:r w:rsidR="00494E81" w:rsidRPr="008771D4">
        <w:br/>
      </w:r>
      <w:r w:rsidRPr="008771D4">
        <w:t>Reference</w:t>
      </w:r>
      <w:r w:rsidR="00494E81" w:rsidRPr="008771D4">
        <w:t>s</w:t>
      </w:r>
      <w:r w:rsidRPr="008771D4">
        <w:t xml:space="preserve"> 07.03, 07.04, or 07.05 as applicable for the construction portion of the fuel cycle facilities that are in both operation and construction. </w:t>
      </w:r>
    </w:p>
    <w:p w14:paraId="4D979DC2"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lastRenderedPageBreak/>
        <w:t xml:space="preserve">Leads and provides for the appropriate branch-level personnel to conduct licensee performance reviews of applicable fuel cycle facilities for the construction portion. </w:t>
      </w:r>
    </w:p>
    <w:p w14:paraId="4D979DC4" w14:textId="4776416E"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At the Director’s discretion, participates in the combined (DFFI and DC</w:t>
      </w:r>
      <w:ins w:id="127" w:author="Author">
        <w:r w:rsidR="004E73D0">
          <w:t>O</w:t>
        </w:r>
      </w:ins>
      <w:r w:rsidRPr="008771D4">
        <w:t xml:space="preserve">) LPR Public/Safeguards Meetings, if applicable, for subject facilities with one or more ANIs. </w:t>
      </w:r>
    </w:p>
    <w:p w14:paraId="4D979DC6" w14:textId="3369FEEE" w:rsidR="00F751BF" w:rsidRPr="008771D4" w:rsidRDefault="00F751BF" w:rsidP="00874257">
      <w:pPr>
        <w:pStyle w:val="Heading2"/>
      </w:pPr>
      <w:bookmarkStart w:id="128" w:name="_Toc335913809"/>
      <w:bookmarkStart w:id="129" w:name="_Toc90456611"/>
      <w:bookmarkEnd w:id="122"/>
      <w:r w:rsidRPr="008771D4">
        <w:rPr>
          <w:u w:val="none"/>
        </w:rPr>
        <w:t>05.07</w:t>
      </w:r>
      <w:r w:rsidRPr="008771D4">
        <w:rPr>
          <w:u w:val="none"/>
        </w:rPr>
        <w:tab/>
      </w:r>
      <w:r w:rsidRPr="008771D4">
        <w:t xml:space="preserve">Chief, </w:t>
      </w:r>
      <w:ins w:id="130" w:author="Author">
        <w:r w:rsidR="00ED51FB">
          <w:t>Inspect</w:t>
        </w:r>
        <w:r w:rsidR="009E1AEA">
          <w:t>ion and</w:t>
        </w:r>
        <w:r w:rsidR="00ED51FB" w:rsidRPr="008771D4">
          <w:t xml:space="preserve"> </w:t>
        </w:r>
      </w:ins>
      <w:r w:rsidR="00CA401B" w:rsidRPr="008771D4">
        <w:t>Oversight Branch (</w:t>
      </w:r>
      <w:ins w:id="131" w:author="Author">
        <w:r w:rsidR="009E1AEA">
          <w:t>I</w:t>
        </w:r>
        <w:r w:rsidR="009E1AEA" w:rsidRPr="008771D4">
          <w:t>O</w:t>
        </w:r>
        <w:r w:rsidR="009E1AEA">
          <w:t>B</w:t>
        </w:r>
      </w:ins>
      <w:r w:rsidR="00CA401B" w:rsidRPr="008771D4">
        <w:t>)</w:t>
      </w:r>
      <w:r w:rsidRPr="008771D4">
        <w:rPr>
          <w:u w:val="none"/>
        </w:rPr>
        <w:t>.</w:t>
      </w:r>
      <w:bookmarkEnd w:id="128"/>
      <w:bookmarkEnd w:id="129"/>
      <w:r w:rsidRPr="008771D4">
        <w:t xml:space="preserve"> </w:t>
      </w:r>
    </w:p>
    <w:p w14:paraId="4D979DC8" w14:textId="0465CF40" w:rsidR="00F751BF" w:rsidRPr="008771D4" w:rsidRDefault="00F751BF" w:rsidP="00874257">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Reviews the LPR program and recommends modifications to the program, as necessary, to the Director, </w:t>
      </w:r>
      <w:ins w:id="132" w:author="Author">
        <w:r w:rsidR="007A56DC">
          <w:t>DFM</w:t>
        </w:r>
      </w:ins>
      <w:r w:rsidRPr="008771D4">
        <w:t xml:space="preserve">. </w:t>
      </w:r>
    </w:p>
    <w:p w14:paraId="4D979DCA" w14:textId="255A047D"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proofErr w:type="gramStart"/>
      <w:r w:rsidRPr="008771D4">
        <w:t>Coordinates</w:t>
      </w:r>
      <w:proofErr w:type="gramEnd"/>
      <w:r w:rsidRPr="008771D4">
        <w:t xml:space="preserve"> performance review input from </w:t>
      </w:r>
      <w:ins w:id="133" w:author="Author">
        <w:r w:rsidR="007A56DC">
          <w:t>DFM</w:t>
        </w:r>
        <w:r w:rsidR="007A56DC" w:rsidRPr="008771D4">
          <w:t xml:space="preserve"> </w:t>
        </w:r>
      </w:ins>
      <w:r w:rsidRPr="008771D4">
        <w:t xml:space="preserve">staff in response to the LPR Facility Assessment Package and assures staff involvement in the support of the LPR Development Meeting. </w:t>
      </w:r>
    </w:p>
    <w:p w14:paraId="4D979DCC"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Comments and concurs on the LPR Letter.</w:t>
      </w:r>
    </w:p>
    <w:p w14:paraId="4D979DCE" w14:textId="7F7CE3F5"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Coordinates </w:t>
      </w:r>
      <w:ins w:id="134" w:author="Author">
        <w:r w:rsidR="007A56DC">
          <w:t>DFM</w:t>
        </w:r>
        <w:r w:rsidR="007A56DC" w:rsidRPr="008771D4">
          <w:t xml:space="preserve"> </w:t>
        </w:r>
      </w:ins>
      <w:r w:rsidRPr="008771D4">
        <w:t xml:space="preserve">participation in the LPR Public/Safeguards Meetings for the subject facility, if applicable. </w:t>
      </w:r>
    </w:p>
    <w:p w14:paraId="614E0258" w14:textId="77777777" w:rsidR="00E94AEC"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Maintains/updates this IMC by providing necessary staff.</w:t>
      </w:r>
    </w:p>
    <w:p w14:paraId="4D979DD1" w14:textId="773FFB16" w:rsidR="00F751BF" w:rsidRPr="008771D4" w:rsidRDefault="00F751BF" w:rsidP="00D80292">
      <w:pPr>
        <w:pStyle w:val="Heading2"/>
      </w:pPr>
      <w:bookmarkStart w:id="135" w:name="_Toc335913810"/>
      <w:bookmarkStart w:id="136" w:name="_Toc90456612"/>
      <w:r w:rsidRPr="008771D4">
        <w:rPr>
          <w:u w:val="none"/>
        </w:rPr>
        <w:t>05.08</w:t>
      </w:r>
      <w:r w:rsidRPr="008771D4">
        <w:rPr>
          <w:u w:val="none"/>
        </w:rPr>
        <w:tab/>
      </w:r>
      <w:r w:rsidRPr="008771D4">
        <w:t>Chief, Cognizant Branch, DFFI</w:t>
      </w:r>
      <w:r w:rsidRPr="008771D4">
        <w:rPr>
          <w:u w:val="none"/>
        </w:rPr>
        <w:t>.</w:t>
      </w:r>
      <w:bookmarkEnd w:id="135"/>
      <w:bookmarkEnd w:id="136"/>
    </w:p>
    <w:p w14:paraId="4D979DD3" w14:textId="77777777" w:rsidR="00F751BF" w:rsidRPr="008771D4" w:rsidRDefault="00F751BF" w:rsidP="00874257">
      <w:pPr>
        <w:pStyle w:val="ListParagraph"/>
        <w:numPr>
          <w:ilvl w:val="0"/>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proofErr w:type="gramStart"/>
      <w:r w:rsidRPr="008771D4">
        <w:t>Coordinates</w:t>
      </w:r>
      <w:proofErr w:type="gramEnd"/>
      <w:r w:rsidRPr="008771D4">
        <w:t xml:space="preserve"> licensee performance reviews in accordance with this IMC. </w:t>
      </w:r>
    </w:p>
    <w:p w14:paraId="4D979DD5"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Delegates appropriate personnel to participate in the LPR for each facility.</w:t>
      </w:r>
    </w:p>
    <w:p w14:paraId="4D979DD7" w14:textId="1EB8F14E"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Leads coordination with DC</w:t>
      </w:r>
      <w:ins w:id="137" w:author="Author">
        <w:r w:rsidR="00CF195B">
          <w:t>O</w:t>
        </w:r>
      </w:ins>
      <w:r w:rsidRPr="008771D4">
        <w:t xml:space="preserve"> regarding licensee performance assessment inputs for fuel facilities which were inspected by both DFFI and DC</w:t>
      </w:r>
      <w:ins w:id="138" w:author="Author">
        <w:r w:rsidR="00CF195B">
          <w:t>O</w:t>
        </w:r>
      </w:ins>
      <w:r w:rsidRPr="008771D4">
        <w:t xml:space="preserve"> during the assessment period.</w:t>
      </w:r>
      <w:r w:rsidR="004F4F64" w:rsidRPr="008771D4">
        <w:t xml:space="preserve"> </w:t>
      </w:r>
    </w:p>
    <w:p w14:paraId="4D979DD9"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Develops the LPR Letter in accordance with this IMC.</w:t>
      </w:r>
    </w:p>
    <w:p w14:paraId="4D979DDB"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Leads the LPR Public/</w:t>
      </w:r>
      <w:proofErr w:type="gramStart"/>
      <w:r w:rsidRPr="008771D4">
        <w:t>Safeguards</w:t>
      </w:r>
      <w:proofErr w:type="gramEnd"/>
      <w:r w:rsidRPr="008771D4">
        <w:t xml:space="preserve"> meetings for subject facilities with one or more ANIs.  May delegate the leadership of the LPR public or safeguards meetings for subject facilities with no ANI to DFFI staff.</w:t>
      </w:r>
    </w:p>
    <w:p w14:paraId="4D979DDD" w14:textId="4CA2F608"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Leads or delegates to DFFI staff the performance assessment Public/Safeguards meetings for the operation portion of the facilities that have both operation and construction.  For facilities that are operating and constructing at the same time, it is optional to have a combined Public/Safeguards (DFFI and </w:t>
      </w:r>
      <w:ins w:id="139" w:author="Author">
        <w:r w:rsidR="00114EAF" w:rsidRPr="008771D4">
          <w:t>DC</w:t>
        </w:r>
        <w:r w:rsidR="00114EAF">
          <w:t>O</w:t>
        </w:r>
      </w:ins>
      <w:r w:rsidRPr="008771D4">
        <w:t>) meeting</w:t>
      </w:r>
      <w:ins w:id="140" w:author="Author">
        <w:r w:rsidR="00122828">
          <w:t xml:space="preserve"> by mutual coordination</w:t>
        </w:r>
        <w:r w:rsidR="00114EAF">
          <w:t>.</w:t>
        </w:r>
      </w:ins>
    </w:p>
    <w:p w14:paraId="4D979DDF"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Makes available to the public the Public Meeting Notification and the performance information presented by the licensee and the NRC at the public meeting in the Public Meeting Summary.</w:t>
      </w:r>
    </w:p>
    <w:p w14:paraId="4D979DE1" w14:textId="715B0A31"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Recommends modifications to the </w:t>
      </w:r>
      <w:ins w:id="141" w:author="Author">
        <w:r w:rsidR="00114EAF">
          <w:t xml:space="preserve">inspection </w:t>
        </w:r>
      </w:ins>
      <w:r w:rsidRPr="008771D4">
        <w:t xml:space="preserve">program, as necessary, to the Chief, </w:t>
      </w:r>
      <w:ins w:id="142" w:author="Author">
        <w:r w:rsidR="001E4270">
          <w:t>Inspecti</w:t>
        </w:r>
        <w:r w:rsidR="003A62F1">
          <w:t>on and</w:t>
        </w:r>
        <w:r w:rsidR="001E4270" w:rsidRPr="008771D4">
          <w:t xml:space="preserve"> </w:t>
        </w:r>
      </w:ins>
      <w:r w:rsidR="00817E44" w:rsidRPr="008771D4">
        <w:t xml:space="preserve">Oversight </w:t>
      </w:r>
      <w:r w:rsidR="006266DD" w:rsidRPr="008771D4">
        <w:t>Branch</w:t>
      </w:r>
      <w:r w:rsidRPr="008771D4">
        <w:t>.</w:t>
      </w:r>
    </w:p>
    <w:p w14:paraId="4D979DE3" w14:textId="380DF6BB" w:rsidR="00F751BF" w:rsidRPr="008771D4" w:rsidRDefault="00F751BF" w:rsidP="00874257">
      <w:pPr>
        <w:pStyle w:val="Heading2"/>
      </w:pPr>
      <w:bookmarkStart w:id="143" w:name="_Toc335913811"/>
      <w:bookmarkStart w:id="144" w:name="_Toc90456613"/>
      <w:r w:rsidRPr="008771D4">
        <w:rPr>
          <w:u w:val="none"/>
        </w:rPr>
        <w:lastRenderedPageBreak/>
        <w:t>05.09</w:t>
      </w:r>
      <w:r w:rsidRPr="008771D4">
        <w:rPr>
          <w:u w:val="none"/>
        </w:rPr>
        <w:tab/>
      </w:r>
      <w:r w:rsidRPr="008771D4">
        <w:t>Chief, Cognizant Branch, DC</w:t>
      </w:r>
      <w:ins w:id="145" w:author="Author">
        <w:r w:rsidR="00752D43">
          <w:t>O</w:t>
        </w:r>
      </w:ins>
      <w:r w:rsidRPr="008771D4">
        <w:rPr>
          <w:u w:val="none"/>
        </w:rPr>
        <w:t>.</w:t>
      </w:r>
      <w:bookmarkEnd w:id="143"/>
      <w:bookmarkEnd w:id="144"/>
      <w:r w:rsidRPr="008771D4">
        <w:rPr>
          <w:u w:val="none"/>
        </w:rPr>
        <w:t xml:space="preserve"> </w:t>
      </w:r>
    </w:p>
    <w:p w14:paraId="4D979DE5" w14:textId="77777777" w:rsidR="00F751BF" w:rsidRPr="008771D4" w:rsidRDefault="00F751BF" w:rsidP="00874257">
      <w:pPr>
        <w:pStyle w:val="ListParagraph"/>
        <w:numPr>
          <w:ilvl w:val="0"/>
          <w:numId w:val="1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proofErr w:type="gramStart"/>
      <w:r w:rsidRPr="008771D4">
        <w:t>Compiles</w:t>
      </w:r>
      <w:proofErr w:type="gramEnd"/>
      <w:r w:rsidRPr="008771D4">
        <w:t xml:space="preserve"> licensee performance assessment inputs in accordance with </w:t>
      </w:r>
      <w:r w:rsidR="00494E81" w:rsidRPr="008771D4">
        <w:br/>
      </w:r>
      <w:r w:rsidRPr="008771D4">
        <w:t>Reference</w:t>
      </w:r>
      <w:r w:rsidR="00494E81" w:rsidRPr="008771D4">
        <w:t>s</w:t>
      </w:r>
      <w:r w:rsidRPr="008771D4">
        <w:t xml:space="preserve"> 07.03, 07.04, or 07.05 as applicable for the construction portion of the facilities that have both operation and construction.</w:t>
      </w:r>
    </w:p>
    <w:p w14:paraId="4D979DE7"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Delegates appropriate personnel to participate in the performance assessment for each facility.</w:t>
      </w:r>
    </w:p>
    <w:p w14:paraId="4D979DE9" w14:textId="0ABF4305"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Leads or delegates to DC</w:t>
      </w:r>
      <w:ins w:id="146" w:author="Author">
        <w:r w:rsidR="00752D43">
          <w:t>O</w:t>
        </w:r>
      </w:ins>
      <w:r w:rsidRPr="008771D4">
        <w:t xml:space="preserve"> staff the performance assessment Public/Safeguards meetings for the construction portion of the facilities that have both operation and construction.  For facilities that are operating and constructing at the same time, it is optional to have a combined Public/Safeguards (DC</w:t>
      </w:r>
      <w:ins w:id="147" w:author="Author">
        <w:r w:rsidR="00752D43">
          <w:t>O</w:t>
        </w:r>
      </w:ins>
      <w:r w:rsidRPr="008771D4">
        <w:t xml:space="preserve"> and DFFI) meeting by mutual coordination with DFFI.</w:t>
      </w:r>
    </w:p>
    <w:p w14:paraId="4D979DEB" w14:textId="12922FAF" w:rsidR="00F751BF" w:rsidRPr="008771D4" w:rsidRDefault="00F751BF" w:rsidP="00874257">
      <w:pPr>
        <w:pStyle w:val="Heading2"/>
      </w:pPr>
      <w:bookmarkStart w:id="148" w:name="_Toc335913812"/>
      <w:bookmarkStart w:id="149" w:name="_Toc90456614"/>
      <w:r w:rsidRPr="008771D4">
        <w:rPr>
          <w:u w:val="none"/>
        </w:rPr>
        <w:t>05.10</w:t>
      </w:r>
      <w:r w:rsidRPr="008771D4">
        <w:rPr>
          <w:u w:val="none"/>
        </w:rPr>
        <w:tab/>
      </w:r>
      <w:r w:rsidRPr="008771D4">
        <w:t>Chief, Plant Support Branch  (PSB), Division of Reactor Safety (DRS), Region II</w:t>
      </w:r>
      <w:r w:rsidRPr="008771D4">
        <w:rPr>
          <w:u w:val="none"/>
        </w:rPr>
        <w:t>.</w:t>
      </w:r>
      <w:bookmarkEnd w:id="148"/>
      <w:bookmarkEnd w:id="149"/>
    </w:p>
    <w:p w14:paraId="7B4E6999" w14:textId="77777777" w:rsidR="00E94AEC" w:rsidRDefault="00F751BF" w:rsidP="00874257">
      <w:pPr>
        <w:pStyle w:val="ListParagraph"/>
        <w:numPr>
          <w:ilvl w:val="0"/>
          <w:numId w:val="2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Coordinates staff involvement in the support of the Safeguards section of the LPR assessment.</w:t>
      </w:r>
    </w:p>
    <w:p w14:paraId="4D979DEE" w14:textId="77777777" w:rsidR="00905DEC"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Concurs on the LPR Safeguard Letter.</w:t>
      </w:r>
    </w:p>
    <w:p w14:paraId="4D979DF0" w14:textId="1735C147" w:rsidR="00F751BF" w:rsidRPr="008771D4" w:rsidRDefault="00F751BF" w:rsidP="00874257">
      <w:pPr>
        <w:pStyle w:val="Heading2"/>
      </w:pPr>
      <w:bookmarkStart w:id="150" w:name="_Toc335913813"/>
      <w:bookmarkStart w:id="151" w:name="_Toc90456615"/>
      <w:r w:rsidRPr="008771D4">
        <w:rPr>
          <w:u w:val="none"/>
        </w:rPr>
        <w:t>05.11</w:t>
      </w:r>
      <w:r w:rsidRPr="008771D4">
        <w:rPr>
          <w:u w:val="none"/>
        </w:rPr>
        <w:tab/>
      </w:r>
      <w:r w:rsidRPr="008771D4">
        <w:t xml:space="preserve">Chief, Cognizant Licensing Branch, </w:t>
      </w:r>
      <w:ins w:id="152" w:author="Author">
        <w:r w:rsidR="00305008">
          <w:t>DFM</w:t>
        </w:r>
      </w:ins>
      <w:r w:rsidRPr="008771D4">
        <w:rPr>
          <w:u w:val="none"/>
        </w:rPr>
        <w:t>.</w:t>
      </w:r>
      <w:bookmarkEnd w:id="150"/>
      <w:bookmarkEnd w:id="151"/>
      <w:r w:rsidRPr="008771D4">
        <w:rPr>
          <w:u w:val="none"/>
        </w:rPr>
        <w:t xml:space="preserve"> </w:t>
      </w:r>
    </w:p>
    <w:p w14:paraId="4D979DF2" w14:textId="77777777" w:rsidR="00F751BF" w:rsidRPr="008771D4" w:rsidRDefault="00F751BF" w:rsidP="00874257">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Coordinates staff involvement in the licensing discussions related to the licensee performance review processes in accordance with this IMC. </w:t>
      </w:r>
    </w:p>
    <w:p w14:paraId="4D979DF4"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Comments and concurs on the LPR Letter for licensing issues.</w:t>
      </w:r>
    </w:p>
    <w:p w14:paraId="4D979DF6" w14:textId="3B07041E" w:rsidR="00F751BF" w:rsidRPr="008771D4" w:rsidRDefault="00F751BF" w:rsidP="00D80292">
      <w:pPr>
        <w:pStyle w:val="Heading2"/>
      </w:pPr>
      <w:bookmarkStart w:id="153" w:name="_Toc335913814"/>
      <w:bookmarkStart w:id="154" w:name="_Toc90456616"/>
      <w:r w:rsidRPr="008771D4">
        <w:rPr>
          <w:u w:val="none"/>
        </w:rPr>
        <w:t>05.12</w:t>
      </w:r>
      <w:r w:rsidRPr="008771D4">
        <w:rPr>
          <w:u w:val="none"/>
        </w:rPr>
        <w:tab/>
      </w:r>
      <w:r w:rsidRPr="008771D4">
        <w:t xml:space="preserve">Chief, Material Control and Accounting Branch (MCAB), </w:t>
      </w:r>
      <w:ins w:id="155" w:author="Author">
        <w:r w:rsidR="00305008">
          <w:t>DFM</w:t>
        </w:r>
      </w:ins>
      <w:r w:rsidRPr="008771D4">
        <w:rPr>
          <w:u w:val="none"/>
        </w:rPr>
        <w:t>.</w:t>
      </w:r>
      <w:bookmarkEnd w:id="153"/>
      <w:bookmarkEnd w:id="154"/>
    </w:p>
    <w:p w14:paraId="4D979DF8" w14:textId="77777777" w:rsidR="00F751BF" w:rsidRPr="008771D4" w:rsidRDefault="00F751BF" w:rsidP="00874257">
      <w:pPr>
        <w:pStyle w:val="ListParagraph"/>
        <w:numPr>
          <w:ilvl w:val="0"/>
          <w:numId w:val="2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Coordinates staff involvement in the support of the Safeguards section of the LPR assessment.</w:t>
      </w:r>
    </w:p>
    <w:p w14:paraId="4D979DFA"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Concurs on the LPR Safeguard Letter.</w:t>
      </w:r>
    </w:p>
    <w:p w14:paraId="4D979DFC" w14:textId="37AB5E2F" w:rsidR="00EB7F41" w:rsidRPr="008771D4" w:rsidRDefault="00EB7F41" w:rsidP="00D80292">
      <w:pPr>
        <w:pStyle w:val="Heading2"/>
      </w:pPr>
      <w:bookmarkStart w:id="156" w:name="_Toc335913815"/>
      <w:bookmarkStart w:id="157" w:name="_Toc90456617"/>
      <w:r w:rsidRPr="008771D4">
        <w:rPr>
          <w:u w:val="none"/>
        </w:rPr>
        <w:t>05.13</w:t>
      </w:r>
      <w:r w:rsidRPr="008771D4">
        <w:rPr>
          <w:u w:val="none"/>
        </w:rPr>
        <w:tab/>
      </w:r>
      <w:r w:rsidRPr="008771D4">
        <w:t xml:space="preserve">Chief, </w:t>
      </w:r>
      <w:r w:rsidR="00F14432" w:rsidRPr="008771D4">
        <w:t>Cognizant</w:t>
      </w:r>
      <w:r w:rsidRPr="008771D4">
        <w:t xml:space="preserve"> Branch</w:t>
      </w:r>
      <w:r w:rsidR="00F32AD3" w:rsidRPr="008771D4">
        <w:t xml:space="preserve">, </w:t>
      </w:r>
      <w:r w:rsidRPr="008771D4">
        <w:t>NSIR</w:t>
      </w:r>
      <w:r w:rsidRPr="008771D4">
        <w:rPr>
          <w:u w:val="none"/>
        </w:rPr>
        <w:t>.</w:t>
      </w:r>
      <w:bookmarkEnd w:id="156"/>
      <w:bookmarkEnd w:id="157"/>
    </w:p>
    <w:p w14:paraId="4D979DFE" w14:textId="5A0EF750" w:rsidR="00EB7F41" w:rsidRPr="008771D4" w:rsidRDefault="00EB7F41" w:rsidP="00504CDD">
      <w:pPr>
        <w:pStyle w:val="ListParagraph"/>
        <w:numPr>
          <w:ilvl w:val="0"/>
          <w:numId w:val="2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Provides support to NMSS as requested by NMSS and/or the NSIR Office Director in the event technical security expertise is required. </w:t>
      </w:r>
    </w:p>
    <w:p w14:paraId="4D979E00" w14:textId="2E44FA65" w:rsidR="00EB7F41" w:rsidRPr="008771D4" w:rsidRDefault="00EB7F41" w:rsidP="003C7EA5">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In coordination with NMSS, conducts program and document reviews with respect to security as it relates to this IMC. </w:t>
      </w:r>
    </w:p>
    <w:p w14:paraId="4D979E04" w14:textId="665FAA8F" w:rsidR="00F751BF" w:rsidRPr="008771D4" w:rsidRDefault="00F751BF" w:rsidP="003C7EA5">
      <w:pPr>
        <w:pStyle w:val="Heading1"/>
      </w:pPr>
      <w:bookmarkStart w:id="158" w:name="_Toc335913816"/>
      <w:bookmarkStart w:id="159" w:name="_Toc90456618"/>
      <w:r w:rsidRPr="008771D4">
        <w:t>2604-06</w:t>
      </w:r>
      <w:r w:rsidRPr="008771D4">
        <w:tab/>
        <w:t>REQUIREMENTS</w:t>
      </w:r>
      <w:bookmarkEnd w:id="158"/>
      <w:bookmarkEnd w:id="159"/>
    </w:p>
    <w:p w14:paraId="4D979E06" w14:textId="4EA6EA32" w:rsidR="00F751BF" w:rsidRPr="008771D4" w:rsidRDefault="00F751BF" w:rsidP="003C7EA5">
      <w:pPr>
        <w:pStyle w:val="Heading2"/>
      </w:pPr>
      <w:bookmarkStart w:id="160" w:name="_Toc335913817"/>
      <w:bookmarkStart w:id="161" w:name="_Toc90456619"/>
      <w:r w:rsidRPr="008771D4">
        <w:rPr>
          <w:u w:val="none"/>
        </w:rPr>
        <w:t>06.01</w:t>
      </w:r>
      <w:r w:rsidRPr="008771D4">
        <w:rPr>
          <w:u w:val="none"/>
        </w:rPr>
        <w:tab/>
      </w:r>
      <w:r w:rsidRPr="008771D4">
        <w:t>Process Overview</w:t>
      </w:r>
      <w:r w:rsidRPr="008771D4">
        <w:rPr>
          <w:u w:val="none"/>
        </w:rPr>
        <w:t>.</w:t>
      </w:r>
      <w:bookmarkEnd w:id="160"/>
      <w:bookmarkEnd w:id="161"/>
      <w:r w:rsidRPr="008771D4">
        <w:rPr>
          <w:u w:val="none"/>
        </w:rPr>
        <w:t xml:space="preserve"> </w:t>
      </w:r>
    </w:p>
    <w:p w14:paraId="4D979E08" w14:textId="5808F12B" w:rsidR="00F751BF" w:rsidRPr="008771D4" w:rsidRDefault="00F751BF" w:rsidP="003C7EA5">
      <w:pPr>
        <w:pStyle w:val="BodyText3"/>
      </w:pPr>
      <w:r w:rsidRPr="008771D4">
        <w:t xml:space="preserve">The process described in this IMC is designed to provide an assessment of licensee performance during the assessment period to NRC management, licensee management, and the </w:t>
      </w:r>
      <w:proofErr w:type="gramStart"/>
      <w:r w:rsidRPr="008771D4">
        <w:t>general public</w:t>
      </w:r>
      <w:proofErr w:type="gramEnd"/>
      <w:r w:rsidRPr="008771D4">
        <w:t xml:space="preserve">. </w:t>
      </w:r>
    </w:p>
    <w:p w14:paraId="11E60AE7" w14:textId="25DB906A" w:rsidR="00353F4A" w:rsidRPr="008771D4" w:rsidRDefault="00F751BF" w:rsidP="003C7EA5">
      <w:pPr>
        <w:pStyle w:val="Heading2"/>
      </w:pPr>
      <w:bookmarkStart w:id="162" w:name="_Toc335913818"/>
      <w:bookmarkStart w:id="163" w:name="_Toc90456620"/>
      <w:r w:rsidRPr="00D80292">
        <w:rPr>
          <w:u w:val="none"/>
        </w:rPr>
        <w:lastRenderedPageBreak/>
        <w:t>06.02</w:t>
      </w:r>
      <w:r w:rsidRPr="00D80292">
        <w:rPr>
          <w:u w:val="none"/>
        </w:rPr>
        <w:tab/>
      </w:r>
      <w:r w:rsidRPr="008771D4">
        <w:t>Performance Review Scheduling.</w:t>
      </w:r>
      <w:bookmarkEnd w:id="162"/>
      <w:bookmarkEnd w:id="163"/>
      <w:r w:rsidRPr="008771D4">
        <w:t xml:space="preserve"> </w:t>
      </w:r>
    </w:p>
    <w:p w14:paraId="4D979E0C" w14:textId="13E6D900" w:rsidR="00F751BF" w:rsidRPr="008771D4" w:rsidRDefault="00F751BF" w:rsidP="00874257">
      <w:pPr>
        <w:pStyle w:val="ListParagraph"/>
        <w:numPr>
          <w:ilvl w:val="0"/>
          <w:numId w:val="24"/>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time to complete the LPR process should be approximately </w:t>
      </w:r>
      <w:r w:rsidR="00494E81" w:rsidRPr="008771D4">
        <w:t xml:space="preserve">8 </w:t>
      </w:r>
      <w:r w:rsidRPr="008771D4">
        <w:t xml:space="preserve">weeks from the time staff is initially notified to begin the assessment process until the LPR Letter is transmitted to the licensee.  An example of a generic schedule is provided in Exhibit 1, "Scheduling for LPR Activities." </w:t>
      </w:r>
    </w:p>
    <w:p w14:paraId="614B59AA" w14:textId="11FD0E87" w:rsidR="00882FFE" w:rsidRDefault="00882FFE"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ins w:id="164" w:author="Author">
        <w:r>
          <w:t>For licensees with an ANI, t</w:t>
        </w:r>
      </w:ins>
      <w:r w:rsidR="00F751BF" w:rsidRPr="008771D4">
        <w:t xml:space="preserve">he LPR Letter </w:t>
      </w:r>
      <w:ins w:id="165" w:author="Author">
        <w:r w:rsidR="004B1EBA">
          <w:t xml:space="preserve">should </w:t>
        </w:r>
      </w:ins>
      <w:r w:rsidR="00F751BF" w:rsidRPr="008771D4">
        <w:t>be sent to the licensee at least 30 days in advance of the LPR Public Meeting.</w:t>
      </w:r>
    </w:p>
    <w:p w14:paraId="4D979E0E" w14:textId="7E913224" w:rsidR="00F751BF" w:rsidRPr="008771D4" w:rsidRDefault="00882FFE"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ins w:id="166" w:author="Author">
        <w:r>
          <w:t xml:space="preserve">For licensees without an ANI, the LPR Letter should be sent to the licensee at least 30 days in advance of the LPR public meeting. </w:t>
        </w:r>
      </w:ins>
    </w:p>
    <w:p w14:paraId="4DE11230" w14:textId="20723DD9" w:rsidR="00DB6F10"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t>The 12</w:t>
      </w:r>
      <w:r w:rsidR="00586874">
        <w:t>-</w:t>
      </w:r>
      <w:r w:rsidR="00542BB5">
        <w:t xml:space="preserve"> </w:t>
      </w:r>
      <w:r>
        <w:t>or 24</w:t>
      </w:r>
      <w:r w:rsidR="00586874">
        <w:t>-</w:t>
      </w:r>
      <w:r>
        <w:t>month assessment period for the LPR process is established by the NRC based on 04.02.  DFFI shall coordinate the scheduling of licensee performance reviews with the program office to minimize undue impacts on the workloads of the participating organizational units.</w:t>
      </w:r>
    </w:p>
    <w:p w14:paraId="4D979E11" w14:textId="2C49DA82"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Program Adjustment Review.  DFFI and/or DC</w:t>
      </w:r>
      <w:ins w:id="167" w:author="Author">
        <w:r w:rsidR="00513AF8">
          <w:t>O</w:t>
        </w:r>
      </w:ins>
      <w:r w:rsidRPr="008771D4">
        <w:rPr>
          <w:rStyle w:val="FootnoteReference"/>
          <w:rFonts w:cs="Arial"/>
        </w:rPr>
        <w:footnoteReference w:id="3"/>
      </w:r>
      <w:r w:rsidRPr="008771D4">
        <w:t xml:space="preserve"> </w:t>
      </w:r>
      <w:r w:rsidR="002A0157" w:rsidRPr="008771D4">
        <w:t>may</w:t>
      </w:r>
      <w:r w:rsidRPr="008771D4">
        <w:t xml:space="preserve"> conduct Program Adjustment Reviews as defined in 04.03 to recommend to the Director, </w:t>
      </w:r>
      <w:ins w:id="168" w:author="Author">
        <w:r w:rsidR="00513AF8">
          <w:t xml:space="preserve">DFM </w:t>
        </w:r>
      </w:ins>
      <w:r w:rsidRPr="008771D4">
        <w:t xml:space="preserve">adjustments to the inspection program as necessary for any emergent licensee issues in the normal </w:t>
      </w:r>
      <w:r w:rsidR="00586874" w:rsidRPr="008771D4">
        <w:br/>
      </w:r>
      <w:r w:rsidRPr="008771D4">
        <w:t>24</w:t>
      </w:r>
      <w:r w:rsidR="00586874" w:rsidRPr="008771D4">
        <w:t>-</w:t>
      </w:r>
      <w:r w:rsidRPr="008771D4">
        <w:t xml:space="preserve">month performance assessment period, </w:t>
      </w:r>
    </w:p>
    <w:p w14:paraId="4D979E12" w14:textId="78591823" w:rsidR="00F751BF" w:rsidRPr="008771D4" w:rsidRDefault="00F751BF" w:rsidP="00D80292">
      <w:pPr>
        <w:pStyle w:val="Heading2"/>
      </w:pPr>
      <w:bookmarkStart w:id="169" w:name="_Toc335913819"/>
      <w:bookmarkStart w:id="170" w:name="_Toc90456621"/>
      <w:r w:rsidRPr="008771D4">
        <w:rPr>
          <w:u w:val="none"/>
        </w:rPr>
        <w:t>06.03</w:t>
      </w:r>
      <w:r w:rsidRPr="008771D4">
        <w:rPr>
          <w:u w:val="none"/>
        </w:rPr>
        <w:tab/>
      </w:r>
      <w:r w:rsidRPr="00D80292">
        <w:t>Program</w:t>
      </w:r>
      <w:r w:rsidRPr="008771D4">
        <w:t xml:space="preserve"> Description.</w:t>
      </w:r>
      <w:bookmarkEnd w:id="169"/>
      <w:bookmarkEnd w:id="170"/>
      <w:r w:rsidRPr="008771D4">
        <w:t xml:space="preserve"> </w:t>
      </w:r>
    </w:p>
    <w:p w14:paraId="4D979E14" w14:textId="218B339A" w:rsidR="00F751BF" w:rsidRPr="008771D4" w:rsidRDefault="00F751BF" w:rsidP="00874257">
      <w:pPr>
        <w:pStyle w:val="ListParagraph"/>
        <w:numPr>
          <w:ilvl w:val="0"/>
          <w:numId w:val="25"/>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DFFI shall notify participants of the initiation of the LPR process.  DFFI shall communicate the Schedule of LPR Activities, Part 1</w:t>
      </w:r>
      <w:r w:rsidR="00586874" w:rsidRPr="008771D4">
        <w:t>,</w:t>
      </w:r>
      <w:r w:rsidRPr="008771D4">
        <w:t xml:space="preserve"> LPR Assessment to all applicable staff and management in DFFI, </w:t>
      </w:r>
      <w:ins w:id="171" w:author="Author">
        <w:r w:rsidR="00224915">
          <w:t>DFM</w:t>
        </w:r>
      </w:ins>
      <w:r w:rsidRPr="008771D4">
        <w:t xml:space="preserve">, and PSB with assigned due dates for each activity. </w:t>
      </w:r>
      <w:r w:rsidR="00586874" w:rsidRPr="008771D4">
        <w:t xml:space="preserve"> </w:t>
      </w:r>
      <w:r w:rsidRPr="008771D4">
        <w:t xml:space="preserve">Exhibit 1 provides an example of an LPR Schedule. </w:t>
      </w:r>
    </w:p>
    <w:p w14:paraId="4D979E16" w14:textId="00E43D93" w:rsidR="00F751BF" w:rsidRPr="008771D4" w:rsidRDefault="00F751BF" w:rsidP="00874257">
      <w:pPr>
        <w:pStyle w:val="ListParagraph"/>
        <w:numPr>
          <w:ilvl w:val="0"/>
          <w:numId w:val="25"/>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DFFI senior fuel facility inspector (SFFI), with assistance from </w:t>
      </w:r>
      <w:ins w:id="172" w:author="Author">
        <w:r w:rsidR="00A15965">
          <w:t xml:space="preserve">DFM </w:t>
        </w:r>
      </w:ins>
      <w:r w:rsidRPr="008771D4">
        <w:t xml:space="preserve">counterparts, shall confirm all relevant inspection data is properly documented in </w:t>
      </w:r>
      <w:ins w:id="173" w:author="Author">
        <w:r w:rsidR="00A15965">
          <w:t xml:space="preserve">Revised </w:t>
        </w:r>
      </w:ins>
      <w:r w:rsidRPr="008771D4">
        <w:t xml:space="preserve">Reactor </w:t>
      </w:r>
      <w:ins w:id="174" w:author="Author">
        <w:r w:rsidR="00381AB4">
          <w:t>Program</w:t>
        </w:r>
        <w:r w:rsidR="00381AB4" w:rsidRPr="008771D4">
          <w:t xml:space="preserve"> </w:t>
        </w:r>
      </w:ins>
      <w:r w:rsidRPr="008771D4">
        <w:t>System (</w:t>
      </w:r>
      <w:ins w:id="175" w:author="Author">
        <w:r w:rsidR="005B73D3">
          <w:t>R</w:t>
        </w:r>
      </w:ins>
      <w:r w:rsidRPr="008771D4">
        <w:t xml:space="preserve">RPS).  The SFFI shall conduct an inspection plan verification to ensure that the inspection plan for the calendar year is entered into </w:t>
      </w:r>
      <w:ins w:id="176" w:author="Author">
        <w:r w:rsidR="00A15965">
          <w:t>R</w:t>
        </w:r>
      </w:ins>
      <w:r w:rsidRPr="008771D4">
        <w:t>RPS and is current.</w:t>
      </w:r>
    </w:p>
    <w:p w14:paraId="4D979E18" w14:textId="2F4D1601" w:rsidR="00F751BF" w:rsidRPr="008771D4" w:rsidRDefault="00F751BF" w:rsidP="00874257">
      <w:pPr>
        <w:pStyle w:val="ListParagraph"/>
        <w:numPr>
          <w:ilvl w:val="0"/>
          <w:numId w:val="25"/>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applicable DFFI Branch shall conduct the initial review of each fuel cycle licensee's performance.  The point</w:t>
      </w:r>
      <w:ins w:id="177" w:author="Author">
        <w:r w:rsidR="00F558AA">
          <w:t>s</w:t>
        </w:r>
      </w:ins>
      <w:r w:rsidRPr="008771D4">
        <w:t xml:space="preserve"> of contact for each facility’s LPR assessment should be designated by the DFFI Chief that has oversight responsibility for the fuel facility.  The points of contact should begin compiling enforcement information applicable to the assessment period for each facility undergoing LPR assessment.  The points of contact should begin to develop the LPR Facility Assessment Package, as presented in </w:t>
      </w:r>
      <w:r w:rsidR="00586874" w:rsidRPr="008771D4">
        <w:br/>
      </w:r>
      <w:r w:rsidRPr="008771D4">
        <w:t>Exhibit 2 and with guidance in Section 06.04, for each facility undergoing review.</w:t>
      </w:r>
    </w:p>
    <w:p w14:paraId="4D979E1A" w14:textId="69EBF7D6" w:rsidR="00F751BF" w:rsidRPr="008771D4" w:rsidRDefault="00F751BF" w:rsidP="00874257">
      <w:pPr>
        <w:pStyle w:val="BodyText3"/>
      </w:pPr>
      <w:r w:rsidRPr="008771D4">
        <w:t>Supporting references (e.g., inspection report numbers, event report numbers) and a succinct summary shall be specified for each issue in the LPR Facility Assessment Package.</w:t>
      </w:r>
    </w:p>
    <w:p w14:paraId="4D979E1C"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lastRenderedPageBreak/>
        <w:t>Outside of the LPR process, significant safety and safeguards performance issues should be identified and addressed in a timely manner through the normal inspection and enforcement process.  Within the context of the LPR, if significant issues need to be addressed at a higher management level, then staff and Chiefs should recommend management involvement.</w:t>
      </w:r>
    </w:p>
    <w:p w14:paraId="4D979E1E" w14:textId="551B069E"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SFFI shall evaluate the licensee’s performance </w:t>
      </w:r>
      <w:proofErr w:type="gramStart"/>
      <w:r w:rsidRPr="008771D4">
        <w:t xml:space="preserve">in </w:t>
      </w:r>
      <w:ins w:id="178" w:author="Author">
        <w:r w:rsidR="00A14FE5">
          <w:t>regard</w:t>
        </w:r>
      </w:ins>
      <w:r w:rsidRPr="008771D4">
        <w:t xml:space="preserve"> to</w:t>
      </w:r>
      <w:proofErr w:type="gramEnd"/>
      <w:r w:rsidRPr="008771D4">
        <w:t xml:space="preserve"> the Agency Action Review Meeting (AARM) evaluation criteria given in Management Directive (MD) 8.14, Agency Action Review Meeting, Section F. </w:t>
      </w:r>
      <w:r w:rsidR="00710B7F" w:rsidRPr="008771D4">
        <w:t xml:space="preserve"> </w:t>
      </w:r>
      <w:r w:rsidRPr="008771D4">
        <w:t xml:space="preserve">The DFFI Chief shall determine, in coordination with </w:t>
      </w:r>
      <w:ins w:id="179" w:author="Author">
        <w:r w:rsidR="00015131">
          <w:t>DFM,</w:t>
        </w:r>
      </w:ins>
      <w:r w:rsidRPr="008771D4">
        <w:t xml:space="preserve"> if it is appropriate to recommend the licensee for AARM.  This information is not required to be entered into the LPR Facility Assessment Package.</w:t>
      </w:r>
    </w:p>
    <w:p w14:paraId="4D979E20" w14:textId="504FD8C2"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SFFI shall distribute the LPR Facility Assessment Package to the staff of DFFI, </w:t>
      </w:r>
      <w:ins w:id="180" w:author="Author">
        <w:r w:rsidR="00A970B5">
          <w:t>DFM</w:t>
        </w:r>
      </w:ins>
      <w:r w:rsidRPr="008771D4">
        <w:t xml:space="preserve">, and PSB with inspection or licensing responsibilities at the applicable facility during the assessment period.  The chart in Exhibit 3, “Inspection and Licensing Responsibility During Assessment Period,” should accompany the LPR Facility Assessment Package for each facility and communicate to the DFFI, </w:t>
      </w:r>
      <w:ins w:id="181" w:author="Author">
        <w:r w:rsidR="00A970B5">
          <w:t>DFM</w:t>
        </w:r>
      </w:ins>
      <w:r w:rsidRPr="008771D4">
        <w:t xml:space="preserve">, and PSB staff the areas to focus their review.  The LPR Facility Assessment Package shall also be distributed to the applicable Branch Chiefs in DFFI, </w:t>
      </w:r>
      <w:ins w:id="182" w:author="Author">
        <w:r w:rsidR="00A970B5">
          <w:t>DFM</w:t>
        </w:r>
      </w:ins>
      <w:r w:rsidRPr="008771D4">
        <w:t>, and PSB.</w:t>
      </w:r>
    </w:p>
    <w:p w14:paraId="4D979E22"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LPR Facility Assessment Package should be distributed to the applicable staff two business weeks prior to the scheduled LPR Development Meeting.</w:t>
      </w:r>
    </w:p>
    <w:p w14:paraId="4D979E24" w14:textId="50BBC943"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Upon receipt of the LPR Facility Assessment Package, the DFFI and </w:t>
      </w:r>
      <w:ins w:id="183" w:author="Author">
        <w:r w:rsidR="006E740A">
          <w:t>DFM</w:t>
        </w:r>
        <w:r w:rsidR="006E740A" w:rsidRPr="008771D4">
          <w:t xml:space="preserve"> </w:t>
        </w:r>
      </w:ins>
      <w:r w:rsidRPr="008771D4">
        <w:t>inspection and licensing staff, for the facility being assessed, shall provide feedback to the SFFI including input regarding the determination of an ANI.</w:t>
      </w:r>
    </w:p>
    <w:p w14:paraId="4D979E26" w14:textId="2F75FBE5"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SFFI should revise the LPR Facility Assessment Package to incorporate the assessment information collected from the staff.  The SFFI should distribute the revised LPR Facility Assessment Package for each facility to the Chief, </w:t>
      </w:r>
      <w:r w:rsidR="006266DD" w:rsidRPr="008771D4">
        <w:t>Program Support Branch</w:t>
      </w:r>
      <w:r w:rsidRPr="008771D4">
        <w:t xml:space="preserve">, </w:t>
      </w:r>
      <w:ins w:id="184" w:author="Author">
        <w:r w:rsidR="006E740A">
          <w:t>DFM</w:t>
        </w:r>
        <w:r w:rsidR="006E740A" w:rsidRPr="008771D4">
          <w:t xml:space="preserve"> </w:t>
        </w:r>
      </w:ins>
      <w:r w:rsidRPr="008771D4">
        <w:t xml:space="preserve">Project Manager, and Chiefs of the applicable DFFI branch and </w:t>
      </w:r>
      <w:ins w:id="185" w:author="Author">
        <w:r w:rsidR="006E740A">
          <w:t xml:space="preserve">DFM </w:t>
        </w:r>
      </w:ins>
      <w:r w:rsidRPr="008771D4">
        <w:t>licensing and MC&amp;A branch, prior to the LPR Development Meeting.  Branch Chief</w:t>
      </w:r>
      <w:r w:rsidR="003C686E" w:rsidRPr="008771D4">
        <w:t xml:space="preserve"> alignment</w:t>
      </w:r>
      <w:r w:rsidRPr="008771D4">
        <w:t xml:space="preserve"> is not required prior to the LPR Development Meeting. </w:t>
      </w:r>
    </w:p>
    <w:p w14:paraId="4D979E28" w14:textId="1EB77441"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LPR Development Meeting.  The purpose of the meeting is to develop and finalize the assessment and conclusions for the Licensee Performance Review.  DFFI shall coordinate the LPR Development Meeting with an invitation to the appropriate staff and branch chiefs from DFFI, </w:t>
      </w:r>
      <w:ins w:id="186" w:author="Author">
        <w:r w:rsidR="007C6F27">
          <w:t>DFM</w:t>
        </w:r>
      </w:ins>
      <w:r w:rsidRPr="008771D4">
        <w:t>, and PSB.  The revised LPR Facility Assessment Package and the draft LPR Enclosure (provided in Exhibit 4, “LPR Enclosure Format”) should be distributed to meeting participants.</w:t>
      </w:r>
    </w:p>
    <w:p w14:paraId="4D979E2A" w14:textId="77777777" w:rsidR="00F751BF" w:rsidRPr="008771D4" w:rsidRDefault="00F751BF" w:rsidP="001A798E">
      <w:pPr>
        <w:pStyle w:val="BodyText3"/>
      </w:pPr>
      <w:r w:rsidRPr="008771D4">
        <w:t xml:space="preserve">The participants of the LPR Development Meeting shall discuss facility activities and the quality of performance during the assessment period for each of the specific performance areas. </w:t>
      </w:r>
      <w:r w:rsidR="00586874" w:rsidRPr="008771D4">
        <w:t xml:space="preserve"> </w:t>
      </w:r>
      <w:r w:rsidRPr="008771D4">
        <w:t xml:space="preserve">The participants may discuss a comparison of the current results to the previous LPR.  A discussion for closing out the previous ANIs shall be included. </w:t>
      </w:r>
      <w:r w:rsidR="00586874" w:rsidRPr="008771D4">
        <w:t xml:space="preserve"> </w:t>
      </w:r>
      <w:r w:rsidRPr="008771D4">
        <w:t xml:space="preserve">For each performance area, participants should evaluate licensee performance using the factors provided in Section 06.04.  Discussion of performance should be supported by specific references to the licensing reviews or inspection findings distributed over the assessment period. </w:t>
      </w:r>
    </w:p>
    <w:p w14:paraId="4C593B9A" w14:textId="77777777" w:rsidR="00442B82" w:rsidRDefault="00442B82" w:rsidP="001A798E">
      <w:pPr>
        <w:pStyle w:val="BodyText3"/>
      </w:pPr>
    </w:p>
    <w:p w14:paraId="4D979E2C" w14:textId="5E8C6DB2" w:rsidR="00F751BF" w:rsidRPr="008771D4" w:rsidRDefault="00F751BF" w:rsidP="001A798E">
      <w:pPr>
        <w:pStyle w:val="BodyText3"/>
      </w:pPr>
      <w:r w:rsidRPr="008771D4">
        <w:lastRenderedPageBreak/>
        <w:t>Conclusions regarding licensee performance shall be reached by consensus of those in attendance.  Where divergent opinions are expressed, and no clear consensus on a particular issue is reached, the diverging opinions should be summarized, documented, and presented together with the other results of the LPR Development Meeting during subsequent management (Director) briefings</w:t>
      </w:r>
      <w:r w:rsidR="00BE539A" w:rsidRPr="008771D4">
        <w:t xml:space="preserve">. </w:t>
      </w:r>
    </w:p>
    <w:p w14:paraId="4D979E2E"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SFFI shall document the conclusion and recommendations reached at the LPR Development Meeting, relevant supporting data presented, and any other significant result of the review.  The SFFI should revise LPR Facility Assessment Package and LPR Letter Enclosure, based on the meeting results.</w:t>
      </w:r>
    </w:p>
    <w:p w14:paraId="6B0681EE" w14:textId="77777777" w:rsidR="00905DEC" w:rsidRDefault="00F751BF" w:rsidP="001A798E">
      <w:pPr>
        <w:pStyle w:val="BodyText3"/>
      </w:pPr>
      <w:r w:rsidRPr="008771D4">
        <w:t xml:space="preserve">Emphasis should be placed on safety.  The results of the LPR Development Meeting should be communicated in terms of ANIs for the safe and secure operation of the facility.  Meeting results and conclusions should be limited to safety or safeguards issues and minor issues will not be aggregated. </w:t>
      </w:r>
    </w:p>
    <w:p w14:paraId="4D979E31" w14:textId="7EF3972F"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SFFI shall coordinate with staff, </w:t>
      </w:r>
      <w:ins w:id="187" w:author="Author">
        <w:r w:rsidR="003259C6">
          <w:t>DFM</w:t>
        </w:r>
      </w:ins>
      <w:r w:rsidRPr="008771D4">
        <w:t>, and licensee management in the scheduling of the LPR public meeting to develop a tentative LPR Public Meeting date.</w:t>
      </w:r>
    </w:p>
    <w:p w14:paraId="4D979E33" w14:textId="61FBE168"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Director Briefing.  The DFFI chief with oversight of the facility shall present the information, conclusions, and recommendations developed at the LPR Development Meeting to the Directors of DFFI and </w:t>
      </w:r>
      <w:ins w:id="188" w:author="Author">
        <w:r w:rsidR="003259C6">
          <w:t>DFM</w:t>
        </w:r>
      </w:ins>
      <w:r w:rsidRPr="008771D4">
        <w:t xml:space="preserve">.  The DFFI chief should present the draft LPR Enclosure or the LPR Facility Assessment Package, the tentatively scheduled LPR meeting dates, the proposed attendee </w:t>
      </w:r>
      <w:proofErr w:type="gramStart"/>
      <w:r w:rsidRPr="008771D4">
        <w:t>list</w:t>
      </w:r>
      <w:proofErr w:type="gramEnd"/>
      <w:r w:rsidRPr="008771D4">
        <w:t xml:space="preserve"> and the results of the AARM evaluation and recommendations.</w:t>
      </w:r>
    </w:p>
    <w:p w14:paraId="4D979E35"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SFFI shall arrange a public and a closed meeting, if applicable, with licensee senior management and internal stakeholders in accordance with Management Directive 3.5; Attendance at NRC Staff-Sponsored Meetings.  The SFFI shall finalize the LPR public meeting date and location and subsequently communicate to applicable staff and licensee management and issue the Public Meeting Notice in coordination with the regional Office of Public Affairs.</w:t>
      </w:r>
    </w:p>
    <w:p w14:paraId="4D979E37" w14:textId="5EB4216E"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The DFFI Chief with oversight responsibility shall </w:t>
      </w:r>
      <w:ins w:id="189" w:author="Author">
        <w:r w:rsidR="00E73B3C" w:rsidRPr="008771D4">
          <w:t>designate</w:t>
        </w:r>
      </w:ins>
      <w:r w:rsidRPr="008771D4">
        <w:t xml:space="preserve"> </w:t>
      </w:r>
      <w:ins w:id="190" w:author="Author">
        <w:r w:rsidR="00E73B3C" w:rsidRPr="008771D4">
          <w:t>appropriate</w:t>
        </w:r>
      </w:ins>
      <w:r w:rsidRPr="008771D4">
        <w:t xml:space="preserve"> due dates and distribute the Schedule for LPR Activities, Part 2; LPR Meeting in Exhibit 1 to applicable staff members.</w:t>
      </w:r>
    </w:p>
    <w:p w14:paraId="4D979E39" w14:textId="7B8633C5"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LPR Letter and Enclosure.  The LPR Letter shall </w:t>
      </w:r>
      <w:ins w:id="191" w:author="Author">
        <w:r w:rsidR="0029508D">
          <w:t xml:space="preserve">contain a </w:t>
        </w:r>
        <w:r w:rsidR="00772C4C">
          <w:t>description of NRC action during the review period</w:t>
        </w:r>
        <w:r w:rsidR="00816A84">
          <w:t xml:space="preserve"> (</w:t>
        </w:r>
        <w:r w:rsidR="00B2419A">
          <w:t>e.g.</w:t>
        </w:r>
        <w:r w:rsidR="00BB7F66">
          <w:t>,</w:t>
        </w:r>
        <w:r w:rsidR="00B2419A">
          <w:t xml:space="preserve"> </w:t>
        </w:r>
        <w:r w:rsidR="00CE7FB0">
          <w:t>number of violations, deficiencies, etc.</w:t>
        </w:r>
        <w:r w:rsidR="004F04B4">
          <w:t>,</w:t>
        </w:r>
        <w:r w:rsidR="00B2419A">
          <w:t xml:space="preserve"> for each performance area</w:t>
        </w:r>
        <w:r w:rsidR="00816A84">
          <w:t>)</w:t>
        </w:r>
        <w:r w:rsidR="00772C4C">
          <w:t xml:space="preserve"> and a summary of </w:t>
        </w:r>
        <w:r w:rsidR="004D1055">
          <w:t>the significant results of the review</w:t>
        </w:r>
        <w:r w:rsidR="00650A38">
          <w:t>.  A</w:t>
        </w:r>
        <w:r w:rsidR="00650A38" w:rsidRPr="008771D4">
          <w:t xml:space="preserve">n </w:t>
        </w:r>
      </w:ins>
      <w:r w:rsidRPr="008771D4">
        <w:t>enclosure, in bullet-style format, that presents the more detailed results of the review</w:t>
      </w:r>
      <w:ins w:id="192" w:author="Author">
        <w:r w:rsidR="00650A38">
          <w:t xml:space="preserve"> shall be provided if an ANI is identified</w:t>
        </w:r>
      </w:ins>
      <w:r w:rsidRPr="008771D4">
        <w:t xml:space="preserve">. </w:t>
      </w:r>
      <w:r w:rsidR="00586874" w:rsidRPr="008771D4">
        <w:t xml:space="preserve"> </w:t>
      </w:r>
      <w:r w:rsidRPr="008771D4">
        <w:t xml:space="preserve">If an ANI is identified, then the references to specific enforcement items, supporting the results of the review, should be provided.  The SFFI should complete the enclosure to the LPR Letter using the format provided in Exhibit 4. </w:t>
      </w:r>
      <w:r w:rsidR="00586874" w:rsidRPr="008771D4">
        <w:t xml:space="preserve"> </w:t>
      </w:r>
      <w:r w:rsidRPr="008771D4">
        <w:t xml:space="preserve">The LPR Enclosure should separately address performance in each of the performance areas. </w:t>
      </w:r>
      <w:r w:rsidR="00586874" w:rsidRPr="008771D4">
        <w:t xml:space="preserve"> </w:t>
      </w:r>
      <w:r w:rsidRPr="008771D4">
        <w:t xml:space="preserve">A recommendation shall be included for the NRC to continue the current inspection program for the facility or to modify it in a specified way.   </w:t>
      </w:r>
    </w:p>
    <w:p w14:paraId="4D979E3B" w14:textId="77777777" w:rsidR="00F751BF" w:rsidRPr="008771D4" w:rsidRDefault="00F751BF" w:rsidP="003E6360">
      <w:pPr>
        <w:pStyle w:val="BodyText3"/>
      </w:pPr>
      <w:r w:rsidRPr="008771D4">
        <w:t xml:space="preserve">The LPR Letter and Enclosure should describe licensee performance areas that are candidates for changes in the NRC inspection and licensing programs, including possible changes in focus, emphasis, or inspection frequency.  The LPR Letter and Enclosure should include specific steps that the licensee and NRC should take to </w:t>
      </w:r>
      <w:r w:rsidRPr="008771D4">
        <w:lastRenderedPageBreak/>
        <w:t xml:space="preserve">remedy the ANI.  The Letter may discuss overall history patterns in performance that may affect performance areas.  The Letter, however, should not commit to making specific changes in the inspection program in quantitative terms, pending a broader consideration of safety risk and licensee performance at other facilities, and of overall use of NRC inspection, safeguards, and licensing resources.  </w:t>
      </w:r>
    </w:p>
    <w:p w14:paraId="542B6C2A" w14:textId="77777777" w:rsidR="00F45D6B" w:rsidRDefault="00F751BF" w:rsidP="003E6360">
      <w:pPr>
        <w:pStyle w:val="BodyText3"/>
      </w:pPr>
      <w:r w:rsidRPr="008771D4">
        <w:t xml:space="preserve">In the case that the LPR assessment includes security-related information, a separate LPR Safeguards Letter and Enclosure should be composed to include all applicable information that is not appropriate for issuance on the public docket.  </w:t>
      </w:r>
    </w:p>
    <w:p w14:paraId="4D979E40" w14:textId="2F1E5BB2" w:rsidR="00F751BF" w:rsidRPr="008771D4" w:rsidRDefault="00F751BF" w:rsidP="003E6360">
      <w:pPr>
        <w:pStyle w:val="BodyText3"/>
      </w:pPr>
      <w:r w:rsidRPr="008771D4">
        <w:t>For facilities that are in operation and construction at the same time, there will be two separate letters, one for the operating portion per the guidance in this section of this IMC and another for the construction portion per the guidance provided in Reference</w:t>
      </w:r>
      <w:r w:rsidR="00586874" w:rsidRPr="008771D4">
        <w:t>s</w:t>
      </w:r>
      <w:r w:rsidRPr="008771D4">
        <w:t xml:space="preserve"> 07.03, 07.04, or 07.05 as applicable. </w:t>
      </w:r>
    </w:p>
    <w:p w14:paraId="4D979E42" w14:textId="3AB09966"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The LPR Letters shall be reviewed and approved by the applicable DFFI Chief and signed by the Director, DFFI.</w:t>
      </w:r>
      <w:r w:rsidR="00586874" w:rsidRPr="008771D4">
        <w:t xml:space="preserve"> </w:t>
      </w:r>
      <w:r w:rsidRPr="008771D4">
        <w:t xml:space="preserve"> The cognizant Branch Chiefs, </w:t>
      </w:r>
      <w:ins w:id="193" w:author="Author">
        <w:r w:rsidR="00047814">
          <w:t>DFM</w:t>
        </w:r>
      </w:ins>
      <w:r w:rsidRPr="008771D4">
        <w:t>, shall provide official concurrence on the LPR Letters.  The PSB Chief</w:t>
      </w:r>
      <w:ins w:id="194" w:author="Author">
        <w:r w:rsidR="0008470C">
          <w:t>(</w:t>
        </w:r>
        <w:r w:rsidR="00D069A6">
          <w:t>s</w:t>
        </w:r>
        <w:r w:rsidR="0008470C">
          <w:t>)</w:t>
        </w:r>
      </w:ins>
      <w:r w:rsidRPr="008771D4">
        <w:t xml:space="preserve">, and MCAB Chief </w:t>
      </w:r>
      <w:ins w:id="195" w:author="Author">
        <w:r w:rsidR="00C606E8" w:rsidRPr="008771D4">
          <w:t>sh</w:t>
        </w:r>
        <w:r w:rsidR="00C606E8">
          <w:t>all</w:t>
        </w:r>
        <w:r w:rsidR="00C606E8" w:rsidRPr="008771D4">
          <w:t xml:space="preserve"> </w:t>
        </w:r>
      </w:ins>
      <w:r w:rsidRPr="008771D4">
        <w:t>provide concurrence on LPR Safeguards Letters.</w:t>
      </w:r>
      <w:ins w:id="196" w:author="Author">
        <w:r w:rsidR="00936F18">
          <w:t xml:space="preserve">  For LPR letters which contain an ANI, </w:t>
        </w:r>
        <w:r w:rsidR="00CE78F7">
          <w:t xml:space="preserve">the </w:t>
        </w:r>
        <w:r w:rsidR="00CE78F7" w:rsidRPr="00CE78F7">
          <w:t xml:space="preserve">DFM </w:t>
        </w:r>
        <w:r w:rsidR="00CE78F7">
          <w:t>Director shall</w:t>
        </w:r>
        <w:r w:rsidR="006F6F67">
          <w:t xml:space="preserve"> also</w:t>
        </w:r>
        <w:r w:rsidR="00CE78F7">
          <w:t xml:space="preserve"> provide concurrence. </w:t>
        </w:r>
      </w:ins>
    </w:p>
    <w:p w14:paraId="4D979E44"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Following approval by the applicable directors, the LPR Letters will be transmitted to the licensee's senior management and to the public</w:t>
      </w:r>
      <w:r w:rsidR="00586874" w:rsidRPr="008771D4">
        <w:t>,</w:t>
      </w:r>
      <w:r w:rsidRPr="008771D4">
        <w:t xml:space="preserve"> and the results of the review will be discussed at meetings with the licensee.  </w:t>
      </w:r>
    </w:p>
    <w:p w14:paraId="7376F2A3" w14:textId="52D1595F" w:rsidR="005F6D33" w:rsidRPr="00544F39"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 xml:space="preserve">LPR Public Meeting.  </w:t>
      </w:r>
      <w:ins w:id="197" w:author="Author">
        <w:r w:rsidR="00965C12" w:rsidRPr="00544F39">
          <w:t xml:space="preserve">The results of the LPR assessment shall be communicated to the </w:t>
        </w:r>
        <w:r w:rsidR="00377C81" w:rsidRPr="00544F39">
          <w:t xml:space="preserve">licensee senior management </w:t>
        </w:r>
        <w:r w:rsidR="00965C12" w:rsidRPr="00544F39">
          <w:t>in a public meeting.  The public meeting shall be in accordance with Management Directive (MD) 3.5; “Attendance at NRC Staff-Sponsored Meetings.”  Refer to region-specific guidance for LPR public meeting format and level of NRC participation.</w:t>
        </w:r>
      </w:ins>
    </w:p>
    <w:p w14:paraId="19244EFB" w14:textId="23F9C0D0" w:rsidR="00905DEC" w:rsidRDefault="00F751BF" w:rsidP="004F6B46">
      <w:pPr>
        <w:pStyle w:val="BodyText3"/>
      </w:pPr>
      <w:r w:rsidRPr="008771D4">
        <w:t>For facilities that are both constructing and operating at the same time, DFFI and DC</w:t>
      </w:r>
      <w:ins w:id="198" w:author="Author">
        <w:r w:rsidR="00025A18">
          <w:t>O</w:t>
        </w:r>
      </w:ins>
      <w:r w:rsidRPr="008771D4">
        <w:t xml:space="preserve"> have the option of combining the Public meeting, by mutual coordination.  The licensee</w:t>
      </w:r>
      <w:r w:rsidR="00586874" w:rsidRPr="008771D4">
        <w:t>’s</w:t>
      </w:r>
      <w:r w:rsidRPr="008771D4">
        <w:t xml:space="preserve"> performance assessment for the construction portion of such facilities shall follow guidance provided in Reference</w:t>
      </w:r>
      <w:r w:rsidR="00586874" w:rsidRPr="008771D4">
        <w:t>’s</w:t>
      </w:r>
      <w:r w:rsidRPr="008771D4">
        <w:t xml:space="preserve"> 07.03</w:t>
      </w:r>
      <w:r w:rsidR="003C686E" w:rsidRPr="008771D4">
        <w:t>, or</w:t>
      </w:r>
      <w:r w:rsidRPr="008771D4">
        <w:t xml:space="preserve"> 07.04, or 07.05 as applicable.</w:t>
      </w:r>
    </w:p>
    <w:p w14:paraId="4D979E60"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t>LPR Safeguards Meeting.  The results of the LPR assessment which contain security-related information shall be communicated to the licensee</w:t>
      </w:r>
      <w:r w:rsidR="00586874">
        <w:t>’s</w:t>
      </w:r>
      <w:r>
        <w:t xml:space="preserve"> senior management in a closed meeting.  The level of NRC participation in the meeting should be a function of the number and significance of the ANIs.  In the instance that there are no ANIs pertaining to the Safeguards performance area and the results of the LPR assessment can be clearly and efficiently communicated through the LPR Safeguards Letter, the cognizant DFFI Chief should evaluate if a</w:t>
      </w:r>
      <w:r w:rsidR="00586874">
        <w:t>n</w:t>
      </w:r>
      <w:r>
        <w:t xml:space="preserve"> LPR Safeguards Meeting is necessary.</w:t>
      </w:r>
    </w:p>
    <w:p w14:paraId="4D979E62" w14:textId="77777777"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t>The DFFI Chief shall issue a Public Meeting Summary after the LPR Meeting in accordance with MD 3.5.</w:t>
      </w:r>
    </w:p>
    <w:p w14:paraId="4D979E64" w14:textId="0644DCCB"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t xml:space="preserve">After the LPR Meeting, the results of the LPR assessment should be used to update the inspection and licensing program for the facility.  The changes to the inspection and licensing program should focus on the most efficient use of NRC resources.  The DFFI and </w:t>
      </w:r>
      <w:ins w:id="199" w:author="Author">
        <w:r w:rsidR="0058012C">
          <w:t xml:space="preserve">DFM </w:t>
        </w:r>
      </w:ins>
      <w:r>
        <w:t xml:space="preserve">branches shall incorporate program changes into the Master Inspection Plan which is maintained in </w:t>
      </w:r>
      <w:ins w:id="200" w:author="Author">
        <w:r w:rsidR="0058012C">
          <w:t>R</w:t>
        </w:r>
      </w:ins>
      <w:r>
        <w:t>RPS.</w:t>
      </w:r>
    </w:p>
    <w:p w14:paraId="4D979E68" w14:textId="1FACB16E" w:rsidR="00F751BF" w:rsidRPr="008771D4" w:rsidRDefault="00F751BF" w:rsidP="00874257">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370443">
        <w:lastRenderedPageBreak/>
        <w:t>Closing out an ANI</w:t>
      </w:r>
      <w:r>
        <w:t>.</w:t>
      </w:r>
      <w:r w:rsidR="00370443">
        <w:t xml:space="preserve">  </w:t>
      </w:r>
      <w:ins w:id="201" w:author="Author">
        <w:r w:rsidR="0097401A">
          <w:t xml:space="preserve">ANIs will typically be inspected via a supplemental inspection and documented as closed in an associated inspection report.  </w:t>
        </w:r>
      </w:ins>
      <w:r w:rsidRPr="008771D4">
        <w:t xml:space="preserve">DFFI should verify that the licensee has taken actions to resolve the ANIs identified in the previous assessment period.  If the licensee has taken adequate corrective actions or actions to prevent recurrence on the issue, then it should be recorded in the LPR Assessment Package as closed.  This subject should be discussed in the LPR Development meeting.  There should be discussion in the current assessment period LPR </w:t>
      </w:r>
      <w:r w:rsidR="00586874" w:rsidRPr="008771D4">
        <w:t>L</w:t>
      </w:r>
      <w:r w:rsidRPr="008771D4">
        <w:t>etter on whether the licensee has either adequately resolved the issue or it remains open awaiting action.</w:t>
      </w:r>
    </w:p>
    <w:p w14:paraId="4D979E6A" w14:textId="77777777" w:rsidR="00F751BF" w:rsidRPr="008771D4" w:rsidRDefault="00F751BF" w:rsidP="006861BA">
      <w:pPr>
        <w:pStyle w:val="Heading2"/>
      </w:pPr>
      <w:bookmarkStart w:id="202" w:name="_Toc335913820"/>
      <w:bookmarkStart w:id="203" w:name="_Toc90456622"/>
      <w:r w:rsidRPr="006861BA">
        <w:rPr>
          <w:u w:val="none"/>
        </w:rPr>
        <w:t>06.04</w:t>
      </w:r>
      <w:r w:rsidRPr="006861BA">
        <w:rPr>
          <w:u w:val="none"/>
        </w:rPr>
        <w:tab/>
      </w:r>
      <w:r w:rsidRPr="008771D4">
        <w:t>Review Process.</w:t>
      </w:r>
      <w:bookmarkEnd w:id="202"/>
      <w:bookmarkEnd w:id="203"/>
      <w:r w:rsidRPr="008771D4">
        <w:t xml:space="preserve"> </w:t>
      </w:r>
    </w:p>
    <w:p w14:paraId="4D979E6C" w14:textId="77777777" w:rsidR="00F751BF" w:rsidRPr="008771D4" w:rsidRDefault="00F751BF" w:rsidP="00504CDD">
      <w:pPr>
        <w:pStyle w:val="ListParagraph"/>
        <w:numPr>
          <w:ilvl w:val="0"/>
          <w:numId w:val="26"/>
        </w:numPr>
      </w:pPr>
      <w:r w:rsidRPr="008771D4">
        <w:t>The SFFI should collect information applicable to the facility’s assessment period.  The DFFI staff should organize the information into the LPR Facility Assessment Package provided in Exhibit 2.  The information assembled should include:</w:t>
      </w:r>
    </w:p>
    <w:p w14:paraId="4D979E6E" w14:textId="77777777" w:rsidR="00F751BF" w:rsidRPr="008771D4" w:rsidRDefault="00F751BF" w:rsidP="008F68C1">
      <w:pPr>
        <w:pStyle w:val="ListParagraph2"/>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ind w:left="1080"/>
      </w:pPr>
      <w:r w:rsidRPr="008771D4">
        <w:t>All enforcement actions issued during the assessment period:</w:t>
      </w:r>
    </w:p>
    <w:p w14:paraId="4D979E70" w14:textId="77777777" w:rsidR="00F751BF" w:rsidRPr="008771D4" w:rsidRDefault="00F751BF" w:rsidP="007511A2">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0"/>
      </w:pPr>
      <w:r w:rsidRPr="008771D4">
        <w:t>Notice of Violations</w:t>
      </w:r>
    </w:p>
    <w:p w14:paraId="4D979E71" w14:textId="77777777" w:rsidR="00F751BF" w:rsidRPr="008771D4" w:rsidRDefault="00F751BF" w:rsidP="007511A2">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0"/>
      </w:pPr>
      <w:r w:rsidRPr="008771D4">
        <w:t>Escalated Enforcement</w:t>
      </w:r>
    </w:p>
    <w:p w14:paraId="4D979E72" w14:textId="77777777" w:rsidR="00F751BF" w:rsidRPr="008771D4" w:rsidRDefault="00F751BF" w:rsidP="007511A2">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0"/>
      </w:pPr>
      <w:r w:rsidRPr="008771D4">
        <w:t>Non-Cited Violations</w:t>
      </w:r>
    </w:p>
    <w:p w14:paraId="4D979E73" w14:textId="77777777" w:rsidR="00F751BF" w:rsidRPr="008771D4" w:rsidRDefault="00F751BF" w:rsidP="007511A2">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0"/>
      </w:pPr>
      <w:r w:rsidRPr="008771D4">
        <w:t>Confirmatory Action Letter</w:t>
      </w:r>
    </w:p>
    <w:p w14:paraId="4D979E74" w14:textId="77777777" w:rsidR="00F751BF" w:rsidRPr="008771D4" w:rsidRDefault="00F751BF" w:rsidP="007511A2">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0"/>
      </w:pPr>
      <w:r w:rsidRPr="008771D4">
        <w:t>Confirmatory Order</w:t>
      </w:r>
    </w:p>
    <w:p w14:paraId="4D979E75" w14:textId="77777777" w:rsidR="00F751BF" w:rsidRPr="008771D4" w:rsidRDefault="00F751BF" w:rsidP="008F68C1">
      <w:pPr>
        <w:pStyle w:val="ListParagraph3"/>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Notice of Deviation</w:t>
      </w:r>
    </w:p>
    <w:p w14:paraId="4D979E77" w14:textId="12FBE409" w:rsidR="00F751BF" w:rsidRPr="008771D4" w:rsidRDefault="001E5100" w:rsidP="008F68C1">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Enforcement items not yet finalized by the end of the assessment period should</w:t>
      </w:r>
      <w:r w:rsidR="003C686E" w:rsidRPr="008771D4">
        <w:t xml:space="preserve"> </w:t>
      </w:r>
      <w:r w:rsidR="00F32AD3" w:rsidRPr="008771D4">
        <w:t>also be included for consideration.</w:t>
      </w:r>
      <w:r w:rsidR="00586874" w:rsidRPr="008771D4">
        <w:t xml:space="preserve">  </w:t>
      </w:r>
      <w:r w:rsidR="00F32AD3" w:rsidRPr="008771D4">
        <w:t xml:space="preserve">The enforcement items must be </w:t>
      </w:r>
      <w:r w:rsidRPr="008771D4">
        <w:t xml:space="preserve">issued </w:t>
      </w:r>
      <w:r w:rsidR="003C686E" w:rsidRPr="008771D4">
        <w:t xml:space="preserve">prior </w:t>
      </w:r>
      <w:r w:rsidR="00F32AD3" w:rsidRPr="008771D4">
        <w:t xml:space="preserve">to the issuance of the LPR </w:t>
      </w:r>
      <w:r w:rsidR="00586874" w:rsidRPr="008771D4">
        <w:t>L</w:t>
      </w:r>
      <w:r w:rsidR="00F32AD3" w:rsidRPr="008771D4">
        <w:t xml:space="preserve">etter </w:t>
      </w:r>
      <w:proofErr w:type="gramStart"/>
      <w:r w:rsidR="00F32AD3" w:rsidRPr="008771D4">
        <w:t>in order to</w:t>
      </w:r>
      <w:proofErr w:type="gramEnd"/>
      <w:r w:rsidR="00F32AD3" w:rsidRPr="008771D4">
        <w:t xml:space="preserve"> be included in the</w:t>
      </w:r>
      <w:r w:rsidR="00586874" w:rsidRPr="008771D4">
        <w:t xml:space="preserve"> </w:t>
      </w:r>
      <w:r w:rsidR="00F32AD3" w:rsidRPr="008771D4">
        <w:t>LPR.</w:t>
      </w:r>
      <w:r w:rsidR="00F751BF" w:rsidRPr="008771D4">
        <w:t xml:space="preserve"> </w:t>
      </w:r>
    </w:p>
    <w:p w14:paraId="4ABB9269" w14:textId="4C256090" w:rsidR="0001010E" w:rsidRDefault="00F751BF" w:rsidP="008F68C1">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01010E">
        <w:t xml:space="preserve">The LPR Facility Assessment Package shall not include Unresolved Items, Licensee Event Reports, Notices of Enforcement </w:t>
      </w:r>
    </w:p>
    <w:p w14:paraId="4D979E7A" w14:textId="77777777" w:rsidR="00F751BF" w:rsidRPr="0001010E" w:rsidRDefault="00F751BF" w:rsidP="008F68C1">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252BB232">
        <w:t xml:space="preserve">Discretion (NOEDs), or minor violations.  The LPR Facility Assessment Package shall not include enforcement actions issued during the assessment period if it was assessed as an exception, Section </w:t>
      </w:r>
      <w:proofErr w:type="gramStart"/>
      <w:r w:rsidRPr="252BB232">
        <w:t>06.03(w)</w:t>
      </w:r>
      <w:proofErr w:type="gramEnd"/>
      <w:r w:rsidRPr="252BB232">
        <w:t xml:space="preserve"> or Section 06.04(a)(2), during the last LPR. </w:t>
      </w:r>
    </w:p>
    <w:p w14:paraId="4D979E7C" w14:textId="38F94DB6" w:rsidR="00F751BF" w:rsidRDefault="00F751BF" w:rsidP="008F68C1">
      <w:pPr>
        <w:pStyle w:val="ListParagraph2"/>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252BB232">
        <w:t>Information on prior assessment period ANI and what actions the licensee has taken or is taking to address them to decide if they are closed or remain open.</w:t>
      </w:r>
    </w:p>
    <w:p w14:paraId="4D979E7E" w14:textId="3F66AE79" w:rsidR="00F751BF" w:rsidRPr="008771D4" w:rsidRDefault="00F751BF" w:rsidP="008F68C1">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r w:rsidRPr="008771D4">
        <w:t>Area Needing Improvement (ANI).  The assessment of the ANI shall be conducted for each performance area of each fuel facility undergoing the licensee</w:t>
      </w:r>
      <w:r w:rsidR="00586874" w:rsidRPr="008771D4">
        <w:t>’s</w:t>
      </w:r>
      <w:r w:rsidRPr="008771D4">
        <w:t xml:space="preserve"> performance review for inspection activities.  The ANI assessment should evaluate the enforcement actions issued during the assessment period and determine if a trend exists in the licensee</w:t>
      </w:r>
      <w:r w:rsidR="00586874" w:rsidRPr="008771D4">
        <w:t>’s</w:t>
      </w:r>
      <w:r w:rsidRPr="008771D4">
        <w:t xml:space="preserve"> violations (for inspection).  The assessment shall address performance in each of the performance areas as well as discuss overall history and patterns in performance that may affect multiple performance areas.  The staff should maintain predictability and consistency of assigning issues to performance areas over the assessment period.  The assessment of the ANI should address the definition of ANI provided in 04.0</w:t>
      </w:r>
      <w:ins w:id="204" w:author="Author">
        <w:r w:rsidR="00947CE6">
          <w:t>1</w:t>
        </w:r>
      </w:ins>
      <w:r w:rsidRPr="008771D4">
        <w:t xml:space="preserve"> of this IMC and identified ANI items should be discussed and agreed upon by consensus between DFFI, </w:t>
      </w:r>
      <w:ins w:id="205" w:author="Author">
        <w:r w:rsidR="0040100E">
          <w:t>DFM,</w:t>
        </w:r>
        <w:r w:rsidR="0040100E" w:rsidRPr="008771D4">
          <w:t xml:space="preserve"> </w:t>
        </w:r>
      </w:ins>
      <w:r w:rsidRPr="008771D4">
        <w:t>and PSB as indicated in 06.03 (j).</w:t>
      </w:r>
    </w:p>
    <w:p w14:paraId="4D979E80" w14:textId="77777777" w:rsidR="00F751BF" w:rsidRPr="008771D4" w:rsidRDefault="00F751BF" w:rsidP="0074464D">
      <w:pPr>
        <w:pStyle w:val="BodyText3"/>
      </w:pPr>
      <w:r w:rsidRPr="008771D4">
        <w:lastRenderedPageBreak/>
        <w:t xml:space="preserve">In </w:t>
      </w:r>
      <w:r w:rsidRPr="0074464D">
        <w:t>the</w:t>
      </w:r>
      <w:r w:rsidRPr="008771D4">
        <w:t xml:space="preserve"> identification of an ANI, the staff should evaluate the amount of inspection resources that should be recommended for the current or upcoming inspection schedule.  Staff should discuss the types of inspections that may be necessary to address an ANI (i.e., additional hours to the inspection program, Problem Identification and Resolution (PI&amp;R), Safety Culture inspection, etc.).  Staff should recommend changes to the NRC inspection program, as described in IMC </w:t>
      </w:r>
      <w:r w:rsidRPr="008771D4">
        <w:tab/>
        <w:t>2600, including focus, inspection emphasis, resources, and inspection frequency.</w:t>
      </w:r>
    </w:p>
    <w:p w14:paraId="4D979E82" w14:textId="49304950" w:rsidR="00F751BF" w:rsidRPr="008771D4" w:rsidRDefault="00465EDF" w:rsidP="008F68C1">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pPr>
      <w:ins w:id="206" w:author="Author">
        <w:r>
          <w:t>LPR</w:t>
        </w:r>
        <w:r w:rsidRPr="008771D4">
          <w:t xml:space="preserve"> </w:t>
        </w:r>
      </w:ins>
      <w:r w:rsidR="00F751BF" w:rsidRPr="008771D4">
        <w:t>Letter specifics.  The staff shall specify, if applicable, if any significant changes to the planned inspection program, known at the time of issuance, should be included in the LPR letter.  The letter should include significant enforcement follow-up or event follow-up.  The letter should include planned reactive and/or supplemental inspections, as described by IMC 2600.  The staff should include information pertaining to known generic safety issue inspections or program adjustments as described by IMC 2600.  If applicable, address the planned NRC response to a major challenge (i.e., strike preparations) for the licensee.  The letter shall discuss closing out of any previous ANI, if applicable.</w:t>
      </w:r>
      <w:r w:rsidR="00586874" w:rsidRPr="008771D4">
        <w:t xml:space="preserve"> </w:t>
      </w:r>
      <w:r w:rsidR="00F751BF" w:rsidRPr="008771D4">
        <w:t xml:space="preserve"> The letter shall include the length of the assessment period for the next LPR.</w:t>
      </w:r>
    </w:p>
    <w:p w14:paraId="15FEB559" w14:textId="362B3286" w:rsidR="008E43A5" w:rsidRDefault="00F751BF" w:rsidP="0074464D">
      <w:pPr>
        <w:pStyle w:val="BodyText3"/>
      </w:pPr>
      <w:r w:rsidRPr="008771D4">
        <w:t>In the LPR Letter</w:t>
      </w:r>
      <w:r w:rsidR="00586874" w:rsidRPr="008771D4">
        <w:t>,</w:t>
      </w:r>
      <w:r w:rsidRPr="008771D4">
        <w:t xml:space="preserve"> the staff should include a reference to significant changes in the inspection program which may have occurred between the beginning of the current assessment period and the issuance of the LPR Letter.</w:t>
      </w:r>
    </w:p>
    <w:p w14:paraId="4D979E85" w14:textId="77777777" w:rsidR="00F751BF" w:rsidRPr="008771D4" w:rsidRDefault="00F751BF" w:rsidP="006840DE">
      <w:pPr>
        <w:pStyle w:val="Heading1"/>
      </w:pPr>
      <w:bookmarkStart w:id="207" w:name="_Toc335913821"/>
      <w:bookmarkStart w:id="208" w:name="_Toc90456623"/>
      <w:r w:rsidRPr="008771D4">
        <w:t>2604-07</w:t>
      </w:r>
      <w:r w:rsidRPr="008771D4">
        <w:tab/>
        <w:t>REFERENCES</w:t>
      </w:r>
      <w:bookmarkEnd w:id="207"/>
      <w:bookmarkEnd w:id="208"/>
    </w:p>
    <w:p w14:paraId="4D979E87" w14:textId="717C17CC" w:rsidR="00F751BF" w:rsidRPr="008771D4" w:rsidRDefault="00723170" w:rsidP="00D80292">
      <w:pPr>
        <w:pStyle w:val="BodyText"/>
      </w:pPr>
      <w:r w:rsidRPr="008771D4">
        <w:t>Management Directive 3.5, “</w:t>
      </w:r>
      <w:r w:rsidR="00F751BF" w:rsidRPr="008771D4">
        <w:t xml:space="preserve">Attendance at NRC Staff Sponsored Meetings” </w:t>
      </w:r>
    </w:p>
    <w:p w14:paraId="4D979E89" w14:textId="45892241" w:rsidR="00F751BF" w:rsidRPr="008771D4" w:rsidRDefault="00F751BF" w:rsidP="00D80292">
      <w:pPr>
        <w:pStyle w:val="BodyText"/>
      </w:pPr>
      <w:r w:rsidRPr="008771D4">
        <w:t>Inspection Manual Chapter 2600, “Fuel Cycle Facility Operational Safety and Safeguards Inspection Program”</w:t>
      </w:r>
    </w:p>
    <w:p w14:paraId="4D979E8B" w14:textId="3026B4DA" w:rsidR="00F751BF" w:rsidRPr="008771D4" w:rsidRDefault="00F751BF" w:rsidP="00D80292">
      <w:pPr>
        <w:pStyle w:val="BodyText"/>
      </w:pPr>
      <w:r w:rsidRPr="008771D4">
        <w:t>Inspection Manual Chapter 2630, “Mixed Oxide Fuel Fabrication Facility Construction Inspection Program”</w:t>
      </w:r>
    </w:p>
    <w:p w14:paraId="4D979E8D" w14:textId="0F6A5481" w:rsidR="00F751BF" w:rsidRPr="008771D4" w:rsidRDefault="00F751BF" w:rsidP="00D80292">
      <w:pPr>
        <w:pStyle w:val="BodyText"/>
      </w:pPr>
      <w:r w:rsidRPr="008771D4">
        <w:t>Inspection Manual Chapter 2694, “</w:t>
      </w:r>
      <w:ins w:id="209" w:author="Author">
        <w:r w:rsidR="00A40E02">
          <w:t>Fuel Cycle Facility Construction and Pre-Operational Readiness Review Inspection Program</w:t>
        </w:r>
        <w:r w:rsidR="00A91FF9">
          <w:t>s</w:t>
        </w:r>
      </w:ins>
      <w:r w:rsidRPr="008771D4">
        <w:t>”</w:t>
      </w:r>
    </w:p>
    <w:p w14:paraId="4D979E8F" w14:textId="7F38DBB3" w:rsidR="00F751BF" w:rsidRPr="008771D4" w:rsidRDefault="00F751BF" w:rsidP="00D80292">
      <w:pPr>
        <w:pStyle w:val="BodyText"/>
      </w:pPr>
      <w:r w:rsidRPr="008771D4">
        <w:t>Inspection Manual Chapter 2696, “Louisiana Energy Services Gas Centrifuge Facility Construction and Pre-Operational Readiness Review Inspection Programs”</w:t>
      </w:r>
    </w:p>
    <w:p w14:paraId="4D979E91" w14:textId="682DD0E4" w:rsidR="00F751BF" w:rsidRPr="008771D4" w:rsidRDefault="00F751BF" w:rsidP="00D80292">
      <w:pPr>
        <w:pStyle w:val="BodyText"/>
      </w:pPr>
      <w:r w:rsidRPr="008771D4">
        <w:t>Management Directive 8.14, “Agency Action Review Meeting”</w:t>
      </w:r>
    </w:p>
    <w:p w14:paraId="4D979E93" w14:textId="3BCCB5E4" w:rsidR="00F751BF" w:rsidRPr="008771D4" w:rsidRDefault="00F751BF" w:rsidP="00D80292">
      <w:pPr>
        <w:pStyle w:val="BodyText"/>
      </w:pPr>
      <w:r w:rsidRPr="008771D4">
        <w:t>Code of Federal Regulations, Title 10, Appendix B to Part 50, “Quality Assurance Criteria for Nuclear Power Plants and Fuel Reprocessing Plants, Section XVI”</w:t>
      </w:r>
    </w:p>
    <w:p w14:paraId="4D979E95" w14:textId="0228A642" w:rsidR="00F751BF" w:rsidRPr="008771D4" w:rsidRDefault="00F751BF" w:rsidP="00D80292">
      <w:pPr>
        <w:pStyle w:val="BodyText"/>
      </w:pPr>
      <w:r w:rsidRPr="008771D4">
        <w:t>Code of Federal Regulations, Title 10, Part 70, “Domestic Licensing of Special Nuclear Material”</w:t>
      </w:r>
    </w:p>
    <w:p w14:paraId="4D979E97" w14:textId="55E1309F" w:rsidR="00F751BF" w:rsidRPr="008771D4" w:rsidRDefault="00F751BF" w:rsidP="00D80292">
      <w:pPr>
        <w:pStyle w:val="BodyText"/>
      </w:pPr>
      <w:r w:rsidRPr="008771D4">
        <w:t>NRC Enforcement Policy, Section 6.2, “Fuel Cycle Operations”</w:t>
      </w:r>
    </w:p>
    <w:p w14:paraId="4D979E99" w14:textId="745DA00E" w:rsidR="00F751BF" w:rsidRDefault="00F751BF" w:rsidP="00484867">
      <w:pPr>
        <w:pStyle w:val="Title"/>
        <w:spacing w:before="440" w:after="440"/>
      </w:pPr>
      <w:r w:rsidRPr="008771D4">
        <w:t>END</w:t>
      </w:r>
    </w:p>
    <w:p w14:paraId="4D979E9B" w14:textId="77777777" w:rsidR="00F751BF" w:rsidRPr="008771D4" w:rsidRDefault="00F751BF" w:rsidP="00030926">
      <w:pPr>
        <w:keepNext/>
        <w:jc w:val="both"/>
        <w:rPr>
          <w:szCs w:val="22"/>
        </w:rPr>
      </w:pPr>
      <w:bookmarkStart w:id="210" w:name="_Toc331754123"/>
      <w:r w:rsidRPr="008771D4">
        <w:rPr>
          <w:szCs w:val="22"/>
        </w:rPr>
        <w:lastRenderedPageBreak/>
        <w:t>Exhibits:</w:t>
      </w:r>
      <w:bookmarkEnd w:id="210"/>
      <w:r w:rsidRPr="008771D4">
        <w:rPr>
          <w:szCs w:val="22"/>
        </w:rPr>
        <w:t xml:space="preserve"> </w:t>
      </w:r>
      <w:r w:rsidRPr="008771D4">
        <w:rPr>
          <w:szCs w:val="22"/>
        </w:rPr>
        <w:tab/>
      </w:r>
    </w:p>
    <w:p w14:paraId="4D979E9C" w14:textId="77777777" w:rsidR="00F751BF" w:rsidRPr="008771D4" w:rsidRDefault="00F751BF" w:rsidP="003C686E">
      <w:pPr>
        <w:jc w:val="both"/>
        <w:rPr>
          <w:szCs w:val="22"/>
        </w:rPr>
      </w:pPr>
      <w:bookmarkStart w:id="211" w:name="_Toc332185854"/>
      <w:bookmarkStart w:id="212" w:name="_Toc332186184"/>
      <w:r w:rsidRPr="008771D4">
        <w:rPr>
          <w:szCs w:val="22"/>
        </w:rPr>
        <w:t>1.  Schedule for LPR Activities</w:t>
      </w:r>
      <w:bookmarkEnd w:id="211"/>
      <w:bookmarkEnd w:id="212"/>
    </w:p>
    <w:p w14:paraId="4D979E9D" w14:textId="77777777" w:rsidR="00F751BF" w:rsidRPr="008771D4" w:rsidRDefault="00F751BF" w:rsidP="003C686E">
      <w:pPr>
        <w:jc w:val="both"/>
        <w:rPr>
          <w:szCs w:val="22"/>
        </w:rPr>
      </w:pPr>
      <w:r w:rsidRPr="008771D4">
        <w:rPr>
          <w:szCs w:val="22"/>
        </w:rPr>
        <w:t>2.  LPR Facility Assessment Package</w:t>
      </w:r>
    </w:p>
    <w:p w14:paraId="4D979E9E" w14:textId="77777777" w:rsidR="00F751BF" w:rsidRPr="008771D4" w:rsidRDefault="00F751BF" w:rsidP="003C686E">
      <w:pPr>
        <w:jc w:val="both"/>
        <w:rPr>
          <w:szCs w:val="22"/>
        </w:rPr>
      </w:pPr>
      <w:r w:rsidRPr="008771D4">
        <w:rPr>
          <w:szCs w:val="22"/>
        </w:rPr>
        <w:t>3.  Inspection and Licensing Responsibilities during Assessment Period</w:t>
      </w:r>
    </w:p>
    <w:p w14:paraId="4D979E9F" w14:textId="77777777" w:rsidR="00F751BF" w:rsidRPr="008771D4" w:rsidRDefault="00F751BF" w:rsidP="003C686E">
      <w:pPr>
        <w:jc w:val="both"/>
        <w:rPr>
          <w:szCs w:val="22"/>
        </w:rPr>
      </w:pPr>
      <w:r w:rsidRPr="008771D4">
        <w:rPr>
          <w:szCs w:val="22"/>
        </w:rPr>
        <w:t>4.  LPR Enclosure Format</w:t>
      </w:r>
    </w:p>
    <w:p w14:paraId="4D979EA0" w14:textId="77777777" w:rsidR="00F751BF" w:rsidRPr="008771D4" w:rsidRDefault="00F751BF" w:rsidP="003C686E">
      <w:pPr>
        <w:jc w:val="both"/>
        <w:rPr>
          <w:szCs w:val="22"/>
        </w:rPr>
      </w:pPr>
    </w:p>
    <w:p w14:paraId="4D979EA1" w14:textId="77777777" w:rsidR="00F751BF" w:rsidRPr="008771D4" w:rsidRDefault="00F751BF" w:rsidP="003C686E">
      <w:pPr>
        <w:jc w:val="both"/>
        <w:rPr>
          <w:szCs w:val="22"/>
        </w:rPr>
      </w:pPr>
      <w:bookmarkStart w:id="213" w:name="_Toc332186188"/>
      <w:r w:rsidRPr="008771D4">
        <w:rPr>
          <w:szCs w:val="22"/>
        </w:rPr>
        <w:t>Attachment:</w:t>
      </w:r>
      <w:bookmarkEnd w:id="213"/>
    </w:p>
    <w:p w14:paraId="4D979EA2" w14:textId="77777777" w:rsidR="00F751BF" w:rsidRPr="008771D4" w:rsidRDefault="00F751BF" w:rsidP="003C686E">
      <w:pPr>
        <w:jc w:val="both"/>
        <w:rPr>
          <w:szCs w:val="22"/>
        </w:rPr>
      </w:pPr>
      <w:bookmarkStart w:id="214" w:name="_Toc331754129"/>
      <w:bookmarkStart w:id="215" w:name="_Toc332186189"/>
      <w:r w:rsidRPr="008771D4">
        <w:rPr>
          <w:szCs w:val="22"/>
        </w:rPr>
        <w:t xml:space="preserve">1. </w:t>
      </w:r>
      <w:r w:rsidR="00BE539A" w:rsidRPr="008771D4">
        <w:rPr>
          <w:szCs w:val="22"/>
        </w:rPr>
        <w:t xml:space="preserve"> </w:t>
      </w:r>
      <w:r w:rsidRPr="008771D4">
        <w:rPr>
          <w:szCs w:val="22"/>
        </w:rPr>
        <w:t>Revision History for IMC 2604</w:t>
      </w:r>
      <w:bookmarkEnd w:id="214"/>
      <w:bookmarkEnd w:id="215"/>
    </w:p>
    <w:p w14:paraId="4D979EA3" w14:textId="77777777" w:rsidR="00F751BF" w:rsidRPr="008771D4" w:rsidRDefault="00F751BF" w:rsidP="00DB0B67">
      <w:pPr>
        <w:pStyle w:val="BodyText"/>
      </w:pPr>
      <w:bookmarkStart w:id="216" w:name="_Toc166392890"/>
      <w:bookmarkStart w:id="217" w:name="_Toc166462813"/>
      <w:bookmarkStart w:id="218" w:name="_Toc168390786"/>
      <w:bookmarkStart w:id="219" w:name="_Toc168390861"/>
      <w:bookmarkStart w:id="220" w:name="_Toc168393146"/>
      <w:bookmarkStart w:id="221" w:name="_Toc168393299"/>
      <w:bookmarkStart w:id="222" w:name="_Toc168393404"/>
      <w:bookmarkStart w:id="223" w:name="_Toc168911238"/>
      <w:bookmarkStart w:id="224" w:name="_Toc168911467"/>
      <w:bookmarkStart w:id="225" w:name="_Toc192323324"/>
      <w:bookmarkStart w:id="226" w:name="_Toc193523661"/>
    </w:p>
    <w:p w14:paraId="4D979EA4" w14:textId="77777777" w:rsidR="00F751BF" w:rsidRPr="008771D4" w:rsidRDefault="00F751BF" w:rsidP="009A0017">
      <w:pPr>
        <w:jc w:val="both"/>
        <w:rPr>
          <w:szCs w:val="22"/>
        </w:rPr>
        <w:sectPr w:rsidR="00F751BF" w:rsidRPr="008771D4" w:rsidSect="005A2A26">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pPr>
    </w:p>
    <w:p w14:paraId="4D979EA7" w14:textId="10877E91" w:rsidR="00F751BF" w:rsidRPr="008771D4" w:rsidRDefault="00F751BF" w:rsidP="00D33AD4">
      <w:pPr>
        <w:pStyle w:val="Heading1"/>
        <w:spacing w:before="0"/>
        <w:jc w:val="center"/>
      </w:pPr>
      <w:bookmarkStart w:id="236" w:name="_Toc335913822"/>
      <w:bookmarkStart w:id="237" w:name="_Toc90456624"/>
      <w:r w:rsidRPr="008771D4">
        <w:lastRenderedPageBreak/>
        <w:t>E</w:t>
      </w:r>
      <w:r w:rsidR="00F64FE4">
        <w:t>xhibit</w:t>
      </w:r>
      <w:r w:rsidRPr="008771D4">
        <w:t xml:space="preserve"> 1</w:t>
      </w:r>
      <w:bookmarkEnd w:id="236"/>
      <w:bookmarkEnd w:id="237"/>
      <w:r w:rsidR="00C957D9">
        <w:t xml:space="preserve">:  </w:t>
      </w:r>
      <w:bookmarkStart w:id="238" w:name="_Toc90456625"/>
      <w:r w:rsidRPr="008771D4">
        <w:t>S</w:t>
      </w:r>
      <w:r w:rsidR="00F64FE4">
        <w:t>chedule</w:t>
      </w:r>
      <w:r w:rsidRPr="008771D4">
        <w:t xml:space="preserve"> </w:t>
      </w:r>
      <w:r w:rsidR="00F64FE4">
        <w:t>for</w:t>
      </w:r>
      <w:r w:rsidRPr="008771D4">
        <w:t xml:space="preserve"> LPR A</w:t>
      </w:r>
      <w:r w:rsidR="00F64FE4">
        <w:t>ctivities</w:t>
      </w:r>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363"/>
        <w:gridCol w:w="39"/>
        <w:gridCol w:w="1934"/>
        <w:gridCol w:w="25"/>
        <w:gridCol w:w="4881"/>
      </w:tblGrid>
      <w:tr w:rsidR="00F751BF" w:rsidRPr="008771D4" w14:paraId="4D979EAB" w14:textId="77777777" w:rsidTr="00914E0F">
        <w:trPr>
          <w:gridBefore w:val="1"/>
          <w:wBefore w:w="108" w:type="dxa"/>
        </w:trPr>
        <w:tc>
          <w:tcPr>
            <w:tcW w:w="9242" w:type="dxa"/>
            <w:gridSpan w:val="5"/>
            <w:vAlign w:val="center"/>
          </w:tcPr>
          <w:p w14:paraId="4D979EA9" w14:textId="77777777" w:rsidR="00E94AEC" w:rsidRDefault="00E94AEC" w:rsidP="008E43A5">
            <w:pPr>
              <w:jc w:val="center"/>
              <w:rPr>
                <w:rFonts w:cs="Arial"/>
                <w:szCs w:val="22"/>
                <w:u w:val="single"/>
              </w:rPr>
            </w:pPr>
          </w:p>
          <w:p w14:paraId="4D979EAA" w14:textId="77777777" w:rsidR="00F751BF" w:rsidRPr="008E43A5" w:rsidRDefault="00F751BF" w:rsidP="008E43A5">
            <w:pPr>
              <w:jc w:val="center"/>
              <w:rPr>
                <w:rFonts w:cs="Arial"/>
                <w:szCs w:val="22"/>
                <w:u w:val="single"/>
              </w:rPr>
            </w:pPr>
            <w:r w:rsidRPr="008E43A5">
              <w:rPr>
                <w:rFonts w:cs="Arial"/>
                <w:szCs w:val="22"/>
                <w:u w:val="single"/>
              </w:rPr>
              <w:t>Schedule, Part 1: LPR Assessment</w:t>
            </w:r>
          </w:p>
        </w:tc>
      </w:tr>
      <w:tr w:rsidR="00F751BF" w:rsidRPr="008771D4" w14:paraId="4D979EB3" w14:textId="77777777" w:rsidTr="00914E0F">
        <w:trPr>
          <w:gridBefore w:val="1"/>
          <w:wBefore w:w="108" w:type="dxa"/>
        </w:trPr>
        <w:tc>
          <w:tcPr>
            <w:tcW w:w="2402" w:type="dxa"/>
            <w:gridSpan w:val="2"/>
            <w:vAlign w:val="center"/>
          </w:tcPr>
          <w:p w14:paraId="4D979EAC" w14:textId="77777777" w:rsidR="00F751BF" w:rsidRPr="008E43A5" w:rsidRDefault="00F751BF" w:rsidP="003C686E">
            <w:pPr>
              <w:rPr>
                <w:rFonts w:cs="Arial"/>
                <w:szCs w:val="22"/>
                <w:u w:val="single"/>
              </w:rPr>
            </w:pPr>
            <w:r w:rsidRPr="008E43A5">
              <w:rPr>
                <w:rFonts w:cs="Arial"/>
                <w:szCs w:val="22"/>
                <w:u w:val="single"/>
              </w:rPr>
              <w:t>Assigned</w:t>
            </w:r>
          </w:p>
          <w:p w14:paraId="4D979EAD" w14:textId="77777777" w:rsidR="00F751BF" w:rsidRPr="008E43A5" w:rsidRDefault="00F751BF" w:rsidP="003C686E">
            <w:pPr>
              <w:rPr>
                <w:rFonts w:cs="Arial"/>
                <w:szCs w:val="22"/>
                <w:u w:val="single"/>
              </w:rPr>
            </w:pPr>
            <w:r w:rsidRPr="008E43A5">
              <w:rPr>
                <w:rFonts w:cs="Arial"/>
                <w:szCs w:val="22"/>
                <w:u w:val="single"/>
              </w:rPr>
              <w:t>Due Date</w:t>
            </w:r>
          </w:p>
        </w:tc>
        <w:tc>
          <w:tcPr>
            <w:tcW w:w="1959" w:type="dxa"/>
            <w:gridSpan w:val="2"/>
            <w:vAlign w:val="center"/>
          </w:tcPr>
          <w:p w14:paraId="4D979EAE" w14:textId="77777777" w:rsidR="00F751BF" w:rsidRPr="008E43A5" w:rsidRDefault="00F751BF" w:rsidP="003C686E">
            <w:pPr>
              <w:rPr>
                <w:rFonts w:cs="Arial"/>
                <w:szCs w:val="22"/>
                <w:u w:val="single"/>
              </w:rPr>
            </w:pPr>
            <w:r w:rsidRPr="008E43A5">
              <w:rPr>
                <w:rFonts w:cs="Arial"/>
                <w:szCs w:val="22"/>
                <w:u w:val="single"/>
              </w:rPr>
              <w:t>Time Since</w:t>
            </w:r>
          </w:p>
          <w:p w14:paraId="4D979EAF" w14:textId="77777777" w:rsidR="00F751BF" w:rsidRPr="008E43A5" w:rsidRDefault="00F751BF" w:rsidP="003C686E">
            <w:pPr>
              <w:rPr>
                <w:rFonts w:cs="Arial"/>
                <w:szCs w:val="22"/>
                <w:u w:val="single"/>
              </w:rPr>
            </w:pPr>
            <w:r w:rsidRPr="008E43A5">
              <w:rPr>
                <w:rFonts w:cs="Arial"/>
                <w:szCs w:val="22"/>
                <w:u w:val="single"/>
              </w:rPr>
              <w:t>Review Initiated</w:t>
            </w:r>
          </w:p>
        </w:tc>
        <w:tc>
          <w:tcPr>
            <w:tcW w:w="4881" w:type="dxa"/>
          </w:tcPr>
          <w:p w14:paraId="4D979EB0" w14:textId="77777777" w:rsidR="00F751BF" w:rsidRPr="008E43A5" w:rsidRDefault="00F751BF" w:rsidP="003C686E">
            <w:pPr>
              <w:rPr>
                <w:rFonts w:cs="Arial"/>
                <w:szCs w:val="22"/>
              </w:rPr>
            </w:pPr>
          </w:p>
          <w:p w14:paraId="4D979EB1" w14:textId="77777777" w:rsidR="00F751BF" w:rsidRPr="008E43A5" w:rsidRDefault="00F751BF" w:rsidP="003C686E">
            <w:pPr>
              <w:rPr>
                <w:rFonts w:cs="Arial"/>
                <w:szCs w:val="22"/>
                <w:u w:val="single"/>
              </w:rPr>
            </w:pPr>
            <w:r w:rsidRPr="008E43A5">
              <w:rPr>
                <w:rFonts w:cs="Arial"/>
                <w:szCs w:val="22"/>
                <w:u w:val="single"/>
              </w:rPr>
              <w:t>Task Description</w:t>
            </w:r>
          </w:p>
          <w:p w14:paraId="4D979EB2" w14:textId="77777777" w:rsidR="00F751BF" w:rsidRPr="008771D4" w:rsidRDefault="00F751BF" w:rsidP="003C686E">
            <w:pPr>
              <w:rPr>
                <w:rFonts w:cs="Arial"/>
                <w:b/>
                <w:szCs w:val="22"/>
              </w:rPr>
            </w:pPr>
          </w:p>
        </w:tc>
      </w:tr>
      <w:tr w:rsidR="00F751BF" w:rsidRPr="008771D4" w14:paraId="4D979EB9" w14:textId="77777777" w:rsidTr="00914E0F">
        <w:trPr>
          <w:gridBefore w:val="1"/>
          <w:wBefore w:w="108" w:type="dxa"/>
        </w:trPr>
        <w:tc>
          <w:tcPr>
            <w:tcW w:w="2402" w:type="dxa"/>
            <w:gridSpan w:val="2"/>
            <w:vAlign w:val="center"/>
          </w:tcPr>
          <w:p w14:paraId="4D979EB4" w14:textId="77777777" w:rsidR="00F751BF" w:rsidRPr="008771D4" w:rsidRDefault="00F751BF" w:rsidP="003C686E">
            <w:pPr>
              <w:rPr>
                <w:rFonts w:cs="Arial"/>
                <w:szCs w:val="22"/>
              </w:rPr>
            </w:pPr>
          </w:p>
        </w:tc>
        <w:tc>
          <w:tcPr>
            <w:tcW w:w="1959" w:type="dxa"/>
            <w:gridSpan w:val="2"/>
            <w:vAlign w:val="center"/>
          </w:tcPr>
          <w:p w14:paraId="4D979EB5" w14:textId="77777777" w:rsidR="00F751BF" w:rsidRPr="008771D4" w:rsidRDefault="00F751BF" w:rsidP="003C686E">
            <w:pPr>
              <w:rPr>
                <w:rFonts w:cs="Arial"/>
                <w:szCs w:val="22"/>
              </w:rPr>
            </w:pPr>
          </w:p>
        </w:tc>
        <w:tc>
          <w:tcPr>
            <w:tcW w:w="4881" w:type="dxa"/>
          </w:tcPr>
          <w:p w14:paraId="4D979EB6" w14:textId="77777777" w:rsidR="00F751BF" w:rsidRPr="008771D4" w:rsidRDefault="00F751BF" w:rsidP="003C686E">
            <w:pPr>
              <w:rPr>
                <w:rFonts w:cs="Arial"/>
                <w:szCs w:val="22"/>
              </w:rPr>
            </w:pPr>
          </w:p>
          <w:p w14:paraId="4D979EB7" w14:textId="77777777" w:rsidR="00F751BF" w:rsidRPr="008771D4" w:rsidRDefault="00F751BF" w:rsidP="003C686E">
            <w:pPr>
              <w:rPr>
                <w:rFonts w:cs="Arial"/>
                <w:szCs w:val="22"/>
              </w:rPr>
            </w:pPr>
            <w:r w:rsidRPr="008771D4">
              <w:rPr>
                <w:rFonts w:cs="Arial"/>
                <w:szCs w:val="22"/>
              </w:rPr>
              <w:t xml:space="preserve">LPR assessment period ends for designated sites.  </w:t>
            </w:r>
          </w:p>
          <w:p w14:paraId="4D979EB8" w14:textId="77777777" w:rsidR="00F751BF" w:rsidRPr="008771D4" w:rsidRDefault="00F751BF" w:rsidP="003C686E">
            <w:pPr>
              <w:rPr>
                <w:rFonts w:cs="Arial"/>
                <w:b/>
                <w:szCs w:val="22"/>
              </w:rPr>
            </w:pPr>
          </w:p>
        </w:tc>
      </w:tr>
      <w:tr w:rsidR="00F751BF" w:rsidRPr="008771D4" w14:paraId="4D979EC3" w14:textId="77777777" w:rsidTr="00914E0F">
        <w:trPr>
          <w:gridBefore w:val="1"/>
          <w:wBefore w:w="108" w:type="dxa"/>
        </w:trPr>
        <w:tc>
          <w:tcPr>
            <w:tcW w:w="2402" w:type="dxa"/>
            <w:gridSpan w:val="2"/>
            <w:vAlign w:val="center"/>
          </w:tcPr>
          <w:p w14:paraId="4D979EBA" w14:textId="77777777" w:rsidR="00F751BF" w:rsidRPr="008771D4" w:rsidRDefault="00F751BF" w:rsidP="003C686E">
            <w:pPr>
              <w:rPr>
                <w:rFonts w:cs="Arial"/>
                <w:szCs w:val="22"/>
              </w:rPr>
            </w:pPr>
          </w:p>
        </w:tc>
        <w:tc>
          <w:tcPr>
            <w:tcW w:w="1959" w:type="dxa"/>
            <w:gridSpan w:val="2"/>
            <w:vAlign w:val="center"/>
          </w:tcPr>
          <w:p w14:paraId="4D979EBB" w14:textId="77777777" w:rsidR="00F751BF" w:rsidRPr="008771D4" w:rsidRDefault="00F751BF" w:rsidP="003C686E">
            <w:pPr>
              <w:rPr>
                <w:rFonts w:cs="Arial"/>
                <w:szCs w:val="22"/>
              </w:rPr>
            </w:pPr>
            <w:r w:rsidRPr="008771D4">
              <w:rPr>
                <w:rFonts w:cs="Arial"/>
                <w:szCs w:val="22"/>
              </w:rPr>
              <w:t>Start</w:t>
            </w:r>
          </w:p>
        </w:tc>
        <w:tc>
          <w:tcPr>
            <w:tcW w:w="4881" w:type="dxa"/>
          </w:tcPr>
          <w:p w14:paraId="4D979EBC" w14:textId="77777777" w:rsidR="00F751BF" w:rsidRPr="008771D4" w:rsidRDefault="00F751BF" w:rsidP="003C686E">
            <w:pPr>
              <w:rPr>
                <w:rFonts w:cs="Arial"/>
                <w:szCs w:val="22"/>
              </w:rPr>
            </w:pPr>
          </w:p>
          <w:p w14:paraId="4D979EBD" w14:textId="5C795382" w:rsidR="00F751BF" w:rsidRPr="008771D4" w:rsidRDefault="00F751BF" w:rsidP="003C686E">
            <w:pPr>
              <w:rPr>
                <w:rFonts w:cs="Arial"/>
                <w:szCs w:val="22"/>
              </w:rPr>
            </w:pPr>
            <w:r w:rsidRPr="008771D4">
              <w:rPr>
                <w:rFonts w:cs="Arial"/>
                <w:szCs w:val="22"/>
              </w:rPr>
              <w:t xml:space="preserve">Distribute the LPR schedule, Part 1, to all DFFI, </w:t>
            </w:r>
            <w:r w:rsidR="00827561">
              <w:rPr>
                <w:rFonts w:cs="Arial"/>
                <w:szCs w:val="22"/>
              </w:rPr>
              <w:t>DFM</w:t>
            </w:r>
            <w:r w:rsidRPr="008771D4">
              <w:rPr>
                <w:rFonts w:cs="Arial"/>
                <w:szCs w:val="22"/>
              </w:rPr>
              <w:t>, and PSB staff.</w:t>
            </w:r>
          </w:p>
          <w:p w14:paraId="4D979EBE" w14:textId="77777777" w:rsidR="00F751BF" w:rsidRPr="008771D4" w:rsidRDefault="00F751BF" w:rsidP="003C686E">
            <w:pPr>
              <w:rPr>
                <w:rFonts w:cs="Arial"/>
                <w:szCs w:val="22"/>
              </w:rPr>
            </w:pPr>
          </w:p>
          <w:p w14:paraId="4D979EBF" w14:textId="030A98A1" w:rsidR="00F751BF" w:rsidRPr="008771D4" w:rsidRDefault="00F751BF" w:rsidP="003C686E">
            <w:pPr>
              <w:rPr>
                <w:rFonts w:cs="Arial"/>
                <w:szCs w:val="22"/>
              </w:rPr>
            </w:pPr>
            <w:r w:rsidRPr="008771D4">
              <w:rPr>
                <w:rFonts w:cs="Arial"/>
                <w:szCs w:val="22"/>
              </w:rPr>
              <w:t xml:space="preserve">SFFI with assistance from </w:t>
            </w:r>
            <w:r w:rsidR="00827561">
              <w:rPr>
                <w:rFonts w:cs="Arial"/>
                <w:szCs w:val="22"/>
              </w:rPr>
              <w:t>DFM</w:t>
            </w:r>
            <w:r w:rsidRPr="008771D4">
              <w:rPr>
                <w:rFonts w:cs="Arial"/>
                <w:szCs w:val="22"/>
              </w:rPr>
              <w:t xml:space="preserve"> will initiate actions to confirm that all relevant inspection data is properly documented in RPS. </w:t>
            </w:r>
          </w:p>
          <w:p w14:paraId="4D979EC0" w14:textId="77777777" w:rsidR="00F751BF" w:rsidRPr="008771D4" w:rsidRDefault="00F751BF" w:rsidP="003C686E">
            <w:pPr>
              <w:rPr>
                <w:rFonts w:cs="Arial"/>
                <w:b/>
                <w:szCs w:val="22"/>
              </w:rPr>
            </w:pPr>
          </w:p>
          <w:p w14:paraId="4D979EC1" w14:textId="77777777" w:rsidR="00F751BF" w:rsidRPr="008771D4" w:rsidRDefault="00F751BF" w:rsidP="003C686E">
            <w:pPr>
              <w:rPr>
                <w:rFonts w:cs="Arial"/>
                <w:szCs w:val="22"/>
              </w:rPr>
            </w:pPr>
            <w:r w:rsidRPr="008771D4">
              <w:rPr>
                <w:rFonts w:cs="Arial"/>
                <w:szCs w:val="22"/>
              </w:rPr>
              <w:t>Begin to develop supporting information to create the LPR Facility Assessment Package for each applicable facility involved in the LPR process.</w:t>
            </w:r>
          </w:p>
          <w:p w14:paraId="4D979EC2" w14:textId="77777777" w:rsidR="00F751BF" w:rsidRPr="008771D4" w:rsidRDefault="00F751BF" w:rsidP="003C686E">
            <w:pPr>
              <w:rPr>
                <w:rFonts w:cs="Arial"/>
                <w:b/>
                <w:szCs w:val="22"/>
              </w:rPr>
            </w:pPr>
          </w:p>
        </w:tc>
      </w:tr>
      <w:tr w:rsidR="00F751BF" w:rsidRPr="008771D4" w14:paraId="4D979EC9" w14:textId="77777777" w:rsidTr="00914E0F">
        <w:trPr>
          <w:gridBefore w:val="1"/>
          <w:wBefore w:w="108" w:type="dxa"/>
        </w:trPr>
        <w:tc>
          <w:tcPr>
            <w:tcW w:w="2402" w:type="dxa"/>
            <w:gridSpan w:val="2"/>
            <w:vAlign w:val="center"/>
          </w:tcPr>
          <w:p w14:paraId="4D979EC4" w14:textId="77777777" w:rsidR="00F751BF" w:rsidRPr="008771D4" w:rsidRDefault="00F751BF" w:rsidP="003C686E">
            <w:pPr>
              <w:rPr>
                <w:rFonts w:cs="Arial"/>
                <w:szCs w:val="22"/>
              </w:rPr>
            </w:pPr>
          </w:p>
        </w:tc>
        <w:tc>
          <w:tcPr>
            <w:tcW w:w="1959" w:type="dxa"/>
            <w:gridSpan w:val="2"/>
            <w:vAlign w:val="center"/>
          </w:tcPr>
          <w:p w14:paraId="4D979EC5" w14:textId="77777777" w:rsidR="00F751BF" w:rsidRPr="008771D4" w:rsidRDefault="00F751BF" w:rsidP="003C686E">
            <w:pPr>
              <w:rPr>
                <w:rFonts w:cs="Arial"/>
                <w:szCs w:val="22"/>
              </w:rPr>
            </w:pPr>
            <w:r w:rsidRPr="008771D4">
              <w:rPr>
                <w:rFonts w:cs="Arial"/>
                <w:szCs w:val="22"/>
              </w:rPr>
              <w:t>Week 4</w:t>
            </w:r>
          </w:p>
        </w:tc>
        <w:tc>
          <w:tcPr>
            <w:tcW w:w="4881" w:type="dxa"/>
          </w:tcPr>
          <w:p w14:paraId="4D979EC6" w14:textId="77777777" w:rsidR="00F751BF" w:rsidRPr="008771D4" w:rsidRDefault="00F751BF" w:rsidP="003C686E">
            <w:pPr>
              <w:rPr>
                <w:rFonts w:cs="Arial"/>
                <w:b/>
                <w:szCs w:val="22"/>
              </w:rPr>
            </w:pPr>
          </w:p>
          <w:p w14:paraId="4D979EC7" w14:textId="35858D13" w:rsidR="00F751BF" w:rsidRPr="008771D4" w:rsidRDefault="00F751BF" w:rsidP="003C686E">
            <w:pPr>
              <w:rPr>
                <w:rFonts w:cs="Arial"/>
                <w:szCs w:val="22"/>
              </w:rPr>
            </w:pPr>
            <w:r w:rsidRPr="008771D4">
              <w:rPr>
                <w:rFonts w:cs="Arial"/>
                <w:szCs w:val="22"/>
              </w:rPr>
              <w:t xml:space="preserve">Distribute the LPR Facility Assessment Packages to the DFFI, </w:t>
            </w:r>
            <w:r w:rsidR="00827561">
              <w:rPr>
                <w:rFonts w:cs="Arial"/>
                <w:szCs w:val="22"/>
              </w:rPr>
              <w:t>DFM</w:t>
            </w:r>
            <w:r w:rsidRPr="008771D4">
              <w:rPr>
                <w:rFonts w:cs="Arial"/>
                <w:szCs w:val="22"/>
              </w:rPr>
              <w:t>,</w:t>
            </w:r>
            <w:r w:rsidR="00E05E00" w:rsidRPr="008771D4">
              <w:rPr>
                <w:rFonts w:cs="Arial"/>
                <w:szCs w:val="22"/>
              </w:rPr>
              <w:t xml:space="preserve"> </w:t>
            </w:r>
            <w:r w:rsidRPr="008771D4">
              <w:rPr>
                <w:rFonts w:cs="Arial"/>
                <w:szCs w:val="22"/>
              </w:rPr>
              <w:t>PSB branch chiefs and staff who had inspection and licensing responsibilities at the specific facilities during the assessment period.</w:t>
            </w:r>
            <w:r w:rsidR="00EF0F0D" w:rsidRPr="008771D4">
              <w:rPr>
                <w:rFonts w:cs="Arial"/>
                <w:szCs w:val="22"/>
              </w:rPr>
              <w:t xml:space="preserve"> </w:t>
            </w:r>
            <w:r w:rsidRPr="008771D4">
              <w:rPr>
                <w:rFonts w:cs="Arial"/>
                <w:szCs w:val="22"/>
              </w:rPr>
              <w:t xml:space="preserve">  </w:t>
            </w:r>
          </w:p>
          <w:p w14:paraId="4D979EC8" w14:textId="77777777" w:rsidR="00F751BF" w:rsidRPr="008771D4" w:rsidRDefault="00F751BF" w:rsidP="003C686E">
            <w:pPr>
              <w:rPr>
                <w:rFonts w:cs="Arial"/>
                <w:b/>
                <w:szCs w:val="22"/>
              </w:rPr>
            </w:pPr>
          </w:p>
        </w:tc>
      </w:tr>
      <w:tr w:rsidR="00F751BF" w:rsidRPr="008771D4" w14:paraId="4D979ECF" w14:textId="77777777" w:rsidTr="00914E0F">
        <w:trPr>
          <w:gridBefore w:val="1"/>
          <w:wBefore w:w="108" w:type="dxa"/>
        </w:trPr>
        <w:tc>
          <w:tcPr>
            <w:tcW w:w="2402" w:type="dxa"/>
            <w:gridSpan w:val="2"/>
            <w:vAlign w:val="center"/>
          </w:tcPr>
          <w:p w14:paraId="4D979ECA" w14:textId="77777777" w:rsidR="00F751BF" w:rsidRPr="008771D4" w:rsidRDefault="00F751BF" w:rsidP="003C686E">
            <w:pPr>
              <w:rPr>
                <w:rFonts w:cs="Arial"/>
                <w:szCs w:val="22"/>
              </w:rPr>
            </w:pPr>
          </w:p>
        </w:tc>
        <w:tc>
          <w:tcPr>
            <w:tcW w:w="1959" w:type="dxa"/>
            <w:gridSpan w:val="2"/>
            <w:vAlign w:val="center"/>
          </w:tcPr>
          <w:p w14:paraId="4D979ECB" w14:textId="77777777" w:rsidR="00F751BF" w:rsidRPr="008771D4" w:rsidRDefault="00F751BF" w:rsidP="003C686E">
            <w:pPr>
              <w:rPr>
                <w:rFonts w:cs="Arial"/>
                <w:szCs w:val="22"/>
              </w:rPr>
            </w:pPr>
            <w:r w:rsidRPr="008771D4">
              <w:rPr>
                <w:rFonts w:cs="Arial"/>
                <w:szCs w:val="22"/>
              </w:rPr>
              <w:t>Week 5</w:t>
            </w:r>
          </w:p>
        </w:tc>
        <w:tc>
          <w:tcPr>
            <w:tcW w:w="4881" w:type="dxa"/>
          </w:tcPr>
          <w:p w14:paraId="4D979ECC" w14:textId="77777777" w:rsidR="00F751BF" w:rsidRPr="008771D4" w:rsidRDefault="00F751BF" w:rsidP="003C686E">
            <w:pPr>
              <w:rPr>
                <w:rFonts w:cs="Arial"/>
                <w:szCs w:val="22"/>
              </w:rPr>
            </w:pPr>
          </w:p>
          <w:p w14:paraId="4D979ECD" w14:textId="77777777" w:rsidR="00F751BF" w:rsidRPr="008771D4" w:rsidRDefault="00F751BF" w:rsidP="003C686E">
            <w:pPr>
              <w:rPr>
                <w:rFonts w:cs="Arial"/>
                <w:szCs w:val="22"/>
              </w:rPr>
            </w:pPr>
            <w:r w:rsidRPr="008771D4">
              <w:rPr>
                <w:rFonts w:cs="Arial"/>
                <w:szCs w:val="22"/>
              </w:rPr>
              <w:t>After reviewing the LPR Facility Assessment Packages, the staff and branch chiefs should provide their inputs to the DFFI point of contact (SFFI).</w:t>
            </w:r>
          </w:p>
          <w:p w14:paraId="4D979ECE" w14:textId="77777777" w:rsidR="00F751BF" w:rsidRPr="008771D4" w:rsidRDefault="00F751BF" w:rsidP="003C686E">
            <w:pPr>
              <w:rPr>
                <w:rFonts w:cs="Arial"/>
                <w:b/>
                <w:szCs w:val="22"/>
              </w:rPr>
            </w:pPr>
          </w:p>
        </w:tc>
      </w:tr>
      <w:tr w:rsidR="00F751BF" w:rsidRPr="008771D4" w14:paraId="4D979ED4" w14:textId="77777777" w:rsidTr="00914E0F">
        <w:trPr>
          <w:gridBefore w:val="1"/>
          <w:wBefore w:w="108" w:type="dxa"/>
        </w:trPr>
        <w:tc>
          <w:tcPr>
            <w:tcW w:w="2402" w:type="dxa"/>
            <w:gridSpan w:val="2"/>
            <w:vAlign w:val="center"/>
          </w:tcPr>
          <w:p w14:paraId="4D979ED0" w14:textId="77777777" w:rsidR="00F751BF" w:rsidRPr="008771D4" w:rsidRDefault="00F751BF" w:rsidP="003C686E">
            <w:pPr>
              <w:rPr>
                <w:rFonts w:cs="Arial"/>
                <w:szCs w:val="22"/>
              </w:rPr>
            </w:pPr>
          </w:p>
        </w:tc>
        <w:tc>
          <w:tcPr>
            <w:tcW w:w="1959" w:type="dxa"/>
            <w:gridSpan w:val="2"/>
            <w:vAlign w:val="center"/>
          </w:tcPr>
          <w:p w14:paraId="4D979ED1" w14:textId="77777777" w:rsidR="00F751BF" w:rsidRPr="008771D4" w:rsidRDefault="00F751BF" w:rsidP="003C686E">
            <w:pPr>
              <w:rPr>
                <w:rFonts w:cs="Arial"/>
                <w:szCs w:val="22"/>
              </w:rPr>
            </w:pPr>
            <w:r w:rsidRPr="008771D4">
              <w:rPr>
                <w:rFonts w:cs="Arial"/>
                <w:szCs w:val="22"/>
              </w:rPr>
              <w:t>Week 5</w:t>
            </w:r>
          </w:p>
        </w:tc>
        <w:tc>
          <w:tcPr>
            <w:tcW w:w="4881" w:type="dxa"/>
          </w:tcPr>
          <w:p w14:paraId="4D979ED2" w14:textId="77777777" w:rsidR="00F751BF" w:rsidRPr="008E43A5" w:rsidRDefault="00F751BF" w:rsidP="003C686E">
            <w:pPr>
              <w:rPr>
                <w:rFonts w:cs="Arial"/>
                <w:szCs w:val="22"/>
              </w:rPr>
            </w:pPr>
          </w:p>
          <w:p w14:paraId="4D979ED3" w14:textId="5F81EC7D" w:rsidR="00F751BF" w:rsidRPr="008771D4" w:rsidRDefault="00F751BF" w:rsidP="003C686E">
            <w:pPr>
              <w:rPr>
                <w:rFonts w:cs="Arial"/>
                <w:szCs w:val="22"/>
              </w:rPr>
            </w:pPr>
            <w:r w:rsidRPr="008771D4">
              <w:rPr>
                <w:rFonts w:cs="Arial"/>
                <w:szCs w:val="22"/>
              </w:rPr>
              <w:t xml:space="preserve">Distribute the revised LPR Facility Assessment Package to the relevant DFFI, </w:t>
            </w:r>
            <w:r w:rsidR="00827561">
              <w:rPr>
                <w:rFonts w:cs="Arial"/>
                <w:szCs w:val="22"/>
              </w:rPr>
              <w:t>DFM</w:t>
            </w:r>
            <w:r w:rsidRPr="008771D4">
              <w:rPr>
                <w:rFonts w:cs="Arial"/>
                <w:szCs w:val="22"/>
              </w:rPr>
              <w:t>,</w:t>
            </w:r>
            <w:r w:rsidR="00E05E00" w:rsidRPr="008771D4">
              <w:rPr>
                <w:rFonts w:cs="Arial"/>
                <w:szCs w:val="22"/>
              </w:rPr>
              <w:t xml:space="preserve"> </w:t>
            </w:r>
            <w:r w:rsidRPr="008771D4">
              <w:rPr>
                <w:rFonts w:cs="Arial"/>
                <w:szCs w:val="22"/>
              </w:rPr>
              <w:t xml:space="preserve">PSB branch chiefs, </w:t>
            </w:r>
            <w:r w:rsidR="00827561">
              <w:rPr>
                <w:rFonts w:cs="Arial"/>
                <w:szCs w:val="22"/>
              </w:rPr>
              <w:t>DFM</w:t>
            </w:r>
            <w:r w:rsidRPr="008771D4">
              <w:rPr>
                <w:rFonts w:cs="Arial"/>
                <w:szCs w:val="22"/>
              </w:rPr>
              <w:t xml:space="preserve"> Project Manager, and DFFI Project Inspector before the LPR Development Meeting.</w:t>
            </w:r>
          </w:p>
        </w:tc>
      </w:tr>
      <w:tr w:rsidR="00914E0F" w:rsidRPr="008771D4" w14:paraId="007634D1" w14:textId="77777777" w:rsidTr="00914E0F">
        <w:trPr>
          <w:gridBefore w:val="1"/>
          <w:wBefore w:w="108" w:type="dxa"/>
        </w:trPr>
        <w:tc>
          <w:tcPr>
            <w:tcW w:w="2402" w:type="dxa"/>
            <w:gridSpan w:val="2"/>
            <w:vAlign w:val="center"/>
          </w:tcPr>
          <w:p w14:paraId="724624C4" w14:textId="77777777" w:rsidR="00914E0F" w:rsidRPr="008771D4" w:rsidRDefault="00914E0F" w:rsidP="00914E0F">
            <w:pPr>
              <w:rPr>
                <w:rFonts w:cs="Arial"/>
                <w:szCs w:val="22"/>
              </w:rPr>
            </w:pPr>
          </w:p>
        </w:tc>
        <w:tc>
          <w:tcPr>
            <w:tcW w:w="1959" w:type="dxa"/>
            <w:gridSpan w:val="2"/>
            <w:vAlign w:val="center"/>
          </w:tcPr>
          <w:p w14:paraId="07FD64A6" w14:textId="15C87286" w:rsidR="00914E0F" w:rsidRPr="008771D4" w:rsidRDefault="00914E0F" w:rsidP="00914E0F">
            <w:pPr>
              <w:rPr>
                <w:rFonts w:cs="Arial"/>
                <w:szCs w:val="22"/>
              </w:rPr>
            </w:pPr>
            <w:r w:rsidRPr="008771D4">
              <w:rPr>
                <w:rFonts w:cs="Arial"/>
                <w:szCs w:val="22"/>
              </w:rPr>
              <w:t>Week 6</w:t>
            </w:r>
          </w:p>
        </w:tc>
        <w:tc>
          <w:tcPr>
            <w:tcW w:w="4881" w:type="dxa"/>
          </w:tcPr>
          <w:p w14:paraId="5FA79200" w14:textId="77777777" w:rsidR="00914E0F" w:rsidRPr="008E43A5" w:rsidRDefault="00914E0F" w:rsidP="00914E0F">
            <w:pPr>
              <w:rPr>
                <w:rFonts w:cs="Arial"/>
                <w:szCs w:val="22"/>
              </w:rPr>
            </w:pPr>
          </w:p>
          <w:p w14:paraId="3A98E9AF" w14:textId="77777777" w:rsidR="00914E0F" w:rsidRPr="008771D4" w:rsidRDefault="00914E0F" w:rsidP="00914E0F">
            <w:pPr>
              <w:rPr>
                <w:rFonts w:cs="Arial"/>
                <w:szCs w:val="22"/>
              </w:rPr>
            </w:pPr>
            <w:r w:rsidRPr="008771D4">
              <w:rPr>
                <w:rFonts w:cs="Arial"/>
                <w:szCs w:val="22"/>
              </w:rPr>
              <w:t xml:space="preserve">LPR Development Meeting with relevant Branch Chiefs and relevant staff from DFFI, </w:t>
            </w:r>
            <w:r>
              <w:rPr>
                <w:rFonts w:cs="Arial"/>
                <w:szCs w:val="22"/>
              </w:rPr>
              <w:t>DFM</w:t>
            </w:r>
            <w:r w:rsidRPr="008771D4">
              <w:rPr>
                <w:rFonts w:cs="Arial"/>
                <w:szCs w:val="22"/>
              </w:rPr>
              <w:t>, and PSB. (Revised LPR Facility Assessment Package, template in Exhibit 2, draft LPR Enclosure should be distributed to meeting participants.)</w:t>
            </w:r>
          </w:p>
          <w:p w14:paraId="1F0AE815" w14:textId="77777777" w:rsidR="00914E0F" w:rsidRPr="008E43A5" w:rsidRDefault="00914E0F" w:rsidP="00914E0F">
            <w:pPr>
              <w:rPr>
                <w:rFonts w:cs="Arial"/>
                <w:szCs w:val="22"/>
              </w:rPr>
            </w:pPr>
          </w:p>
        </w:tc>
      </w:tr>
      <w:tr w:rsidR="00F751BF" w:rsidRPr="008771D4" w14:paraId="4D979EE1" w14:textId="77777777" w:rsidTr="00914E0F">
        <w:tblPrEx>
          <w:jc w:val="center"/>
        </w:tblPrEx>
        <w:trPr>
          <w:jc w:val="center"/>
        </w:trPr>
        <w:tc>
          <w:tcPr>
            <w:tcW w:w="2471" w:type="dxa"/>
            <w:gridSpan w:val="2"/>
            <w:vAlign w:val="center"/>
          </w:tcPr>
          <w:p w14:paraId="4D979EDC" w14:textId="77777777" w:rsidR="00F751BF" w:rsidRPr="008771D4" w:rsidRDefault="00F751BF" w:rsidP="003C686E">
            <w:pPr>
              <w:rPr>
                <w:rFonts w:cs="Arial"/>
                <w:szCs w:val="22"/>
              </w:rPr>
            </w:pPr>
          </w:p>
        </w:tc>
        <w:tc>
          <w:tcPr>
            <w:tcW w:w="1973" w:type="dxa"/>
            <w:gridSpan w:val="2"/>
            <w:vAlign w:val="center"/>
          </w:tcPr>
          <w:p w14:paraId="4D979EDD" w14:textId="77777777" w:rsidR="00F751BF" w:rsidRPr="008771D4" w:rsidRDefault="00F751BF" w:rsidP="003C686E">
            <w:pPr>
              <w:rPr>
                <w:rFonts w:cs="Arial"/>
                <w:szCs w:val="22"/>
              </w:rPr>
            </w:pPr>
            <w:r w:rsidRPr="008771D4">
              <w:rPr>
                <w:rFonts w:cs="Arial"/>
                <w:szCs w:val="22"/>
              </w:rPr>
              <w:t>Week 7</w:t>
            </w:r>
          </w:p>
        </w:tc>
        <w:tc>
          <w:tcPr>
            <w:tcW w:w="4906" w:type="dxa"/>
            <w:gridSpan w:val="2"/>
          </w:tcPr>
          <w:p w14:paraId="4D979EDE" w14:textId="77777777" w:rsidR="00F751BF" w:rsidRPr="008771D4" w:rsidRDefault="00F751BF" w:rsidP="003C686E">
            <w:pPr>
              <w:rPr>
                <w:rFonts w:cs="Arial"/>
                <w:szCs w:val="22"/>
              </w:rPr>
            </w:pPr>
          </w:p>
          <w:p w14:paraId="4D979EDF" w14:textId="649BC4BB" w:rsidR="00F751BF" w:rsidRPr="008771D4" w:rsidRDefault="00F751BF" w:rsidP="003C686E">
            <w:pPr>
              <w:rPr>
                <w:rFonts w:cs="Arial"/>
                <w:szCs w:val="22"/>
              </w:rPr>
            </w:pPr>
            <w:r w:rsidRPr="008771D4">
              <w:rPr>
                <w:rFonts w:cs="Arial"/>
                <w:szCs w:val="22"/>
              </w:rPr>
              <w:t xml:space="preserve">Brief DFFI and </w:t>
            </w:r>
            <w:r w:rsidR="00E04091">
              <w:rPr>
                <w:rFonts w:cs="Arial"/>
                <w:szCs w:val="22"/>
              </w:rPr>
              <w:t>DFM</w:t>
            </w:r>
            <w:r w:rsidRPr="008771D4">
              <w:rPr>
                <w:rFonts w:cs="Arial"/>
                <w:szCs w:val="22"/>
              </w:rPr>
              <w:t xml:space="preserve"> Directors on the LPR assessments and with recommendations for each site.</w:t>
            </w:r>
          </w:p>
          <w:p w14:paraId="4D979EE0" w14:textId="77777777" w:rsidR="00F751BF" w:rsidRPr="008771D4" w:rsidRDefault="00F751BF" w:rsidP="003C686E">
            <w:pPr>
              <w:rPr>
                <w:rFonts w:cs="Arial"/>
                <w:b/>
                <w:szCs w:val="22"/>
              </w:rPr>
            </w:pPr>
          </w:p>
        </w:tc>
      </w:tr>
      <w:tr w:rsidR="00F751BF" w:rsidRPr="008771D4" w14:paraId="4D979EE8" w14:textId="77777777" w:rsidTr="00914E0F">
        <w:tblPrEx>
          <w:jc w:val="center"/>
        </w:tblPrEx>
        <w:trPr>
          <w:jc w:val="center"/>
        </w:trPr>
        <w:tc>
          <w:tcPr>
            <w:tcW w:w="2471" w:type="dxa"/>
            <w:gridSpan w:val="2"/>
            <w:vAlign w:val="center"/>
          </w:tcPr>
          <w:p w14:paraId="4D979EE2" w14:textId="77777777" w:rsidR="00F751BF" w:rsidRPr="008771D4" w:rsidRDefault="00F751BF" w:rsidP="003C686E">
            <w:pPr>
              <w:rPr>
                <w:rFonts w:cs="Arial"/>
                <w:szCs w:val="22"/>
              </w:rPr>
            </w:pPr>
          </w:p>
        </w:tc>
        <w:tc>
          <w:tcPr>
            <w:tcW w:w="1973" w:type="dxa"/>
            <w:gridSpan w:val="2"/>
            <w:vAlign w:val="center"/>
          </w:tcPr>
          <w:p w14:paraId="4D979EE3" w14:textId="77777777" w:rsidR="00F751BF" w:rsidRPr="008771D4" w:rsidRDefault="00F751BF" w:rsidP="003C686E">
            <w:pPr>
              <w:rPr>
                <w:rFonts w:cs="Arial"/>
                <w:szCs w:val="22"/>
              </w:rPr>
            </w:pPr>
            <w:r w:rsidRPr="008771D4">
              <w:rPr>
                <w:rFonts w:cs="Arial"/>
                <w:szCs w:val="22"/>
              </w:rPr>
              <w:t>Week 7</w:t>
            </w:r>
          </w:p>
        </w:tc>
        <w:tc>
          <w:tcPr>
            <w:tcW w:w="4906" w:type="dxa"/>
            <w:gridSpan w:val="2"/>
          </w:tcPr>
          <w:p w14:paraId="4D979EE4" w14:textId="77777777" w:rsidR="00F751BF" w:rsidRPr="008771D4" w:rsidRDefault="00F751BF" w:rsidP="003C686E">
            <w:pPr>
              <w:rPr>
                <w:rFonts w:cs="Arial"/>
                <w:szCs w:val="22"/>
              </w:rPr>
            </w:pPr>
          </w:p>
          <w:p w14:paraId="4D979EE5" w14:textId="77777777" w:rsidR="00F751BF" w:rsidRPr="008771D4" w:rsidRDefault="00F751BF" w:rsidP="003C686E">
            <w:pPr>
              <w:rPr>
                <w:rFonts w:cs="Arial"/>
                <w:szCs w:val="22"/>
              </w:rPr>
            </w:pPr>
            <w:r w:rsidRPr="008771D4">
              <w:rPr>
                <w:rFonts w:cs="Arial"/>
                <w:szCs w:val="22"/>
              </w:rPr>
              <w:t>Schedule LPR public meetings for each site and distribute Part 2 of LPR Schedule.</w:t>
            </w:r>
          </w:p>
          <w:p w14:paraId="4D979EE6" w14:textId="77777777" w:rsidR="00F751BF" w:rsidRPr="008771D4" w:rsidRDefault="00F751BF" w:rsidP="003C686E">
            <w:pPr>
              <w:rPr>
                <w:rFonts w:cs="Arial"/>
                <w:szCs w:val="22"/>
              </w:rPr>
            </w:pPr>
          </w:p>
          <w:p w14:paraId="4D979EE7" w14:textId="77777777" w:rsidR="00F751BF" w:rsidRPr="008771D4" w:rsidRDefault="00F751BF" w:rsidP="003C686E">
            <w:pPr>
              <w:rPr>
                <w:rFonts w:cs="Arial"/>
                <w:b/>
                <w:szCs w:val="22"/>
              </w:rPr>
            </w:pPr>
          </w:p>
        </w:tc>
      </w:tr>
      <w:tr w:rsidR="00F751BF" w:rsidRPr="008771D4" w14:paraId="4D979EEF" w14:textId="77777777" w:rsidTr="00914E0F">
        <w:tblPrEx>
          <w:jc w:val="center"/>
        </w:tblPrEx>
        <w:trPr>
          <w:jc w:val="center"/>
        </w:trPr>
        <w:tc>
          <w:tcPr>
            <w:tcW w:w="2471" w:type="dxa"/>
            <w:gridSpan w:val="2"/>
            <w:vAlign w:val="center"/>
          </w:tcPr>
          <w:p w14:paraId="4D979EE9" w14:textId="77777777" w:rsidR="00F751BF" w:rsidRPr="008771D4" w:rsidRDefault="00F751BF" w:rsidP="003C686E">
            <w:pPr>
              <w:rPr>
                <w:rFonts w:cs="Arial"/>
                <w:szCs w:val="22"/>
              </w:rPr>
            </w:pPr>
          </w:p>
        </w:tc>
        <w:tc>
          <w:tcPr>
            <w:tcW w:w="1973" w:type="dxa"/>
            <w:gridSpan w:val="2"/>
            <w:vAlign w:val="center"/>
          </w:tcPr>
          <w:p w14:paraId="4D979EEA" w14:textId="77777777" w:rsidR="00F751BF" w:rsidRPr="008771D4" w:rsidRDefault="00F751BF" w:rsidP="003C686E">
            <w:pPr>
              <w:rPr>
                <w:rFonts w:cs="Arial"/>
                <w:szCs w:val="22"/>
              </w:rPr>
            </w:pPr>
            <w:r w:rsidRPr="008771D4">
              <w:rPr>
                <w:rFonts w:cs="Arial"/>
                <w:szCs w:val="22"/>
              </w:rPr>
              <w:t>Week 8</w:t>
            </w:r>
          </w:p>
        </w:tc>
        <w:tc>
          <w:tcPr>
            <w:tcW w:w="4906" w:type="dxa"/>
            <w:gridSpan w:val="2"/>
          </w:tcPr>
          <w:p w14:paraId="4D979EEB" w14:textId="77777777" w:rsidR="00F751BF" w:rsidRPr="008771D4" w:rsidRDefault="00F751BF" w:rsidP="003C686E">
            <w:pPr>
              <w:rPr>
                <w:rFonts w:cs="Arial"/>
                <w:szCs w:val="22"/>
              </w:rPr>
            </w:pPr>
          </w:p>
          <w:p w14:paraId="4D979EEC" w14:textId="46D72694" w:rsidR="00F751BF" w:rsidRPr="008771D4" w:rsidRDefault="00F751BF" w:rsidP="003C686E">
            <w:pPr>
              <w:rPr>
                <w:rFonts w:cs="Arial"/>
                <w:szCs w:val="22"/>
              </w:rPr>
            </w:pPr>
            <w:r w:rsidRPr="008771D4">
              <w:rPr>
                <w:rFonts w:cs="Arial"/>
                <w:szCs w:val="22"/>
              </w:rPr>
              <w:t xml:space="preserve">Issue LPR Letters to licensees and ensure </w:t>
            </w:r>
            <w:r w:rsidR="00E04091">
              <w:rPr>
                <w:rFonts w:cs="Arial"/>
                <w:szCs w:val="22"/>
              </w:rPr>
              <w:t>R</w:t>
            </w:r>
            <w:r w:rsidRPr="008771D4">
              <w:rPr>
                <w:rFonts w:cs="Arial"/>
                <w:szCs w:val="22"/>
              </w:rPr>
              <w:t>RPS is updated to include any current changes to the NRC inspection program for each site.</w:t>
            </w:r>
          </w:p>
          <w:p w14:paraId="4D979EED" w14:textId="77777777" w:rsidR="00F751BF" w:rsidRPr="008771D4" w:rsidRDefault="00F751BF" w:rsidP="003C686E">
            <w:pPr>
              <w:rPr>
                <w:rFonts w:cs="Arial"/>
                <w:szCs w:val="22"/>
              </w:rPr>
            </w:pPr>
          </w:p>
          <w:p w14:paraId="4D979EEE" w14:textId="77777777" w:rsidR="00F751BF" w:rsidRPr="008771D4" w:rsidRDefault="00F751BF" w:rsidP="003C686E">
            <w:pPr>
              <w:rPr>
                <w:rFonts w:cs="Arial"/>
                <w:b/>
                <w:szCs w:val="22"/>
              </w:rPr>
            </w:pPr>
          </w:p>
        </w:tc>
      </w:tr>
    </w:tbl>
    <w:p w14:paraId="4D979EF0" w14:textId="77777777" w:rsidR="00F751BF" w:rsidRPr="008E43A5" w:rsidRDefault="00F751BF" w:rsidP="009A0017">
      <w:pPr>
        <w:jc w:val="both"/>
        <w:rPr>
          <w:rFonts w:cs="Arial"/>
          <w:szCs w:val="22"/>
        </w:rPr>
      </w:pPr>
    </w:p>
    <w:p w14:paraId="4D979EF1" w14:textId="77777777" w:rsidR="00F751BF" w:rsidRPr="008771D4" w:rsidRDefault="00F751BF" w:rsidP="003C686E">
      <w:pPr>
        <w:rPr>
          <w:rFonts w:cs="Arial"/>
          <w:szCs w:val="22"/>
        </w:rPr>
      </w:pPr>
      <w:r w:rsidRPr="008771D4">
        <w:rPr>
          <w:rFonts w:cs="Arial"/>
          <w:szCs w:val="22"/>
        </w:rPr>
        <w:t>The LPR Meetings, both Public and Safeguards, if applicable, will occur between Week 12 and 18.</w:t>
      </w:r>
    </w:p>
    <w:p w14:paraId="4D979EF2" w14:textId="77777777" w:rsidR="00F751BF" w:rsidRPr="008771D4" w:rsidRDefault="00F751BF" w:rsidP="009A0017">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704"/>
      </w:tblGrid>
      <w:tr w:rsidR="00F751BF" w:rsidRPr="008771D4" w14:paraId="4D979EF6" w14:textId="77777777" w:rsidTr="008E43A5">
        <w:trPr>
          <w:jc w:val="center"/>
        </w:trPr>
        <w:tc>
          <w:tcPr>
            <w:tcW w:w="9350" w:type="dxa"/>
            <w:gridSpan w:val="2"/>
            <w:vAlign w:val="center"/>
          </w:tcPr>
          <w:p w14:paraId="4D979EF3" w14:textId="77777777" w:rsidR="00F751BF" w:rsidRPr="008E43A5" w:rsidRDefault="00F751BF" w:rsidP="0096235B">
            <w:pPr>
              <w:jc w:val="center"/>
              <w:rPr>
                <w:szCs w:val="22"/>
              </w:rPr>
            </w:pPr>
          </w:p>
          <w:p w14:paraId="4D979EF4" w14:textId="77777777" w:rsidR="00F751BF" w:rsidRPr="008E43A5" w:rsidRDefault="00F751BF" w:rsidP="0096235B">
            <w:pPr>
              <w:jc w:val="center"/>
              <w:rPr>
                <w:rFonts w:cs="Arial"/>
                <w:szCs w:val="22"/>
                <w:u w:val="single"/>
              </w:rPr>
            </w:pPr>
            <w:r w:rsidRPr="008E43A5">
              <w:rPr>
                <w:szCs w:val="22"/>
                <w:u w:val="single"/>
              </w:rPr>
              <w:t>Schedule Part 2: LPR Public Meeting Preparation</w:t>
            </w:r>
          </w:p>
          <w:p w14:paraId="4D979EF5" w14:textId="77777777" w:rsidR="00F751BF" w:rsidRPr="008771D4" w:rsidRDefault="00F751BF" w:rsidP="0096235B">
            <w:pPr>
              <w:jc w:val="both"/>
              <w:rPr>
                <w:rFonts w:cs="Arial"/>
                <w:b/>
                <w:szCs w:val="22"/>
              </w:rPr>
            </w:pPr>
          </w:p>
        </w:tc>
      </w:tr>
      <w:tr w:rsidR="00F751BF" w:rsidRPr="008771D4" w14:paraId="4D979EF9" w14:textId="77777777" w:rsidTr="008E43A5">
        <w:trPr>
          <w:jc w:val="center"/>
        </w:trPr>
        <w:tc>
          <w:tcPr>
            <w:tcW w:w="2646" w:type="dxa"/>
            <w:vAlign w:val="center"/>
          </w:tcPr>
          <w:p w14:paraId="4D979EF7" w14:textId="77777777" w:rsidR="00F751BF" w:rsidRPr="008E43A5" w:rsidRDefault="00F751BF" w:rsidP="003C686E">
            <w:pPr>
              <w:rPr>
                <w:rFonts w:cs="Arial"/>
                <w:szCs w:val="22"/>
                <w:u w:val="single"/>
              </w:rPr>
            </w:pPr>
            <w:r w:rsidRPr="008E43A5">
              <w:rPr>
                <w:rFonts w:cs="Arial"/>
                <w:szCs w:val="22"/>
                <w:u w:val="single"/>
              </w:rPr>
              <w:t>Due Date</w:t>
            </w:r>
          </w:p>
        </w:tc>
        <w:tc>
          <w:tcPr>
            <w:tcW w:w="6704" w:type="dxa"/>
          </w:tcPr>
          <w:p w14:paraId="4D979EF8" w14:textId="77777777" w:rsidR="00F751BF" w:rsidRPr="008E43A5" w:rsidRDefault="00F751BF" w:rsidP="003C686E">
            <w:pPr>
              <w:rPr>
                <w:rFonts w:cs="Arial"/>
                <w:szCs w:val="22"/>
                <w:u w:val="single"/>
              </w:rPr>
            </w:pPr>
            <w:r w:rsidRPr="008E43A5">
              <w:rPr>
                <w:rFonts w:cs="Arial"/>
                <w:szCs w:val="22"/>
                <w:u w:val="single"/>
              </w:rPr>
              <w:t>Task Description</w:t>
            </w:r>
          </w:p>
        </w:tc>
      </w:tr>
      <w:tr w:rsidR="00F751BF" w:rsidRPr="008771D4" w14:paraId="4D979EFE" w14:textId="77777777" w:rsidTr="008E43A5">
        <w:trPr>
          <w:jc w:val="center"/>
        </w:trPr>
        <w:tc>
          <w:tcPr>
            <w:tcW w:w="2646" w:type="dxa"/>
            <w:vAlign w:val="center"/>
          </w:tcPr>
          <w:p w14:paraId="4D979EFA" w14:textId="77777777" w:rsidR="00F751BF" w:rsidRPr="008771D4" w:rsidRDefault="00F751BF" w:rsidP="003C686E">
            <w:pPr>
              <w:rPr>
                <w:rFonts w:cs="Arial"/>
                <w:szCs w:val="22"/>
              </w:rPr>
            </w:pPr>
          </w:p>
        </w:tc>
        <w:tc>
          <w:tcPr>
            <w:tcW w:w="6704" w:type="dxa"/>
          </w:tcPr>
          <w:p w14:paraId="4D979EFB" w14:textId="77777777" w:rsidR="00F751BF" w:rsidRPr="008771D4" w:rsidRDefault="00F751BF" w:rsidP="003C686E">
            <w:pPr>
              <w:rPr>
                <w:rFonts w:cs="Arial"/>
                <w:szCs w:val="22"/>
              </w:rPr>
            </w:pPr>
          </w:p>
          <w:p w14:paraId="4D979EFC" w14:textId="77777777" w:rsidR="00F751BF" w:rsidRPr="008771D4" w:rsidRDefault="00F751BF" w:rsidP="003C686E">
            <w:pPr>
              <w:rPr>
                <w:rFonts w:cs="Arial"/>
                <w:szCs w:val="22"/>
              </w:rPr>
            </w:pPr>
            <w:r w:rsidRPr="008771D4">
              <w:rPr>
                <w:rFonts w:cs="Arial"/>
                <w:szCs w:val="22"/>
              </w:rPr>
              <w:t>Issue the Public Meeting Notice in accordance with MD 3.5.</w:t>
            </w:r>
          </w:p>
          <w:p w14:paraId="4D979EFD" w14:textId="77777777" w:rsidR="00F751BF" w:rsidRPr="008771D4" w:rsidRDefault="00F751BF" w:rsidP="003C686E">
            <w:pPr>
              <w:rPr>
                <w:rFonts w:cs="Arial"/>
                <w:szCs w:val="22"/>
              </w:rPr>
            </w:pPr>
          </w:p>
        </w:tc>
      </w:tr>
      <w:tr w:rsidR="00F751BF" w:rsidRPr="008771D4" w14:paraId="4D979F03" w14:textId="77777777" w:rsidTr="008E43A5">
        <w:trPr>
          <w:jc w:val="center"/>
        </w:trPr>
        <w:tc>
          <w:tcPr>
            <w:tcW w:w="2646" w:type="dxa"/>
            <w:vAlign w:val="center"/>
          </w:tcPr>
          <w:p w14:paraId="4D979EFF" w14:textId="77777777" w:rsidR="00F751BF" w:rsidRPr="008771D4" w:rsidRDefault="00F751BF" w:rsidP="003C686E">
            <w:pPr>
              <w:rPr>
                <w:rFonts w:cs="Arial"/>
                <w:szCs w:val="22"/>
              </w:rPr>
            </w:pPr>
          </w:p>
        </w:tc>
        <w:tc>
          <w:tcPr>
            <w:tcW w:w="6704" w:type="dxa"/>
          </w:tcPr>
          <w:p w14:paraId="4D979F00" w14:textId="77777777" w:rsidR="00F751BF" w:rsidRPr="008771D4" w:rsidRDefault="00F751BF" w:rsidP="003C686E">
            <w:pPr>
              <w:rPr>
                <w:rFonts w:cs="Arial"/>
                <w:szCs w:val="22"/>
              </w:rPr>
            </w:pPr>
          </w:p>
          <w:p w14:paraId="4D979F01" w14:textId="77777777" w:rsidR="00F751BF" w:rsidRPr="008771D4" w:rsidRDefault="00F751BF" w:rsidP="003C686E">
            <w:pPr>
              <w:rPr>
                <w:rFonts w:cs="Arial"/>
                <w:szCs w:val="22"/>
              </w:rPr>
            </w:pPr>
            <w:r w:rsidRPr="008771D4">
              <w:rPr>
                <w:rFonts w:cs="Arial"/>
                <w:szCs w:val="22"/>
              </w:rPr>
              <w:t>Complete briefing book, if required.</w:t>
            </w:r>
          </w:p>
          <w:p w14:paraId="4D979F02" w14:textId="77777777" w:rsidR="00F751BF" w:rsidRPr="008771D4" w:rsidRDefault="00F751BF" w:rsidP="003C686E">
            <w:pPr>
              <w:rPr>
                <w:rFonts w:cs="Arial"/>
                <w:szCs w:val="22"/>
              </w:rPr>
            </w:pPr>
          </w:p>
        </w:tc>
      </w:tr>
      <w:tr w:rsidR="00F751BF" w:rsidRPr="008771D4" w14:paraId="4D979F08" w14:textId="77777777" w:rsidTr="008E43A5">
        <w:trPr>
          <w:jc w:val="center"/>
        </w:trPr>
        <w:tc>
          <w:tcPr>
            <w:tcW w:w="2646" w:type="dxa"/>
            <w:vAlign w:val="center"/>
          </w:tcPr>
          <w:p w14:paraId="4D979F04" w14:textId="77777777" w:rsidR="00F751BF" w:rsidRPr="008771D4" w:rsidRDefault="00F751BF" w:rsidP="003C686E">
            <w:pPr>
              <w:rPr>
                <w:rFonts w:cs="Arial"/>
                <w:szCs w:val="22"/>
              </w:rPr>
            </w:pPr>
          </w:p>
        </w:tc>
        <w:tc>
          <w:tcPr>
            <w:tcW w:w="6704" w:type="dxa"/>
          </w:tcPr>
          <w:p w14:paraId="4D979F05" w14:textId="77777777" w:rsidR="00F751BF" w:rsidRPr="008771D4" w:rsidRDefault="00F751BF" w:rsidP="003C686E">
            <w:pPr>
              <w:rPr>
                <w:rFonts w:cs="Arial"/>
                <w:szCs w:val="22"/>
              </w:rPr>
            </w:pPr>
          </w:p>
          <w:p w14:paraId="4D979F06" w14:textId="77777777" w:rsidR="00F751BF" w:rsidRPr="008771D4" w:rsidRDefault="00F751BF" w:rsidP="003C686E">
            <w:pPr>
              <w:rPr>
                <w:rFonts w:cs="Arial"/>
                <w:szCs w:val="22"/>
              </w:rPr>
            </w:pPr>
            <w:r w:rsidRPr="008771D4">
              <w:rPr>
                <w:rFonts w:cs="Arial"/>
                <w:szCs w:val="22"/>
              </w:rPr>
              <w:t xml:space="preserve">Submit LPR Public Meeting briefing slides for Division Director or Senior Management review. </w:t>
            </w:r>
          </w:p>
          <w:p w14:paraId="4D979F07" w14:textId="77777777" w:rsidR="00F751BF" w:rsidRPr="008771D4" w:rsidRDefault="00F751BF" w:rsidP="003C686E">
            <w:pPr>
              <w:rPr>
                <w:rFonts w:cs="Arial"/>
                <w:szCs w:val="22"/>
              </w:rPr>
            </w:pPr>
          </w:p>
        </w:tc>
      </w:tr>
      <w:tr w:rsidR="00F751BF" w:rsidRPr="008771D4" w14:paraId="4D979F0D" w14:textId="77777777" w:rsidTr="008E43A5">
        <w:trPr>
          <w:jc w:val="center"/>
        </w:trPr>
        <w:tc>
          <w:tcPr>
            <w:tcW w:w="2646" w:type="dxa"/>
            <w:vAlign w:val="center"/>
          </w:tcPr>
          <w:p w14:paraId="4D979F09" w14:textId="77777777" w:rsidR="00F751BF" w:rsidRPr="008771D4" w:rsidRDefault="00F751BF" w:rsidP="003C686E">
            <w:pPr>
              <w:rPr>
                <w:rFonts w:cs="Arial"/>
                <w:szCs w:val="22"/>
              </w:rPr>
            </w:pPr>
          </w:p>
        </w:tc>
        <w:tc>
          <w:tcPr>
            <w:tcW w:w="6704" w:type="dxa"/>
          </w:tcPr>
          <w:p w14:paraId="4D979F0A" w14:textId="77777777" w:rsidR="00F751BF" w:rsidRPr="008771D4" w:rsidRDefault="00F751BF" w:rsidP="003C686E">
            <w:pPr>
              <w:rPr>
                <w:rFonts w:cs="Arial"/>
                <w:szCs w:val="22"/>
              </w:rPr>
            </w:pPr>
          </w:p>
          <w:p w14:paraId="4D979F0B" w14:textId="77777777" w:rsidR="00F751BF" w:rsidRPr="008771D4" w:rsidRDefault="00F751BF" w:rsidP="003C686E">
            <w:pPr>
              <w:rPr>
                <w:rFonts w:cs="Arial"/>
                <w:szCs w:val="22"/>
              </w:rPr>
            </w:pPr>
            <w:r w:rsidRPr="008771D4">
              <w:rPr>
                <w:rFonts w:cs="Arial"/>
                <w:szCs w:val="22"/>
              </w:rPr>
              <w:t>Brief Division Director or Senior Management on LPR Public Meeting presentation.</w:t>
            </w:r>
          </w:p>
          <w:p w14:paraId="4D979F0C" w14:textId="77777777" w:rsidR="00F751BF" w:rsidRPr="008771D4" w:rsidRDefault="00F751BF" w:rsidP="003C686E">
            <w:pPr>
              <w:rPr>
                <w:rFonts w:cs="Arial"/>
                <w:szCs w:val="22"/>
              </w:rPr>
            </w:pPr>
          </w:p>
        </w:tc>
      </w:tr>
      <w:tr w:rsidR="0098460D" w:rsidRPr="008771D4" w14:paraId="1F238E6D" w14:textId="77777777" w:rsidTr="008E43A5">
        <w:trPr>
          <w:jc w:val="center"/>
        </w:trPr>
        <w:tc>
          <w:tcPr>
            <w:tcW w:w="2646" w:type="dxa"/>
            <w:vAlign w:val="center"/>
          </w:tcPr>
          <w:p w14:paraId="4F432D54" w14:textId="77777777" w:rsidR="0098460D" w:rsidRPr="008771D4" w:rsidRDefault="0098460D" w:rsidP="0098460D">
            <w:pPr>
              <w:rPr>
                <w:rFonts w:cs="Arial"/>
                <w:szCs w:val="22"/>
              </w:rPr>
            </w:pPr>
          </w:p>
        </w:tc>
        <w:tc>
          <w:tcPr>
            <w:tcW w:w="6704" w:type="dxa"/>
          </w:tcPr>
          <w:p w14:paraId="22A9F53E" w14:textId="77777777" w:rsidR="0098460D" w:rsidRPr="008771D4" w:rsidRDefault="0098460D" w:rsidP="0098460D">
            <w:pPr>
              <w:rPr>
                <w:rFonts w:cs="Arial"/>
                <w:szCs w:val="22"/>
              </w:rPr>
            </w:pPr>
          </w:p>
          <w:p w14:paraId="6D31FF5F" w14:textId="77777777" w:rsidR="0098460D" w:rsidRPr="008771D4" w:rsidRDefault="0098460D" w:rsidP="0098460D">
            <w:pPr>
              <w:rPr>
                <w:rFonts w:cs="Arial"/>
                <w:szCs w:val="22"/>
              </w:rPr>
            </w:pPr>
            <w:r w:rsidRPr="008771D4">
              <w:rPr>
                <w:rFonts w:cs="Arial"/>
                <w:szCs w:val="22"/>
              </w:rPr>
              <w:t>LPR Public Meeting</w:t>
            </w:r>
          </w:p>
          <w:p w14:paraId="5F2EBD5D" w14:textId="77777777" w:rsidR="0098460D" w:rsidRPr="008771D4" w:rsidRDefault="0098460D" w:rsidP="0098460D">
            <w:pPr>
              <w:rPr>
                <w:rFonts w:cs="Arial"/>
                <w:szCs w:val="22"/>
              </w:rPr>
            </w:pPr>
          </w:p>
        </w:tc>
      </w:tr>
      <w:tr w:rsidR="0098460D" w:rsidRPr="008771D4" w14:paraId="2E4D896C" w14:textId="77777777" w:rsidTr="008E43A5">
        <w:trPr>
          <w:jc w:val="center"/>
        </w:trPr>
        <w:tc>
          <w:tcPr>
            <w:tcW w:w="2646" w:type="dxa"/>
            <w:vAlign w:val="center"/>
          </w:tcPr>
          <w:p w14:paraId="64E3B3F3" w14:textId="77777777" w:rsidR="0098460D" w:rsidRPr="008771D4" w:rsidRDefault="0098460D" w:rsidP="0098460D">
            <w:pPr>
              <w:rPr>
                <w:rFonts w:cs="Arial"/>
                <w:szCs w:val="22"/>
              </w:rPr>
            </w:pPr>
          </w:p>
        </w:tc>
        <w:tc>
          <w:tcPr>
            <w:tcW w:w="6704" w:type="dxa"/>
          </w:tcPr>
          <w:p w14:paraId="321ED407" w14:textId="77777777" w:rsidR="0098460D" w:rsidRPr="008771D4" w:rsidRDefault="0098460D" w:rsidP="0098460D">
            <w:pPr>
              <w:rPr>
                <w:rFonts w:cs="Arial"/>
                <w:szCs w:val="22"/>
              </w:rPr>
            </w:pPr>
          </w:p>
          <w:p w14:paraId="63B8D566" w14:textId="77777777" w:rsidR="0098460D" w:rsidRPr="008771D4" w:rsidRDefault="0098460D" w:rsidP="0098460D">
            <w:pPr>
              <w:rPr>
                <w:rFonts w:cs="Arial"/>
                <w:szCs w:val="22"/>
              </w:rPr>
            </w:pPr>
            <w:r w:rsidRPr="008771D4">
              <w:rPr>
                <w:rFonts w:cs="Arial"/>
                <w:szCs w:val="22"/>
              </w:rPr>
              <w:t>LPR Safeguards Meeting</w:t>
            </w:r>
          </w:p>
          <w:p w14:paraId="0E7B6139" w14:textId="77777777" w:rsidR="0098460D" w:rsidRPr="008771D4" w:rsidRDefault="0098460D" w:rsidP="0098460D">
            <w:pPr>
              <w:rPr>
                <w:rFonts w:cs="Arial"/>
                <w:szCs w:val="22"/>
              </w:rPr>
            </w:pPr>
          </w:p>
        </w:tc>
      </w:tr>
      <w:tr w:rsidR="0098460D" w:rsidRPr="008771D4" w14:paraId="74AB95C7" w14:textId="77777777" w:rsidTr="008E43A5">
        <w:trPr>
          <w:jc w:val="center"/>
        </w:trPr>
        <w:tc>
          <w:tcPr>
            <w:tcW w:w="2646" w:type="dxa"/>
            <w:vAlign w:val="center"/>
          </w:tcPr>
          <w:p w14:paraId="744DE21E" w14:textId="77777777" w:rsidR="0098460D" w:rsidRPr="008771D4" w:rsidRDefault="0098460D" w:rsidP="0098460D">
            <w:pPr>
              <w:rPr>
                <w:rFonts w:cs="Arial"/>
                <w:szCs w:val="22"/>
              </w:rPr>
            </w:pPr>
          </w:p>
        </w:tc>
        <w:tc>
          <w:tcPr>
            <w:tcW w:w="6704" w:type="dxa"/>
          </w:tcPr>
          <w:p w14:paraId="44DFA77C" w14:textId="77777777" w:rsidR="0098460D" w:rsidRPr="008771D4" w:rsidRDefault="0098460D" w:rsidP="0098460D">
            <w:pPr>
              <w:rPr>
                <w:rFonts w:cs="Arial"/>
                <w:szCs w:val="22"/>
              </w:rPr>
            </w:pPr>
          </w:p>
          <w:p w14:paraId="53291C6F" w14:textId="77777777" w:rsidR="0098460D" w:rsidRPr="008771D4" w:rsidRDefault="0098460D" w:rsidP="0098460D">
            <w:pPr>
              <w:rPr>
                <w:rFonts w:cs="Arial"/>
                <w:szCs w:val="22"/>
              </w:rPr>
            </w:pPr>
            <w:r w:rsidRPr="008771D4">
              <w:rPr>
                <w:rFonts w:cs="Arial"/>
                <w:szCs w:val="22"/>
              </w:rPr>
              <w:t>Issue Public Meeting Summary after the LPR Public Meeting in accordance with MD 3.5.</w:t>
            </w:r>
          </w:p>
          <w:p w14:paraId="6AE8810C" w14:textId="77777777" w:rsidR="0098460D" w:rsidRPr="008771D4" w:rsidRDefault="0098460D" w:rsidP="0098460D">
            <w:pPr>
              <w:rPr>
                <w:rFonts w:cs="Arial"/>
                <w:szCs w:val="22"/>
              </w:rPr>
            </w:pPr>
          </w:p>
        </w:tc>
      </w:tr>
    </w:tbl>
    <w:p w14:paraId="4D979F0E" w14:textId="77777777" w:rsidR="008E43A5" w:rsidRDefault="008E43A5">
      <w:pPr>
        <w:sectPr w:rsidR="008E43A5" w:rsidSect="001A7148">
          <w:headerReference w:type="default" r:id="rId19"/>
          <w:footerReference w:type="default" r:id="rId20"/>
          <w:headerReference w:type="first" r:id="rId21"/>
          <w:pgSz w:w="12240" w:h="15840"/>
          <w:pgMar w:top="1440" w:right="1440" w:bottom="1440" w:left="1440" w:header="720" w:footer="720" w:gutter="0"/>
          <w:pgNumType w:start="1"/>
          <w:cols w:space="720"/>
          <w:noEndnote/>
          <w:docGrid w:linePitch="326"/>
        </w:sectPr>
      </w:pPr>
    </w:p>
    <w:p w14:paraId="4D979F23" w14:textId="3FE90BC7" w:rsidR="00F751BF" w:rsidRPr="008771D4" w:rsidRDefault="00F751BF" w:rsidP="00A03F0D">
      <w:pPr>
        <w:pStyle w:val="Heading1"/>
        <w:spacing w:before="0"/>
        <w:jc w:val="center"/>
      </w:pPr>
      <w:bookmarkStart w:id="248" w:name="_Toc335913823"/>
      <w:bookmarkStart w:id="249" w:name="_Toc90456626"/>
      <w:r w:rsidRPr="008771D4">
        <w:t>E</w:t>
      </w:r>
      <w:r w:rsidR="00A03F0D">
        <w:t>xhibit</w:t>
      </w:r>
      <w:r w:rsidRPr="008771D4">
        <w:t xml:space="preserve"> 2</w:t>
      </w:r>
      <w:bookmarkEnd w:id="248"/>
      <w:bookmarkEnd w:id="249"/>
      <w:r w:rsidR="00A03F0D">
        <w:t xml:space="preserve">:  </w:t>
      </w:r>
      <w:bookmarkStart w:id="250" w:name="_Toc90456627"/>
      <w:r w:rsidRPr="008771D4">
        <w:t>LPR F</w:t>
      </w:r>
      <w:r w:rsidR="00A03F0D">
        <w:t>acility</w:t>
      </w:r>
      <w:r w:rsidRPr="008771D4">
        <w:t xml:space="preserve"> A</w:t>
      </w:r>
      <w:r w:rsidR="00A03F0D">
        <w:t>ssessment</w:t>
      </w:r>
      <w:r w:rsidRPr="008771D4">
        <w:t xml:space="preserve"> P</w:t>
      </w:r>
      <w:r w:rsidR="00A03F0D">
        <w:t>ackage</w:t>
      </w:r>
      <w:bookmarkEnd w:id="250"/>
    </w:p>
    <w:p w14:paraId="4D979F25" w14:textId="77777777" w:rsidR="00F751BF" w:rsidRPr="008771D4" w:rsidRDefault="00F751BF" w:rsidP="003C686E">
      <w:pPr>
        <w:rPr>
          <w:rFonts w:cs="Arial"/>
          <w:szCs w:val="22"/>
        </w:rPr>
      </w:pPr>
      <w:r w:rsidRPr="008771D4">
        <w:rPr>
          <w:rFonts w:cs="Arial"/>
          <w:szCs w:val="22"/>
        </w:rPr>
        <w:t xml:space="preserve">FACILITY: </w:t>
      </w:r>
    </w:p>
    <w:p w14:paraId="4D979F26" w14:textId="77777777" w:rsidR="00F751BF" w:rsidRPr="008771D4" w:rsidRDefault="00F751BF" w:rsidP="003C686E">
      <w:pPr>
        <w:rPr>
          <w:rFonts w:cs="Arial"/>
          <w:szCs w:val="22"/>
        </w:rPr>
      </w:pPr>
    </w:p>
    <w:p w14:paraId="4D979F27" w14:textId="77777777" w:rsidR="00F751BF" w:rsidRPr="008771D4" w:rsidRDefault="00F751BF" w:rsidP="003C686E">
      <w:pPr>
        <w:rPr>
          <w:rFonts w:cs="Arial"/>
          <w:szCs w:val="22"/>
        </w:rPr>
      </w:pPr>
      <w:r w:rsidRPr="008771D4">
        <w:rPr>
          <w:rFonts w:cs="Arial"/>
          <w:szCs w:val="22"/>
        </w:rPr>
        <w:t xml:space="preserve">ASSESSMENT PERIOD:  </w:t>
      </w:r>
    </w:p>
    <w:p w14:paraId="4D979F28" w14:textId="77777777" w:rsidR="00F751BF" w:rsidRPr="008771D4" w:rsidRDefault="00F751BF" w:rsidP="003C686E">
      <w:pPr>
        <w:rPr>
          <w:rFonts w:cs="Arial"/>
          <w:szCs w:val="22"/>
        </w:rPr>
      </w:pPr>
    </w:p>
    <w:p w14:paraId="4D979F29" w14:textId="77777777" w:rsidR="00F751BF" w:rsidRPr="008771D4" w:rsidRDefault="00F751BF" w:rsidP="003C686E">
      <w:pPr>
        <w:rPr>
          <w:rFonts w:cs="Arial"/>
          <w:szCs w:val="22"/>
        </w:rPr>
      </w:pPr>
      <w:r w:rsidRPr="008771D4">
        <w:rPr>
          <w:rFonts w:cs="Arial"/>
          <w:szCs w:val="22"/>
        </w:rPr>
        <w:t xml:space="preserve">LENGTH OF NEXT ASSESSMENT PERIOD: </w:t>
      </w:r>
    </w:p>
    <w:p w14:paraId="4D979F2A" w14:textId="77777777" w:rsidR="00F751BF" w:rsidRPr="008771D4" w:rsidRDefault="00F751BF" w:rsidP="003C686E">
      <w:pPr>
        <w:rPr>
          <w:rFonts w:cs="Arial"/>
          <w:szCs w:val="22"/>
        </w:rPr>
      </w:pPr>
    </w:p>
    <w:p w14:paraId="4D979F2B" w14:textId="165A6868" w:rsidR="00F751BF" w:rsidRPr="008771D4" w:rsidRDefault="006D025D" w:rsidP="003C686E">
      <w:pPr>
        <w:rPr>
          <w:rFonts w:cs="Arial"/>
          <w:szCs w:val="22"/>
        </w:rPr>
      </w:pPr>
      <w:ins w:id="251" w:author="Author">
        <w:r>
          <w:rPr>
            <w:rFonts w:cs="Arial"/>
            <w:szCs w:val="22"/>
          </w:rPr>
          <w:t>LPR</w:t>
        </w:r>
        <w:r w:rsidRPr="008771D4">
          <w:rPr>
            <w:rFonts w:cs="Arial"/>
            <w:szCs w:val="22"/>
          </w:rPr>
          <w:t xml:space="preserve"> </w:t>
        </w:r>
      </w:ins>
      <w:r w:rsidR="00F751BF" w:rsidRPr="008771D4">
        <w:rPr>
          <w:rFonts w:cs="Arial"/>
          <w:szCs w:val="22"/>
        </w:rPr>
        <w:t xml:space="preserve">LETTER SPECIFICS: </w:t>
      </w:r>
    </w:p>
    <w:p w14:paraId="4D979F2C" w14:textId="77777777" w:rsidR="00F751BF" w:rsidRPr="008771D4" w:rsidRDefault="00F751BF" w:rsidP="003C686E">
      <w:pPr>
        <w:rPr>
          <w:rFonts w:cs="Arial"/>
          <w:szCs w:val="22"/>
        </w:rPr>
      </w:pPr>
    </w:p>
    <w:p w14:paraId="4D979F2D" w14:textId="77777777" w:rsidR="00F751BF" w:rsidRPr="008771D4" w:rsidRDefault="00F751BF" w:rsidP="003C686E">
      <w:pPr>
        <w:rPr>
          <w:rFonts w:cs="Arial"/>
          <w:szCs w:val="22"/>
        </w:rPr>
      </w:pPr>
      <w:r w:rsidRPr="008771D4">
        <w:rPr>
          <w:rFonts w:cs="Arial"/>
          <w:szCs w:val="22"/>
        </w:rPr>
        <w:t xml:space="preserve">POINT OF CONTACT:  </w:t>
      </w:r>
    </w:p>
    <w:p w14:paraId="4D979F2E" w14:textId="77777777" w:rsidR="00F751BF" w:rsidRPr="008771D4" w:rsidRDefault="00F751BF" w:rsidP="003C686E">
      <w:pPr>
        <w:rPr>
          <w:rFonts w:cs="Arial"/>
          <w:szCs w:val="22"/>
        </w:rPr>
      </w:pPr>
    </w:p>
    <w:p w14:paraId="4D979F2F" w14:textId="77777777" w:rsidR="00F751BF" w:rsidRPr="008771D4" w:rsidRDefault="00F751BF" w:rsidP="003C686E">
      <w:pPr>
        <w:rPr>
          <w:rFonts w:cs="Arial"/>
          <w:szCs w:val="22"/>
        </w:rPr>
      </w:pPr>
      <w:r w:rsidRPr="008771D4">
        <w:rPr>
          <w:rFonts w:cs="Arial"/>
          <w:szCs w:val="22"/>
        </w:rPr>
        <w:t>Please review this information for the performance areas in which you inspected or licensed during the LPR assessment period.  The lead responsible parties for each performance area are given in the chart below.  Please verify that all applicable inspection report findings have been included and accurately characterized per the guidance given in Inspection Manual Chapter (IMC) 2604, “Licensee Performance Review.”  Comments should be returned to the designated contact no later than close of business on [date].</w:t>
      </w:r>
      <w:r w:rsidRPr="008771D4">
        <w:rPr>
          <w:rFonts w:cs="Arial"/>
          <w:szCs w:val="22"/>
        </w:rPr>
        <w:tab/>
      </w:r>
    </w:p>
    <w:p w14:paraId="4D979F30" w14:textId="77777777" w:rsidR="00F751BF" w:rsidRPr="008771D4" w:rsidRDefault="00F751BF" w:rsidP="003C686E">
      <w:pPr>
        <w:rPr>
          <w:rFonts w:cs="Arial"/>
          <w:szCs w:val="22"/>
        </w:rPr>
      </w:pPr>
      <w:r w:rsidRPr="008771D4">
        <w:rPr>
          <w:rFonts w:cs="Arial"/>
          <w:szCs w:val="22"/>
        </w:rPr>
        <w:tab/>
      </w:r>
      <w:r w:rsidRPr="008771D4">
        <w:rPr>
          <w:rFonts w:cs="Arial"/>
          <w:szCs w:val="22"/>
        </w:rPr>
        <w:tab/>
      </w:r>
    </w:p>
    <w:p w14:paraId="4D979F31" w14:textId="77777777" w:rsidR="00F751BF" w:rsidRPr="008771D4" w:rsidRDefault="00F751BF" w:rsidP="003C686E">
      <w:pPr>
        <w:rPr>
          <w:rFonts w:cs="Arial"/>
          <w:szCs w:val="22"/>
        </w:rPr>
      </w:pPr>
      <w:r w:rsidRPr="008771D4">
        <w:rPr>
          <w:rFonts w:cs="Arial"/>
          <w:szCs w:val="22"/>
        </w:rPr>
        <w:t xml:space="preserve">Staff and branch chief-level management will meet on [dates] to finalize the licensee performance assessment.  Participants should be prepared to discuss their assessments and recommendations for modifying the NRC inspection program at each facility.  </w:t>
      </w:r>
    </w:p>
    <w:p w14:paraId="4D979F33" w14:textId="77777777" w:rsidR="00F751BF" w:rsidRPr="008771D4" w:rsidRDefault="00F751BF" w:rsidP="003C686E">
      <w:pPr>
        <w:tabs>
          <w:tab w:val="center" w:pos="4680"/>
        </w:tabs>
        <w:rPr>
          <w:rFonts w:cs="Arial"/>
          <w:szCs w:val="22"/>
        </w:rPr>
      </w:pPr>
      <w:r w:rsidRPr="008771D4">
        <w:rPr>
          <w:rFonts w:cs="Arial"/>
          <w:szCs w:val="22"/>
        </w:rPr>
        <w:tab/>
      </w:r>
    </w:p>
    <w:p w14:paraId="4D979F34" w14:textId="77777777" w:rsidR="00F751BF" w:rsidRPr="008E43A5" w:rsidRDefault="00F751BF" w:rsidP="003C686E">
      <w:pPr>
        <w:tabs>
          <w:tab w:val="center" w:pos="4680"/>
        </w:tabs>
        <w:rPr>
          <w:rFonts w:cs="Arial"/>
          <w:bCs/>
          <w:szCs w:val="22"/>
          <w:u w:val="single"/>
        </w:rPr>
      </w:pPr>
      <w:r w:rsidRPr="008E43A5">
        <w:rPr>
          <w:rFonts w:cs="Arial"/>
          <w:bCs/>
          <w:szCs w:val="22"/>
          <w:u w:val="single"/>
        </w:rPr>
        <w:t>PERFORMANCE AREA:  SAFETY OPERATIONS</w:t>
      </w:r>
    </w:p>
    <w:p w14:paraId="4D979F35" w14:textId="77777777" w:rsidR="00F751BF" w:rsidRPr="008771D4" w:rsidRDefault="00F751BF" w:rsidP="003C686E">
      <w:pPr>
        <w:tabs>
          <w:tab w:val="center" w:pos="4680"/>
        </w:tabs>
        <w:rPr>
          <w:rFonts w:cs="Arial"/>
          <w:bCs/>
          <w:szCs w:val="22"/>
        </w:rPr>
      </w:pPr>
    </w:p>
    <w:p w14:paraId="4D979F36" w14:textId="77777777" w:rsidR="00F751BF" w:rsidRPr="008771D4" w:rsidRDefault="00F751BF" w:rsidP="003C686E">
      <w:pPr>
        <w:tabs>
          <w:tab w:val="center" w:pos="4680"/>
        </w:tabs>
        <w:rPr>
          <w:rFonts w:cs="Arial"/>
          <w:bCs/>
          <w:szCs w:val="22"/>
        </w:rPr>
      </w:pPr>
      <w:r w:rsidRPr="008771D4">
        <w:rPr>
          <w:rFonts w:cs="Arial"/>
          <w:bCs/>
          <w:szCs w:val="22"/>
        </w:rPr>
        <w:t>This area is comprised of plant operations, nuclear criticality safety, and fire protection.</w:t>
      </w:r>
    </w:p>
    <w:p w14:paraId="4D979F37"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4D979F38"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u w:val="single"/>
        </w:rPr>
      </w:pPr>
      <w:r w:rsidRPr="008771D4">
        <w:rPr>
          <w:rFonts w:cs="Arial"/>
          <w:szCs w:val="22"/>
          <w:u w:val="single"/>
        </w:rPr>
        <w:t xml:space="preserve">Plant status </w:t>
      </w:r>
    </w:p>
    <w:p w14:paraId="4D979F39"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u w:val="single"/>
        </w:rPr>
      </w:pPr>
    </w:p>
    <w:p w14:paraId="4D979F3A" w14:textId="77777777" w:rsidR="00F751BF" w:rsidRPr="008771D4" w:rsidRDefault="00F751BF" w:rsidP="00504CDD">
      <w:pPr>
        <w:pStyle w:val="ListParagraph"/>
        <w:numPr>
          <w:ilvl w:val="0"/>
          <w:numId w:val="8"/>
        </w:numPr>
      </w:pPr>
      <w:r w:rsidRPr="008771D4">
        <w:t xml:space="preserve">[Overall plant status relative to the performance area if abnormal.  Facility conditions that resulted in special or reactive inspections conducted during the review period.  Provide bulleted summary with some detail. </w:t>
      </w:r>
      <w:r w:rsidR="00E05E00" w:rsidRPr="008771D4">
        <w:t xml:space="preserve"> </w:t>
      </w:r>
      <w:r w:rsidRPr="008771D4">
        <w:t xml:space="preserve">State </w:t>
      </w:r>
      <w:r w:rsidR="00E05E00" w:rsidRPr="008771D4">
        <w:t>“</w:t>
      </w:r>
      <w:r w:rsidRPr="008771D4">
        <w:t>none” if not applicable.]</w:t>
      </w:r>
    </w:p>
    <w:p w14:paraId="4D979F3C"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u w:val="single"/>
        </w:rPr>
      </w:pPr>
      <w:r w:rsidRPr="008771D4">
        <w:rPr>
          <w:rFonts w:cs="Arial"/>
          <w:szCs w:val="22"/>
          <w:u w:val="single"/>
        </w:rPr>
        <w:t>Notable Inspection Findings</w:t>
      </w:r>
    </w:p>
    <w:p w14:paraId="4D979F3D"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2"/>
        </w:rPr>
      </w:pPr>
    </w:p>
    <w:p w14:paraId="4D979F3E" w14:textId="77777777" w:rsidR="00F751BF" w:rsidRPr="008771D4" w:rsidRDefault="00F751BF" w:rsidP="00504CDD">
      <w:pPr>
        <w:pStyle w:val="ListParagraph"/>
        <w:numPr>
          <w:ilvl w:val="0"/>
          <w:numId w:val="4"/>
        </w:numPr>
      </w:pPr>
      <w:r w:rsidRPr="008771D4">
        <w:t>[Summarize findings that were issued during the assessment period.  Include the actions that were identified or closed and those actions that remain open during the review period.  This includes escalated enforcement, NOVs, NCVs, Confirmatory Action Letters, and Confirmatory Orders.  Briefly explain each finding with only a few sentences of detail, avoiding generalizations.  Each finding should have its own bullet and reference.  State “none” if not applicable.]</w:t>
      </w:r>
    </w:p>
    <w:p w14:paraId="4D979F40" w14:textId="77777777" w:rsidR="00F751BF" w:rsidRPr="008771D4" w:rsidRDefault="00F751BF" w:rsidP="00504CDD">
      <w:pPr>
        <w:keepNext/>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szCs w:val="22"/>
          <w:u w:val="single"/>
        </w:rPr>
      </w:pPr>
      <w:r w:rsidRPr="008771D4">
        <w:rPr>
          <w:rFonts w:cs="Arial"/>
          <w:szCs w:val="22"/>
        </w:rPr>
        <w:tab/>
      </w:r>
      <w:r w:rsidRPr="008771D4">
        <w:rPr>
          <w:rFonts w:cs="Arial"/>
          <w:szCs w:val="22"/>
          <w:u w:val="single"/>
        </w:rPr>
        <w:t>Performance Analysis for Area Needing Improvement (ANI)</w:t>
      </w:r>
    </w:p>
    <w:p w14:paraId="4D979F41" w14:textId="77777777" w:rsidR="00F751BF" w:rsidRPr="008771D4" w:rsidRDefault="00F751BF" w:rsidP="00504CDD">
      <w:pPr>
        <w:keepNext/>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4D979F42" w14:textId="77777777" w:rsidR="00F751BF" w:rsidRPr="008771D4" w:rsidRDefault="00F751BF" w:rsidP="00504CDD">
      <w:pPr>
        <w:pStyle w:val="ListParagraph"/>
        <w:keepNext/>
        <w:numPr>
          <w:ilvl w:val="0"/>
          <w:numId w:val="4"/>
        </w:numPr>
      </w:pPr>
      <w:r w:rsidRPr="008771D4">
        <w:t>[Identify whether performance warrants an identification of an ANI.  Summarize performance concerns along with a basis for the conclusion.  Justify why ANI is not warranted if multiple references are listed above.  Delete section if no inspection findings are listed above.]</w:t>
      </w:r>
    </w:p>
    <w:p w14:paraId="2D367EE0" w14:textId="77777777" w:rsidR="00040C5B" w:rsidRDefault="00040C5B" w:rsidP="003C686E">
      <w:pPr>
        <w:tabs>
          <w:tab w:val="left" w:pos="-1080"/>
          <w:tab w:val="left" w:pos="-720"/>
          <w:tab w:val="left" w:pos="0"/>
          <w:tab w:val="left" w:pos="360"/>
          <w:tab w:val="left" w:pos="54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br w:type="page"/>
      </w:r>
    </w:p>
    <w:p w14:paraId="4D979F44" w14:textId="085B2F69" w:rsidR="00F751BF" w:rsidRPr="008771D4" w:rsidRDefault="00F751BF" w:rsidP="003C686E">
      <w:pPr>
        <w:tabs>
          <w:tab w:val="left" w:pos="-1080"/>
          <w:tab w:val="left" w:pos="-720"/>
          <w:tab w:val="left" w:pos="0"/>
          <w:tab w:val="left" w:pos="360"/>
          <w:tab w:val="left" w:pos="54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u w:val="single"/>
        </w:rPr>
      </w:pPr>
      <w:r w:rsidRPr="008771D4">
        <w:rPr>
          <w:rFonts w:cs="Arial"/>
          <w:szCs w:val="22"/>
        </w:rPr>
        <w:tab/>
      </w:r>
      <w:r w:rsidRPr="008771D4">
        <w:rPr>
          <w:rFonts w:cs="Arial"/>
          <w:szCs w:val="22"/>
        </w:rPr>
        <w:tab/>
      </w:r>
      <w:r w:rsidRPr="008771D4">
        <w:rPr>
          <w:rFonts w:cs="Arial"/>
          <w:szCs w:val="22"/>
        </w:rPr>
        <w:tab/>
      </w:r>
      <w:r w:rsidRPr="008771D4">
        <w:rPr>
          <w:rFonts w:cs="Arial"/>
          <w:szCs w:val="22"/>
          <w:u w:val="single"/>
        </w:rPr>
        <w:t xml:space="preserve">Inspection Effort Recommendation </w:t>
      </w:r>
    </w:p>
    <w:p w14:paraId="4D979F45" w14:textId="77777777" w:rsidR="00F751BF" w:rsidRPr="008771D4" w:rsidRDefault="00F751BF" w:rsidP="003C686E">
      <w:pPr>
        <w:tabs>
          <w:tab w:val="left" w:pos="-1080"/>
          <w:tab w:val="left" w:pos="-720"/>
          <w:tab w:val="left" w:pos="0"/>
          <w:tab w:val="left" w:pos="360"/>
          <w:tab w:val="left" w:pos="54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u w:val="single"/>
        </w:rPr>
      </w:pPr>
    </w:p>
    <w:p w14:paraId="4D979F46" w14:textId="77777777" w:rsidR="00F751BF" w:rsidRPr="008771D4" w:rsidRDefault="00F751BF" w:rsidP="00504CDD">
      <w:pPr>
        <w:pStyle w:val="ListParagraph"/>
        <w:numPr>
          <w:ilvl w:val="0"/>
          <w:numId w:val="4"/>
        </w:numPr>
      </w:pPr>
      <w:r w:rsidRPr="008771D4">
        <w:t>[Provide an estimate of changes in NRC inspection effort (</w:t>
      </w:r>
      <w:proofErr w:type="gramStart"/>
      <w:r w:rsidRPr="008771D4">
        <w:t>e.g.</w:t>
      </w:r>
      <w:proofErr w:type="gramEnd"/>
      <w:r w:rsidRPr="008771D4">
        <w:t xml:space="preserve"> focus, emphasis, resources, frequency) for this performance area.  Delete section if not applicable.]</w:t>
      </w:r>
      <w:r w:rsidRPr="008771D4">
        <w:tab/>
      </w:r>
    </w:p>
    <w:p w14:paraId="4D979F48" w14:textId="77777777" w:rsidR="00F751BF" w:rsidRPr="008771D4" w:rsidRDefault="00F751BF" w:rsidP="00504CDD">
      <w:pPr>
        <w:pStyle w:val="ListParagraph"/>
        <w:numPr>
          <w:ilvl w:val="0"/>
          <w:numId w:val="4"/>
        </w:numPr>
      </w:pPr>
      <w:r w:rsidRPr="008771D4">
        <w:t>[Provide an estimate of resources necessary to address any ANIs.  Delete section if not applicable.]</w:t>
      </w:r>
    </w:p>
    <w:p w14:paraId="4D979F4A" w14:textId="77777777" w:rsidR="00F751BF" w:rsidRPr="008771D4" w:rsidRDefault="00F751BF" w:rsidP="003C686E">
      <w:pPr>
        <w:tabs>
          <w:tab w:val="center" w:pos="4680"/>
        </w:tabs>
        <w:ind w:left="720"/>
        <w:rPr>
          <w:rFonts w:cs="Arial"/>
          <w:szCs w:val="22"/>
          <w:u w:val="single"/>
        </w:rPr>
      </w:pPr>
      <w:r w:rsidRPr="008771D4">
        <w:rPr>
          <w:rFonts w:cs="Arial"/>
          <w:szCs w:val="22"/>
          <w:u w:val="single"/>
        </w:rPr>
        <w:t>Results from previous Licensee Performance Reviews</w:t>
      </w:r>
    </w:p>
    <w:p w14:paraId="4D979F4B"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Arial"/>
          <w:szCs w:val="22"/>
        </w:rPr>
      </w:pPr>
    </w:p>
    <w:p w14:paraId="4D979F4C" w14:textId="77777777" w:rsidR="00F751BF" w:rsidRPr="008771D4" w:rsidRDefault="00F751BF" w:rsidP="00504CDD">
      <w:pPr>
        <w:pStyle w:val="ListParagraph"/>
        <w:numPr>
          <w:ilvl w:val="0"/>
          <w:numId w:val="5"/>
        </w:numPr>
      </w:pPr>
      <w:r w:rsidRPr="008771D4">
        <w:t xml:space="preserve">[Briefly summarize results from last LPR letter.  Discuss about prior review period ANI if any.  Identify ANI and note what action licensee has taken or is taking to resolve the issue or prevent recurrence.  Delete section if an ANI or increased resources were not applicable.] </w:t>
      </w:r>
    </w:p>
    <w:p w14:paraId="4D979F4E" w14:textId="77777777" w:rsidR="00F751BF" w:rsidRPr="008E43A5"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u w:val="single"/>
        </w:rPr>
      </w:pPr>
      <w:r w:rsidRPr="008E43A5">
        <w:rPr>
          <w:rFonts w:cs="Arial"/>
          <w:bCs/>
          <w:szCs w:val="22"/>
          <w:u w:val="single"/>
        </w:rPr>
        <w:t>Repeat sections above for the Performance Areas of Safeguards, Radiological Controls, and Facility Support.</w:t>
      </w:r>
    </w:p>
    <w:p w14:paraId="4D979F4F" w14:textId="77777777" w:rsidR="00F751BF" w:rsidRPr="008E43A5"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u w:val="single"/>
        </w:rPr>
      </w:pPr>
    </w:p>
    <w:p w14:paraId="4D979F50" w14:textId="77777777" w:rsidR="00F751BF" w:rsidRPr="008E43A5"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u w:val="single"/>
        </w:rPr>
      </w:pPr>
      <w:r w:rsidRPr="008E43A5">
        <w:rPr>
          <w:rFonts w:cs="Arial"/>
          <w:bCs/>
          <w:szCs w:val="22"/>
          <w:u w:val="single"/>
        </w:rPr>
        <w:t>PERFORMANCE AREA:  OTHER AREAS</w:t>
      </w:r>
    </w:p>
    <w:p w14:paraId="4D979F51"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p>
    <w:p w14:paraId="4D979F52"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r w:rsidRPr="008771D4">
        <w:rPr>
          <w:rFonts w:cs="Arial"/>
          <w:bCs/>
          <w:szCs w:val="22"/>
        </w:rPr>
        <w:t xml:space="preserve">This area is comprised of </w:t>
      </w:r>
      <w:r w:rsidR="008A7EE3" w:rsidRPr="008771D4">
        <w:rPr>
          <w:rFonts w:cs="Arial"/>
          <w:bCs/>
          <w:szCs w:val="22"/>
        </w:rPr>
        <w:t>special</w:t>
      </w:r>
      <w:r w:rsidR="0064316D" w:rsidRPr="008771D4">
        <w:rPr>
          <w:rFonts w:cs="Arial"/>
          <w:bCs/>
          <w:szCs w:val="22"/>
        </w:rPr>
        <w:t xml:space="preserve"> </w:t>
      </w:r>
      <w:r w:rsidRPr="008771D4">
        <w:rPr>
          <w:rFonts w:cs="Arial"/>
          <w:bCs/>
          <w:szCs w:val="22"/>
        </w:rPr>
        <w:t>issues.</w:t>
      </w:r>
    </w:p>
    <w:p w14:paraId="4D979F53" w14:textId="77777777" w:rsidR="00F751BF" w:rsidRPr="008771D4" w:rsidRDefault="00F751BF" w:rsidP="003C686E">
      <w:pPr>
        <w:keepNext/>
        <w:keepLines/>
        <w:tabs>
          <w:tab w:val="center" w:pos="4680"/>
          <w:tab w:val="left" w:pos="5040"/>
          <w:tab w:val="left" w:pos="5760"/>
          <w:tab w:val="left" w:pos="6480"/>
          <w:tab w:val="left" w:pos="7200"/>
          <w:tab w:val="left" w:pos="7920"/>
          <w:tab w:val="left" w:pos="8640"/>
          <w:tab w:val="left" w:pos="9360"/>
        </w:tabs>
        <w:rPr>
          <w:rFonts w:cs="Arial"/>
          <w:bCs/>
          <w:szCs w:val="22"/>
        </w:rPr>
      </w:pPr>
    </w:p>
    <w:p w14:paraId="4D979F54"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u w:val="single"/>
        </w:rPr>
      </w:pPr>
      <w:r w:rsidRPr="008771D4">
        <w:rPr>
          <w:rFonts w:cs="Arial"/>
          <w:szCs w:val="22"/>
          <w:u w:val="single"/>
        </w:rPr>
        <w:t>Notable Issues</w:t>
      </w:r>
    </w:p>
    <w:p w14:paraId="4D979F55"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2"/>
        </w:rPr>
      </w:pPr>
    </w:p>
    <w:p w14:paraId="4D979F56" w14:textId="77777777" w:rsidR="00F751BF" w:rsidRPr="008771D4" w:rsidRDefault="00F751BF" w:rsidP="00504CDD">
      <w:pPr>
        <w:pStyle w:val="ListParagraph"/>
        <w:numPr>
          <w:ilvl w:val="0"/>
          <w:numId w:val="4"/>
        </w:numPr>
      </w:pPr>
    </w:p>
    <w:p w14:paraId="4D979F57" w14:textId="77777777" w:rsidR="00F751BF" w:rsidRPr="008771D4" w:rsidRDefault="00F751BF" w:rsidP="003C68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cs="Arial"/>
          <w:szCs w:val="22"/>
        </w:rPr>
      </w:pPr>
      <w:r w:rsidRPr="008771D4">
        <w:rPr>
          <w:rFonts w:cs="Arial"/>
          <w:szCs w:val="22"/>
          <w:u w:val="single"/>
        </w:rPr>
        <w:t xml:space="preserve">Recommended </w:t>
      </w:r>
      <w:r w:rsidR="008A7EE3" w:rsidRPr="008771D4">
        <w:rPr>
          <w:rFonts w:cs="Arial"/>
          <w:szCs w:val="22"/>
          <w:u w:val="single"/>
        </w:rPr>
        <w:t>Inspection</w:t>
      </w:r>
      <w:r w:rsidRPr="008771D4">
        <w:rPr>
          <w:rFonts w:cs="Arial"/>
          <w:szCs w:val="22"/>
          <w:u w:val="single"/>
        </w:rPr>
        <w:t xml:space="preserve"> Effort </w:t>
      </w:r>
    </w:p>
    <w:p w14:paraId="4D979F58" w14:textId="77777777" w:rsidR="00F751BF" w:rsidRPr="008771D4" w:rsidRDefault="00F751BF" w:rsidP="003C686E">
      <w:pPr>
        <w:tabs>
          <w:tab w:val="left" w:pos="-1080"/>
          <w:tab w:val="left" w:pos="-720"/>
          <w:tab w:val="left" w:pos="0"/>
          <w:tab w:val="left" w:pos="360"/>
          <w:tab w:val="left" w:pos="54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4D979F59" w14:textId="77777777" w:rsidR="00F751BF" w:rsidRPr="008771D4" w:rsidRDefault="00F751BF" w:rsidP="00504CDD">
      <w:pPr>
        <w:pStyle w:val="ListParagraph"/>
        <w:numPr>
          <w:ilvl w:val="0"/>
          <w:numId w:val="4"/>
        </w:numPr>
      </w:pPr>
      <w:r w:rsidRPr="008771D4">
        <w:tab/>
      </w:r>
      <w:r w:rsidRPr="008771D4">
        <w:tab/>
      </w:r>
      <w:r w:rsidRPr="008771D4">
        <w:tab/>
      </w:r>
    </w:p>
    <w:p w14:paraId="4D979F5B" w14:textId="77777777" w:rsidR="00F751BF" w:rsidRPr="008771D4" w:rsidRDefault="00F751BF" w:rsidP="003C686E">
      <w:pPr>
        <w:tabs>
          <w:tab w:val="center" w:pos="4680"/>
        </w:tabs>
        <w:ind w:left="720"/>
        <w:rPr>
          <w:rFonts w:cs="Arial"/>
          <w:szCs w:val="22"/>
          <w:u w:val="single"/>
        </w:rPr>
      </w:pPr>
      <w:r w:rsidRPr="008771D4">
        <w:rPr>
          <w:rFonts w:cs="Arial"/>
          <w:szCs w:val="22"/>
          <w:u w:val="single"/>
        </w:rPr>
        <w:t>Results from previous Licensee Performance Reviews</w:t>
      </w:r>
    </w:p>
    <w:p w14:paraId="4D979F5C" w14:textId="77777777" w:rsidR="00F751BF" w:rsidRPr="008771D4" w:rsidRDefault="00F751BF" w:rsidP="003C686E">
      <w:pPr>
        <w:tabs>
          <w:tab w:val="center" w:pos="4680"/>
        </w:tabs>
        <w:ind w:left="720"/>
        <w:rPr>
          <w:rFonts w:cs="Arial"/>
          <w:szCs w:val="22"/>
          <w:u w:val="single"/>
        </w:rPr>
      </w:pPr>
    </w:p>
    <w:p w14:paraId="4D979F5D" w14:textId="77777777" w:rsidR="00F751BF" w:rsidRPr="008771D4" w:rsidRDefault="00F751BF" w:rsidP="003C686E">
      <w:pPr>
        <w:tabs>
          <w:tab w:val="center" w:pos="4680"/>
        </w:tabs>
        <w:ind w:left="720"/>
        <w:rPr>
          <w:rFonts w:cs="Arial"/>
          <w:szCs w:val="22"/>
          <w:u w:val="single"/>
        </w:rPr>
      </w:pPr>
      <w:r w:rsidRPr="008771D4">
        <w:rPr>
          <w:rFonts w:cs="Arial"/>
          <w:szCs w:val="22"/>
        </w:rPr>
        <w:t xml:space="preserve">[Include discussion on previous review period ANI if any.  Indicate the ANI and how the licensee has </w:t>
      </w:r>
      <w:proofErr w:type="gramStart"/>
      <w:r w:rsidRPr="008771D4">
        <w:rPr>
          <w:rFonts w:cs="Arial"/>
          <w:szCs w:val="22"/>
        </w:rPr>
        <w:t>taken action</w:t>
      </w:r>
      <w:proofErr w:type="gramEnd"/>
      <w:r w:rsidRPr="008771D4">
        <w:rPr>
          <w:rFonts w:cs="Arial"/>
          <w:szCs w:val="22"/>
        </w:rPr>
        <w:t xml:space="preserve"> or is taking action to resolve the issue or to prevent recurrence.]</w:t>
      </w:r>
    </w:p>
    <w:p w14:paraId="4D979F5E" w14:textId="77777777" w:rsidR="00F751BF" w:rsidRPr="008771D4" w:rsidRDefault="00F751BF" w:rsidP="009A001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Cs w:val="22"/>
        </w:rPr>
      </w:pPr>
    </w:p>
    <w:p w14:paraId="4D979F5F" w14:textId="77777777" w:rsidR="00F751BF" w:rsidRPr="008771D4" w:rsidRDefault="00F751BF" w:rsidP="00504CDD">
      <w:pPr>
        <w:pStyle w:val="ListParagraph"/>
        <w:numPr>
          <w:ilvl w:val="0"/>
          <w:numId w:val="4"/>
        </w:numPr>
        <w:sectPr w:rsidR="00F751BF" w:rsidRPr="008771D4" w:rsidSect="00840619">
          <w:headerReference w:type="default" r:id="rId22"/>
          <w:footerReference w:type="default" r:id="rId23"/>
          <w:headerReference w:type="first" r:id="rId24"/>
          <w:pgSz w:w="12240" w:h="15840"/>
          <w:pgMar w:top="1440" w:right="1440" w:bottom="1440" w:left="1440" w:header="720" w:footer="720" w:gutter="0"/>
          <w:pgNumType w:start="1"/>
          <w:cols w:space="720"/>
          <w:docGrid w:linePitch="326"/>
        </w:sectPr>
      </w:pPr>
    </w:p>
    <w:p w14:paraId="4D979F63" w14:textId="380EFA0F" w:rsidR="00F751BF" w:rsidRPr="008771D4" w:rsidRDefault="00F751BF" w:rsidP="00AF119B">
      <w:pPr>
        <w:pStyle w:val="Heading1"/>
        <w:spacing w:before="0"/>
        <w:jc w:val="center"/>
      </w:pPr>
      <w:bookmarkStart w:id="261" w:name="_Toc335913824"/>
      <w:bookmarkStart w:id="262" w:name="_Toc90456628"/>
      <w:r w:rsidRPr="008771D4">
        <w:t>E</w:t>
      </w:r>
      <w:r w:rsidR="009C2226">
        <w:t>xhibit</w:t>
      </w:r>
      <w:r w:rsidRPr="008771D4">
        <w:t xml:space="preserve"> 3</w:t>
      </w:r>
      <w:bookmarkEnd w:id="261"/>
      <w:bookmarkEnd w:id="262"/>
      <w:r w:rsidR="00AF119B">
        <w:t xml:space="preserve">:  </w:t>
      </w:r>
      <w:bookmarkStart w:id="263" w:name="_Toc90456629"/>
      <w:r w:rsidR="008404B8" w:rsidRPr="008771D4">
        <w:t xml:space="preserve">Inspection </w:t>
      </w:r>
      <w:r w:rsidR="008404B8">
        <w:t>a</w:t>
      </w:r>
      <w:r w:rsidR="008404B8" w:rsidRPr="008771D4">
        <w:t>nd Licensing Responsibil</w:t>
      </w:r>
      <w:ins w:id="264" w:author="Author">
        <w:r w:rsidR="008404B8">
          <w:t>i</w:t>
        </w:r>
      </w:ins>
      <w:r w:rsidR="008404B8" w:rsidRPr="008771D4">
        <w:t>ties</w:t>
      </w:r>
      <w:bookmarkStart w:id="265" w:name="_Toc90456630"/>
      <w:bookmarkEnd w:id="263"/>
      <w:r w:rsidR="008404B8">
        <w:t xml:space="preserve"> </w:t>
      </w:r>
      <w:r w:rsidR="008404B8" w:rsidRPr="008771D4">
        <w:t>During Assessment Period</w:t>
      </w:r>
      <w:bookmarkEnd w:id="265"/>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55"/>
        <w:gridCol w:w="3033"/>
        <w:gridCol w:w="3150"/>
      </w:tblGrid>
      <w:tr w:rsidR="00F751BF" w:rsidRPr="008771D4" w14:paraId="4D979F6E" w14:textId="77777777" w:rsidTr="0096235B">
        <w:trPr>
          <w:trHeight w:val="1347"/>
        </w:trPr>
        <w:tc>
          <w:tcPr>
            <w:tcW w:w="3555" w:type="dxa"/>
            <w:tcBorders>
              <w:top w:val="double" w:sz="4" w:space="0" w:color="auto"/>
            </w:tcBorders>
            <w:vAlign w:val="center"/>
          </w:tcPr>
          <w:p w14:paraId="4D979F65" w14:textId="77777777" w:rsidR="00F751BF" w:rsidRPr="008E43A5" w:rsidRDefault="00F751BF" w:rsidP="0096235B">
            <w:pPr>
              <w:jc w:val="both"/>
              <w:rPr>
                <w:rFonts w:cs="Arial"/>
                <w:szCs w:val="22"/>
                <w:u w:val="single"/>
              </w:rPr>
            </w:pPr>
            <w:r w:rsidRPr="008E43A5">
              <w:rPr>
                <w:rFonts w:cs="Arial"/>
                <w:szCs w:val="22"/>
                <w:u w:val="single"/>
              </w:rPr>
              <w:t>PERFORMANCE AREA</w:t>
            </w:r>
          </w:p>
        </w:tc>
        <w:tc>
          <w:tcPr>
            <w:tcW w:w="3033" w:type="dxa"/>
            <w:tcBorders>
              <w:top w:val="double" w:sz="4" w:space="0" w:color="auto"/>
            </w:tcBorders>
            <w:vAlign w:val="center"/>
          </w:tcPr>
          <w:p w14:paraId="4D979F66" w14:textId="77777777" w:rsidR="00F751BF" w:rsidRPr="008E43A5" w:rsidRDefault="00F751BF" w:rsidP="008E43A5">
            <w:pPr>
              <w:rPr>
                <w:rFonts w:cs="Arial"/>
                <w:szCs w:val="22"/>
                <w:u w:val="single"/>
              </w:rPr>
            </w:pPr>
          </w:p>
          <w:p w14:paraId="4D979F67" w14:textId="77777777" w:rsidR="00F751BF" w:rsidRPr="008E43A5" w:rsidRDefault="00F751BF" w:rsidP="008E43A5">
            <w:pPr>
              <w:rPr>
                <w:rFonts w:cs="Arial"/>
                <w:szCs w:val="22"/>
                <w:u w:val="single"/>
              </w:rPr>
            </w:pPr>
          </w:p>
          <w:p w14:paraId="4D979F68" w14:textId="19430A94" w:rsidR="00F751BF" w:rsidRPr="008E43A5" w:rsidRDefault="00F751BF" w:rsidP="008E43A5">
            <w:pPr>
              <w:rPr>
                <w:rFonts w:cs="Arial"/>
                <w:szCs w:val="22"/>
                <w:u w:val="single"/>
              </w:rPr>
            </w:pPr>
            <w:r w:rsidRPr="008E43A5">
              <w:rPr>
                <w:rFonts w:cs="Arial"/>
                <w:szCs w:val="22"/>
                <w:u w:val="single"/>
              </w:rPr>
              <w:t>LEAD RESPONSIBILITY (</w:t>
            </w:r>
            <w:r w:rsidR="00412125">
              <w:rPr>
                <w:rFonts w:cs="Arial"/>
                <w:szCs w:val="22"/>
                <w:u w:val="single"/>
              </w:rPr>
              <w:t>DFM</w:t>
            </w:r>
            <w:r w:rsidRPr="008E43A5">
              <w:rPr>
                <w:rFonts w:cs="Arial"/>
                <w:szCs w:val="22"/>
                <w:u w:val="single"/>
              </w:rPr>
              <w:t>)</w:t>
            </w:r>
          </w:p>
          <w:p w14:paraId="4D979F69" w14:textId="77777777" w:rsidR="00F751BF" w:rsidRPr="008E43A5" w:rsidRDefault="00F751BF" w:rsidP="008E43A5">
            <w:pPr>
              <w:rPr>
                <w:rFonts w:cs="Arial"/>
                <w:szCs w:val="22"/>
                <w:u w:val="single"/>
              </w:rPr>
            </w:pPr>
          </w:p>
        </w:tc>
        <w:tc>
          <w:tcPr>
            <w:tcW w:w="3150" w:type="dxa"/>
            <w:tcBorders>
              <w:top w:val="double" w:sz="4" w:space="0" w:color="auto"/>
            </w:tcBorders>
          </w:tcPr>
          <w:p w14:paraId="4D979F6A" w14:textId="77777777" w:rsidR="00F751BF" w:rsidRPr="008E43A5" w:rsidRDefault="00F751BF" w:rsidP="008E43A5">
            <w:pPr>
              <w:rPr>
                <w:rFonts w:cs="Arial"/>
                <w:szCs w:val="22"/>
                <w:u w:val="single"/>
              </w:rPr>
            </w:pPr>
          </w:p>
          <w:p w14:paraId="4D979F6B" w14:textId="77777777" w:rsidR="00F751BF" w:rsidRPr="008E43A5" w:rsidRDefault="00F751BF" w:rsidP="008E43A5">
            <w:pPr>
              <w:rPr>
                <w:rFonts w:cs="Arial"/>
                <w:szCs w:val="22"/>
                <w:u w:val="single"/>
              </w:rPr>
            </w:pPr>
          </w:p>
          <w:p w14:paraId="4D979F6C" w14:textId="77777777" w:rsidR="00F751BF" w:rsidRPr="008E43A5" w:rsidRDefault="00F751BF" w:rsidP="008E43A5">
            <w:pPr>
              <w:rPr>
                <w:rFonts w:cs="Arial"/>
                <w:szCs w:val="22"/>
                <w:u w:val="single"/>
              </w:rPr>
            </w:pPr>
            <w:r w:rsidRPr="008E43A5">
              <w:rPr>
                <w:rFonts w:cs="Arial"/>
                <w:szCs w:val="22"/>
                <w:u w:val="single"/>
              </w:rPr>
              <w:t>LEAD RESPONSIBILITY</w:t>
            </w:r>
          </w:p>
          <w:p w14:paraId="4D979F6D" w14:textId="77777777" w:rsidR="00F751BF" w:rsidRPr="008E43A5" w:rsidRDefault="00F751BF" w:rsidP="008E43A5">
            <w:pPr>
              <w:rPr>
                <w:rFonts w:cs="Arial"/>
                <w:szCs w:val="22"/>
                <w:u w:val="single"/>
              </w:rPr>
            </w:pPr>
            <w:r w:rsidRPr="008E43A5">
              <w:rPr>
                <w:rFonts w:cs="Arial"/>
                <w:szCs w:val="22"/>
                <w:u w:val="single"/>
              </w:rPr>
              <w:t xml:space="preserve"> (RII)</w:t>
            </w:r>
          </w:p>
        </w:tc>
      </w:tr>
      <w:tr w:rsidR="00F751BF" w:rsidRPr="008771D4" w14:paraId="4D979F73" w14:textId="77777777" w:rsidTr="0096235B">
        <w:tc>
          <w:tcPr>
            <w:tcW w:w="3555" w:type="dxa"/>
            <w:vAlign w:val="center"/>
          </w:tcPr>
          <w:p w14:paraId="4D979F6F" w14:textId="77777777" w:rsidR="00F751BF" w:rsidRPr="008E43A5" w:rsidRDefault="00F751BF" w:rsidP="0096235B">
            <w:pPr>
              <w:jc w:val="both"/>
              <w:rPr>
                <w:rFonts w:cs="Arial"/>
                <w:szCs w:val="22"/>
                <w:u w:val="single"/>
              </w:rPr>
            </w:pPr>
            <w:r w:rsidRPr="008E43A5">
              <w:rPr>
                <w:rFonts w:cs="Arial"/>
                <w:szCs w:val="22"/>
                <w:u w:val="single"/>
              </w:rPr>
              <w:t>Safety Operations</w:t>
            </w:r>
          </w:p>
        </w:tc>
        <w:tc>
          <w:tcPr>
            <w:tcW w:w="3033" w:type="dxa"/>
            <w:shd w:val="pct25" w:color="auto" w:fill="auto"/>
            <w:vAlign w:val="center"/>
          </w:tcPr>
          <w:p w14:paraId="4D979F70" w14:textId="77777777" w:rsidR="00F751BF" w:rsidRPr="008771D4" w:rsidRDefault="00F751BF" w:rsidP="0096235B">
            <w:pPr>
              <w:jc w:val="both"/>
              <w:rPr>
                <w:rFonts w:cs="Arial"/>
                <w:szCs w:val="22"/>
              </w:rPr>
            </w:pPr>
          </w:p>
          <w:p w14:paraId="4D979F71" w14:textId="77777777" w:rsidR="00F751BF" w:rsidRPr="008771D4" w:rsidRDefault="00F751BF" w:rsidP="0096235B">
            <w:pPr>
              <w:jc w:val="both"/>
              <w:rPr>
                <w:rFonts w:cs="Arial"/>
                <w:szCs w:val="22"/>
              </w:rPr>
            </w:pPr>
          </w:p>
        </w:tc>
        <w:tc>
          <w:tcPr>
            <w:tcW w:w="3150" w:type="dxa"/>
            <w:shd w:val="pct25" w:color="auto" w:fill="auto"/>
          </w:tcPr>
          <w:p w14:paraId="4D979F72" w14:textId="77777777" w:rsidR="00F751BF" w:rsidRPr="008771D4" w:rsidRDefault="00F751BF" w:rsidP="0096235B">
            <w:pPr>
              <w:jc w:val="both"/>
              <w:rPr>
                <w:rFonts w:cs="Arial"/>
                <w:szCs w:val="22"/>
              </w:rPr>
            </w:pPr>
          </w:p>
        </w:tc>
      </w:tr>
      <w:tr w:rsidR="00F751BF" w:rsidRPr="008771D4" w14:paraId="4D979F77" w14:textId="77777777" w:rsidTr="0096235B">
        <w:trPr>
          <w:trHeight w:val="413"/>
        </w:trPr>
        <w:tc>
          <w:tcPr>
            <w:tcW w:w="3555" w:type="dxa"/>
            <w:vAlign w:val="center"/>
          </w:tcPr>
          <w:p w14:paraId="4D979F74" w14:textId="77777777" w:rsidR="00F751BF" w:rsidRPr="008771D4" w:rsidRDefault="00F751BF" w:rsidP="0096235B">
            <w:pPr>
              <w:jc w:val="both"/>
              <w:rPr>
                <w:rFonts w:cs="Arial"/>
                <w:szCs w:val="22"/>
              </w:rPr>
            </w:pPr>
            <w:r w:rsidRPr="008771D4">
              <w:rPr>
                <w:rFonts w:cs="Arial"/>
                <w:szCs w:val="22"/>
              </w:rPr>
              <w:t>Plant Operations</w:t>
            </w:r>
          </w:p>
        </w:tc>
        <w:tc>
          <w:tcPr>
            <w:tcW w:w="3033" w:type="dxa"/>
            <w:vAlign w:val="center"/>
          </w:tcPr>
          <w:p w14:paraId="4D979F75" w14:textId="77777777" w:rsidR="00F751BF" w:rsidRPr="008771D4" w:rsidRDefault="00F751BF" w:rsidP="0096235B">
            <w:pPr>
              <w:jc w:val="both"/>
              <w:rPr>
                <w:rFonts w:cs="Arial"/>
                <w:szCs w:val="22"/>
              </w:rPr>
            </w:pPr>
          </w:p>
        </w:tc>
        <w:tc>
          <w:tcPr>
            <w:tcW w:w="3150" w:type="dxa"/>
          </w:tcPr>
          <w:p w14:paraId="4D979F76" w14:textId="77777777" w:rsidR="00F751BF" w:rsidRPr="008771D4" w:rsidRDefault="00F751BF" w:rsidP="0096235B">
            <w:pPr>
              <w:jc w:val="both"/>
              <w:rPr>
                <w:rFonts w:cs="Arial"/>
                <w:szCs w:val="22"/>
              </w:rPr>
            </w:pPr>
          </w:p>
        </w:tc>
      </w:tr>
      <w:tr w:rsidR="00F751BF" w:rsidRPr="008771D4" w14:paraId="4D979F7E" w14:textId="77777777" w:rsidTr="0096235B">
        <w:tc>
          <w:tcPr>
            <w:tcW w:w="3555" w:type="dxa"/>
            <w:vAlign w:val="center"/>
          </w:tcPr>
          <w:p w14:paraId="4D979F78" w14:textId="77777777" w:rsidR="00F751BF" w:rsidRPr="008771D4" w:rsidRDefault="00F751BF" w:rsidP="0096235B">
            <w:pPr>
              <w:jc w:val="both"/>
              <w:rPr>
                <w:rFonts w:cs="Arial"/>
                <w:szCs w:val="22"/>
              </w:rPr>
            </w:pPr>
          </w:p>
          <w:p w14:paraId="4D979F79" w14:textId="77777777" w:rsidR="00F751BF" w:rsidRPr="008771D4" w:rsidRDefault="00F751BF" w:rsidP="0096235B">
            <w:pPr>
              <w:jc w:val="both"/>
              <w:rPr>
                <w:rFonts w:cs="Arial"/>
                <w:szCs w:val="22"/>
              </w:rPr>
            </w:pPr>
            <w:r w:rsidRPr="008771D4">
              <w:rPr>
                <w:rFonts w:cs="Arial"/>
                <w:szCs w:val="22"/>
              </w:rPr>
              <w:t>Nuclear Criticality Safety</w:t>
            </w:r>
          </w:p>
          <w:p w14:paraId="4D979F7A" w14:textId="77777777" w:rsidR="00F751BF" w:rsidRPr="008771D4" w:rsidRDefault="00F751BF" w:rsidP="0096235B">
            <w:pPr>
              <w:jc w:val="both"/>
              <w:rPr>
                <w:rFonts w:cs="Arial"/>
                <w:szCs w:val="22"/>
              </w:rPr>
            </w:pPr>
          </w:p>
        </w:tc>
        <w:tc>
          <w:tcPr>
            <w:tcW w:w="3033" w:type="dxa"/>
            <w:vAlign w:val="center"/>
          </w:tcPr>
          <w:p w14:paraId="4D979F7B" w14:textId="77777777" w:rsidR="00F751BF" w:rsidRPr="008771D4" w:rsidRDefault="00F751BF" w:rsidP="0096235B">
            <w:pPr>
              <w:jc w:val="both"/>
              <w:rPr>
                <w:rFonts w:cs="Arial"/>
                <w:szCs w:val="22"/>
              </w:rPr>
            </w:pPr>
          </w:p>
          <w:p w14:paraId="4D979F7C" w14:textId="77777777" w:rsidR="00F751BF" w:rsidRPr="008771D4" w:rsidRDefault="00F751BF" w:rsidP="0096235B">
            <w:pPr>
              <w:jc w:val="both"/>
              <w:rPr>
                <w:rFonts w:cs="Arial"/>
                <w:szCs w:val="22"/>
              </w:rPr>
            </w:pPr>
          </w:p>
        </w:tc>
        <w:tc>
          <w:tcPr>
            <w:tcW w:w="3150" w:type="dxa"/>
          </w:tcPr>
          <w:p w14:paraId="4D979F7D" w14:textId="77777777" w:rsidR="00F751BF" w:rsidRPr="008771D4" w:rsidRDefault="00F751BF" w:rsidP="0096235B">
            <w:pPr>
              <w:jc w:val="both"/>
              <w:rPr>
                <w:rFonts w:cs="Arial"/>
                <w:szCs w:val="22"/>
              </w:rPr>
            </w:pPr>
          </w:p>
        </w:tc>
      </w:tr>
      <w:tr w:rsidR="00F751BF" w:rsidRPr="008771D4" w14:paraId="4D979F85" w14:textId="77777777" w:rsidTr="0096235B">
        <w:tc>
          <w:tcPr>
            <w:tcW w:w="3555" w:type="dxa"/>
            <w:vAlign w:val="center"/>
          </w:tcPr>
          <w:p w14:paraId="4D979F7F" w14:textId="77777777" w:rsidR="00F751BF" w:rsidRPr="008771D4" w:rsidRDefault="00F751BF" w:rsidP="0096235B">
            <w:pPr>
              <w:jc w:val="both"/>
              <w:rPr>
                <w:rFonts w:cs="Arial"/>
                <w:szCs w:val="22"/>
              </w:rPr>
            </w:pPr>
          </w:p>
          <w:p w14:paraId="4D979F80" w14:textId="77777777" w:rsidR="00F751BF" w:rsidRPr="008771D4" w:rsidRDefault="00F751BF" w:rsidP="0096235B">
            <w:pPr>
              <w:jc w:val="both"/>
              <w:rPr>
                <w:rFonts w:cs="Arial"/>
                <w:szCs w:val="22"/>
              </w:rPr>
            </w:pPr>
            <w:r w:rsidRPr="008771D4">
              <w:rPr>
                <w:rFonts w:cs="Arial"/>
                <w:szCs w:val="22"/>
              </w:rPr>
              <w:t>Fire Protection</w:t>
            </w:r>
          </w:p>
          <w:p w14:paraId="4D979F81" w14:textId="77777777" w:rsidR="00F751BF" w:rsidRPr="008771D4" w:rsidRDefault="00F751BF" w:rsidP="0096235B">
            <w:pPr>
              <w:jc w:val="both"/>
              <w:rPr>
                <w:rFonts w:cs="Arial"/>
                <w:szCs w:val="22"/>
              </w:rPr>
            </w:pPr>
          </w:p>
        </w:tc>
        <w:tc>
          <w:tcPr>
            <w:tcW w:w="3033" w:type="dxa"/>
            <w:vAlign w:val="center"/>
          </w:tcPr>
          <w:p w14:paraId="4D979F82" w14:textId="77777777" w:rsidR="00F751BF" w:rsidRPr="008771D4" w:rsidRDefault="00F751BF" w:rsidP="0096235B">
            <w:pPr>
              <w:jc w:val="both"/>
              <w:rPr>
                <w:rFonts w:cs="Arial"/>
                <w:szCs w:val="22"/>
              </w:rPr>
            </w:pPr>
          </w:p>
          <w:p w14:paraId="4D979F83" w14:textId="77777777" w:rsidR="00F751BF" w:rsidRPr="008771D4" w:rsidRDefault="00F751BF" w:rsidP="0096235B">
            <w:pPr>
              <w:jc w:val="both"/>
              <w:rPr>
                <w:rFonts w:cs="Arial"/>
                <w:szCs w:val="22"/>
              </w:rPr>
            </w:pPr>
          </w:p>
        </w:tc>
        <w:tc>
          <w:tcPr>
            <w:tcW w:w="3150" w:type="dxa"/>
          </w:tcPr>
          <w:p w14:paraId="4D979F84" w14:textId="77777777" w:rsidR="00F751BF" w:rsidRPr="008771D4" w:rsidRDefault="00F751BF" w:rsidP="0096235B">
            <w:pPr>
              <w:jc w:val="both"/>
              <w:rPr>
                <w:rFonts w:cs="Arial"/>
                <w:szCs w:val="22"/>
              </w:rPr>
            </w:pPr>
          </w:p>
        </w:tc>
      </w:tr>
      <w:tr w:rsidR="00F751BF" w:rsidRPr="008771D4" w14:paraId="4D979F88" w14:textId="77777777" w:rsidTr="0096235B">
        <w:tc>
          <w:tcPr>
            <w:tcW w:w="6588" w:type="dxa"/>
            <w:gridSpan w:val="2"/>
            <w:shd w:val="pct25" w:color="auto" w:fill="auto"/>
            <w:vAlign w:val="center"/>
          </w:tcPr>
          <w:p w14:paraId="4D979F86" w14:textId="77777777" w:rsidR="00F751BF" w:rsidRPr="008771D4" w:rsidRDefault="00F751BF" w:rsidP="0096235B">
            <w:pPr>
              <w:jc w:val="both"/>
              <w:rPr>
                <w:rFonts w:cs="Arial"/>
                <w:szCs w:val="22"/>
              </w:rPr>
            </w:pPr>
          </w:p>
        </w:tc>
        <w:tc>
          <w:tcPr>
            <w:tcW w:w="3150" w:type="dxa"/>
            <w:shd w:val="pct25" w:color="auto" w:fill="auto"/>
          </w:tcPr>
          <w:p w14:paraId="4D979F87" w14:textId="77777777" w:rsidR="00F751BF" w:rsidRPr="008771D4" w:rsidRDefault="00F751BF" w:rsidP="0096235B">
            <w:pPr>
              <w:jc w:val="both"/>
              <w:rPr>
                <w:rFonts w:cs="Arial"/>
                <w:szCs w:val="22"/>
              </w:rPr>
            </w:pPr>
          </w:p>
        </w:tc>
      </w:tr>
      <w:tr w:rsidR="00F751BF" w:rsidRPr="008771D4" w14:paraId="4D979F8C" w14:textId="77777777" w:rsidTr="0096235B">
        <w:trPr>
          <w:trHeight w:val="548"/>
        </w:trPr>
        <w:tc>
          <w:tcPr>
            <w:tcW w:w="3555" w:type="dxa"/>
            <w:vAlign w:val="center"/>
          </w:tcPr>
          <w:p w14:paraId="4D979F89" w14:textId="77777777" w:rsidR="00F751BF" w:rsidRPr="008E43A5" w:rsidRDefault="00F751BF" w:rsidP="0096235B">
            <w:pPr>
              <w:jc w:val="both"/>
              <w:rPr>
                <w:rFonts w:cs="Arial"/>
                <w:szCs w:val="22"/>
                <w:u w:val="single"/>
              </w:rPr>
            </w:pPr>
            <w:r w:rsidRPr="008E43A5">
              <w:rPr>
                <w:rFonts w:cs="Arial"/>
                <w:szCs w:val="22"/>
                <w:u w:val="single"/>
              </w:rPr>
              <w:t>Safeguards</w:t>
            </w:r>
          </w:p>
        </w:tc>
        <w:tc>
          <w:tcPr>
            <w:tcW w:w="3033" w:type="dxa"/>
            <w:shd w:val="pct25" w:color="auto" w:fill="auto"/>
            <w:vAlign w:val="center"/>
          </w:tcPr>
          <w:p w14:paraId="4D979F8A" w14:textId="77777777" w:rsidR="00F751BF" w:rsidRPr="008771D4" w:rsidRDefault="00F751BF" w:rsidP="0096235B">
            <w:pPr>
              <w:jc w:val="both"/>
              <w:rPr>
                <w:rFonts w:cs="Arial"/>
                <w:szCs w:val="22"/>
              </w:rPr>
            </w:pPr>
          </w:p>
        </w:tc>
        <w:tc>
          <w:tcPr>
            <w:tcW w:w="3150" w:type="dxa"/>
            <w:shd w:val="pct25" w:color="auto" w:fill="auto"/>
          </w:tcPr>
          <w:p w14:paraId="4D979F8B" w14:textId="77777777" w:rsidR="00F751BF" w:rsidRPr="008771D4" w:rsidRDefault="00F751BF" w:rsidP="0096235B">
            <w:pPr>
              <w:jc w:val="both"/>
              <w:rPr>
                <w:rFonts w:cs="Arial"/>
                <w:szCs w:val="22"/>
              </w:rPr>
            </w:pPr>
          </w:p>
        </w:tc>
      </w:tr>
      <w:tr w:rsidR="00F751BF" w:rsidRPr="008771D4" w14:paraId="4D979F93" w14:textId="77777777" w:rsidTr="0096235B">
        <w:tc>
          <w:tcPr>
            <w:tcW w:w="3555" w:type="dxa"/>
            <w:vAlign w:val="center"/>
          </w:tcPr>
          <w:p w14:paraId="4D979F8D" w14:textId="77777777" w:rsidR="00F751BF" w:rsidRPr="008771D4" w:rsidRDefault="00F751BF" w:rsidP="0096235B">
            <w:pPr>
              <w:jc w:val="both"/>
              <w:rPr>
                <w:rFonts w:cs="Arial"/>
                <w:szCs w:val="22"/>
              </w:rPr>
            </w:pPr>
          </w:p>
          <w:p w14:paraId="4D979F8E" w14:textId="77777777" w:rsidR="00F751BF" w:rsidRPr="008771D4" w:rsidRDefault="00F751BF" w:rsidP="0096235B">
            <w:pPr>
              <w:jc w:val="both"/>
              <w:rPr>
                <w:rFonts w:cs="Arial"/>
                <w:szCs w:val="22"/>
              </w:rPr>
            </w:pPr>
            <w:r w:rsidRPr="008771D4">
              <w:rPr>
                <w:rFonts w:cs="Arial"/>
                <w:szCs w:val="22"/>
              </w:rPr>
              <w:t>Material Control &amp; Accounting</w:t>
            </w:r>
          </w:p>
          <w:p w14:paraId="4D979F8F" w14:textId="77777777" w:rsidR="00F751BF" w:rsidRPr="008771D4" w:rsidRDefault="00F751BF" w:rsidP="0096235B">
            <w:pPr>
              <w:jc w:val="both"/>
              <w:rPr>
                <w:rFonts w:cs="Arial"/>
                <w:szCs w:val="22"/>
              </w:rPr>
            </w:pPr>
          </w:p>
        </w:tc>
        <w:tc>
          <w:tcPr>
            <w:tcW w:w="3033" w:type="dxa"/>
            <w:vAlign w:val="center"/>
          </w:tcPr>
          <w:p w14:paraId="4D979F90" w14:textId="77777777" w:rsidR="00F751BF" w:rsidRPr="008771D4" w:rsidRDefault="00F751BF" w:rsidP="0096235B">
            <w:pPr>
              <w:jc w:val="both"/>
              <w:rPr>
                <w:rFonts w:cs="Arial"/>
                <w:szCs w:val="22"/>
              </w:rPr>
            </w:pPr>
          </w:p>
          <w:p w14:paraId="4D979F91" w14:textId="77777777" w:rsidR="00F751BF" w:rsidRPr="008771D4" w:rsidRDefault="00F751BF" w:rsidP="0096235B">
            <w:pPr>
              <w:jc w:val="both"/>
              <w:rPr>
                <w:rFonts w:cs="Arial"/>
                <w:szCs w:val="22"/>
              </w:rPr>
            </w:pPr>
          </w:p>
        </w:tc>
        <w:tc>
          <w:tcPr>
            <w:tcW w:w="3150" w:type="dxa"/>
          </w:tcPr>
          <w:p w14:paraId="4D979F92" w14:textId="77777777" w:rsidR="00F751BF" w:rsidRPr="008771D4" w:rsidRDefault="00F751BF" w:rsidP="0096235B">
            <w:pPr>
              <w:jc w:val="both"/>
              <w:rPr>
                <w:rFonts w:cs="Arial"/>
                <w:szCs w:val="22"/>
              </w:rPr>
            </w:pPr>
          </w:p>
        </w:tc>
      </w:tr>
      <w:tr w:rsidR="00F751BF" w:rsidRPr="008771D4" w14:paraId="4D979F99" w14:textId="77777777" w:rsidTr="0096235B">
        <w:tc>
          <w:tcPr>
            <w:tcW w:w="3555" w:type="dxa"/>
            <w:vAlign w:val="center"/>
          </w:tcPr>
          <w:p w14:paraId="4D979F94" w14:textId="77777777" w:rsidR="00F751BF" w:rsidRPr="008771D4" w:rsidRDefault="00F751BF" w:rsidP="0096235B">
            <w:pPr>
              <w:jc w:val="both"/>
              <w:rPr>
                <w:rFonts w:cs="Arial"/>
                <w:szCs w:val="22"/>
              </w:rPr>
            </w:pPr>
          </w:p>
          <w:p w14:paraId="4D979F95" w14:textId="77777777" w:rsidR="00F751BF" w:rsidRPr="008771D4" w:rsidRDefault="00F751BF" w:rsidP="00B54FBD">
            <w:pPr>
              <w:rPr>
                <w:rFonts w:cs="Arial"/>
                <w:szCs w:val="22"/>
              </w:rPr>
            </w:pPr>
            <w:r w:rsidRPr="008771D4">
              <w:rPr>
                <w:rFonts w:cs="Arial"/>
                <w:szCs w:val="22"/>
              </w:rPr>
              <w:t>Physical Protection of SNM</w:t>
            </w:r>
          </w:p>
          <w:p w14:paraId="4D979F96" w14:textId="77777777" w:rsidR="00F751BF" w:rsidRPr="008771D4" w:rsidRDefault="00F751BF" w:rsidP="0096235B">
            <w:pPr>
              <w:jc w:val="both"/>
              <w:rPr>
                <w:rFonts w:cs="Arial"/>
                <w:szCs w:val="22"/>
              </w:rPr>
            </w:pPr>
          </w:p>
        </w:tc>
        <w:tc>
          <w:tcPr>
            <w:tcW w:w="3033" w:type="dxa"/>
            <w:vAlign w:val="center"/>
          </w:tcPr>
          <w:p w14:paraId="4D979F97" w14:textId="77777777" w:rsidR="00F751BF" w:rsidRPr="008771D4" w:rsidRDefault="00F751BF" w:rsidP="0096235B">
            <w:pPr>
              <w:jc w:val="both"/>
              <w:rPr>
                <w:rFonts w:cs="Arial"/>
                <w:szCs w:val="22"/>
              </w:rPr>
            </w:pPr>
          </w:p>
        </w:tc>
        <w:tc>
          <w:tcPr>
            <w:tcW w:w="3150" w:type="dxa"/>
          </w:tcPr>
          <w:p w14:paraId="4D979F98" w14:textId="77777777" w:rsidR="00F751BF" w:rsidRPr="008771D4" w:rsidRDefault="00F751BF" w:rsidP="0096235B">
            <w:pPr>
              <w:jc w:val="both"/>
              <w:rPr>
                <w:rFonts w:cs="Arial"/>
                <w:szCs w:val="22"/>
              </w:rPr>
            </w:pPr>
          </w:p>
        </w:tc>
      </w:tr>
      <w:tr w:rsidR="00F751BF" w:rsidRPr="008771D4" w14:paraId="4D979F9F" w14:textId="77777777" w:rsidTr="0096235B">
        <w:tc>
          <w:tcPr>
            <w:tcW w:w="3555" w:type="dxa"/>
            <w:vAlign w:val="center"/>
          </w:tcPr>
          <w:p w14:paraId="4D979F9A" w14:textId="77777777" w:rsidR="00F751BF" w:rsidRPr="008771D4" w:rsidRDefault="00F751BF" w:rsidP="0096235B">
            <w:pPr>
              <w:jc w:val="both"/>
              <w:rPr>
                <w:rFonts w:cs="Arial"/>
                <w:szCs w:val="22"/>
              </w:rPr>
            </w:pPr>
          </w:p>
          <w:p w14:paraId="4D979F9B" w14:textId="77777777" w:rsidR="00F751BF" w:rsidRPr="008771D4" w:rsidRDefault="00F751BF" w:rsidP="00B54FBD">
            <w:pPr>
              <w:rPr>
                <w:rFonts w:cs="Arial"/>
                <w:szCs w:val="22"/>
              </w:rPr>
            </w:pPr>
            <w:r w:rsidRPr="008771D4">
              <w:rPr>
                <w:rFonts w:cs="Arial"/>
                <w:szCs w:val="22"/>
              </w:rPr>
              <w:t>Classified Material and Information Security</w:t>
            </w:r>
          </w:p>
          <w:p w14:paraId="4D979F9C" w14:textId="77777777" w:rsidR="00F751BF" w:rsidRPr="008771D4" w:rsidRDefault="00F751BF" w:rsidP="0096235B">
            <w:pPr>
              <w:jc w:val="both"/>
              <w:rPr>
                <w:rFonts w:cs="Arial"/>
                <w:szCs w:val="22"/>
              </w:rPr>
            </w:pPr>
          </w:p>
        </w:tc>
        <w:tc>
          <w:tcPr>
            <w:tcW w:w="3033" w:type="dxa"/>
            <w:vAlign w:val="center"/>
          </w:tcPr>
          <w:p w14:paraId="4D979F9D" w14:textId="77777777" w:rsidR="00F751BF" w:rsidRPr="008771D4" w:rsidRDefault="00F751BF" w:rsidP="0096235B">
            <w:pPr>
              <w:jc w:val="both"/>
              <w:rPr>
                <w:rFonts w:cs="Arial"/>
                <w:szCs w:val="22"/>
              </w:rPr>
            </w:pPr>
          </w:p>
        </w:tc>
        <w:tc>
          <w:tcPr>
            <w:tcW w:w="3150" w:type="dxa"/>
          </w:tcPr>
          <w:p w14:paraId="4D979F9E" w14:textId="77777777" w:rsidR="00F751BF" w:rsidRPr="008771D4" w:rsidRDefault="00F751BF" w:rsidP="0096235B">
            <w:pPr>
              <w:jc w:val="both"/>
              <w:rPr>
                <w:rFonts w:cs="Arial"/>
                <w:szCs w:val="22"/>
              </w:rPr>
            </w:pPr>
          </w:p>
        </w:tc>
      </w:tr>
      <w:tr w:rsidR="00F751BF" w:rsidRPr="008771D4" w14:paraId="4D979FA2" w14:textId="77777777" w:rsidTr="0096235B">
        <w:tc>
          <w:tcPr>
            <w:tcW w:w="6588" w:type="dxa"/>
            <w:gridSpan w:val="2"/>
            <w:shd w:val="pct25" w:color="auto" w:fill="auto"/>
            <w:vAlign w:val="center"/>
          </w:tcPr>
          <w:p w14:paraId="4D979FA0" w14:textId="77777777" w:rsidR="00F751BF" w:rsidRPr="008771D4" w:rsidRDefault="00F751BF" w:rsidP="0096235B">
            <w:pPr>
              <w:jc w:val="both"/>
              <w:rPr>
                <w:rFonts w:cs="Arial"/>
                <w:szCs w:val="22"/>
              </w:rPr>
            </w:pPr>
          </w:p>
        </w:tc>
        <w:tc>
          <w:tcPr>
            <w:tcW w:w="3150" w:type="dxa"/>
            <w:shd w:val="pct25" w:color="auto" w:fill="auto"/>
          </w:tcPr>
          <w:p w14:paraId="4D979FA1" w14:textId="77777777" w:rsidR="00F751BF" w:rsidRPr="008771D4" w:rsidRDefault="00F751BF" w:rsidP="0096235B">
            <w:pPr>
              <w:jc w:val="both"/>
              <w:rPr>
                <w:rFonts w:cs="Arial"/>
                <w:szCs w:val="22"/>
              </w:rPr>
            </w:pPr>
          </w:p>
        </w:tc>
      </w:tr>
      <w:tr w:rsidR="00F751BF" w:rsidRPr="008771D4" w14:paraId="4D979FA6" w14:textId="77777777" w:rsidTr="0096235B">
        <w:trPr>
          <w:trHeight w:val="503"/>
        </w:trPr>
        <w:tc>
          <w:tcPr>
            <w:tcW w:w="3555" w:type="dxa"/>
            <w:vAlign w:val="center"/>
          </w:tcPr>
          <w:p w14:paraId="4D979FA3" w14:textId="77777777" w:rsidR="00F751BF" w:rsidRPr="008E43A5" w:rsidRDefault="00F751BF" w:rsidP="0096235B">
            <w:pPr>
              <w:jc w:val="both"/>
              <w:rPr>
                <w:rFonts w:cs="Arial"/>
                <w:szCs w:val="22"/>
                <w:u w:val="single"/>
              </w:rPr>
            </w:pPr>
            <w:r w:rsidRPr="008E43A5">
              <w:rPr>
                <w:rFonts w:cs="Arial"/>
                <w:szCs w:val="22"/>
                <w:u w:val="single"/>
              </w:rPr>
              <w:t>Radiological Controls</w:t>
            </w:r>
          </w:p>
        </w:tc>
        <w:tc>
          <w:tcPr>
            <w:tcW w:w="3033" w:type="dxa"/>
            <w:shd w:val="pct25" w:color="auto" w:fill="auto"/>
            <w:vAlign w:val="center"/>
          </w:tcPr>
          <w:p w14:paraId="4D979FA4" w14:textId="77777777" w:rsidR="00F751BF" w:rsidRPr="008771D4" w:rsidRDefault="00F751BF" w:rsidP="0096235B">
            <w:pPr>
              <w:jc w:val="both"/>
              <w:rPr>
                <w:rFonts w:cs="Arial"/>
                <w:szCs w:val="22"/>
              </w:rPr>
            </w:pPr>
          </w:p>
        </w:tc>
        <w:tc>
          <w:tcPr>
            <w:tcW w:w="3150" w:type="dxa"/>
            <w:shd w:val="pct25" w:color="auto" w:fill="auto"/>
          </w:tcPr>
          <w:p w14:paraId="4D979FA5" w14:textId="77777777" w:rsidR="00F751BF" w:rsidRPr="008771D4" w:rsidRDefault="00F751BF" w:rsidP="0096235B">
            <w:pPr>
              <w:jc w:val="both"/>
              <w:rPr>
                <w:rFonts w:cs="Arial"/>
                <w:szCs w:val="22"/>
              </w:rPr>
            </w:pPr>
          </w:p>
        </w:tc>
      </w:tr>
      <w:tr w:rsidR="00F751BF" w:rsidRPr="008771D4" w14:paraId="4D979FAC" w14:textId="77777777" w:rsidTr="0096235B">
        <w:tc>
          <w:tcPr>
            <w:tcW w:w="3555" w:type="dxa"/>
            <w:vAlign w:val="center"/>
          </w:tcPr>
          <w:p w14:paraId="4D979FA7" w14:textId="77777777" w:rsidR="00F751BF" w:rsidRPr="008771D4" w:rsidRDefault="00F751BF" w:rsidP="0096235B">
            <w:pPr>
              <w:jc w:val="both"/>
              <w:rPr>
                <w:rFonts w:cs="Arial"/>
                <w:szCs w:val="22"/>
              </w:rPr>
            </w:pPr>
          </w:p>
          <w:p w14:paraId="4D979FA8" w14:textId="77777777" w:rsidR="00F751BF" w:rsidRPr="008771D4" w:rsidRDefault="00F751BF" w:rsidP="0096235B">
            <w:pPr>
              <w:jc w:val="both"/>
              <w:rPr>
                <w:rFonts w:cs="Arial"/>
                <w:szCs w:val="22"/>
              </w:rPr>
            </w:pPr>
            <w:r w:rsidRPr="008771D4">
              <w:rPr>
                <w:rFonts w:cs="Arial"/>
                <w:szCs w:val="22"/>
              </w:rPr>
              <w:t>Radiation Protection</w:t>
            </w:r>
          </w:p>
          <w:p w14:paraId="4D979FA9" w14:textId="77777777" w:rsidR="00F751BF" w:rsidRPr="008771D4" w:rsidRDefault="00F751BF" w:rsidP="0096235B">
            <w:pPr>
              <w:jc w:val="both"/>
              <w:rPr>
                <w:rFonts w:cs="Arial"/>
                <w:szCs w:val="22"/>
              </w:rPr>
            </w:pPr>
          </w:p>
        </w:tc>
        <w:tc>
          <w:tcPr>
            <w:tcW w:w="3033" w:type="dxa"/>
            <w:vAlign w:val="center"/>
          </w:tcPr>
          <w:p w14:paraId="4D979FAA" w14:textId="77777777" w:rsidR="00F751BF" w:rsidRPr="008771D4" w:rsidRDefault="00F751BF" w:rsidP="0096235B">
            <w:pPr>
              <w:jc w:val="both"/>
              <w:rPr>
                <w:rFonts w:cs="Arial"/>
                <w:szCs w:val="22"/>
              </w:rPr>
            </w:pPr>
          </w:p>
        </w:tc>
        <w:tc>
          <w:tcPr>
            <w:tcW w:w="3150" w:type="dxa"/>
          </w:tcPr>
          <w:p w14:paraId="4D979FAB" w14:textId="77777777" w:rsidR="00F751BF" w:rsidRPr="008771D4" w:rsidRDefault="00F751BF" w:rsidP="0096235B">
            <w:pPr>
              <w:jc w:val="both"/>
              <w:rPr>
                <w:rFonts w:cs="Arial"/>
                <w:szCs w:val="22"/>
              </w:rPr>
            </w:pPr>
          </w:p>
        </w:tc>
      </w:tr>
      <w:tr w:rsidR="00F751BF" w:rsidRPr="008771D4" w14:paraId="4D979FB2" w14:textId="77777777" w:rsidTr="003126EF">
        <w:tc>
          <w:tcPr>
            <w:tcW w:w="3555" w:type="dxa"/>
            <w:vAlign w:val="center"/>
          </w:tcPr>
          <w:p w14:paraId="4D979FAD" w14:textId="77777777" w:rsidR="00F751BF" w:rsidRPr="008771D4" w:rsidRDefault="00F751BF" w:rsidP="0096235B">
            <w:pPr>
              <w:tabs>
                <w:tab w:val="left" w:pos="2715"/>
              </w:tabs>
              <w:jc w:val="both"/>
              <w:rPr>
                <w:rFonts w:cs="Arial"/>
                <w:szCs w:val="22"/>
              </w:rPr>
            </w:pPr>
          </w:p>
          <w:p w14:paraId="4D979FAE" w14:textId="77777777" w:rsidR="00F751BF" w:rsidRPr="008771D4" w:rsidRDefault="00F751BF" w:rsidP="0096235B">
            <w:pPr>
              <w:tabs>
                <w:tab w:val="left" w:pos="2715"/>
              </w:tabs>
              <w:jc w:val="both"/>
              <w:rPr>
                <w:rFonts w:cs="Arial"/>
                <w:szCs w:val="22"/>
              </w:rPr>
            </w:pPr>
            <w:r w:rsidRPr="008771D4">
              <w:rPr>
                <w:rFonts w:cs="Arial"/>
                <w:szCs w:val="22"/>
              </w:rPr>
              <w:t>Environmental Protection</w:t>
            </w:r>
          </w:p>
          <w:p w14:paraId="4D979FAF" w14:textId="77777777" w:rsidR="00F751BF" w:rsidRPr="008771D4" w:rsidRDefault="00F751BF" w:rsidP="0096235B">
            <w:pPr>
              <w:tabs>
                <w:tab w:val="left" w:pos="2715"/>
              </w:tabs>
              <w:jc w:val="both"/>
              <w:rPr>
                <w:rFonts w:cs="Arial"/>
                <w:szCs w:val="22"/>
              </w:rPr>
            </w:pPr>
          </w:p>
        </w:tc>
        <w:tc>
          <w:tcPr>
            <w:tcW w:w="3033" w:type="dxa"/>
            <w:vAlign w:val="center"/>
          </w:tcPr>
          <w:p w14:paraId="4D979FB0" w14:textId="77777777" w:rsidR="00F751BF" w:rsidRPr="008771D4" w:rsidRDefault="00F751BF" w:rsidP="0096235B">
            <w:pPr>
              <w:jc w:val="both"/>
              <w:rPr>
                <w:rFonts w:cs="Arial"/>
                <w:szCs w:val="22"/>
              </w:rPr>
            </w:pPr>
          </w:p>
        </w:tc>
        <w:tc>
          <w:tcPr>
            <w:tcW w:w="3150" w:type="dxa"/>
          </w:tcPr>
          <w:p w14:paraId="4D979FB1" w14:textId="77777777" w:rsidR="00F751BF" w:rsidRPr="008771D4" w:rsidRDefault="00F751BF" w:rsidP="0096235B">
            <w:pPr>
              <w:jc w:val="both"/>
              <w:rPr>
                <w:rFonts w:cs="Arial"/>
                <w:szCs w:val="22"/>
              </w:rPr>
            </w:pPr>
          </w:p>
        </w:tc>
      </w:tr>
      <w:tr w:rsidR="00EB7690" w:rsidRPr="008771D4" w14:paraId="6C446D48" w14:textId="77777777" w:rsidTr="003126EF">
        <w:tc>
          <w:tcPr>
            <w:tcW w:w="3555" w:type="dxa"/>
            <w:vAlign w:val="center"/>
          </w:tcPr>
          <w:p w14:paraId="37C22B35" w14:textId="77777777" w:rsidR="00EB7690" w:rsidRPr="008771D4" w:rsidRDefault="00EB7690" w:rsidP="00EB7690">
            <w:pPr>
              <w:jc w:val="both"/>
              <w:rPr>
                <w:rFonts w:cs="Arial"/>
                <w:szCs w:val="22"/>
              </w:rPr>
            </w:pPr>
          </w:p>
          <w:p w14:paraId="2F0050EB" w14:textId="77777777" w:rsidR="00EB7690" w:rsidRPr="008771D4" w:rsidRDefault="00EB7690" w:rsidP="00EB7690">
            <w:pPr>
              <w:rPr>
                <w:rFonts w:cs="Arial"/>
                <w:szCs w:val="22"/>
              </w:rPr>
            </w:pPr>
            <w:r w:rsidRPr="008771D4">
              <w:rPr>
                <w:rFonts w:cs="Arial"/>
                <w:szCs w:val="22"/>
              </w:rPr>
              <w:t>Waste Management</w:t>
            </w:r>
          </w:p>
          <w:p w14:paraId="4D0C3F1B" w14:textId="77777777" w:rsidR="00EB7690" w:rsidRPr="008771D4" w:rsidRDefault="00EB7690" w:rsidP="00EB7690">
            <w:pPr>
              <w:tabs>
                <w:tab w:val="left" w:pos="2715"/>
              </w:tabs>
              <w:jc w:val="both"/>
              <w:rPr>
                <w:rFonts w:cs="Arial"/>
                <w:szCs w:val="22"/>
              </w:rPr>
            </w:pPr>
          </w:p>
        </w:tc>
        <w:tc>
          <w:tcPr>
            <w:tcW w:w="3033" w:type="dxa"/>
            <w:vAlign w:val="center"/>
          </w:tcPr>
          <w:p w14:paraId="69DDDE86" w14:textId="77777777" w:rsidR="00EB7690" w:rsidRPr="008771D4" w:rsidRDefault="00EB7690" w:rsidP="00EB7690">
            <w:pPr>
              <w:jc w:val="both"/>
              <w:rPr>
                <w:rFonts w:cs="Arial"/>
                <w:szCs w:val="22"/>
              </w:rPr>
            </w:pPr>
          </w:p>
        </w:tc>
        <w:tc>
          <w:tcPr>
            <w:tcW w:w="3150" w:type="dxa"/>
          </w:tcPr>
          <w:p w14:paraId="7FAEB436" w14:textId="77777777" w:rsidR="00EB7690" w:rsidRPr="008771D4" w:rsidRDefault="00EB7690" w:rsidP="00EB7690">
            <w:pPr>
              <w:jc w:val="both"/>
              <w:rPr>
                <w:rFonts w:cs="Arial"/>
                <w:szCs w:val="22"/>
              </w:rPr>
            </w:pPr>
          </w:p>
        </w:tc>
      </w:tr>
      <w:tr w:rsidR="00EB7690" w:rsidRPr="008771D4" w14:paraId="4A5E1B9C" w14:textId="77777777" w:rsidTr="0096235B">
        <w:tc>
          <w:tcPr>
            <w:tcW w:w="3555" w:type="dxa"/>
            <w:tcBorders>
              <w:bottom w:val="double" w:sz="4" w:space="0" w:color="auto"/>
            </w:tcBorders>
            <w:vAlign w:val="center"/>
          </w:tcPr>
          <w:p w14:paraId="080A1A91" w14:textId="77777777" w:rsidR="00EB7690" w:rsidRPr="008771D4" w:rsidRDefault="00EB7690" w:rsidP="00EB7690">
            <w:pPr>
              <w:jc w:val="both"/>
              <w:rPr>
                <w:rFonts w:cs="Arial"/>
                <w:szCs w:val="22"/>
              </w:rPr>
            </w:pPr>
          </w:p>
          <w:p w14:paraId="06A9D956" w14:textId="77777777" w:rsidR="00EB7690" w:rsidRPr="008771D4" w:rsidRDefault="00EB7690" w:rsidP="00EB7690">
            <w:pPr>
              <w:rPr>
                <w:rFonts w:cs="Arial"/>
                <w:szCs w:val="22"/>
              </w:rPr>
            </w:pPr>
            <w:r w:rsidRPr="008771D4">
              <w:rPr>
                <w:rFonts w:cs="Arial"/>
                <w:szCs w:val="22"/>
              </w:rPr>
              <w:t>Transportation</w:t>
            </w:r>
          </w:p>
          <w:p w14:paraId="10FE67A8" w14:textId="77777777" w:rsidR="00EB7690" w:rsidRPr="008771D4" w:rsidRDefault="00EB7690" w:rsidP="00EB7690">
            <w:pPr>
              <w:tabs>
                <w:tab w:val="left" w:pos="2715"/>
              </w:tabs>
              <w:jc w:val="both"/>
              <w:rPr>
                <w:rFonts w:cs="Arial"/>
                <w:szCs w:val="22"/>
              </w:rPr>
            </w:pPr>
          </w:p>
        </w:tc>
        <w:tc>
          <w:tcPr>
            <w:tcW w:w="3033" w:type="dxa"/>
            <w:tcBorders>
              <w:bottom w:val="double" w:sz="4" w:space="0" w:color="auto"/>
            </w:tcBorders>
            <w:vAlign w:val="center"/>
          </w:tcPr>
          <w:p w14:paraId="0ADB4225" w14:textId="77777777" w:rsidR="00EB7690" w:rsidRPr="008771D4" w:rsidRDefault="00EB7690" w:rsidP="00EB7690">
            <w:pPr>
              <w:jc w:val="both"/>
              <w:rPr>
                <w:rFonts w:cs="Arial"/>
                <w:szCs w:val="22"/>
              </w:rPr>
            </w:pPr>
          </w:p>
        </w:tc>
        <w:tc>
          <w:tcPr>
            <w:tcW w:w="3150" w:type="dxa"/>
            <w:tcBorders>
              <w:bottom w:val="double" w:sz="4" w:space="0" w:color="auto"/>
            </w:tcBorders>
          </w:tcPr>
          <w:p w14:paraId="18853C11" w14:textId="77777777" w:rsidR="00EB7690" w:rsidRPr="008771D4" w:rsidRDefault="00EB7690" w:rsidP="00EB7690">
            <w:pPr>
              <w:jc w:val="both"/>
              <w:rPr>
                <w:rFonts w:cs="Arial"/>
                <w:szCs w:val="22"/>
              </w:rPr>
            </w:pPr>
          </w:p>
        </w:tc>
      </w:tr>
    </w:tbl>
    <w:p w14:paraId="582054A0" w14:textId="6B5B6F1D" w:rsidR="008E43A5" w:rsidRDefault="008E43A5" w:rsidP="009A0017">
      <w:pPr>
        <w:jc w:val="both"/>
        <w:rPr>
          <w:szCs w:val="22"/>
        </w:rPr>
      </w:pPr>
    </w:p>
    <w:p w14:paraId="2DC2A871" w14:textId="3D22DAF7" w:rsidR="00A72FE6" w:rsidRDefault="00A72FE6" w:rsidP="009A0017">
      <w:pPr>
        <w:jc w:val="both"/>
        <w:rPr>
          <w:szCs w:val="22"/>
        </w:rPr>
      </w:pPr>
      <w:r>
        <w:rPr>
          <w:szCs w:val="22"/>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55"/>
        <w:gridCol w:w="3033"/>
        <w:gridCol w:w="3150"/>
      </w:tblGrid>
      <w:tr w:rsidR="00F751BF" w:rsidRPr="008771D4" w14:paraId="4D979FBC" w14:textId="77777777" w:rsidTr="00B54FBD">
        <w:trPr>
          <w:trHeight w:val="1347"/>
        </w:trPr>
        <w:tc>
          <w:tcPr>
            <w:tcW w:w="3555" w:type="dxa"/>
            <w:tcBorders>
              <w:top w:val="double" w:sz="4" w:space="0" w:color="auto"/>
            </w:tcBorders>
            <w:vAlign w:val="center"/>
          </w:tcPr>
          <w:p w14:paraId="4D979FB4" w14:textId="77777777" w:rsidR="00F751BF" w:rsidRPr="008E43A5" w:rsidRDefault="00F751BF" w:rsidP="008E43A5">
            <w:pPr>
              <w:rPr>
                <w:rFonts w:cs="Arial"/>
                <w:szCs w:val="22"/>
                <w:u w:val="single"/>
              </w:rPr>
            </w:pPr>
            <w:r w:rsidRPr="008E43A5">
              <w:rPr>
                <w:rFonts w:cs="Arial"/>
                <w:szCs w:val="22"/>
                <w:u w:val="single"/>
              </w:rPr>
              <w:t>PERFORMANCE AREA</w:t>
            </w:r>
          </w:p>
        </w:tc>
        <w:tc>
          <w:tcPr>
            <w:tcW w:w="3033" w:type="dxa"/>
            <w:tcBorders>
              <w:top w:val="double" w:sz="4" w:space="0" w:color="auto"/>
            </w:tcBorders>
            <w:vAlign w:val="center"/>
          </w:tcPr>
          <w:p w14:paraId="4D979FB5" w14:textId="77777777" w:rsidR="00F751BF" w:rsidRPr="008E43A5" w:rsidRDefault="00F751BF" w:rsidP="008E43A5">
            <w:pPr>
              <w:rPr>
                <w:rFonts w:cs="Arial"/>
                <w:szCs w:val="22"/>
                <w:u w:val="single"/>
              </w:rPr>
            </w:pPr>
          </w:p>
          <w:p w14:paraId="4D979FB6" w14:textId="77777777" w:rsidR="00F751BF" w:rsidRPr="008E43A5" w:rsidRDefault="00F751BF" w:rsidP="008E43A5">
            <w:pPr>
              <w:rPr>
                <w:rFonts w:cs="Arial"/>
                <w:szCs w:val="22"/>
                <w:u w:val="single"/>
              </w:rPr>
            </w:pPr>
          </w:p>
          <w:p w14:paraId="4D979FB7" w14:textId="2E4828CE" w:rsidR="00F751BF" w:rsidRPr="008E43A5" w:rsidRDefault="00F751BF" w:rsidP="008E43A5">
            <w:pPr>
              <w:rPr>
                <w:rFonts w:cs="Arial"/>
                <w:szCs w:val="22"/>
                <w:u w:val="single"/>
              </w:rPr>
            </w:pPr>
            <w:r w:rsidRPr="008E43A5">
              <w:rPr>
                <w:rFonts w:cs="Arial"/>
                <w:szCs w:val="22"/>
                <w:u w:val="single"/>
              </w:rPr>
              <w:t>LEAD RESPONSIBILITY (</w:t>
            </w:r>
            <w:r w:rsidR="000D0B45">
              <w:rPr>
                <w:rFonts w:cs="Arial"/>
                <w:szCs w:val="22"/>
                <w:u w:val="single"/>
              </w:rPr>
              <w:t>DFM</w:t>
            </w:r>
            <w:r w:rsidRPr="008E43A5">
              <w:rPr>
                <w:rFonts w:cs="Arial"/>
                <w:szCs w:val="22"/>
                <w:u w:val="single"/>
              </w:rPr>
              <w:t>)</w:t>
            </w:r>
          </w:p>
          <w:p w14:paraId="4D979FB8" w14:textId="77777777" w:rsidR="00F751BF" w:rsidRPr="008E43A5" w:rsidRDefault="00F751BF" w:rsidP="008E43A5">
            <w:pPr>
              <w:rPr>
                <w:rFonts w:cs="Arial"/>
                <w:szCs w:val="22"/>
                <w:u w:val="single"/>
              </w:rPr>
            </w:pPr>
          </w:p>
        </w:tc>
        <w:tc>
          <w:tcPr>
            <w:tcW w:w="3150" w:type="dxa"/>
            <w:tcBorders>
              <w:top w:val="double" w:sz="4" w:space="0" w:color="auto"/>
            </w:tcBorders>
          </w:tcPr>
          <w:p w14:paraId="4D979FB9" w14:textId="77777777" w:rsidR="00F751BF" w:rsidRPr="008E43A5" w:rsidRDefault="00F751BF" w:rsidP="008E43A5">
            <w:pPr>
              <w:rPr>
                <w:rFonts w:cs="Arial"/>
                <w:szCs w:val="22"/>
                <w:u w:val="single"/>
              </w:rPr>
            </w:pPr>
          </w:p>
          <w:p w14:paraId="4D979FBA" w14:textId="77777777" w:rsidR="00F751BF" w:rsidRPr="008E43A5" w:rsidRDefault="00F751BF" w:rsidP="008E43A5">
            <w:pPr>
              <w:rPr>
                <w:rFonts w:cs="Arial"/>
                <w:szCs w:val="22"/>
                <w:u w:val="single"/>
              </w:rPr>
            </w:pPr>
          </w:p>
          <w:p w14:paraId="4D979FBB" w14:textId="77777777" w:rsidR="00F751BF" w:rsidRPr="008E43A5" w:rsidRDefault="00F751BF" w:rsidP="008E43A5">
            <w:pPr>
              <w:rPr>
                <w:rFonts w:cs="Arial"/>
                <w:szCs w:val="22"/>
                <w:u w:val="single"/>
              </w:rPr>
            </w:pPr>
            <w:r w:rsidRPr="008E43A5">
              <w:rPr>
                <w:rFonts w:cs="Arial"/>
                <w:szCs w:val="22"/>
                <w:u w:val="single"/>
              </w:rPr>
              <w:t>LEAD RESPONSIBILITY (RII)</w:t>
            </w:r>
          </w:p>
        </w:tc>
      </w:tr>
      <w:tr w:rsidR="00F751BF" w:rsidRPr="008771D4" w14:paraId="4D979FCB" w14:textId="77777777" w:rsidTr="00B54FBD">
        <w:tc>
          <w:tcPr>
            <w:tcW w:w="6588" w:type="dxa"/>
            <w:gridSpan w:val="2"/>
            <w:shd w:val="pct25" w:color="auto" w:fill="auto"/>
            <w:vAlign w:val="center"/>
          </w:tcPr>
          <w:p w14:paraId="4D979FC9" w14:textId="77777777" w:rsidR="00F751BF" w:rsidRPr="008771D4" w:rsidRDefault="00F751BF" w:rsidP="0096235B">
            <w:pPr>
              <w:jc w:val="both"/>
              <w:rPr>
                <w:rFonts w:cs="Arial"/>
                <w:szCs w:val="22"/>
              </w:rPr>
            </w:pPr>
          </w:p>
        </w:tc>
        <w:tc>
          <w:tcPr>
            <w:tcW w:w="3150" w:type="dxa"/>
            <w:shd w:val="pct25" w:color="auto" w:fill="auto"/>
          </w:tcPr>
          <w:p w14:paraId="4D979FCA" w14:textId="77777777" w:rsidR="00F751BF" w:rsidRPr="008771D4" w:rsidRDefault="00F751BF" w:rsidP="0096235B">
            <w:pPr>
              <w:jc w:val="both"/>
              <w:rPr>
                <w:rFonts w:cs="Arial"/>
                <w:szCs w:val="22"/>
              </w:rPr>
            </w:pPr>
          </w:p>
        </w:tc>
      </w:tr>
      <w:tr w:rsidR="00F751BF" w:rsidRPr="008771D4" w14:paraId="4D979FCF" w14:textId="77777777" w:rsidTr="00B54FBD">
        <w:trPr>
          <w:trHeight w:val="422"/>
        </w:trPr>
        <w:tc>
          <w:tcPr>
            <w:tcW w:w="3555" w:type="dxa"/>
            <w:vAlign w:val="center"/>
          </w:tcPr>
          <w:p w14:paraId="4D979FCC" w14:textId="77777777" w:rsidR="00F751BF" w:rsidRPr="008E43A5" w:rsidRDefault="00F751BF" w:rsidP="0096235B">
            <w:pPr>
              <w:jc w:val="both"/>
              <w:rPr>
                <w:rFonts w:cs="Arial"/>
                <w:szCs w:val="22"/>
                <w:u w:val="single"/>
              </w:rPr>
            </w:pPr>
            <w:r w:rsidRPr="008E43A5">
              <w:rPr>
                <w:rFonts w:cs="Arial"/>
                <w:szCs w:val="22"/>
                <w:u w:val="single"/>
              </w:rPr>
              <w:t>Facility Support</w:t>
            </w:r>
          </w:p>
        </w:tc>
        <w:tc>
          <w:tcPr>
            <w:tcW w:w="3033" w:type="dxa"/>
            <w:shd w:val="pct25" w:color="auto" w:fill="auto"/>
            <w:vAlign w:val="center"/>
          </w:tcPr>
          <w:p w14:paraId="4D979FCD" w14:textId="77777777" w:rsidR="00F751BF" w:rsidRPr="008771D4" w:rsidRDefault="00F751BF" w:rsidP="0096235B">
            <w:pPr>
              <w:jc w:val="both"/>
              <w:rPr>
                <w:rFonts w:cs="Arial"/>
                <w:szCs w:val="22"/>
              </w:rPr>
            </w:pPr>
          </w:p>
        </w:tc>
        <w:tc>
          <w:tcPr>
            <w:tcW w:w="3150" w:type="dxa"/>
            <w:shd w:val="pct25" w:color="auto" w:fill="auto"/>
          </w:tcPr>
          <w:p w14:paraId="4D979FCE" w14:textId="77777777" w:rsidR="00F751BF" w:rsidRPr="008771D4" w:rsidRDefault="00F751BF" w:rsidP="0096235B">
            <w:pPr>
              <w:jc w:val="both"/>
              <w:rPr>
                <w:rFonts w:cs="Arial"/>
                <w:szCs w:val="22"/>
              </w:rPr>
            </w:pPr>
          </w:p>
        </w:tc>
      </w:tr>
      <w:tr w:rsidR="00F751BF" w:rsidRPr="008771D4" w14:paraId="4D979FD5" w14:textId="77777777" w:rsidTr="00B54FBD">
        <w:tc>
          <w:tcPr>
            <w:tcW w:w="3555" w:type="dxa"/>
            <w:vAlign w:val="center"/>
          </w:tcPr>
          <w:p w14:paraId="4D979FD0" w14:textId="77777777" w:rsidR="00F751BF" w:rsidRPr="008771D4" w:rsidRDefault="00F751BF" w:rsidP="0096235B">
            <w:pPr>
              <w:jc w:val="both"/>
              <w:rPr>
                <w:rFonts w:cs="Arial"/>
                <w:szCs w:val="22"/>
              </w:rPr>
            </w:pPr>
          </w:p>
          <w:p w14:paraId="4D979FD1" w14:textId="77777777" w:rsidR="00F751BF" w:rsidRPr="008771D4" w:rsidRDefault="00F751BF" w:rsidP="0096235B">
            <w:pPr>
              <w:jc w:val="both"/>
              <w:rPr>
                <w:rFonts w:cs="Arial"/>
                <w:szCs w:val="22"/>
              </w:rPr>
            </w:pPr>
            <w:r w:rsidRPr="008771D4">
              <w:rPr>
                <w:rFonts w:cs="Arial"/>
                <w:szCs w:val="22"/>
              </w:rPr>
              <w:t>Maintenance/Surveillance</w:t>
            </w:r>
            <w:r w:rsidRPr="008771D4">
              <w:rPr>
                <w:rFonts w:cs="Arial"/>
                <w:szCs w:val="22"/>
              </w:rPr>
              <w:tab/>
            </w:r>
          </w:p>
          <w:p w14:paraId="4D979FD2" w14:textId="77777777" w:rsidR="00F751BF" w:rsidRPr="008771D4" w:rsidRDefault="00F751BF" w:rsidP="0096235B">
            <w:pPr>
              <w:jc w:val="both"/>
              <w:rPr>
                <w:rFonts w:cs="Arial"/>
                <w:szCs w:val="22"/>
              </w:rPr>
            </w:pPr>
          </w:p>
        </w:tc>
        <w:tc>
          <w:tcPr>
            <w:tcW w:w="3033" w:type="dxa"/>
            <w:vAlign w:val="center"/>
          </w:tcPr>
          <w:p w14:paraId="4D979FD3" w14:textId="77777777" w:rsidR="00F751BF" w:rsidRPr="008771D4" w:rsidRDefault="00F751BF" w:rsidP="0096235B">
            <w:pPr>
              <w:jc w:val="both"/>
              <w:rPr>
                <w:rFonts w:cs="Arial"/>
                <w:szCs w:val="22"/>
              </w:rPr>
            </w:pPr>
          </w:p>
        </w:tc>
        <w:tc>
          <w:tcPr>
            <w:tcW w:w="3150" w:type="dxa"/>
          </w:tcPr>
          <w:p w14:paraId="4D979FD4" w14:textId="77777777" w:rsidR="00F751BF" w:rsidRPr="008771D4" w:rsidRDefault="00F751BF" w:rsidP="0096235B">
            <w:pPr>
              <w:jc w:val="both"/>
              <w:rPr>
                <w:rFonts w:cs="Arial"/>
                <w:szCs w:val="22"/>
              </w:rPr>
            </w:pPr>
          </w:p>
        </w:tc>
      </w:tr>
      <w:tr w:rsidR="00F751BF" w:rsidRPr="008771D4" w14:paraId="4D979FDB" w14:textId="77777777" w:rsidTr="00B54FBD">
        <w:tc>
          <w:tcPr>
            <w:tcW w:w="3555" w:type="dxa"/>
            <w:vAlign w:val="center"/>
          </w:tcPr>
          <w:p w14:paraId="4D979FD6" w14:textId="77777777" w:rsidR="00F751BF" w:rsidRPr="008771D4" w:rsidRDefault="00F751BF" w:rsidP="0096235B">
            <w:pPr>
              <w:jc w:val="both"/>
              <w:rPr>
                <w:rFonts w:cs="Arial"/>
                <w:szCs w:val="22"/>
              </w:rPr>
            </w:pPr>
          </w:p>
          <w:p w14:paraId="4D979FD7" w14:textId="77777777" w:rsidR="00F751BF" w:rsidRPr="008771D4" w:rsidRDefault="00F751BF" w:rsidP="00B54FBD">
            <w:pPr>
              <w:rPr>
                <w:rFonts w:cs="Arial"/>
                <w:szCs w:val="22"/>
              </w:rPr>
            </w:pPr>
            <w:r w:rsidRPr="008771D4">
              <w:rPr>
                <w:rFonts w:cs="Arial"/>
                <w:szCs w:val="22"/>
              </w:rPr>
              <w:t>Management Organization &amp; Controls</w:t>
            </w:r>
          </w:p>
          <w:p w14:paraId="4D979FD8" w14:textId="77777777" w:rsidR="00F751BF" w:rsidRPr="008771D4" w:rsidRDefault="00F751BF" w:rsidP="0096235B">
            <w:pPr>
              <w:jc w:val="both"/>
              <w:rPr>
                <w:rFonts w:cs="Arial"/>
                <w:szCs w:val="22"/>
              </w:rPr>
            </w:pPr>
          </w:p>
        </w:tc>
        <w:tc>
          <w:tcPr>
            <w:tcW w:w="3033" w:type="dxa"/>
            <w:vAlign w:val="center"/>
          </w:tcPr>
          <w:p w14:paraId="4D979FD9" w14:textId="77777777" w:rsidR="00F751BF" w:rsidRPr="008771D4" w:rsidRDefault="00F751BF" w:rsidP="0096235B">
            <w:pPr>
              <w:jc w:val="both"/>
              <w:rPr>
                <w:rFonts w:cs="Arial"/>
                <w:szCs w:val="22"/>
              </w:rPr>
            </w:pPr>
          </w:p>
        </w:tc>
        <w:tc>
          <w:tcPr>
            <w:tcW w:w="3150" w:type="dxa"/>
          </w:tcPr>
          <w:p w14:paraId="4D979FDA" w14:textId="77777777" w:rsidR="00F751BF" w:rsidRPr="008771D4" w:rsidRDefault="00F751BF" w:rsidP="0096235B">
            <w:pPr>
              <w:jc w:val="both"/>
              <w:rPr>
                <w:rFonts w:cs="Arial"/>
                <w:szCs w:val="22"/>
              </w:rPr>
            </w:pPr>
          </w:p>
        </w:tc>
      </w:tr>
      <w:tr w:rsidR="00F751BF" w:rsidRPr="008771D4" w14:paraId="4D979FE1" w14:textId="77777777" w:rsidTr="00B54FBD">
        <w:tc>
          <w:tcPr>
            <w:tcW w:w="3555" w:type="dxa"/>
            <w:vAlign w:val="center"/>
          </w:tcPr>
          <w:p w14:paraId="4D979FDC" w14:textId="77777777" w:rsidR="00F751BF" w:rsidRPr="008771D4" w:rsidRDefault="00F751BF" w:rsidP="0096235B">
            <w:pPr>
              <w:jc w:val="both"/>
              <w:rPr>
                <w:rFonts w:cs="Arial"/>
                <w:szCs w:val="22"/>
              </w:rPr>
            </w:pPr>
          </w:p>
          <w:p w14:paraId="4D979FDD" w14:textId="77777777" w:rsidR="00F751BF" w:rsidRPr="008771D4" w:rsidRDefault="00F751BF" w:rsidP="0096235B">
            <w:pPr>
              <w:jc w:val="both"/>
              <w:rPr>
                <w:rFonts w:cs="Arial"/>
                <w:szCs w:val="22"/>
              </w:rPr>
            </w:pPr>
            <w:r w:rsidRPr="008771D4">
              <w:rPr>
                <w:rFonts w:cs="Arial"/>
                <w:szCs w:val="22"/>
              </w:rPr>
              <w:t>Operator Training</w:t>
            </w:r>
          </w:p>
          <w:p w14:paraId="4D979FDE" w14:textId="77777777" w:rsidR="00F751BF" w:rsidRPr="008771D4" w:rsidRDefault="00F751BF" w:rsidP="0096235B">
            <w:pPr>
              <w:jc w:val="both"/>
              <w:rPr>
                <w:rFonts w:cs="Arial"/>
                <w:szCs w:val="22"/>
              </w:rPr>
            </w:pPr>
          </w:p>
        </w:tc>
        <w:tc>
          <w:tcPr>
            <w:tcW w:w="3033" w:type="dxa"/>
            <w:vAlign w:val="center"/>
          </w:tcPr>
          <w:p w14:paraId="4D979FDF" w14:textId="77777777" w:rsidR="00F751BF" w:rsidRPr="008771D4" w:rsidRDefault="00F751BF" w:rsidP="0096235B">
            <w:pPr>
              <w:jc w:val="both"/>
              <w:rPr>
                <w:rFonts w:cs="Arial"/>
                <w:szCs w:val="22"/>
              </w:rPr>
            </w:pPr>
          </w:p>
        </w:tc>
        <w:tc>
          <w:tcPr>
            <w:tcW w:w="3150" w:type="dxa"/>
          </w:tcPr>
          <w:p w14:paraId="4D979FE0" w14:textId="77777777" w:rsidR="00F751BF" w:rsidRPr="008771D4" w:rsidRDefault="00F751BF" w:rsidP="0096235B">
            <w:pPr>
              <w:jc w:val="both"/>
              <w:rPr>
                <w:rFonts w:cs="Arial"/>
                <w:szCs w:val="22"/>
              </w:rPr>
            </w:pPr>
          </w:p>
        </w:tc>
      </w:tr>
      <w:tr w:rsidR="00F751BF" w:rsidRPr="008771D4" w14:paraId="4D979FE7" w14:textId="77777777" w:rsidTr="00B54FBD">
        <w:tc>
          <w:tcPr>
            <w:tcW w:w="3555" w:type="dxa"/>
            <w:vAlign w:val="center"/>
          </w:tcPr>
          <w:p w14:paraId="4D979FE2" w14:textId="77777777" w:rsidR="00F751BF" w:rsidRPr="008771D4" w:rsidRDefault="00F751BF" w:rsidP="0096235B">
            <w:pPr>
              <w:jc w:val="both"/>
              <w:rPr>
                <w:rFonts w:cs="Arial"/>
                <w:szCs w:val="22"/>
              </w:rPr>
            </w:pPr>
          </w:p>
          <w:p w14:paraId="4D979FE3" w14:textId="77777777" w:rsidR="00F751BF" w:rsidRPr="008771D4" w:rsidRDefault="00F751BF" w:rsidP="0096235B">
            <w:pPr>
              <w:jc w:val="both"/>
              <w:rPr>
                <w:rFonts w:cs="Arial"/>
                <w:szCs w:val="22"/>
              </w:rPr>
            </w:pPr>
            <w:r w:rsidRPr="008771D4">
              <w:rPr>
                <w:rFonts w:cs="Arial"/>
                <w:szCs w:val="22"/>
              </w:rPr>
              <w:t>Emergency Preparedness</w:t>
            </w:r>
          </w:p>
          <w:p w14:paraId="4D979FE4" w14:textId="77777777" w:rsidR="00F751BF" w:rsidRPr="008771D4" w:rsidRDefault="00F751BF" w:rsidP="0096235B">
            <w:pPr>
              <w:jc w:val="both"/>
              <w:rPr>
                <w:rFonts w:cs="Arial"/>
                <w:szCs w:val="22"/>
              </w:rPr>
            </w:pPr>
          </w:p>
        </w:tc>
        <w:tc>
          <w:tcPr>
            <w:tcW w:w="3033" w:type="dxa"/>
            <w:vAlign w:val="center"/>
          </w:tcPr>
          <w:p w14:paraId="4D979FE5" w14:textId="77777777" w:rsidR="00F751BF" w:rsidRPr="008771D4" w:rsidRDefault="00F751BF" w:rsidP="0096235B">
            <w:pPr>
              <w:jc w:val="both"/>
              <w:rPr>
                <w:rFonts w:cs="Arial"/>
                <w:szCs w:val="22"/>
              </w:rPr>
            </w:pPr>
          </w:p>
        </w:tc>
        <w:tc>
          <w:tcPr>
            <w:tcW w:w="3150" w:type="dxa"/>
          </w:tcPr>
          <w:p w14:paraId="4D979FE6" w14:textId="77777777" w:rsidR="00F751BF" w:rsidRPr="008771D4" w:rsidRDefault="00F751BF" w:rsidP="0096235B">
            <w:pPr>
              <w:jc w:val="both"/>
              <w:rPr>
                <w:rFonts w:cs="Arial"/>
                <w:szCs w:val="22"/>
              </w:rPr>
            </w:pPr>
          </w:p>
        </w:tc>
      </w:tr>
      <w:tr w:rsidR="00F751BF" w:rsidRPr="008771D4" w14:paraId="4D979FEB" w14:textId="77777777" w:rsidTr="00B54FBD">
        <w:trPr>
          <w:trHeight w:val="638"/>
        </w:trPr>
        <w:tc>
          <w:tcPr>
            <w:tcW w:w="3555" w:type="dxa"/>
            <w:vAlign w:val="center"/>
          </w:tcPr>
          <w:p w14:paraId="4D979FE8" w14:textId="77777777" w:rsidR="00F751BF" w:rsidRPr="008771D4" w:rsidRDefault="00F751BF" w:rsidP="0096235B">
            <w:pPr>
              <w:jc w:val="both"/>
              <w:rPr>
                <w:rFonts w:cs="Arial"/>
                <w:szCs w:val="22"/>
              </w:rPr>
            </w:pPr>
            <w:r w:rsidRPr="008771D4">
              <w:rPr>
                <w:rFonts w:cs="Arial"/>
                <w:szCs w:val="22"/>
              </w:rPr>
              <w:t>Permanent Plant Modifications</w:t>
            </w:r>
          </w:p>
        </w:tc>
        <w:tc>
          <w:tcPr>
            <w:tcW w:w="3033" w:type="dxa"/>
            <w:vAlign w:val="center"/>
          </w:tcPr>
          <w:p w14:paraId="4D979FE9" w14:textId="77777777" w:rsidR="00F751BF" w:rsidRPr="008771D4" w:rsidRDefault="00F751BF" w:rsidP="0096235B">
            <w:pPr>
              <w:jc w:val="both"/>
              <w:rPr>
                <w:rFonts w:cs="Arial"/>
                <w:szCs w:val="22"/>
              </w:rPr>
            </w:pPr>
          </w:p>
        </w:tc>
        <w:tc>
          <w:tcPr>
            <w:tcW w:w="3150" w:type="dxa"/>
          </w:tcPr>
          <w:p w14:paraId="4D979FEA" w14:textId="77777777" w:rsidR="00F751BF" w:rsidRPr="008771D4" w:rsidRDefault="00F751BF" w:rsidP="0096235B">
            <w:pPr>
              <w:jc w:val="both"/>
              <w:rPr>
                <w:rFonts w:cs="Arial"/>
                <w:szCs w:val="22"/>
              </w:rPr>
            </w:pPr>
          </w:p>
        </w:tc>
      </w:tr>
      <w:tr w:rsidR="00F751BF" w:rsidRPr="008771D4" w14:paraId="4D979FEE" w14:textId="77777777" w:rsidTr="00B54FBD">
        <w:tc>
          <w:tcPr>
            <w:tcW w:w="6588" w:type="dxa"/>
            <w:gridSpan w:val="2"/>
            <w:shd w:val="pct25" w:color="auto" w:fill="auto"/>
            <w:vAlign w:val="center"/>
          </w:tcPr>
          <w:p w14:paraId="4D979FEC" w14:textId="77777777" w:rsidR="00F751BF" w:rsidRPr="008771D4" w:rsidRDefault="00F751BF" w:rsidP="0096235B">
            <w:pPr>
              <w:jc w:val="both"/>
              <w:rPr>
                <w:rFonts w:cs="Arial"/>
                <w:szCs w:val="22"/>
              </w:rPr>
            </w:pPr>
          </w:p>
        </w:tc>
        <w:tc>
          <w:tcPr>
            <w:tcW w:w="3150" w:type="dxa"/>
            <w:shd w:val="pct25" w:color="auto" w:fill="auto"/>
          </w:tcPr>
          <w:p w14:paraId="4D979FED" w14:textId="77777777" w:rsidR="00F751BF" w:rsidRPr="008771D4" w:rsidRDefault="00F751BF" w:rsidP="0096235B">
            <w:pPr>
              <w:jc w:val="both"/>
              <w:rPr>
                <w:rFonts w:cs="Arial"/>
                <w:szCs w:val="22"/>
              </w:rPr>
            </w:pPr>
          </w:p>
        </w:tc>
      </w:tr>
      <w:tr w:rsidR="00F751BF" w:rsidRPr="008771D4" w14:paraId="4D979FF2" w14:textId="77777777" w:rsidTr="00B54FBD">
        <w:trPr>
          <w:trHeight w:val="440"/>
        </w:trPr>
        <w:tc>
          <w:tcPr>
            <w:tcW w:w="3555" w:type="dxa"/>
            <w:vAlign w:val="center"/>
          </w:tcPr>
          <w:p w14:paraId="4D979FEF" w14:textId="77777777" w:rsidR="00F751BF" w:rsidRPr="008E43A5" w:rsidRDefault="00F751BF" w:rsidP="0096235B">
            <w:pPr>
              <w:jc w:val="both"/>
              <w:rPr>
                <w:rFonts w:cs="Arial"/>
                <w:szCs w:val="22"/>
                <w:u w:val="single"/>
              </w:rPr>
            </w:pPr>
            <w:r w:rsidRPr="008E43A5">
              <w:rPr>
                <w:rFonts w:cs="Arial"/>
                <w:szCs w:val="22"/>
                <w:u w:val="single"/>
              </w:rPr>
              <w:t>Other Areas</w:t>
            </w:r>
          </w:p>
        </w:tc>
        <w:tc>
          <w:tcPr>
            <w:tcW w:w="3033" w:type="dxa"/>
            <w:shd w:val="pct25" w:color="auto" w:fill="auto"/>
            <w:vAlign w:val="center"/>
          </w:tcPr>
          <w:p w14:paraId="4D979FF0" w14:textId="77777777" w:rsidR="00F751BF" w:rsidRPr="008771D4" w:rsidRDefault="00F751BF" w:rsidP="0096235B">
            <w:pPr>
              <w:jc w:val="both"/>
              <w:rPr>
                <w:rFonts w:cs="Arial"/>
                <w:szCs w:val="22"/>
              </w:rPr>
            </w:pPr>
          </w:p>
        </w:tc>
        <w:tc>
          <w:tcPr>
            <w:tcW w:w="3150" w:type="dxa"/>
            <w:shd w:val="pct25" w:color="auto" w:fill="auto"/>
          </w:tcPr>
          <w:p w14:paraId="4D979FF1" w14:textId="77777777" w:rsidR="00F751BF" w:rsidRPr="008771D4" w:rsidRDefault="00F751BF" w:rsidP="0096235B">
            <w:pPr>
              <w:jc w:val="both"/>
              <w:rPr>
                <w:rFonts w:cs="Arial"/>
                <w:szCs w:val="22"/>
              </w:rPr>
            </w:pPr>
          </w:p>
        </w:tc>
      </w:tr>
      <w:tr w:rsidR="00F751BF" w:rsidRPr="008771D4" w14:paraId="4D979FF8" w14:textId="77777777" w:rsidTr="00B54FBD">
        <w:tc>
          <w:tcPr>
            <w:tcW w:w="3555" w:type="dxa"/>
            <w:tcBorders>
              <w:bottom w:val="double" w:sz="4" w:space="0" w:color="auto"/>
            </w:tcBorders>
            <w:vAlign w:val="center"/>
          </w:tcPr>
          <w:p w14:paraId="4D979FF3" w14:textId="77777777" w:rsidR="00F751BF" w:rsidRPr="008771D4" w:rsidRDefault="00F751BF" w:rsidP="0096235B">
            <w:pPr>
              <w:jc w:val="both"/>
              <w:rPr>
                <w:rFonts w:cs="Arial"/>
                <w:szCs w:val="22"/>
              </w:rPr>
            </w:pPr>
          </w:p>
          <w:p w14:paraId="4D979FF4" w14:textId="77777777" w:rsidR="00F751BF" w:rsidRPr="008771D4" w:rsidRDefault="00F751BF" w:rsidP="0096235B">
            <w:pPr>
              <w:jc w:val="both"/>
              <w:rPr>
                <w:rFonts w:cs="Arial"/>
                <w:szCs w:val="22"/>
              </w:rPr>
            </w:pPr>
            <w:r w:rsidRPr="008771D4">
              <w:rPr>
                <w:rFonts w:cs="Arial"/>
                <w:szCs w:val="22"/>
              </w:rPr>
              <w:t>Licensing</w:t>
            </w:r>
          </w:p>
          <w:p w14:paraId="4D979FF5" w14:textId="77777777" w:rsidR="00F751BF" w:rsidRPr="008771D4" w:rsidRDefault="00F751BF" w:rsidP="0096235B">
            <w:pPr>
              <w:jc w:val="both"/>
              <w:rPr>
                <w:rFonts w:cs="Arial"/>
                <w:szCs w:val="22"/>
              </w:rPr>
            </w:pPr>
          </w:p>
        </w:tc>
        <w:tc>
          <w:tcPr>
            <w:tcW w:w="3033" w:type="dxa"/>
            <w:tcBorders>
              <w:bottom w:val="double" w:sz="4" w:space="0" w:color="auto"/>
            </w:tcBorders>
            <w:vAlign w:val="center"/>
          </w:tcPr>
          <w:p w14:paraId="4D979FF6" w14:textId="77777777" w:rsidR="00F751BF" w:rsidRPr="008771D4" w:rsidRDefault="00F751BF" w:rsidP="0096235B">
            <w:pPr>
              <w:jc w:val="both"/>
              <w:rPr>
                <w:rFonts w:cs="Arial"/>
                <w:szCs w:val="22"/>
              </w:rPr>
            </w:pPr>
          </w:p>
        </w:tc>
        <w:tc>
          <w:tcPr>
            <w:tcW w:w="3150" w:type="dxa"/>
            <w:tcBorders>
              <w:bottom w:val="double" w:sz="4" w:space="0" w:color="auto"/>
            </w:tcBorders>
          </w:tcPr>
          <w:p w14:paraId="4D979FF7" w14:textId="77777777" w:rsidR="00F751BF" w:rsidRPr="008771D4" w:rsidRDefault="00F751BF" w:rsidP="0096235B">
            <w:pPr>
              <w:jc w:val="both"/>
              <w:rPr>
                <w:rFonts w:cs="Arial"/>
                <w:szCs w:val="22"/>
              </w:rPr>
            </w:pPr>
          </w:p>
        </w:tc>
      </w:tr>
    </w:tbl>
    <w:p w14:paraId="4D979FF9" w14:textId="77777777" w:rsidR="00F751BF" w:rsidRPr="008771D4" w:rsidRDefault="00F751BF" w:rsidP="009A0017">
      <w:pPr>
        <w:jc w:val="both"/>
        <w:rPr>
          <w:rFonts w:cs="Arial"/>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47"/>
        <w:gridCol w:w="4983"/>
      </w:tblGrid>
      <w:tr w:rsidR="00F751BF" w:rsidRPr="008771D4" w14:paraId="4D979FFC" w14:textId="77777777" w:rsidTr="00E94AEC">
        <w:trPr>
          <w:trHeight w:val="618"/>
        </w:trPr>
        <w:tc>
          <w:tcPr>
            <w:tcW w:w="4347" w:type="dxa"/>
            <w:tcBorders>
              <w:top w:val="double" w:sz="4" w:space="0" w:color="auto"/>
            </w:tcBorders>
            <w:shd w:val="clear" w:color="auto" w:fill="BFBFBF"/>
            <w:vAlign w:val="center"/>
          </w:tcPr>
          <w:p w14:paraId="4D979FFA" w14:textId="77777777" w:rsidR="00F751BF" w:rsidRPr="008771D4" w:rsidRDefault="00F751BF" w:rsidP="0096235B">
            <w:pPr>
              <w:jc w:val="both"/>
              <w:rPr>
                <w:rFonts w:cs="Arial"/>
                <w:b/>
                <w:szCs w:val="22"/>
              </w:rPr>
            </w:pPr>
          </w:p>
        </w:tc>
        <w:tc>
          <w:tcPr>
            <w:tcW w:w="4983" w:type="dxa"/>
            <w:tcBorders>
              <w:top w:val="double" w:sz="4" w:space="0" w:color="auto"/>
            </w:tcBorders>
            <w:vAlign w:val="center"/>
          </w:tcPr>
          <w:p w14:paraId="4D979FFB" w14:textId="77777777" w:rsidR="00F751BF" w:rsidRPr="008E43A5" w:rsidRDefault="00F751BF" w:rsidP="0096235B">
            <w:pPr>
              <w:jc w:val="both"/>
              <w:rPr>
                <w:rFonts w:cs="Arial"/>
                <w:szCs w:val="22"/>
                <w:u w:val="single"/>
              </w:rPr>
            </w:pPr>
            <w:r w:rsidRPr="008E43A5">
              <w:rPr>
                <w:rFonts w:cs="Arial"/>
                <w:szCs w:val="22"/>
                <w:u w:val="single"/>
              </w:rPr>
              <w:t>MANAGEMENT</w:t>
            </w:r>
          </w:p>
        </w:tc>
      </w:tr>
      <w:tr w:rsidR="00F751BF" w:rsidRPr="008771D4" w14:paraId="4D97A001" w14:textId="77777777" w:rsidTr="00E94AEC">
        <w:trPr>
          <w:trHeight w:val="710"/>
        </w:trPr>
        <w:tc>
          <w:tcPr>
            <w:tcW w:w="4347" w:type="dxa"/>
            <w:vAlign w:val="center"/>
          </w:tcPr>
          <w:p w14:paraId="4D979FFD" w14:textId="77777777" w:rsidR="00F751BF" w:rsidRPr="008771D4" w:rsidRDefault="00F751BF" w:rsidP="00E94AEC">
            <w:pPr>
              <w:rPr>
                <w:rFonts w:cs="Arial"/>
                <w:szCs w:val="22"/>
              </w:rPr>
            </w:pPr>
          </w:p>
          <w:p w14:paraId="4D979FFE" w14:textId="6C1A82C0" w:rsidR="00F751BF" w:rsidRPr="008771D4" w:rsidRDefault="00F751BF" w:rsidP="00E94AEC">
            <w:pPr>
              <w:rPr>
                <w:rFonts w:cs="Arial"/>
                <w:szCs w:val="22"/>
              </w:rPr>
            </w:pPr>
            <w:r w:rsidRPr="008771D4">
              <w:rPr>
                <w:rFonts w:cs="Arial"/>
                <w:szCs w:val="22"/>
              </w:rPr>
              <w:t xml:space="preserve">Branch Chief, </w:t>
            </w:r>
            <w:r w:rsidR="000D0B45">
              <w:rPr>
                <w:rFonts w:cs="Arial"/>
                <w:szCs w:val="22"/>
              </w:rPr>
              <w:t>DFM</w:t>
            </w:r>
            <w:r w:rsidRPr="008771D4">
              <w:rPr>
                <w:rFonts w:cs="Arial"/>
                <w:szCs w:val="22"/>
              </w:rPr>
              <w:t xml:space="preserve"> Licensing Branch</w:t>
            </w:r>
          </w:p>
          <w:p w14:paraId="4D979FFF" w14:textId="77777777" w:rsidR="00F751BF" w:rsidRPr="008771D4" w:rsidRDefault="00F751BF" w:rsidP="00E94AEC">
            <w:pPr>
              <w:rPr>
                <w:rFonts w:cs="Arial"/>
                <w:szCs w:val="22"/>
              </w:rPr>
            </w:pPr>
          </w:p>
        </w:tc>
        <w:tc>
          <w:tcPr>
            <w:tcW w:w="4983" w:type="dxa"/>
            <w:vAlign w:val="center"/>
          </w:tcPr>
          <w:p w14:paraId="4D97A000" w14:textId="77777777" w:rsidR="00F751BF" w:rsidRPr="008771D4" w:rsidRDefault="00F751BF" w:rsidP="0096235B">
            <w:pPr>
              <w:jc w:val="both"/>
              <w:rPr>
                <w:rFonts w:cs="Arial"/>
                <w:szCs w:val="22"/>
              </w:rPr>
            </w:pPr>
          </w:p>
        </w:tc>
      </w:tr>
      <w:tr w:rsidR="00F751BF" w:rsidRPr="008771D4" w14:paraId="4D97A006" w14:textId="77777777" w:rsidTr="00E94AEC">
        <w:trPr>
          <w:trHeight w:val="575"/>
        </w:trPr>
        <w:tc>
          <w:tcPr>
            <w:tcW w:w="4347" w:type="dxa"/>
            <w:vAlign w:val="center"/>
          </w:tcPr>
          <w:p w14:paraId="4D97A002" w14:textId="77777777" w:rsidR="00F751BF" w:rsidRPr="008771D4" w:rsidRDefault="00F751BF" w:rsidP="0096235B">
            <w:pPr>
              <w:jc w:val="both"/>
              <w:rPr>
                <w:rFonts w:cs="Arial"/>
                <w:szCs w:val="22"/>
              </w:rPr>
            </w:pPr>
          </w:p>
          <w:p w14:paraId="4D97A003" w14:textId="3BF1A382" w:rsidR="00F751BF" w:rsidRPr="008771D4" w:rsidRDefault="00F751BF" w:rsidP="00E94AEC">
            <w:pPr>
              <w:rPr>
                <w:rFonts w:cs="Arial"/>
                <w:szCs w:val="22"/>
              </w:rPr>
            </w:pPr>
            <w:r w:rsidRPr="008771D4">
              <w:rPr>
                <w:rFonts w:cs="Arial"/>
                <w:szCs w:val="22"/>
              </w:rPr>
              <w:t xml:space="preserve">Branch Chief, </w:t>
            </w:r>
            <w:r w:rsidR="000D0B45">
              <w:rPr>
                <w:rFonts w:cs="Arial"/>
                <w:szCs w:val="22"/>
              </w:rPr>
              <w:t>DFM</w:t>
            </w:r>
            <w:r w:rsidR="00811005" w:rsidRPr="008771D4">
              <w:rPr>
                <w:rFonts w:cs="Arial"/>
                <w:szCs w:val="22"/>
              </w:rPr>
              <w:t xml:space="preserve"> </w:t>
            </w:r>
            <w:r w:rsidR="006266DD" w:rsidRPr="008771D4">
              <w:rPr>
                <w:rFonts w:cs="Arial"/>
                <w:szCs w:val="22"/>
              </w:rPr>
              <w:t>Program Support Branch</w:t>
            </w:r>
          </w:p>
          <w:p w14:paraId="4D97A004" w14:textId="77777777" w:rsidR="00F751BF" w:rsidRPr="008771D4" w:rsidRDefault="00F751BF" w:rsidP="0096235B">
            <w:pPr>
              <w:jc w:val="both"/>
              <w:rPr>
                <w:rFonts w:cs="Arial"/>
                <w:szCs w:val="22"/>
              </w:rPr>
            </w:pPr>
          </w:p>
        </w:tc>
        <w:tc>
          <w:tcPr>
            <w:tcW w:w="4983" w:type="dxa"/>
            <w:vAlign w:val="center"/>
          </w:tcPr>
          <w:p w14:paraId="4D97A005" w14:textId="77777777" w:rsidR="00F751BF" w:rsidRPr="008771D4" w:rsidRDefault="00F751BF" w:rsidP="0096235B">
            <w:pPr>
              <w:jc w:val="both"/>
              <w:rPr>
                <w:rFonts w:cs="Arial"/>
                <w:szCs w:val="22"/>
              </w:rPr>
            </w:pPr>
          </w:p>
        </w:tc>
      </w:tr>
    </w:tbl>
    <w:p w14:paraId="044C1AD2" w14:textId="77777777" w:rsidR="00E94AEC" w:rsidRDefault="00E94AEC"/>
    <w:p w14:paraId="3149CB5F" w14:textId="1AA03F68" w:rsidR="00412223" w:rsidRDefault="00412223">
      <w: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47"/>
        <w:gridCol w:w="4983"/>
      </w:tblGrid>
      <w:tr w:rsidR="00F751BF" w:rsidRPr="008771D4" w14:paraId="4D97A00B" w14:textId="77777777" w:rsidTr="00E94AEC">
        <w:trPr>
          <w:trHeight w:val="618"/>
        </w:trPr>
        <w:tc>
          <w:tcPr>
            <w:tcW w:w="4347" w:type="dxa"/>
            <w:shd w:val="clear" w:color="auto" w:fill="BFBFBF"/>
            <w:vAlign w:val="center"/>
          </w:tcPr>
          <w:p w14:paraId="4D97A009" w14:textId="77777777" w:rsidR="00F751BF" w:rsidRPr="008771D4" w:rsidRDefault="00F751BF" w:rsidP="0096235B">
            <w:pPr>
              <w:jc w:val="both"/>
              <w:rPr>
                <w:rFonts w:cs="Arial"/>
                <w:b/>
                <w:szCs w:val="22"/>
              </w:rPr>
            </w:pPr>
          </w:p>
        </w:tc>
        <w:tc>
          <w:tcPr>
            <w:tcW w:w="4983" w:type="dxa"/>
            <w:vAlign w:val="center"/>
          </w:tcPr>
          <w:p w14:paraId="4D97A00A" w14:textId="77777777" w:rsidR="00F751BF" w:rsidRPr="008E43A5" w:rsidRDefault="00F751BF" w:rsidP="0096235B">
            <w:pPr>
              <w:jc w:val="both"/>
              <w:rPr>
                <w:rFonts w:cs="Arial"/>
                <w:szCs w:val="22"/>
                <w:u w:val="single"/>
              </w:rPr>
            </w:pPr>
            <w:r w:rsidRPr="008E43A5">
              <w:rPr>
                <w:rFonts w:cs="Arial"/>
                <w:szCs w:val="22"/>
                <w:u w:val="single"/>
              </w:rPr>
              <w:t>MANAGEMENT</w:t>
            </w:r>
          </w:p>
        </w:tc>
      </w:tr>
      <w:tr w:rsidR="00F751BF" w:rsidRPr="008771D4" w14:paraId="4D97A010" w14:textId="77777777" w:rsidTr="00E94AEC">
        <w:trPr>
          <w:trHeight w:val="629"/>
        </w:trPr>
        <w:tc>
          <w:tcPr>
            <w:tcW w:w="4347" w:type="dxa"/>
            <w:vAlign w:val="center"/>
          </w:tcPr>
          <w:p w14:paraId="4D97A00C" w14:textId="77777777" w:rsidR="00F751BF" w:rsidRPr="008771D4" w:rsidRDefault="00F751BF" w:rsidP="00E94AEC">
            <w:pPr>
              <w:rPr>
                <w:rFonts w:cs="Arial"/>
                <w:szCs w:val="22"/>
              </w:rPr>
            </w:pPr>
          </w:p>
          <w:p w14:paraId="4D97A00D" w14:textId="77777777" w:rsidR="00F751BF" w:rsidRPr="008771D4" w:rsidRDefault="00F751BF" w:rsidP="00E94AEC">
            <w:pPr>
              <w:rPr>
                <w:rFonts w:cs="Arial"/>
                <w:szCs w:val="22"/>
              </w:rPr>
            </w:pPr>
            <w:r w:rsidRPr="008771D4">
              <w:rPr>
                <w:rFonts w:cs="Arial"/>
                <w:szCs w:val="22"/>
              </w:rPr>
              <w:t>MC&amp;A Branch Chief, if applicable</w:t>
            </w:r>
          </w:p>
          <w:p w14:paraId="4D97A00E" w14:textId="77777777" w:rsidR="00F751BF" w:rsidRPr="008771D4" w:rsidRDefault="00F751BF" w:rsidP="00E94AEC">
            <w:pPr>
              <w:rPr>
                <w:rFonts w:cs="Arial"/>
                <w:szCs w:val="22"/>
              </w:rPr>
            </w:pPr>
          </w:p>
        </w:tc>
        <w:tc>
          <w:tcPr>
            <w:tcW w:w="4983" w:type="dxa"/>
            <w:vAlign w:val="center"/>
          </w:tcPr>
          <w:p w14:paraId="4D97A00F" w14:textId="77777777" w:rsidR="00F751BF" w:rsidRPr="008771D4" w:rsidRDefault="00F751BF" w:rsidP="0096235B">
            <w:pPr>
              <w:jc w:val="both"/>
              <w:rPr>
                <w:rFonts w:cs="Arial"/>
                <w:szCs w:val="22"/>
              </w:rPr>
            </w:pPr>
          </w:p>
        </w:tc>
      </w:tr>
      <w:tr w:rsidR="00F751BF" w:rsidRPr="008771D4" w14:paraId="4D97A013" w14:textId="77777777" w:rsidTr="00E94AEC">
        <w:trPr>
          <w:trHeight w:val="683"/>
        </w:trPr>
        <w:tc>
          <w:tcPr>
            <w:tcW w:w="4347" w:type="dxa"/>
            <w:vAlign w:val="center"/>
          </w:tcPr>
          <w:p w14:paraId="4D97A011" w14:textId="53151586" w:rsidR="00F751BF" w:rsidRPr="008771D4" w:rsidRDefault="00F751BF" w:rsidP="00E94AEC">
            <w:pPr>
              <w:rPr>
                <w:rFonts w:cs="Arial"/>
                <w:szCs w:val="22"/>
              </w:rPr>
            </w:pPr>
            <w:r w:rsidRPr="008771D4">
              <w:rPr>
                <w:rFonts w:cs="Arial"/>
                <w:szCs w:val="22"/>
              </w:rPr>
              <w:t>DC</w:t>
            </w:r>
            <w:r w:rsidR="000D0B45">
              <w:rPr>
                <w:rFonts w:cs="Arial"/>
                <w:szCs w:val="22"/>
              </w:rPr>
              <w:t>O</w:t>
            </w:r>
            <w:r w:rsidRPr="008771D4">
              <w:rPr>
                <w:rFonts w:cs="Arial"/>
                <w:szCs w:val="22"/>
              </w:rPr>
              <w:t xml:space="preserve"> Branch Chief, if applicable</w:t>
            </w:r>
          </w:p>
        </w:tc>
        <w:tc>
          <w:tcPr>
            <w:tcW w:w="4983" w:type="dxa"/>
            <w:vAlign w:val="center"/>
          </w:tcPr>
          <w:p w14:paraId="4D97A012" w14:textId="77777777" w:rsidR="00F751BF" w:rsidRPr="008771D4" w:rsidRDefault="00F751BF" w:rsidP="0096235B">
            <w:pPr>
              <w:jc w:val="both"/>
              <w:rPr>
                <w:rFonts w:cs="Arial"/>
                <w:szCs w:val="22"/>
              </w:rPr>
            </w:pPr>
          </w:p>
        </w:tc>
      </w:tr>
      <w:tr w:rsidR="00F751BF" w:rsidRPr="008771D4" w14:paraId="4D97A018" w14:textId="77777777" w:rsidTr="00E94AEC">
        <w:trPr>
          <w:trHeight w:val="503"/>
        </w:trPr>
        <w:tc>
          <w:tcPr>
            <w:tcW w:w="4347" w:type="dxa"/>
            <w:vAlign w:val="center"/>
          </w:tcPr>
          <w:p w14:paraId="4D97A014" w14:textId="77777777" w:rsidR="00F751BF" w:rsidRPr="008771D4" w:rsidRDefault="00F751BF" w:rsidP="00E94AEC">
            <w:pPr>
              <w:rPr>
                <w:rFonts w:cs="Arial"/>
                <w:szCs w:val="22"/>
              </w:rPr>
            </w:pPr>
          </w:p>
          <w:p w14:paraId="4D97A015" w14:textId="77777777" w:rsidR="00F751BF" w:rsidRPr="008771D4" w:rsidRDefault="00F751BF" w:rsidP="00E94AEC">
            <w:pPr>
              <w:rPr>
                <w:rFonts w:cs="Arial"/>
                <w:szCs w:val="22"/>
              </w:rPr>
            </w:pPr>
            <w:r w:rsidRPr="008771D4">
              <w:rPr>
                <w:rFonts w:cs="Arial"/>
                <w:szCs w:val="22"/>
              </w:rPr>
              <w:t>DFFI Branch Chief</w:t>
            </w:r>
          </w:p>
          <w:p w14:paraId="4D97A016" w14:textId="77777777" w:rsidR="00F751BF" w:rsidRPr="008771D4" w:rsidRDefault="00F751BF" w:rsidP="00E94AEC">
            <w:pPr>
              <w:rPr>
                <w:rFonts w:cs="Arial"/>
                <w:szCs w:val="22"/>
              </w:rPr>
            </w:pPr>
          </w:p>
        </w:tc>
        <w:tc>
          <w:tcPr>
            <w:tcW w:w="4983" w:type="dxa"/>
            <w:vAlign w:val="center"/>
          </w:tcPr>
          <w:p w14:paraId="4D97A017" w14:textId="77777777" w:rsidR="00F751BF" w:rsidRPr="008771D4" w:rsidRDefault="00F751BF" w:rsidP="0096235B">
            <w:pPr>
              <w:jc w:val="both"/>
              <w:rPr>
                <w:rFonts w:cs="Arial"/>
                <w:szCs w:val="22"/>
              </w:rPr>
            </w:pPr>
          </w:p>
        </w:tc>
      </w:tr>
      <w:tr w:rsidR="00F751BF" w:rsidRPr="008771D4" w14:paraId="4D97A01D" w14:textId="77777777" w:rsidTr="00E94AEC">
        <w:tc>
          <w:tcPr>
            <w:tcW w:w="4347" w:type="dxa"/>
            <w:vAlign w:val="center"/>
          </w:tcPr>
          <w:p w14:paraId="4D97A019" w14:textId="77777777" w:rsidR="00F751BF" w:rsidRPr="008771D4" w:rsidRDefault="00F751BF" w:rsidP="00E94AEC">
            <w:pPr>
              <w:rPr>
                <w:rFonts w:cs="Arial"/>
                <w:szCs w:val="22"/>
              </w:rPr>
            </w:pPr>
          </w:p>
          <w:p w14:paraId="4D97A01A" w14:textId="6AE78E9E" w:rsidR="00F751BF" w:rsidRPr="008771D4" w:rsidRDefault="00F751BF" w:rsidP="00E94AEC">
            <w:pPr>
              <w:rPr>
                <w:rFonts w:cs="Arial"/>
                <w:szCs w:val="22"/>
              </w:rPr>
            </w:pPr>
            <w:r w:rsidRPr="008771D4">
              <w:rPr>
                <w:rFonts w:cs="Arial"/>
                <w:szCs w:val="22"/>
              </w:rPr>
              <w:t>PSB Branch Chief, if applicable</w:t>
            </w:r>
          </w:p>
          <w:p w14:paraId="4D97A01B" w14:textId="77777777" w:rsidR="00F751BF" w:rsidRPr="008771D4" w:rsidRDefault="00F751BF" w:rsidP="00E94AEC">
            <w:pPr>
              <w:rPr>
                <w:rFonts w:cs="Arial"/>
                <w:szCs w:val="22"/>
              </w:rPr>
            </w:pPr>
          </w:p>
        </w:tc>
        <w:tc>
          <w:tcPr>
            <w:tcW w:w="4983" w:type="dxa"/>
            <w:vAlign w:val="center"/>
          </w:tcPr>
          <w:p w14:paraId="4D97A01C" w14:textId="77777777" w:rsidR="00F751BF" w:rsidRPr="008771D4" w:rsidRDefault="00F751BF" w:rsidP="0096235B">
            <w:pPr>
              <w:jc w:val="both"/>
              <w:rPr>
                <w:rFonts w:cs="Arial"/>
                <w:szCs w:val="22"/>
              </w:rPr>
            </w:pPr>
          </w:p>
        </w:tc>
      </w:tr>
      <w:tr w:rsidR="00F32AD3" w:rsidRPr="008771D4" w14:paraId="4D97A020" w14:textId="77777777" w:rsidTr="00E94AEC">
        <w:trPr>
          <w:trHeight w:val="584"/>
        </w:trPr>
        <w:tc>
          <w:tcPr>
            <w:tcW w:w="4347" w:type="dxa"/>
            <w:tcBorders>
              <w:bottom w:val="double" w:sz="4" w:space="0" w:color="auto"/>
            </w:tcBorders>
            <w:shd w:val="clear" w:color="auto" w:fill="auto"/>
            <w:vAlign w:val="center"/>
          </w:tcPr>
          <w:p w14:paraId="4D97A01E" w14:textId="77777777" w:rsidR="00F32AD3" w:rsidRPr="008771D4" w:rsidRDefault="00F14432" w:rsidP="00E94AEC">
            <w:pPr>
              <w:rPr>
                <w:rFonts w:cs="Arial"/>
                <w:szCs w:val="22"/>
              </w:rPr>
            </w:pPr>
            <w:r w:rsidRPr="008771D4">
              <w:rPr>
                <w:rFonts w:cs="Arial"/>
                <w:szCs w:val="22"/>
              </w:rPr>
              <w:t>NSIR, Cognizant</w:t>
            </w:r>
            <w:r w:rsidR="00F32AD3" w:rsidRPr="008771D4">
              <w:rPr>
                <w:rFonts w:cs="Arial"/>
                <w:szCs w:val="22"/>
              </w:rPr>
              <w:t xml:space="preserve"> Branch Chief, if applicable</w:t>
            </w:r>
          </w:p>
        </w:tc>
        <w:tc>
          <w:tcPr>
            <w:tcW w:w="4983" w:type="dxa"/>
            <w:tcBorders>
              <w:bottom w:val="double" w:sz="4" w:space="0" w:color="auto"/>
            </w:tcBorders>
            <w:shd w:val="clear" w:color="auto" w:fill="auto"/>
            <w:vAlign w:val="center"/>
          </w:tcPr>
          <w:p w14:paraId="4D97A01F" w14:textId="77777777" w:rsidR="00F32AD3" w:rsidRPr="008771D4" w:rsidRDefault="00F32AD3" w:rsidP="0096235B">
            <w:pPr>
              <w:jc w:val="both"/>
              <w:rPr>
                <w:rFonts w:cs="Arial"/>
                <w:szCs w:val="22"/>
              </w:rPr>
            </w:pPr>
          </w:p>
        </w:tc>
      </w:tr>
    </w:tbl>
    <w:p w14:paraId="4D97A021" w14:textId="77777777" w:rsidR="00F751BF" w:rsidRPr="008771D4" w:rsidRDefault="00F751BF" w:rsidP="009A0017">
      <w:pPr>
        <w:jc w:val="both"/>
        <w:rPr>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53"/>
        <w:gridCol w:w="4977"/>
      </w:tblGrid>
      <w:tr w:rsidR="00F751BF" w:rsidRPr="008771D4" w14:paraId="4D97A024" w14:textId="77777777" w:rsidTr="0096235B">
        <w:trPr>
          <w:trHeight w:val="618"/>
        </w:trPr>
        <w:tc>
          <w:tcPr>
            <w:tcW w:w="4469" w:type="dxa"/>
            <w:tcBorders>
              <w:top w:val="double" w:sz="4" w:space="0" w:color="auto"/>
            </w:tcBorders>
            <w:shd w:val="clear" w:color="auto" w:fill="BFBFBF"/>
            <w:vAlign w:val="center"/>
          </w:tcPr>
          <w:p w14:paraId="4D97A022" w14:textId="77777777" w:rsidR="00F751BF" w:rsidRPr="008771D4" w:rsidRDefault="00F751BF" w:rsidP="0096235B">
            <w:pPr>
              <w:jc w:val="both"/>
              <w:rPr>
                <w:rFonts w:cs="Arial"/>
                <w:b/>
                <w:szCs w:val="22"/>
              </w:rPr>
            </w:pPr>
          </w:p>
        </w:tc>
        <w:tc>
          <w:tcPr>
            <w:tcW w:w="5107" w:type="dxa"/>
            <w:tcBorders>
              <w:top w:val="double" w:sz="4" w:space="0" w:color="auto"/>
            </w:tcBorders>
            <w:vAlign w:val="center"/>
          </w:tcPr>
          <w:p w14:paraId="4D97A023" w14:textId="77777777" w:rsidR="00F751BF" w:rsidRPr="008E43A5" w:rsidRDefault="00F751BF" w:rsidP="0096235B">
            <w:pPr>
              <w:jc w:val="both"/>
              <w:rPr>
                <w:rFonts w:cs="Arial"/>
                <w:szCs w:val="22"/>
                <w:u w:val="single"/>
              </w:rPr>
            </w:pPr>
            <w:r w:rsidRPr="008E43A5">
              <w:rPr>
                <w:rFonts w:cs="Arial"/>
                <w:szCs w:val="22"/>
                <w:u w:val="single"/>
              </w:rPr>
              <w:t>OTHER CONTACTS</w:t>
            </w:r>
          </w:p>
        </w:tc>
      </w:tr>
      <w:tr w:rsidR="00F751BF" w:rsidRPr="008771D4" w14:paraId="4D97A029" w14:textId="77777777" w:rsidTr="0096235B">
        <w:trPr>
          <w:trHeight w:val="710"/>
        </w:trPr>
        <w:tc>
          <w:tcPr>
            <w:tcW w:w="4469" w:type="dxa"/>
            <w:vAlign w:val="center"/>
          </w:tcPr>
          <w:p w14:paraId="4D97A025" w14:textId="77777777" w:rsidR="00F751BF" w:rsidRPr="008771D4" w:rsidRDefault="00F751BF" w:rsidP="0096235B">
            <w:pPr>
              <w:jc w:val="both"/>
              <w:rPr>
                <w:rFonts w:cs="Arial"/>
                <w:szCs w:val="22"/>
              </w:rPr>
            </w:pPr>
          </w:p>
          <w:p w14:paraId="4D97A026" w14:textId="77777777" w:rsidR="00F751BF" w:rsidRPr="008771D4" w:rsidRDefault="00F751BF" w:rsidP="0096235B">
            <w:pPr>
              <w:jc w:val="both"/>
              <w:rPr>
                <w:rFonts w:cs="Arial"/>
                <w:szCs w:val="22"/>
              </w:rPr>
            </w:pPr>
            <w:r w:rsidRPr="008771D4">
              <w:rPr>
                <w:rFonts w:cs="Arial"/>
                <w:szCs w:val="22"/>
              </w:rPr>
              <w:t>DFFI Senior Fuel Facility inspector</w:t>
            </w:r>
          </w:p>
          <w:p w14:paraId="4D97A027" w14:textId="77777777" w:rsidR="00F751BF" w:rsidRPr="008771D4" w:rsidRDefault="00F751BF" w:rsidP="0096235B">
            <w:pPr>
              <w:jc w:val="both"/>
              <w:rPr>
                <w:rFonts w:cs="Arial"/>
                <w:szCs w:val="22"/>
              </w:rPr>
            </w:pPr>
          </w:p>
        </w:tc>
        <w:tc>
          <w:tcPr>
            <w:tcW w:w="5107" w:type="dxa"/>
            <w:vAlign w:val="center"/>
          </w:tcPr>
          <w:p w14:paraId="4D97A028" w14:textId="77777777" w:rsidR="00F751BF" w:rsidRPr="008771D4" w:rsidRDefault="00F751BF" w:rsidP="0096235B">
            <w:pPr>
              <w:jc w:val="both"/>
              <w:rPr>
                <w:rFonts w:cs="Arial"/>
                <w:szCs w:val="22"/>
              </w:rPr>
            </w:pPr>
          </w:p>
        </w:tc>
      </w:tr>
      <w:tr w:rsidR="00F751BF" w:rsidRPr="008771D4" w14:paraId="4D97A02D" w14:textId="77777777" w:rsidTr="0096235B">
        <w:trPr>
          <w:trHeight w:val="575"/>
        </w:trPr>
        <w:tc>
          <w:tcPr>
            <w:tcW w:w="4469" w:type="dxa"/>
            <w:tcBorders>
              <w:bottom w:val="double" w:sz="4" w:space="0" w:color="auto"/>
            </w:tcBorders>
            <w:vAlign w:val="center"/>
          </w:tcPr>
          <w:p w14:paraId="4D97A02A" w14:textId="77777777" w:rsidR="00F751BF" w:rsidRPr="008771D4" w:rsidRDefault="00F751BF" w:rsidP="0096235B">
            <w:pPr>
              <w:jc w:val="both"/>
              <w:rPr>
                <w:rFonts w:cs="Arial"/>
                <w:szCs w:val="22"/>
              </w:rPr>
            </w:pPr>
            <w:r w:rsidRPr="008771D4">
              <w:rPr>
                <w:rFonts w:cs="Arial"/>
                <w:szCs w:val="22"/>
              </w:rPr>
              <w:t>NSIR, Technical Contact, if applicable</w:t>
            </w:r>
          </w:p>
          <w:p w14:paraId="4D97A02B" w14:textId="77777777" w:rsidR="00F751BF" w:rsidRPr="008771D4" w:rsidRDefault="00F751BF" w:rsidP="0096235B">
            <w:pPr>
              <w:jc w:val="both"/>
              <w:rPr>
                <w:rFonts w:cs="Arial"/>
                <w:szCs w:val="22"/>
              </w:rPr>
            </w:pPr>
          </w:p>
        </w:tc>
        <w:tc>
          <w:tcPr>
            <w:tcW w:w="5107" w:type="dxa"/>
            <w:tcBorders>
              <w:bottom w:val="double" w:sz="4" w:space="0" w:color="auto"/>
            </w:tcBorders>
            <w:vAlign w:val="center"/>
          </w:tcPr>
          <w:p w14:paraId="4D97A02C" w14:textId="77777777" w:rsidR="00F751BF" w:rsidRPr="008771D4" w:rsidRDefault="00F751BF" w:rsidP="0096235B">
            <w:pPr>
              <w:jc w:val="both"/>
              <w:rPr>
                <w:rFonts w:cs="Arial"/>
                <w:szCs w:val="22"/>
              </w:rPr>
            </w:pPr>
          </w:p>
        </w:tc>
      </w:tr>
    </w:tbl>
    <w:p w14:paraId="4D97A02E" w14:textId="77777777" w:rsidR="00F751BF" w:rsidRPr="008771D4" w:rsidRDefault="00F751BF" w:rsidP="00A723E9">
      <w:pPr>
        <w:jc w:val="both"/>
        <w:rPr>
          <w:szCs w:val="22"/>
        </w:rPr>
        <w:sectPr w:rsidR="00F751BF" w:rsidRPr="008771D4" w:rsidSect="001422A6">
          <w:footerReference w:type="default" r:id="rId25"/>
          <w:headerReference w:type="first" r:id="rId26"/>
          <w:pgSz w:w="12240" w:h="15840"/>
          <w:pgMar w:top="1440" w:right="1440" w:bottom="1440" w:left="1440" w:header="720" w:footer="720" w:gutter="0"/>
          <w:pgNumType w:start="1"/>
          <w:cols w:space="720"/>
          <w:docGrid w:linePitch="360"/>
        </w:sectPr>
      </w:pPr>
    </w:p>
    <w:p w14:paraId="4D97A031" w14:textId="55BB83C1" w:rsidR="00F751BF" w:rsidRPr="00F348C0" w:rsidRDefault="00F751BF" w:rsidP="00D612E3">
      <w:pPr>
        <w:pStyle w:val="Heading1"/>
        <w:spacing w:before="0"/>
        <w:jc w:val="center"/>
      </w:pPr>
      <w:bookmarkStart w:id="275" w:name="_Toc335913825"/>
      <w:bookmarkStart w:id="276" w:name="_Toc90456631"/>
      <w:r w:rsidRPr="00F348C0">
        <w:t>E</w:t>
      </w:r>
      <w:r w:rsidR="00FF1772">
        <w:t>xhibit</w:t>
      </w:r>
      <w:r w:rsidRPr="00F348C0">
        <w:t xml:space="preserve"> 4</w:t>
      </w:r>
      <w:bookmarkEnd w:id="275"/>
      <w:bookmarkEnd w:id="276"/>
      <w:r w:rsidR="00FF1772">
        <w:t xml:space="preserve">:  </w:t>
      </w:r>
      <w:bookmarkStart w:id="277" w:name="_Toc90456632"/>
      <w:r w:rsidRPr="00F348C0">
        <w:t xml:space="preserve">LPR </w:t>
      </w:r>
      <w:r w:rsidR="00D612E3" w:rsidRPr="00F348C0">
        <w:t>Enclosure Format</w:t>
      </w:r>
      <w:bookmarkEnd w:id="277"/>
    </w:p>
    <w:p w14:paraId="4D97A033" w14:textId="7D16F0D7" w:rsidR="00F751BF" w:rsidRPr="008771D4" w:rsidRDefault="00F751BF" w:rsidP="00C07D11">
      <w:pPr>
        <w:pStyle w:val="BodyText"/>
      </w:pPr>
      <w:r w:rsidRPr="008771D4">
        <w:t>The standardized format should be used as an enclosure to the LPR Public Letter</w:t>
      </w:r>
      <w:ins w:id="278" w:author="Author">
        <w:r w:rsidR="008505BB">
          <w:t xml:space="preserve"> </w:t>
        </w:r>
        <w:r w:rsidR="00DB7DD8">
          <w:t>if an ANI has been identified</w:t>
        </w:r>
      </w:ins>
      <w:r w:rsidRPr="008771D4">
        <w:t xml:space="preserve">.  A similar format should be used for the Safeguards Performance Area in the Non-Public Letter.  The information provided should describe NRC action during the review period, </w:t>
      </w:r>
      <w:proofErr w:type="gramStart"/>
      <w:r w:rsidRPr="008771D4">
        <w:t>e.g.</w:t>
      </w:r>
      <w:proofErr w:type="gramEnd"/>
      <w:r w:rsidRPr="008771D4">
        <w:t xml:space="preserve"> number of violations, deficiencies etc. for each performance area. In the identification of an Area Needing Improvement (ANI), the description should be clearly communicated in the enclosure with a list of the enforcement items and their descriptions used in the determination.  A formatting example of an ANI is provided in the Safety Operations Performance Area.  Formatting examples of a Performance Area without an ANI is provided in Radiological Controls, Facility Support and Other Areas.</w:t>
      </w:r>
      <w:r w:rsidR="0064316D" w:rsidRPr="008771D4">
        <w:t xml:space="preserve"> </w:t>
      </w:r>
    </w:p>
    <w:p w14:paraId="4D97A038" w14:textId="5514CA52" w:rsidR="00F751BF" w:rsidRPr="008E43A5" w:rsidRDefault="00F751BF" w:rsidP="00D9183E">
      <w:pPr>
        <w:pStyle w:val="BodyText"/>
        <w:spacing w:before="440"/>
      </w:pPr>
      <w:r w:rsidRPr="008E43A5">
        <w:t xml:space="preserve">LICENSEE PERFORMANCE REVIEW FOR </w:t>
      </w:r>
      <w:r w:rsidR="00C07D11">
        <w:br/>
      </w:r>
      <w:r w:rsidRPr="008E43A5">
        <w:t>[FACILITY NAME]</w:t>
      </w:r>
      <w:r w:rsidR="00C07D11">
        <w:br/>
      </w:r>
      <w:r w:rsidRPr="008E43A5">
        <w:t xml:space="preserve">ASSESSMENT PERIOD:  [Date] to [Date] </w:t>
      </w:r>
    </w:p>
    <w:p w14:paraId="4D97A03A" w14:textId="77777777" w:rsidR="00F751BF" w:rsidRPr="008771D4" w:rsidRDefault="00F751BF" w:rsidP="00736878">
      <w:pPr>
        <w:pStyle w:val="BodyText"/>
      </w:pPr>
      <w:r w:rsidRPr="008771D4">
        <w:t>The following is a summary of the performance of [Facility Name] in the conduct of NRC licensed activities.</w:t>
      </w:r>
    </w:p>
    <w:p w14:paraId="4D97A03C" w14:textId="77777777" w:rsidR="00F751BF" w:rsidRPr="008E43A5" w:rsidRDefault="00F751BF" w:rsidP="008E2CC2">
      <w:pPr>
        <w:rPr>
          <w:szCs w:val="22"/>
          <w:u w:val="single"/>
        </w:rPr>
      </w:pPr>
      <w:r w:rsidRPr="008E43A5">
        <w:rPr>
          <w:szCs w:val="22"/>
          <w:u w:val="single"/>
        </w:rPr>
        <w:t xml:space="preserve">PERFORMANCE AREA:  SAFETY OPERATIONS </w:t>
      </w:r>
    </w:p>
    <w:p w14:paraId="4D97A03D" w14:textId="77777777" w:rsidR="00F751BF" w:rsidRPr="008771D4" w:rsidRDefault="00F751BF" w:rsidP="00736878">
      <w:pPr>
        <w:pStyle w:val="BodyText"/>
        <w:rPr>
          <w:b/>
        </w:rPr>
      </w:pPr>
      <w:r w:rsidRPr="008771D4">
        <w:t>This area is comprised of plant operations, nuclear criticality safety and fire safety.</w:t>
      </w:r>
    </w:p>
    <w:p w14:paraId="4D97A03F" w14:textId="77777777" w:rsidR="00F751BF" w:rsidRPr="008771D4" w:rsidRDefault="00F751BF" w:rsidP="00736878">
      <w:pPr>
        <w:pStyle w:val="BodyText"/>
        <w:rPr>
          <w:u w:val="single"/>
        </w:rPr>
      </w:pPr>
      <w:r w:rsidRPr="008771D4">
        <w:t xml:space="preserve">During the Licensee Performance Review (LPR) assessment period, the following enforcement items were issued </w:t>
      </w:r>
      <w:proofErr w:type="gramStart"/>
      <w:r w:rsidRPr="008771D4">
        <w:t>in the area of</w:t>
      </w:r>
      <w:proofErr w:type="gramEnd"/>
      <w:r w:rsidRPr="008771D4">
        <w:t xml:space="preserve"> Safety Operations:  </w:t>
      </w:r>
    </w:p>
    <w:p w14:paraId="4D97A041" w14:textId="77777777" w:rsidR="00F751BF" w:rsidRPr="008771D4" w:rsidRDefault="00F751BF" w:rsidP="00504CDD">
      <w:pPr>
        <w:pStyle w:val="Level1"/>
        <w:widowControl w:val="0"/>
        <w:numPr>
          <w:ilvl w:val="0"/>
          <w:numId w:val="7"/>
        </w:numPr>
        <w:autoSpaceDE/>
        <w:autoSpaceDN/>
        <w:adjustRightInd/>
        <w:ind w:left="1080"/>
        <w:rPr>
          <w:rFonts w:ascii="Arial" w:hAnsi="Arial" w:cs="Arial"/>
          <w:sz w:val="22"/>
          <w:szCs w:val="22"/>
        </w:rPr>
      </w:pPr>
      <w:r w:rsidRPr="008771D4">
        <w:rPr>
          <w:rFonts w:ascii="Arial" w:hAnsi="Arial" w:cs="Arial"/>
          <w:sz w:val="22"/>
          <w:szCs w:val="22"/>
        </w:rPr>
        <w:t>The [licensee/ NRC] identified a failure to [specifics].  [Short summary]  This finding was tracked as Severity Level III Violation [XX-XXX/201X-XXX-0X].</w:t>
      </w:r>
    </w:p>
    <w:p w14:paraId="4D97A042" w14:textId="77777777" w:rsidR="00F751BF" w:rsidRPr="008771D4" w:rsidRDefault="00F751BF" w:rsidP="008E2CC2">
      <w:pPr>
        <w:pStyle w:val="Level1"/>
        <w:widowControl w:val="0"/>
        <w:autoSpaceDE/>
        <w:autoSpaceDN/>
        <w:adjustRightInd/>
        <w:rPr>
          <w:rFonts w:ascii="Arial" w:hAnsi="Arial" w:cs="Arial"/>
          <w:sz w:val="22"/>
          <w:szCs w:val="22"/>
        </w:rPr>
      </w:pPr>
    </w:p>
    <w:p w14:paraId="4D97A043" w14:textId="77777777" w:rsidR="00F751BF" w:rsidRPr="008771D4" w:rsidRDefault="00F751BF" w:rsidP="00504CDD">
      <w:pPr>
        <w:pStyle w:val="Level1"/>
        <w:widowControl w:val="0"/>
        <w:numPr>
          <w:ilvl w:val="0"/>
          <w:numId w:val="7"/>
        </w:numPr>
        <w:autoSpaceDE/>
        <w:autoSpaceDN/>
        <w:adjustRightInd/>
        <w:ind w:left="1080"/>
        <w:rPr>
          <w:rFonts w:ascii="Arial" w:hAnsi="Arial" w:cs="Arial"/>
          <w:sz w:val="22"/>
          <w:szCs w:val="22"/>
        </w:rPr>
      </w:pPr>
      <w:r w:rsidRPr="008771D4">
        <w:rPr>
          <w:rFonts w:ascii="Arial" w:hAnsi="Arial" w:cs="Arial"/>
          <w:sz w:val="22"/>
          <w:szCs w:val="22"/>
        </w:rPr>
        <w:t>The [licensee/ NRC] identified a failure to [specifics].  [Short summary]  This finding was tracked as Severity Level IV Violation [XX-XXX/201X-XXX-0X].</w:t>
      </w:r>
    </w:p>
    <w:p w14:paraId="4D97A044" w14:textId="77777777" w:rsidR="00F751BF" w:rsidRPr="008771D4" w:rsidRDefault="00F751BF" w:rsidP="008E2CC2">
      <w:pPr>
        <w:pStyle w:val="Level1"/>
        <w:rPr>
          <w:rFonts w:ascii="Arial" w:hAnsi="Arial" w:cs="Arial"/>
          <w:b/>
          <w:sz w:val="22"/>
          <w:szCs w:val="22"/>
        </w:rPr>
      </w:pPr>
    </w:p>
    <w:p w14:paraId="4D97A045" w14:textId="77777777" w:rsidR="00F751BF" w:rsidRPr="008771D4" w:rsidRDefault="00F751BF" w:rsidP="00504CDD">
      <w:pPr>
        <w:pStyle w:val="Level1"/>
        <w:widowControl w:val="0"/>
        <w:numPr>
          <w:ilvl w:val="0"/>
          <w:numId w:val="7"/>
        </w:numPr>
        <w:autoSpaceDE/>
        <w:autoSpaceDN/>
        <w:adjustRightInd/>
        <w:ind w:left="1080"/>
        <w:rPr>
          <w:rFonts w:ascii="Arial" w:hAnsi="Arial" w:cs="Arial"/>
          <w:b/>
          <w:sz w:val="22"/>
          <w:szCs w:val="22"/>
        </w:rPr>
      </w:pPr>
      <w:r w:rsidRPr="008771D4">
        <w:rPr>
          <w:rFonts w:ascii="Arial" w:hAnsi="Arial" w:cs="Arial"/>
          <w:sz w:val="22"/>
          <w:szCs w:val="22"/>
        </w:rPr>
        <w:t>The [licensee/ NRC] identified a failure to [specifics].  [Short summary]  This finding was tracked as Non-Cited Violation [XX-XXX/201X-XXX-0X].</w:t>
      </w:r>
    </w:p>
    <w:p w14:paraId="4D97A046" w14:textId="77777777" w:rsidR="00F751BF" w:rsidRPr="008771D4" w:rsidRDefault="00F751BF" w:rsidP="008E2CC2">
      <w:pPr>
        <w:pStyle w:val="Level1"/>
        <w:rPr>
          <w:rFonts w:ascii="Arial" w:hAnsi="Arial" w:cs="Arial"/>
          <w:sz w:val="22"/>
          <w:szCs w:val="22"/>
        </w:rPr>
      </w:pPr>
    </w:p>
    <w:p w14:paraId="4D97A047" w14:textId="77777777" w:rsidR="00F751BF" w:rsidRPr="008771D4" w:rsidRDefault="00F751BF" w:rsidP="008E2CC2">
      <w:pPr>
        <w:rPr>
          <w:rFonts w:cs="Arial"/>
          <w:szCs w:val="22"/>
        </w:rPr>
      </w:pPr>
      <w:r w:rsidRPr="008771D4">
        <w:rPr>
          <w:rFonts w:cs="Arial"/>
          <w:szCs w:val="22"/>
          <w:u w:val="single"/>
        </w:rPr>
        <w:t>Program Areas Needing Improvement</w:t>
      </w:r>
      <w:r w:rsidRPr="008771D4">
        <w:rPr>
          <w:rFonts w:cs="Arial"/>
          <w:szCs w:val="22"/>
        </w:rPr>
        <w:t xml:space="preserve"> </w:t>
      </w:r>
    </w:p>
    <w:p w14:paraId="4D97A048" w14:textId="77777777" w:rsidR="00F751BF" w:rsidRPr="008771D4" w:rsidRDefault="00F751BF" w:rsidP="008E2CC2">
      <w:pPr>
        <w:rPr>
          <w:rFonts w:cs="Arial"/>
          <w:szCs w:val="22"/>
        </w:rPr>
      </w:pPr>
    </w:p>
    <w:p w14:paraId="4D97A049" w14:textId="77777777" w:rsidR="00F751BF" w:rsidRPr="008771D4" w:rsidRDefault="00F751BF" w:rsidP="00504CDD">
      <w:pPr>
        <w:pStyle w:val="ListParagraph"/>
        <w:numPr>
          <w:ilvl w:val="0"/>
          <w:numId w:val="6"/>
        </w:numPr>
      </w:pPr>
      <w:r w:rsidRPr="008771D4">
        <w:t xml:space="preserve">An Area Needing Improvement was identified in Safety Operations, due to a safety significant issue [specifics].  </w:t>
      </w:r>
    </w:p>
    <w:p w14:paraId="4D97A04B" w14:textId="77777777" w:rsidR="00F751BF" w:rsidRPr="008771D4" w:rsidRDefault="00F751BF" w:rsidP="008E2CC2">
      <w:pPr>
        <w:tabs>
          <w:tab w:val="num" w:pos="720"/>
        </w:tabs>
        <w:rPr>
          <w:szCs w:val="22"/>
        </w:rPr>
      </w:pPr>
      <w:r w:rsidRPr="008771D4">
        <w:rPr>
          <w:rFonts w:cs="Arial"/>
          <w:szCs w:val="22"/>
          <w:u w:val="single"/>
        </w:rPr>
        <w:t xml:space="preserve">Recommended NRC Inspection Effort </w:t>
      </w:r>
    </w:p>
    <w:p w14:paraId="4D97A04C" w14:textId="77777777" w:rsidR="00F751BF" w:rsidRPr="008771D4" w:rsidRDefault="00F751BF" w:rsidP="008E2CC2">
      <w:pPr>
        <w:ind w:left="720"/>
        <w:rPr>
          <w:rFonts w:cs="Arial"/>
          <w:szCs w:val="22"/>
          <w:u w:val="single"/>
        </w:rPr>
      </w:pPr>
    </w:p>
    <w:p w14:paraId="0AB86050" w14:textId="0E719D7A" w:rsidR="008E43A5" w:rsidRDefault="00F751BF" w:rsidP="00504CDD">
      <w:pPr>
        <w:pStyle w:val="ListParagraph"/>
        <w:numPr>
          <w:ilvl w:val="0"/>
          <w:numId w:val="6"/>
        </w:numPr>
      </w:pPr>
      <w:r w:rsidRPr="008771D4">
        <w:t>The core inspection program will be adjusted to [specifics].</w:t>
      </w:r>
    </w:p>
    <w:p w14:paraId="37B31C19" w14:textId="6C259939" w:rsidR="006A26DD" w:rsidRDefault="006A26DD" w:rsidP="006A26DD">
      <w:r>
        <w:br w:type="page"/>
      </w:r>
    </w:p>
    <w:p w14:paraId="4D97A04E" w14:textId="77777777" w:rsidR="00F751BF" w:rsidRPr="008E43A5" w:rsidRDefault="00F751BF" w:rsidP="008E2CC2">
      <w:pPr>
        <w:rPr>
          <w:szCs w:val="22"/>
          <w:u w:val="single"/>
        </w:rPr>
      </w:pPr>
      <w:r w:rsidRPr="008E43A5">
        <w:rPr>
          <w:szCs w:val="22"/>
          <w:u w:val="single"/>
        </w:rPr>
        <w:t>PERFORMANCE AREA:  RADIOLOGICAL CONTROLS</w:t>
      </w:r>
    </w:p>
    <w:p w14:paraId="4D97A04F" w14:textId="77777777" w:rsidR="00F751BF" w:rsidRPr="008771D4" w:rsidRDefault="00F751BF" w:rsidP="008E2CC2">
      <w:pPr>
        <w:rPr>
          <w:szCs w:val="22"/>
        </w:rPr>
      </w:pPr>
    </w:p>
    <w:p w14:paraId="4D97A050" w14:textId="77777777" w:rsidR="00F751BF" w:rsidRPr="008771D4" w:rsidRDefault="00F751BF" w:rsidP="008E2CC2">
      <w:pPr>
        <w:rPr>
          <w:szCs w:val="22"/>
        </w:rPr>
      </w:pPr>
      <w:r w:rsidRPr="008771D4">
        <w:rPr>
          <w:szCs w:val="22"/>
        </w:rPr>
        <w:t>This area is comprised of radiation protection, environmental protection, waste management, and transportation.</w:t>
      </w:r>
    </w:p>
    <w:p w14:paraId="4D97A051" w14:textId="77777777" w:rsidR="00F751BF" w:rsidRPr="008771D4" w:rsidRDefault="00F751BF" w:rsidP="008E2CC2">
      <w:pPr>
        <w:rPr>
          <w:szCs w:val="22"/>
        </w:rPr>
      </w:pPr>
    </w:p>
    <w:p w14:paraId="4D97A052" w14:textId="77777777" w:rsidR="00F751BF" w:rsidRPr="008771D4" w:rsidRDefault="00F751BF" w:rsidP="008E2CC2">
      <w:pPr>
        <w:rPr>
          <w:rFonts w:cs="Arial"/>
          <w:szCs w:val="22"/>
        </w:rPr>
      </w:pPr>
      <w:r w:rsidRPr="008771D4">
        <w:rPr>
          <w:rFonts w:cs="Arial"/>
          <w:szCs w:val="22"/>
          <w:u w:val="single"/>
        </w:rPr>
        <w:t>Program Areas Needing Improvement</w:t>
      </w:r>
      <w:r w:rsidRPr="008771D4">
        <w:rPr>
          <w:rFonts w:cs="Arial"/>
          <w:szCs w:val="22"/>
        </w:rPr>
        <w:t xml:space="preserve"> </w:t>
      </w:r>
    </w:p>
    <w:p w14:paraId="4D97A053" w14:textId="77777777" w:rsidR="00F751BF" w:rsidRPr="008771D4" w:rsidRDefault="00F751BF" w:rsidP="008E2CC2">
      <w:pPr>
        <w:ind w:left="720"/>
        <w:rPr>
          <w:rFonts w:cs="Arial"/>
          <w:szCs w:val="22"/>
        </w:rPr>
      </w:pPr>
    </w:p>
    <w:p w14:paraId="4D97A054" w14:textId="77777777" w:rsidR="00F751BF" w:rsidRPr="008771D4" w:rsidRDefault="00F751BF" w:rsidP="00504CDD">
      <w:pPr>
        <w:pStyle w:val="ListParagraph"/>
        <w:numPr>
          <w:ilvl w:val="0"/>
          <w:numId w:val="6"/>
        </w:numPr>
      </w:pPr>
      <w:r w:rsidRPr="008771D4">
        <w:t xml:space="preserve">No specific Area Needing Improvement </w:t>
      </w:r>
      <w:r w:rsidR="00CE7137" w:rsidRPr="008771D4">
        <w:t>was</w:t>
      </w:r>
      <w:r w:rsidRPr="008771D4">
        <w:t xml:space="preserve"> identified in Radiological Controls.</w:t>
      </w:r>
    </w:p>
    <w:p w14:paraId="4D97A055" w14:textId="77777777" w:rsidR="00F751BF" w:rsidRPr="008771D4" w:rsidRDefault="00F751BF" w:rsidP="008E2CC2">
      <w:pPr>
        <w:ind w:left="720"/>
        <w:rPr>
          <w:rFonts w:cs="Arial"/>
          <w:szCs w:val="22"/>
        </w:rPr>
      </w:pPr>
    </w:p>
    <w:p w14:paraId="4D97A056" w14:textId="77777777" w:rsidR="00F751BF" w:rsidRPr="008771D4" w:rsidRDefault="00F751BF" w:rsidP="008E2CC2">
      <w:pPr>
        <w:widowControl w:val="0"/>
        <w:rPr>
          <w:rFonts w:cs="Arial"/>
          <w:bCs/>
          <w:color w:val="000000"/>
          <w:szCs w:val="22"/>
          <w:u w:val="single"/>
        </w:rPr>
      </w:pPr>
      <w:r w:rsidRPr="008771D4">
        <w:rPr>
          <w:rFonts w:cs="Arial"/>
          <w:bCs/>
          <w:color w:val="000000"/>
          <w:szCs w:val="22"/>
          <w:u w:val="single"/>
        </w:rPr>
        <w:t xml:space="preserve">Recommended NRC Inspection Effort </w:t>
      </w:r>
    </w:p>
    <w:p w14:paraId="4D97A057" w14:textId="77777777" w:rsidR="00F751BF" w:rsidRPr="008771D4" w:rsidRDefault="00F751BF" w:rsidP="008E2CC2">
      <w:pPr>
        <w:widowControl w:val="0"/>
        <w:ind w:left="720"/>
        <w:rPr>
          <w:rFonts w:cs="Arial"/>
          <w:bCs/>
          <w:color w:val="000000"/>
          <w:szCs w:val="22"/>
          <w:u w:val="single"/>
        </w:rPr>
      </w:pPr>
    </w:p>
    <w:p w14:paraId="4D97A058" w14:textId="77777777" w:rsidR="00F751BF" w:rsidRPr="008771D4" w:rsidRDefault="00F751BF" w:rsidP="00504CDD">
      <w:pPr>
        <w:pStyle w:val="ListParagraph"/>
        <w:numPr>
          <w:ilvl w:val="0"/>
          <w:numId w:val="6"/>
        </w:numPr>
      </w:pPr>
      <w:r w:rsidRPr="008771D4">
        <w:t>Maintain the core inspection effort in Radiological Controls.</w:t>
      </w:r>
    </w:p>
    <w:p w14:paraId="4D97A059" w14:textId="77777777" w:rsidR="00F751BF" w:rsidRPr="008E43A5" w:rsidRDefault="00F751BF" w:rsidP="008E2CC2">
      <w:pPr>
        <w:rPr>
          <w:rFonts w:cs="Arial"/>
          <w:szCs w:val="22"/>
          <w:u w:val="single"/>
        </w:rPr>
      </w:pPr>
    </w:p>
    <w:p w14:paraId="4D97A05A" w14:textId="77777777" w:rsidR="00F751BF" w:rsidRPr="008E43A5" w:rsidRDefault="00F751BF" w:rsidP="008E2CC2">
      <w:pPr>
        <w:rPr>
          <w:rFonts w:cs="Arial"/>
          <w:szCs w:val="22"/>
          <w:u w:val="single"/>
        </w:rPr>
      </w:pPr>
      <w:r w:rsidRPr="008E43A5">
        <w:rPr>
          <w:rFonts w:cs="Arial"/>
          <w:szCs w:val="22"/>
          <w:u w:val="single"/>
        </w:rPr>
        <w:t>PERFORMANCE AREA:  FACILITY SUPPORT</w:t>
      </w:r>
    </w:p>
    <w:p w14:paraId="4D97A05B" w14:textId="77777777" w:rsidR="00F751BF" w:rsidRPr="008771D4" w:rsidRDefault="00F751BF" w:rsidP="008E2CC2">
      <w:pPr>
        <w:rPr>
          <w:rFonts w:cs="Arial"/>
          <w:szCs w:val="22"/>
        </w:rPr>
      </w:pPr>
    </w:p>
    <w:p w14:paraId="4D97A05C" w14:textId="77777777" w:rsidR="00F751BF" w:rsidRPr="008771D4" w:rsidRDefault="00F751BF" w:rsidP="008E2CC2">
      <w:pPr>
        <w:rPr>
          <w:rFonts w:cs="Arial"/>
          <w:szCs w:val="22"/>
        </w:rPr>
      </w:pPr>
      <w:r w:rsidRPr="008771D4">
        <w:rPr>
          <w:rFonts w:cs="Arial"/>
          <w:szCs w:val="22"/>
        </w:rPr>
        <w:t xml:space="preserve">This area is comprised of </w:t>
      </w:r>
      <w:r w:rsidRPr="008771D4">
        <w:rPr>
          <w:szCs w:val="22"/>
        </w:rPr>
        <w:t>maintenance and surveillance of safety controls, management organization and controls, operator training, emergency preparedness, emergency exercise evaluation, and permanent plant modifications</w:t>
      </w:r>
      <w:r w:rsidRPr="008771D4" w:rsidDel="005B6526">
        <w:rPr>
          <w:rFonts w:cs="Arial"/>
          <w:szCs w:val="22"/>
        </w:rPr>
        <w:t xml:space="preserve"> </w:t>
      </w:r>
    </w:p>
    <w:p w14:paraId="4D97A05D" w14:textId="77777777" w:rsidR="00F751BF" w:rsidRPr="008771D4" w:rsidRDefault="00F751BF" w:rsidP="008E2CC2">
      <w:pPr>
        <w:rPr>
          <w:rFonts w:cs="Arial"/>
          <w:szCs w:val="22"/>
        </w:rPr>
      </w:pPr>
    </w:p>
    <w:p w14:paraId="4D97A05E" w14:textId="77777777" w:rsidR="00F751BF" w:rsidRPr="008771D4" w:rsidRDefault="00F751BF" w:rsidP="008E2CC2">
      <w:pPr>
        <w:rPr>
          <w:rFonts w:cs="Arial"/>
          <w:szCs w:val="22"/>
        </w:rPr>
      </w:pPr>
      <w:r w:rsidRPr="008771D4">
        <w:rPr>
          <w:rFonts w:cs="Arial"/>
          <w:szCs w:val="22"/>
          <w:u w:val="single"/>
        </w:rPr>
        <w:t>Program Areas Needing Improvement</w:t>
      </w:r>
      <w:r w:rsidRPr="008771D4">
        <w:rPr>
          <w:rFonts w:cs="Arial"/>
          <w:szCs w:val="22"/>
        </w:rPr>
        <w:t xml:space="preserve"> </w:t>
      </w:r>
    </w:p>
    <w:p w14:paraId="4D97A05F" w14:textId="77777777" w:rsidR="00F751BF" w:rsidRPr="008771D4" w:rsidRDefault="00F751BF" w:rsidP="008E2CC2">
      <w:pPr>
        <w:tabs>
          <w:tab w:val="left" w:pos="1100"/>
        </w:tabs>
        <w:ind w:left="1420"/>
        <w:rPr>
          <w:rFonts w:cs="Arial"/>
          <w:szCs w:val="22"/>
        </w:rPr>
      </w:pPr>
    </w:p>
    <w:p w14:paraId="4D97A060" w14:textId="77777777" w:rsidR="00F751BF" w:rsidRPr="008771D4" w:rsidRDefault="00F751BF" w:rsidP="00504CDD">
      <w:pPr>
        <w:pStyle w:val="ListParagraph"/>
        <w:numPr>
          <w:ilvl w:val="0"/>
          <w:numId w:val="6"/>
        </w:numPr>
      </w:pPr>
      <w:r w:rsidRPr="008771D4">
        <w:t xml:space="preserve">No specific Area Needing Improvement </w:t>
      </w:r>
      <w:r w:rsidR="00CE7137" w:rsidRPr="008771D4">
        <w:t>was</w:t>
      </w:r>
      <w:r w:rsidRPr="008771D4">
        <w:t xml:space="preserve"> identified in Facility Support.</w:t>
      </w:r>
    </w:p>
    <w:p w14:paraId="4D97A061" w14:textId="77777777" w:rsidR="00F751BF" w:rsidRPr="008771D4" w:rsidRDefault="00F751BF" w:rsidP="008E2CC2">
      <w:pPr>
        <w:tabs>
          <w:tab w:val="left" w:pos="1100"/>
        </w:tabs>
        <w:ind w:left="1420" w:hanging="710"/>
        <w:rPr>
          <w:rFonts w:cs="Arial"/>
          <w:szCs w:val="22"/>
        </w:rPr>
      </w:pPr>
    </w:p>
    <w:p w14:paraId="4D97A062" w14:textId="77777777" w:rsidR="00F751BF" w:rsidRPr="008771D4" w:rsidRDefault="00F751BF" w:rsidP="008E2CC2">
      <w:pPr>
        <w:widowControl w:val="0"/>
        <w:rPr>
          <w:rFonts w:cs="Arial"/>
          <w:bCs/>
          <w:color w:val="000000"/>
          <w:szCs w:val="22"/>
          <w:u w:val="single"/>
        </w:rPr>
      </w:pPr>
      <w:r w:rsidRPr="008771D4">
        <w:rPr>
          <w:rFonts w:cs="Arial"/>
          <w:bCs/>
          <w:color w:val="000000"/>
          <w:szCs w:val="22"/>
          <w:u w:val="single"/>
        </w:rPr>
        <w:t xml:space="preserve">Recommended NRC Inspection Effort </w:t>
      </w:r>
    </w:p>
    <w:p w14:paraId="4D97A063" w14:textId="77777777" w:rsidR="00F751BF" w:rsidRPr="008771D4" w:rsidRDefault="00F751BF" w:rsidP="008E2CC2">
      <w:pPr>
        <w:widowControl w:val="0"/>
        <w:ind w:left="710"/>
        <w:rPr>
          <w:rFonts w:cs="Arial"/>
          <w:b/>
          <w:bCs/>
          <w:color w:val="000000"/>
          <w:szCs w:val="22"/>
          <w:u w:val="single"/>
        </w:rPr>
      </w:pPr>
    </w:p>
    <w:p w14:paraId="4D97A064" w14:textId="77777777" w:rsidR="00F751BF" w:rsidRPr="008E43A5" w:rsidRDefault="00F751BF" w:rsidP="00504CDD">
      <w:pPr>
        <w:pStyle w:val="ListParagraph"/>
        <w:numPr>
          <w:ilvl w:val="0"/>
          <w:numId w:val="6"/>
        </w:numPr>
      </w:pPr>
      <w:r w:rsidRPr="008E43A5">
        <w:t>Maintain the core inspection effort in Facility Support.</w:t>
      </w:r>
    </w:p>
    <w:p w14:paraId="4D97A065" w14:textId="77777777" w:rsidR="00F751BF" w:rsidRPr="008E43A5" w:rsidRDefault="00F751BF" w:rsidP="008E2CC2">
      <w:pPr>
        <w:rPr>
          <w:rFonts w:cs="Arial"/>
          <w:szCs w:val="22"/>
        </w:rPr>
      </w:pPr>
    </w:p>
    <w:p w14:paraId="4D97A066" w14:textId="77777777" w:rsidR="00F751BF" w:rsidRPr="008E43A5" w:rsidRDefault="00F751BF" w:rsidP="008E2CC2">
      <w:pPr>
        <w:tabs>
          <w:tab w:val="left" w:pos="1100"/>
        </w:tabs>
        <w:rPr>
          <w:rFonts w:cs="Arial"/>
          <w:szCs w:val="22"/>
          <w:u w:val="single"/>
        </w:rPr>
      </w:pPr>
      <w:r w:rsidRPr="008E43A5">
        <w:rPr>
          <w:rFonts w:cs="Arial"/>
          <w:szCs w:val="22"/>
          <w:u w:val="single"/>
        </w:rPr>
        <w:t xml:space="preserve">PERFORMANCE AREA:  OTHER AREAS </w:t>
      </w:r>
    </w:p>
    <w:p w14:paraId="4D97A067" w14:textId="77777777" w:rsidR="00F751BF" w:rsidRPr="008771D4" w:rsidRDefault="00F751BF" w:rsidP="008E2CC2">
      <w:pPr>
        <w:tabs>
          <w:tab w:val="left" w:pos="1100"/>
        </w:tabs>
        <w:rPr>
          <w:rFonts w:cs="Arial"/>
          <w:szCs w:val="22"/>
        </w:rPr>
      </w:pPr>
    </w:p>
    <w:p w14:paraId="4D97A068" w14:textId="77777777" w:rsidR="00F751BF" w:rsidRPr="008771D4" w:rsidRDefault="00F751BF" w:rsidP="008E2CC2">
      <w:pPr>
        <w:tabs>
          <w:tab w:val="left" w:pos="1100"/>
        </w:tabs>
        <w:rPr>
          <w:rFonts w:cs="Arial"/>
          <w:szCs w:val="22"/>
        </w:rPr>
      </w:pPr>
      <w:r w:rsidRPr="008771D4">
        <w:rPr>
          <w:rFonts w:cs="Arial"/>
          <w:szCs w:val="22"/>
        </w:rPr>
        <w:t>This area is comprised of special issues.</w:t>
      </w:r>
    </w:p>
    <w:p w14:paraId="4D97A069" w14:textId="77777777" w:rsidR="00F751BF" w:rsidRPr="008771D4" w:rsidRDefault="00F751BF" w:rsidP="008E2CC2">
      <w:pPr>
        <w:tabs>
          <w:tab w:val="left" w:pos="1100"/>
        </w:tabs>
        <w:rPr>
          <w:rFonts w:cs="Arial"/>
          <w:szCs w:val="22"/>
        </w:rPr>
      </w:pPr>
    </w:p>
    <w:p w14:paraId="4D97A06A" w14:textId="77777777" w:rsidR="00F751BF" w:rsidRPr="008771D4" w:rsidRDefault="00F751BF" w:rsidP="008E2CC2">
      <w:pPr>
        <w:rPr>
          <w:rFonts w:cs="Arial"/>
          <w:szCs w:val="22"/>
        </w:rPr>
      </w:pPr>
      <w:r w:rsidRPr="008771D4">
        <w:rPr>
          <w:rFonts w:cs="Arial"/>
          <w:szCs w:val="22"/>
          <w:u w:val="single"/>
        </w:rPr>
        <w:t>Program Areas Needing Improvement</w:t>
      </w:r>
      <w:r w:rsidRPr="008771D4">
        <w:rPr>
          <w:rFonts w:cs="Arial"/>
          <w:szCs w:val="22"/>
        </w:rPr>
        <w:t xml:space="preserve"> </w:t>
      </w:r>
    </w:p>
    <w:p w14:paraId="4D97A06B" w14:textId="77777777" w:rsidR="00F751BF" w:rsidRPr="008771D4" w:rsidRDefault="00F751BF" w:rsidP="008E2CC2">
      <w:pPr>
        <w:ind w:left="720"/>
        <w:rPr>
          <w:rFonts w:cs="Arial"/>
          <w:szCs w:val="22"/>
        </w:rPr>
      </w:pPr>
    </w:p>
    <w:p w14:paraId="4D97A06C" w14:textId="77777777" w:rsidR="00F751BF" w:rsidRPr="008771D4" w:rsidRDefault="00F751BF" w:rsidP="008E2CC2">
      <w:pPr>
        <w:tabs>
          <w:tab w:val="left" w:pos="1100"/>
        </w:tabs>
        <w:rPr>
          <w:rFonts w:cs="Arial"/>
          <w:szCs w:val="22"/>
        </w:rPr>
      </w:pPr>
      <w:r w:rsidRPr="008771D4">
        <w:rPr>
          <w:rFonts w:cs="Arial"/>
          <w:szCs w:val="22"/>
        </w:rPr>
        <w:t xml:space="preserve">No specific Area Needing Improvement </w:t>
      </w:r>
      <w:r w:rsidR="00CE7137" w:rsidRPr="008771D4">
        <w:rPr>
          <w:rFonts w:cs="Arial"/>
          <w:szCs w:val="22"/>
        </w:rPr>
        <w:t>was</w:t>
      </w:r>
      <w:r w:rsidRPr="008771D4">
        <w:rPr>
          <w:rFonts w:cs="Arial"/>
          <w:szCs w:val="22"/>
        </w:rPr>
        <w:t xml:space="preserve"> identified in Other Areas.</w:t>
      </w:r>
    </w:p>
    <w:p w14:paraId="4D97A06D" w14:textId="77777777" w:rsidR="00F751BF" w:rsidRPr="008771D4" w:rsidRDefault="00F751BF" w:rsidP="008E2CC2">
      <w:pPr>
        <w:rPr>
          <w:rFonts w:cs="Arial"/>
          <w:szCs w:val="22"/>
          <w:u w:val="single"/>
        </w:rPr>
      </w:pPr>
    </w:p>
    <w:p w14:paraId="4D97A06E" w14:textId="77777777" w:rsidR="00F751BF" w:rsidRPr="008771D4" w:rsidRDefault="00F751BF" w:rsidP="008E2CC2">
      <w:pPr>
        <w:rPr>
          <w:rFonts w:cs="Arial"/>
          <w:szCs w:val="22"/>
        </w:rPr>
      </w:pPr>
      <w:r w:rsidRPr="008771D4">
        <w:rPr>
          <w:rFonts w:cs="Arial"/>
          <w:szCs w:val="22"/>
          <w:u w:val="single"/>
        </w:rPr>
        <w:t xml:space="preserve">Recommended NRC </w:t>
      </w:r>
      <w:r w:rsidR="0064316D" w:rsidRPr="008771D4">
        <w:rPr>
          <w:rFonts w:cs="Arial"/>
          <w:szCs w:val="22"/>
          <w:u w:val="single"/>
        </w:rPr>
        <w:t xml:space="preserve">Inspection </w:t>
      </w:r>
      <w:r w:rsidRPr="008771D4">
        <w:rPr>
          <w:rFonts w:cs="Arial"/>
          <w:szCs w:val="22"/>
          <w:u w:val="single"/>
        </w:rPr>
        <w:t>Effort</w:t>
      </w:r>
    </w:p>
    <w:p w14:paraId="4D97A06F" w14:textId="77777777" w:rsidR="00F751BF" w:rsidRPr="008771D4" w:rsidRDefault="00F751BF" w:rsidP="008E2CC2">
      <w:pPr>
        <w:tabs>
          <w:tab w:val="left" w:pos="1100"/>
        </w:tabs>
        <w:ind w:left="720"/>
        <w:rPr>
          <w:rFonts w:cs="Arial"/>
          <w:szCs w:val="22"/>
        </w:rPr>
      </w:pPr>
    </w:p>
    <w:p w14:paraId="4D97A070" w14:textId="77777777" w:rsidR="00F751BF" w:rsidRPr="008771D4" w:rsidRDefault="00F751BF" w:rsidP="00504CDD">
      <w:pPr>
        <w:pStyle w:val="ListParagraph"/>
        <w:numPr>
          <w:ilvl w:val="0"/>
          <w:numId w:val="6"/>
        </w:numPr>
      </w:pPr>
      <w:r w:rsidRPr="008771D4">
        <w:t xml:space="preserve">No areas were identified as needing improvement.  Maintain the current </w:t>
      </w:r>
      <w:r w:rsidR="008A7EE3" w:rsidRPr="008771D4">
        <w:t>inspection</w:t>
      </w:r>
      <w:r w:rsidRPr="008771D4">
        <w:t xml:space="preserve"> effort.</w:t>
      </w:r>
    </w:p>
    <w:p w14:paraId="4D97A071" w14:textId="77777777" w:rsidR="00F751BF" w:rsidRPr="008771D4" w:rsidRDefault="00F751BF" w:rsidP="008E2CC2">
      <w:pPr>
        <w:ind w:left="3630" w:hanging="3630"/>
        <w:rPr>
          <w:szCs w:val="22"/>
        </w:rPr>
      </w:pPr>
    </w:p>
    <w:p w14:paraId="4D97A074" w14:textId="3EA9A81B" w:rsidR="00F751BF" w:rsidRPr="008771D4" w:rsidRDefault="00F751BF" w:rsidP="008E2CC2">
      <w:pPr>
        <w:ind w:left="3630" w:hanging="3630"/>
        <w:rPr>
          <w:szCs w:val="22"/>
        </w:rPr>
      </w:pPr>
    </w:p>
    <w:p w14:paraId="4D97A075" w14:textId="77777777" w:rsidR="00F751BF" w:rsidRPr="008771D4" w:rsidRDefault="00F751BF" w:rsidP="009A0017">
      <w:pPr>
        <w:ind w:left="3630" w:hanging="3630"/>
        <w:jc w:val="both"/>
        <w:rPr>
          <w:szCs w:val="22"/>
        </w:rPr>
        <w:sectPr w:rsidR="00F751BF" w:rsidRPr="008771D4" w:rsidSect="001422A6">
          <w:footerReference w:type="default" r:id="rId27"/>
          <w:headerReference w:type="first" r:id="rId28"/>
          <w:pgSz w:w="12240" w:h="15840"/>
          <w:pgMar w:top="1440" w:right="1440" w:bottom="1440" w:left="1440" w:header="720" w:footer="720" w:gutter="0"/>
          <w:pgNumType w:start="1"/>
          <w:cols w:space="720"/>
          <w:docGrid w:linePitch="360"/>
        </w:sectPr>
      </w:pPr>
    </w:p>
    <w:p w14:paraId="4D97A076" w14:textId="5E97F2DB" w:rsidR="00F751BF" w:rsidRPr="008771D4" w:rsidRDefault="00F751BF" w:rsidP="00F348C0">
      <w:pPr>
        <w:pStyle w:val="Heading1"/>
        <w:jc w:val="center"/>
      </w:pPr>
      <w:bookmarkStart w:id="288" w:name="_Toc335913826"/>
      <w:bookmarkStart w:id="289" w:name="_Toc90456633"/>
      <w:r w:rsidRPr="008771D4">
        <w:t>Attachment 1</w:t>
      </w:r>
      <w:r w:rsidR="00286607">
        <w:t xml:space="preserve">:  </w:t>
      </w:r>
      <w:r w:rsidRPr="008771D4">
        <w:t xml:space="preserve">Revision History </w:t>
      </w:r>
      <w:bookmarkEnd w:id="216"/>
      <w:bookmarkEnd w:id="217"/>
      <w:bookmarkEnd w:id="218"/>
      <w:bookmarkEnd w:id="219"/>
      <w:bookmarkEnd w:id="220"/>
      <w:bookmarkEnd w:id="221"/>
      <w:bookmarkEnd w:id="222"/>
      <w:bookmarkEnd w:id="223"/>
      <w:bookmarkEnd w:id="224"/>
      <w:bookmarkEnd w:id="225"/>
      <w:bookmarkEnd w:id="226"/>
      <w:r w:rsidRPr="008771D4">
        <w:t>for IMC 2604</w:t>
      </w:r>
      <w:bookmarkEnd w:id="288"/>
      <w:bookmarkEnd w:id="289"/>
    </w:p>
    <w:tbl>
      <w:tblPr>
        <w:tblW w:w="0" w:type="auto"/>
        <w:tblLayout w:type="fixed"/>
        <w:tblCellMar>
          <w:left w:w="120" w:type="dxa"/>
          <w:right w:w="120" w:type="dxa"/>
        </w:tblCellMar>
        <w:tblLook w:val="0000" w:firstRow="0" w:lastRow="0" w:firstColumn="0" w:lastColumn="0" w:noHBand="0" w:noVBand="0"/>
      </w:tblPr>
      <w:tblGrid>
        <w:gridCol w:w="1522"/>
        <w:gridCol w:w="2160"/>
        <w:gridCol w:w="3788"/>
        <w:gridCol w:w="2422"/>
        <w:gridCol w:w="2438"/>
      </w:tblGrid>
      <w:tr w:rsidR="00F751BF" w:rsidRPr="008771D4" w14:paraId="4D97A080" w14:textId="77777777" w:rsidTr="00D275C6">
        <w:trPr>
          <w:tblHeader/>
        </w:trPr>
        <w:tc>
          <w:tcPr>
            <w:tcW w:w="1522" w:type="dxa"/>
            <w:tcBorders>
              <w:top w:val="single" w:sz="6" w:space="0" w:color="000000"/>
              <w:left w:val="single" w:sz="6" w:space="0" w:color="000000"/>
              <w:bottom w:val="single" w:sz="6" w:space="0" w:color="000000"/>
              <w:right w:val="single" w:sz="6" w:space="0" w:color="000000"/>
            </w:tcBorders>
          </w:tcPr>
          <w:p w14:paraId="4D97A079" w14:textId="77777777" w:rsidR="00F751BF" w:rsidRPr="008771D4" w:rsidRDefault="00F751BF" w:rsidP="00542BB5">
            <w:pPr>
              <w:rPr>
                <w:rFonts w:cs="Arial"/>
                <w:szCs w:val="22"/>
              </w:rPr>
            </w:pPr>
            <w:r w:rsidRPr="008771D4">
              <w:rPr>
                <w:rFonts w:cs="Arial"/>
                <w:szCs w:val="22"/>
              </w:rPr>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4D97A07A" w14:textId="77777777" w:rsidR="00F751BF" w:rsidRPr="008771D4" w:rsidRDefault="00F751BF" w:rsidP="00542BB5">
            <w:pPr>
              <w:rPr>
                <w:rFonts w:cs="Arial"/>
                <w:szCs w:val="22"/>
              </w:rPr>
            </w:pPr>
            <w:r w:rsidRPr="008771D4">
              <w:rPr>
                <w:rFonts w:cs="Arial"/>
                <w:szCs w:val="22"/>
              </w:rPr>
              <w:t>Accession Number</w:t>
            </w:r>
            <w:r w:rsidRPr="008771D4" w:rsidDel="00657BD1">
              <w:rPr>
                <w:rFonts w:cs="Arial"/>
                <w:szCs w:val="22"/>
              </w:rPr>
              <w:t xml:space="preserve"> </w:t>
            </w:r>
          </w:p>
          <w:p w14:paraId="4D97A07B" w14:textId="77777777" w:rsidR="00F751BF" w:rsidRPr="008771D4" w:rsidRDefault="00F751BF" w:rsidP="00542BB5">
            <w:pPr>
              <w:rPr>
                <w:rFonts w:cs="Arial"/>
                <w:szCs w:val="22"/>
              </w:rPr>
            </w:pPr>
            <w:r w:rsidRPr="008771D4">
              <w:rPr>
                <w:rFonts w:cs="Arial"/>
                <w:szCs w:val="22"/>
              </w:rPr>
              <w:t>Issue Date</w:t>
            </w:r>
          </w:p>
          <w:p w14:paraId="4D97A07C" w14:textId="77777777" w:rsidR="00F751BF" w:rsidRPr="008771D4" w:rsidRDefault="00F751BF" w:rsidP="00542BB5">
            <w:pPr>
              <w:rPr>
                <w:rFonts w:cs="Arial"/>
                <w:szCs w:val="22"/>
              </w:rPr>
            </w:pPr>
            <w:r w:rsidRPr="008771D4">
              <w:rPr>
                <w:rFonts w:cs="Arial"/>
                <w:szCs w:val="22"/>
              </w:rPr>
              <w:t>Change Notice</w:t>
            </w:r>
          </w:p>
        </w:tc>
        <w:tc>
          <w:tcPr>
            <w:tcW w:w="3788" w:type="dxa"/>
            <w:tcBorders>
              <w:top w:val="single" w:sz="6" w:space="0" w:color="000000"/>
              <w:left w:val="single" w:sz="6" w:space="0" w:color="000000"/>
              <w:bottom w:val="single" w:sz="6" w:space="0" w:color="000000"/>
              <w:right w:val="single" w:sz="6" w:space="0" w:color="000000"/>
            </w:tcBorders>
          </w:tcPr>
          <w:p w14:paraId="4D97A07D" w14:textId="77777777" w:rsidR="00F751BF" w:rsidRPr="008771D4" w:rsidRDefault="00F751BF" w:rsidP="00542BB5">
            <w:pPr>
              <w:rPr>
                <w:rFonts w:cs="Arial"/>
                <w:szCs w:val="22"/>
              </w:rPr>
            </w:pPr>
            <w:r w:rsidRPr="008771D4">
              <w:rPr>
                <w:rFonts w:cs="Arial"/>
                <w:szCs w:val="22"/>
              </w:rPr>
              <w:t>Description of Change</w:t>
            </w:r>
          </w:p>
        </w:tc>
        <w:tc>
          <w:tcPr>
            <w:tcW w:w="2422" w:type="dxa"/>
            <w:tcBorders>
              <w:top w:val="single" w:sz="6" w:space="0" w:color="000000"/>
              <w:left w:val="single" w:sz="6" w:space="0" w:color="000000"/>
              <w:bottom w:val="single" w:sz="6" w:space="0" w:color="000000"/>
              <w:right w:val="single" w:sz="6" w:space="0" w:color="000000"/>
            </w:tcBorders>
          </w:tcPr>
          <w:p w14:paraId="4D97A07E" w14:textId="77777777" w:rsidR="00F751BF" w:rsidRPr="008771D4" w:rsidRDefault="00F751BF" w:rsidP="00542BB5">
            <w:pPr>
              <w:rPr>
                <w:rFonts w:cs="Arial"/>
                <w:szCs w:val="22"/>
              </w:rPr>
            </w:pPr>
            <w:r w:rsidRPr="008771D4">
              <w:rPr>
                <w:rFonts w:cs="Arial"/>
                <w:szCs w:val="22"/>
              </w:rPr>
              <w:t>Description of Training Required and Completion Date</w:t>
            </w:r>
          </w:p>
        </w:tc>
        <w:tc>
          <w:tcPr>
            <w:tcW w:w="2438" w:type="dxa"/>
            <w:tcBorders>
              <w:top w:val="single" w:sz="6" w:space="0" w:color="000000"/>
              <w:left w:val="single" w:sz="6" w:space="0" w:color="000000"/>
              <w:bottom w:val="single" w:sz="6" w:space="0" w:color="000000"/>
              <w:right w:val="single" w:sz="6" w:space="0" w:color="000000"/>
            </w:tcBorders>
          </w:tcPr>
          <w:p w14:paraId="4D97A07F" w14:textId="77777777" w:rsidR="00F751BF" w:rsidRPr="008771D4" w:rsidRDefault="00F751BF" w:rsidP="0068728A">
            <w:pPr>
              <w:rPr>
                <w:rFonts w:cs="Arial"/>
                <w:szCs w:val="22"/>
              </w:rPr>
            </w:pPr>
            <w:r w:rsidRPr="008771D4">
              <w:rPr>
                <w:rFonts w:cs="Arial"/>
                <w:szCs w:val="22"/>
              </w:rPr>
              <w:t>Comment and Feedback Resolution Accession Number</w:t>
            </w:r>
            <w:r w:rsidR="0068728A" w:rsidRPr="008771D4">
              <w:rPr>
                <w:rFonts w:cs="Arial"/>
                <w:szCs w:val="22"/>
              </w:rPr>
              <w:t xml:space="preserve"> (Pre-Decisional, Non-Public Information)</w:t>
            </w:r>
          </w:p>
        </w:tc>
      </w:tr>
      <w:tr w:rsidR="00F751BF" w:rsidRPr="008771D4" w14:paraId="4D97A088" w14:textId="77777777" w:rsidTr="0068728A">
        <w:tc>
          <w:tcPr>
            <w:tcW w:w="1522" w:type="dxa"/>
            <w:tcBorders>
              <w:top w:val="single" w:sz="6" w:space="0" w:color="000000"/>
              <w:left w:val="single" w:sz="6" w:space="0" w:color="000000"/>
              <w:bottom w:val="single" w:sz="6" w:space="0" w:color="000000"/>
              <w:right w:val="single" w:sz="6" w:space="0" w:color="000000"/>
            </w:tcBorders>
          </w:tcPr>
          <w:p w14:paraId="4D97A081" w14:textId="77777777" w:rsidR="00F751BF" w:rsidRPr="008771D4" w:rsidRDefault="00F751BF" w:rsidP="00542BB5">
            <w:pPr>
              <w:rPr>
                <w:rFonts w:cs="Arial"/>
                <w:szCs w:val="22"/>
              </w:rPr>
            </w:pPr>
            <w:r w:rsidRPr="008771D4">
              <w:rPr>
                <w:rFonts w:cs="Arial"/>
                <w:szCs w:val="22"/>
              </w:rPr>
              <w:t>N/A</w:t>
            </w:r>
          </w:p>
        </w:tc>
        <w:tc>
          <w:tcPr>
            <w:tcW w:w="2160" w:type="dxa"/>
            <w:tcBorders>
              <w:top w:val="single" w:sz="6" w:space="0" w:color="000000"/>
              <w:left w:val="single" w:sz="6" w:space="0" w:color="000000"/>
              <w:bottom w:val="single" w:sz="6" w:space="0" w:color="000000"/>
              <w:right w:val="single" w:sz="6" w:space="0" w:color="000000"/>
            </w:tcBorders>
          </w:tcPr>
          <w:p w14:paraId="4D97A082" w14:textId="77777777" w:rsidR="00F751BF" w:rsidRPr="008771D4" w:rsidRDefault="00F751BF" w:rsidP="00542BB5">
            <w:pPr>
              <w:rPr>
                <w:rFonts w:cs="Arial"/>
                <w:szCs w:val="22"/>
              </w:rPr>
            </w:pPr>
            <w:r w:rsidRPr="008771D4">
              <w:rPr>
                <w:rFonts w:cs="Arial"/>
                <w:szCs w:val="22"/>
              </w:rPr>
              <w:t>ML12220A027</w:t>
            </w:r>
          </w:p>
          <w:p w14:paraId="4D97A083" w14:textId="77777777" w:rsidR="001D4CB9" w:rsidRPr="008771D4" w:rsidRDefault="001D4CB9" w:rsidP="00542BB5">
            <w:pPr>
              <w:rPr>
                <w:rFonts w:cs="Arial"/>
                <w:szCs w:val="22"/>
              </w:rPr>
            </w:pPr>
            <w:r w:rsidRPr="008771D4">
              <w:rPr>
                <w:rFonts w:cs="Arial"/>
                <w:szCs w:val="22"/>
              </w:rPr>
              <w:t>10/11/12</w:t>
            </w:r>
          </w:p>
          <w:p w14:paraId="4D97A084" w14:textId="77777777" w:rsidR="00F751BF" w:rsidRPr="008771D4" w:rsidRDefault="00F751BF" w:rsidP="00542BB5">
            <w:pPr>
              <w:rPr>
                <w:rFonts w:cs="Arial"/>
                <w:szCs w:val="22"/>
              </w:rPr>
            </w:pPr>
            <w:r w:rsidRPr="008771D4">
              <w:rPr>
                <w:rFonts w:cs="Arial"/>
                <w:szCs w:val="22"/>
              </w:rPr>
              <w:t xml:space="preserve">CN </w:t>
            </w:r>
            <w:r w:rsidR="001D4CB9" w:rsidRPr="008771D4">
              <w:rPr>
                <w:rFonts w:cs="Arial"/>
                <w:szCs w:val="22"/>
              </w:rPr>
              <w:t>12-023</w:t>
            </w:r>
          </w:p>
        </w:tc>
        <w:tc>
          <w:tcPr>
            <w:tcW w:w="3788" w:type="dxa"/>
            <w:tcBorders>
              <w:top w:val="single" w:sz="6" w:space="0" w:color="000000"/>
              <w:left w:val="single" w:sz="6" w:space="0" w:color="000000"/>
              <w:bottom w:val="single" w:sz="6" w:space="0" w:color="000000"/>
              <w:right w:val="single" w:sz="6" w:space="0" w:color="000000"/>
            </w:tcBorders>
          </w:tcPr>
          <w:p w14:paraId="4D97A085" w14:textId="77777777" w:rsidR="00F751BF" w:rsidRPr="008771D4" w:rsidRDefault="00F751BF" w:rsidP="00542BB5">
            <w:pPr>
              <w:rPr>
                <w:rFonts w:cs="Arial"/>
                <w:szCs w:val="22"/>
              </w:rPr>
            </w:pPr>
            <w:r w:rsidRPr="008771D4">
              <w:rPr>
                <w:rFonts w:cs="Arial"/>
                <w:szCs w:val="22"/>
              </w:rPr>
              <w:t>Complete re</w:t>
            </w:r>
            <w:r w:rsidR="006E7F68" w:rsidRPr="008771D4">
              <w:rPr>
                <w:rFonts w:cs="Arial"/>
                <w:szCs w:val="22"/>
              </w:rPr>
              <w:t>-</w:t>
            </w:r>
            <w:r w:rsidRPr="008771D4">
              <w:rPr>
                <w:rFonts w:cs="Arial"/>
                <w:szCs w:val="22"/>
              </w:rPr>
              <w:t>write of document to align with IMC 040</w:t>
            </w:r>
            <w:r w:rsidR="006E7F68" w:rsidRPr="008771D4">
              <w:rPr>
                <w:rFonts w:cs="Arial"/>
                <w:szCs w:val="22"/>
              </w:rPr>
              <w:t xml:space="preserve"> and</w:t>
            </w:r>
            <w:r w:rsidRPr="008771D4">
              <w:rPr>
                <w:rFonts w:cs="Arial"/>
                <w:szCs w:val="22"/>
              </w:rPr>
              <w:t xml:space="preserve"> </w:t>
            </w:r>
            <w:r w:rsidR="006E7F68" w:rsidRPr="008771D4">
              <w:rPr>
                <w:rFonts w:cs="Arial"/>
                <w:szCs w:val="22"/>
              </w:rPr>
              <w:t>to incorporate</w:t>
            </w:r>
            <w:r w:rsidRPr="008771D4">
              <w:rPr>
                <w:rFonts w:cs="Arial"/>
                <w:szCs w:val="22"/>
              </w:rPr>
              <w:t xml:space="preserve"> feedback from NMSS and R-II</w:t>
            </w:r>
            <w:r w:rsidR="006E7F68" w:rsidRPr="008771D4">
              <w:rPr>
                <w:rFonts w:cs="Arial"/>
                <w:szCs w:val="22"/>
              </w:rPr>
              <w:t xml:space="preserve">. Provided revised guidance </w:t>
            </w:r>
            <w:r w:rsidRPr="008771D4">
              <w:rPr>
                <w:rFonts w:cs="Arial"/>
                <w:szCs w:val="22"/>
              </w:rPr>
              <w:t>to clarify roles and responsibilities</w:t>
            </w:r>
            <w:r w:rsidR="006E7F68" w:rsidRPr="008771D4">
              <w:rPr>
                <w:rFonts w:cs="Arial"/>
                <w:szCs w:val="22"/>
              </w:rPr>
              <w:t>, to</w:t>
            </w:r>
            <w:r w:rsidRPr="008771D4">
              <w:rPr>
                <w:rFonts w:cs="Arial"/>
                <w:szCs w:val="22"/>
              </w:rPr>
              <w:t xml:space="preserve"> update definition of ANI, to modify the </w:t>
            </w:r>
            <w:r w:rsidR="006E7F68" w:rsidRPr="008771D4">
              <w:rPr>
                <w:rFonts w:cs="Arial"/>
                <w:szCs w:val="22"/>
              </w:rPr>
              <w:t xml:space="preserve">Exhibits </w:t>
            </w:r>
            <w:r w:rsidRPr="008771D4">
              <w:rPr>
                <w:rFonts w:cs="Arial"/>
                <w:szCs w:val="22"/>
              </w:rPr>
              <w:t xml:space="preserve">and the description of the </w:t>
            </w:r>
            <w:r w:rsidR="006E7F68" w:rsidRPr="008771D4">
              <w:rPr>
                <w:rFonts w:cs="Arial"/>
                <w:szCs w:val="22"/>
              </w:rPr>
              <w:t xml:space="preserve">LPR </w:t>
            </w:r>
            <w:r w:rsidRPr="008771D4">
              <w:rPr>
                <w:rFonts w:cs="Arial"/>
                <w:szCs w:val="22"/>
              </w:rPr>
              <w:t xml:space="preserve">process.  Added guidance for facilities that are operating and constructing at the same time. </w:t>
            </w:r>
            <w:r w:rsidR="006E7F68" w:rsidRPr="008771D4">
              <w:rPr>
                <w:rFonts w:cs="Arial"/>
                <w:szCs w:val="22"/>
              </w:rPr>
              <w:t>Added this revision history page.</w:t>
            </w:r>
          </w:p>
        </w:tc>
        <w:tc>
          <w:tcPr>
            <w:tcW w:w="2422" w:type="dxa"/>
            <w:tcBorders>
              <w:top w:val="single" w:sz="6" w:space="0" w:color="000000"/>
              <w:left w:val="single" w:sz="6" w:space="0" w:color="000000"/>
              <w:bottom w:val="single" w:sz="6" w:space="0" w:color="000000"/>
              <w:right w:val="single" w:sz="6" w:space="0" w:color="000000"/>
            </w:tcBorders>
          </w:tcPr>
          <w:p w14:paraId="4D97A086" w14:textId="77777777" w:rsidR="00F751BF" w:rsidRPr="008771D4" w:rsidRDefault="00277BD2" w:rsidP="00542BB5">
            <w:pPr>
              <w:rPr>
                <w:rFonts w:cs="Arial"/>
                <w:szCs w:val="22"/>
              </w:rPr>
            </w:pPr>
            <w:r w:rsidRPr="008771D4">
              <w:rPr>
                <w:rFonts w:cs="Arial"/>
                <w:szCs w:val="22"/>
              </w:rPr>
              <w:t>N/A</w:t>
            </w:r>
          </w:p>
        </w:tc>
        <w:tc>
          <w:tcPr>
            <w:tcW w:w="2438" w:type="dxa"/>
            <w:tcBorders>
              <w:top w:val="single" w:sz="6" w:space="0" w:color="000000"/>
              <w:left w:val="single" w:sz="6" w:space="0" w:color="000000"/>
              <w:bottom w:val="single" w:sz="6" w:space="0" w:color="000000"/>
              <w:right w:val="single" w:sz="6" w:space="0" w:color="000000"/>
            </w:tcBorders>
          </w:tcPr>
          <w:p w14:paraId="4D97A087" w14:textId="77777777" w:rsidR="00F751BF" w:rsidRPr="008771D4" w:rsidRDefault="008A7EE3" w:rsidP="00542BB5">
            <w:pPr>
              <w:rPr>
                <w:rFonts w:cs="Arial"/>
                <w:szCs w:val="22"/>
              </w:rPr>
            </w:pPr>
            <w:r w:rsidRPr="008771D4">
              <w:rPr>
                <w:rFonts w:cs="Arial"/>
                <w:szCs w:val="22"/>
              </w:rPr>
              <w:t>ML12244A189</w:t>
            </w:r>
          </w:p>
        </w:tc>
      </w:tr>
      <w:tr w:rsidR="00F751BF" w:rsidRPr="008771D4" w14:paraId="4D97A090" w14:textId="77777777" w:rsidTr="0068728A">
        <w:tc>
          <w:tcPr>
            <w:tcW w:w="1522" w:type="dxa"/>
            <w:tcBorders>
              <w:top w:val="single" w:sz="6" w:space="0" w:color="000000"/>
              <w:left w:val="single" w:sz="6" w:space="0" w:color="000000"/>
              <w:bottom w:val="single" w:sz="6" w:space="0" w:color="000000"/>
              <w:right w:val="single" w:sz="6" w:space="0" w:color="000000"/>
            </w:tcBorders>
          </w:tcPr>
          <w:p w14:paraId="4D97A089" w14:textId="77777777" w:rsidR="00F751BF" w:rsidRPr="008771D4" w:rsidRDefault="009E77A0" w:rsidP="00542BB5">
            <w:pPr>
              <w:rPr>
                <w:rFonts w:cs="Arial"/>
                <w:szCs w:val="22"/>
              </w:rPr>
            </w:pPr>
            <w:r w:rsidRPr="008771D4">
              <w:rPr>
                <w:rFonts w:cs="Arial"/>
                <w:szCs w:val="22"/>
              </w:rPr>
              <w:t>N/A</w:t>
            </w:r>
          </w:p>
        </w:tc>
        <w:tc>
          <w:tcPr>
            <w:tcW w:w="2160" w:type="dxa"/>
            <w:tcBorders>
              <w:top w:val="single" w:sz="6" w:space="0" w:color="000000"/>
              <w:left w:val="single" w:sz="6" w:space="0" w:color="000000"/>
              <w:bottom w:val="single" w:sz="6" w:space="0" w:color="000000"/>
              <w:right w:val="single" w:sz="6" w:space="0" w:color="000000"/>
            </w:tcBorders>
          </w:tcPr>
          <w:p w14:paraId="4D97A08A" w14:textId="77777777" w:rsidR="0068728A" w:rsidRPr="008771D4" w:rsidRDefault="0068728A" w:rsidP="00542BB5">
            <w:pPr>
              <w:rPr>
                <w:rFonts w:cs="Arial"/>
                <w:szCs w:val="22"/>
              </w:rPr>
            </w:pPr>
            <w:r w:rsidRPr="008771D4">
              <w:rPr>
                <w:rFonts w:cs="Arial"/>
                <w:szCs w:val="22"/>
              </w:rPr>
              <w:t>ML16160A413</w:t>
            </w:r>
          </w:p>
          <w:p w14:paraId="4D97A08B" w14:textId="77777777" w:rsidR="00F751BF" w:rsidRPr="008771D4" w:rsidRDefault="008E43A5" w:rsidP="00542BB5">
            <w:pPr>
              <w:rPr>
                <w:rFonts w:cs="Arial"/>
                <w:szCs w:val="22"/>
              </w:rPr>
            </w:pPr>
            <w:r>
              <w:rPr>
                <w:rFonts w:cs="Arial"/>
                <w:szCs w:val="22"/>
              </w:rPr>
              <w:t>09/20/16</w:t>
            </w:r>
          </w:p>
          <w:p w14:paraId="4D97A08C" w14:textId="77777777" w:rsidR="0068728A" w:rsidRPr="008771D4" w:rsidRDefault="0068728A" w:rsidP="008E43A5">
            <w:pPr>
              <w:rPr>
                <w:rFonts w:cs="Arial"/>
                <w:szCs w:val="22"/>
              </w:rPr>
            </w:pPr>
            <w:r w:rsidRPr="008771D4">
              <w:rPr>
                <w:rFonts w:cs="Arial"/>
                <w:szCs w:val="22"/>
              </w:rPr>
              <w:t xml:space="preserve">CN </w:t>
            </w:r>
            <w:r w:rsidR="008E43A5">
              <w:rPr>
                <w:rFonts w:cs="Arial"/>
                <w:szCs w:val="22"/>
              </w:rPr>
              <w:t>16-023</w:t>
            </w:r>
          </w:p>
        </w:tc>
        <w:tc>
          <w:tcPr>
            <w:tcW w:w="3788" w:type="dxa"/>
            <w:tcBorders>
              <w:top w:val="single" w:sz="6" w:space="0" w:color="000000"/>
              <w:left w:val="single" w:sz="6" w:space="0" w:color="000000"/>
              <w:bottom w:val="single" w:sz="6" w:space="0" w:color="000000"/>
              <w:right w:val="single" w:sz="6" w:space="0" w:color="000000"/>
            </w:tcBorders>
          </w:tcPr>
          <w:p w14:paraId="4D97A08D" w14:textId="77777777" w:rsidR="00F751BF" w:rsidRPr="008771D4" w:rsidRDefault="007334A5" w:rsidP="00542BB5">
            <w:pPr>
              <w:rPr>
                <w:rFonts w:cs="Arial"/>
                <w:szCs w:val="22"/>
              </w:rPr>
            </w:pPr>
            <w:r w:rsidRPr="008771D4">
              <w:rPr>
                <w:rFonts w:cs="Arial"/>
                <w:szCs w:val="22"/>
              </w:rPr>
              <w:t xml:space="preserve">Added the option to conduct LPR public meetings remotely (e.g.., via Webinar) to facilitate participation and improve efficiency. </w:t>
            </w:r>
          </w:p>
        </w:tc>
        <w:tc>
          <w:tcPr>
            <w:tcW w:w="2422" w:type="dxa"/>
            <w:tcBorders>
              <w:top w:val="single" w:sz="6" w:space="0" w:color="000000"/>
              <w:left w:val="single" w:sz="6" w:space="0" w:color="000000"/>
              <w:bottom w:val="single" w:sz="6" w:space="0" w:color="000000"/>
              <w:right w:val="single" w:sz="6" w:space="0" w:color="000000"/>
            </w:tcBorders>
          </w:tcPr>
          <w:p w14:paraId="4D97A08E" w14:textId="77777777" w:rsidR="00F751BF" w:rsidRPr="008771D4" w:rsidRDefault="007334A5" w:rsidP="00542BB5">
            <w:pPr>
              <w:rPr>
                <w:rFonts w:cs="Arial"/>
                <w:szCs w:val="22"/>
              </w:rPr>
            </w:pPr>
            <w:r w:rsidRPr="008771D4">
              <w:rPr>
                <w:rFonts w:cs="Arial"/>
                <w:szCs w:val="22"/>
              </w:rPr>
              <w:t>N/A</w:t>
            </w:r>
          </w:p>
        </w:tc>
        <w:tc>
          <w:tcPr>
            <w:tcW w:w="2438" w:type="dxa"/>
            <w:tcBorders>
              <w:top w:val="single" w:sz="6" w:space="0" w:color="000000"/>
              <w:left w:val="single" w:sz="6" w:space="0" w:color="000000"/>
              <w:bottom w:val="single" w:sz="6" w:space="0" w:color="000000"/>
              <w:right w:val="single" w:sz="6" w:space="0" w:color="000000"/>
            </w:tcBorders>
          </w:tcPr>
          <w:p w14:paraId="4D97A08F" w14:textId="77777777" w:rsidR="00F751BF" w:rsidRPr="008771D4" w:rsidRDefault="0068728A" w:rsidP="00542BB5">
            <w:pPr>
              <w:rPr>
                <w:rFonts w:cs="Arial"/>
                <w:szCs w:val="22"/>
              </w:rPr>
            </w:pPr>
            <w:r w:rsidRPr="008771D4">
              <w:rPr>
                <w:rFonts w:cs="Arial"/>
                <w:szCs w:val="22"/>
              </w:rPr>
              <w:t>ML16232A192</w:t>
            </w:r>
          </w:p>
        </w:tc>
      </w:tr>
      <w:tr w:rsidR="00F751BF" w:rsidRPr="008771D4" w14:paraId="4D97A096" w14:textId="77777777" w:rsidTr="0068728A">
        <w:tc>
          <w:tcPr>
            <w:tcW w:w="1522" w:type="dxa"/>
            <w:tcBorders>
              <w:top w:val="single" w:sz="6" w:space="0" w:color="000000"/>
              <w:left w:val="single" w:sz="6" w:space="0" w:color="000000"/>
              <w:bottom w:val="single" w:sz="6" w:space="0" w:color="000000"/>
              <w:right w:val="single" w:sz="6" w:space="0" w:color="000000"/>
            </w:tcBorders>
          </w:tcPr>
          <w:p w14:paraId="4D97A091" w14:textId="47C5CD35" w:rsidR="00F751BF" w:rsidRPr="008771D4" w:rsidRDefault="008E3715" w:rsidP="009A0017">
            <w:pPr>
              <w:jc w:val="both"/>
              <w:rPr>
                <w:rFonts w:cs="Arial"/>
                <w:szCs w:val="22"/>
              </w:rPr>
            </w:pPr>
            <w:r>
              <w:rPr>
                <w:rFonts w:cs="Arial"/>
                <w:szCs w:val="22"/>
              </w:rPr>
              <w:t>N/A</w:t>
            </w:r>
          </w:p>
        </w:tc>
        <w:tc>
          <w:tcPr>
            <w:tcW w:w="2160" w:type="dxa"/>
            <w:tcBorders>
              <w:top w:val="single" w:sz="6" w:space="0" w:color="000000"/>
              <w:left w:val="single" w:sz="6" w:space="0" w:color="000000"/>
              <w:bottom w:val="single" w:sz="6" w:space="0" w:color="000000"/>
              <w:right w:val="single" w:sz="6" w:space="0" w:color="000000"/>
            </w:tcBorders>
          </w:tcPr>
          <w:p w14:paraId="6043DAC6" w14:textId="77777777" w:rsidR="00C15F21" w:rsidRDefault="00C15F21" w:rsidP="009A0017">
            <w:pPr>
              <w:jc w:val="both"/>
              <w:rPr>
                <w:rFonts w:cs="Arial"/>
                <w:szCs w:val="22"/>
                <w:u w:val="single"/>
              </w:rPr>
            </w:pPr>
            <w:r w:rsidRPr="00C15F21">
              <w:rPr>
                <w:rFonts w:cs="Arial"/>
                <w:szCs w:val="22"/>
              </w:rPr>
              <w:t>ML22007A216</w:t>
            </w:r>
          </w:p>
          <w:p w14:paraId="35946F3B" w14:textId="11505A55" w:rsidR="008E3715" w:rsidRDefault="00726069" w:rsidP="009A0017">
            <w:pPr>
              <w:jc w:val="both"/>
              <w:rPr>
                <w:rFonts w:cs="Arial"/>
                <w:szCs w:val="22"/>
              </w:rPr>
            </w:pPr>
            <w:r>
              <w:rPr>
                <w:rFonts w:cs="Arial"/>
                <w:szCs w:val="22"/>
              </w:rPr>
              <w:t>01/31/22</w:t>
            </w:r>
          </w:p>
          <w:p w14:paraId="4D97A092" w14:textId="20D4DD02" w:rsidR="005D35B9" w:rsidRPr="008771D4" w:rsidRDefault="005D35B9" w:rsidP="009A0017">
            <w:pPr>
              <w:jc w:val="both"/>
              <w:rPr>
                <w:rFonts w:cs="Arial"/>
                <w:szCs w:val="22"/>
              </w:rPr>
            </w:pPr>
            <w:r>
              <w:rPr>
                <w:rFonts w:cs="Arial"/>
                <w:szCs w:val="22"/>
              </w:rPr>
              <w:t>CN 2</w:t>
            </w:r>
            <w:r w:rsidR="00D275C6">
              <w:rPr>
                <w:rFonts w:cs="Arial"/>
                <w:szCs w:val="22"/>
              </w:rPr>
              <w:t>2</w:t>
            </w:r>
            <w:r>
              <w:rPr>
                <w:rFonts w:cs="Arial"/>
                <w:szCs w:val="22"/>
              </w:rPr>
              <w:t>-</w:t>
            </w:r>
            <w:r w:rsidR="00726069">
              <w:rPr>
                <w:rFonts w:cs="Arial"/>
                <w:szCs w:val="22"/>
              </w:rPr>
              <w:t>002</w:t>
            </w:r>
          </w:p>
        </w:tc>
        <w:tc>
          <w:tcPr>
            <w:tcW w:w="3788" w:type="dxa"/>
            <w:tcBorders>
              <w:top w:val="single" w:sz="6" w:space="0" w:color="000000"/>
              <w:left w:val="single" w:sz="6" w:space="0" w:color="000000"/>
              <w:bottom w:val="single" w:sz="6" w:space="0" w:color="000000"/>
              <w:right w:val="single" w:sz="6" w:space="0" w:color="000000"/>
            </w:tcBorders>
          </w:tcPr>
          <w:p w14:paraId="4D97A093" w14:textId="15456198" w:rsidR="00F751BF" w:rsidRPr="008771D4" w:rsidRDefault="00D2650D" w:rsidP="00D77310">
            <w:pPr>
              <w:rPr>
                <w:rFonts w:cs="Arial"/>
                <w:szCs w:val="22"/>
              </w:rPr>
            </w:pPr>
            <w:r>
              <w:rPr>
                <w:rFonts w:cs="Arial"/>
                <w:szCs w:val="22"/>
              </w:rPr>
              <w:t>This revisio</w:t>
            </w:r>
            <w:r w:rsidR="00DC1C7A">
              <w:rPr>
                <w:rFonts w:cs="Arial"/>
                <w:szCs w:val="22"/>
              </w:rPr>
              <w:t xml:space="preserve">n </w:t>
            </w:r>
            <w:r w:rsidR="00D77310">
              <w:rPr>
                <w:rFonts w:cs="Arial"/>
                <w:szCs w:val="22"/>
              </w:rPr>
              <w:t xml:space="preserve">updates </w:t>
            </w:r>
            <w:r w:rsidR="005F520A" w:rsidRPr="005F520A">
              <w:rPr>
                <w:rFonts w:cs="Arial"/>
                <w:szCs w:val="22"/>
              </w:rPr>
              <w:t>the LPR public meeting guidance</w:t>
            </w:r>
            <w:r w:rsidR="001A082E">
              <w:rPr>
                <w:rFonts w:cs="Arial"/>
                <w:szCs w:val="22"/>
              </w:rPr>
              <w:t xml:space="preserve"> </w:t>
            </w:r>
            <w:r w:rsidR="008626B8">
              <w:rPr>
                <w:rFonts w:cs="Arial"/>
                <w:szCs w:val="22"/>
              </w:rPr>
              <w:t xml:space="preserve">to be consistent with </w:t>
            </w:r>
            <w:r w:rsidR="00D120CD">
              <w:rPr>
                <w:rFonts w:cs="Arial"/>
                <w:szCs w:val="22"/>
              </w:rPr>
              <w:t>MD 3.</w:t>
            </w:r>
            <w:r w:rsidR="00BF524C">
              <w:rPr>
                <w:rFonts w:cs="Arial"/>
                <w:szCs w:val="22"/>
              </w:rPr>
              <w:t>5</w:t>
            </w:r>
            <w:r w:rsidR="005723FF">
              <w:rPr>
                <w:rFonts w:cs="Arial"/>
                <w:szCs w:val="22"/>
              </w:rPr>
              <w:t xml:space="preserve"> </w:t>
            </w:r>
            <w:r w:rsidR="00476F51">
              <w:rPr>
                <w:rFonts w:cs="Arial"/>
                <w:szCs w:val="22"/>
              </w:rPr>
              <w:t xml:space="preserve">and provides </w:t>
            </w:r>
            <w:r w:rsidR="00F01920">
              <w:rPr>
                <w:rFonts w:cs="Arial"/>
                <w:szCs w:val="22"/>
              </w:rPr>
              <w:t xml:space="preserve">additional </w:t>
            </w:r>
            <w:r w:rsidR="00476F51">
              <w:rPr>
                <w:rFonts w:cs="Arial"/>
                <w:szCs w:val="22"/>
              </w:rPr>
              <w:t xml:space="preserve">clarification on the LPR letter. </w:t>
            </w:r>
            <w:r w:rsidR="00BF524C">
              <w:rPr>
                <w:rFonts w:cs="Arial"/>
                <w:szCs w:val="22"/>
              </w:rPr>
              <w:t>Organization</w:t>
            </w:r>
            <w:r w:rsidR="001A082E">
              <w:rPr>
                <w:rFonts w:cs="Arial"/>
                <w:szCs w:val="22"/>
              </w:rPr>
              <w:t xml:space="preserve"> names</w:t>
            </w:r>
            <w:r w:rsidR="00BF524C">
              <w:rPr>
                <w:rFonts w:cs="Arial"/>
                <w:szCs w:val="22"/>
              </w:rPr>
              <w:t xml:space="preserve"> have also been updated</w:t>
            </w:r>
            <w:r w:rsidR="001A082E">
              <w:rPr>
                <w:rFonts w:cs="Arial"/>
                <w:szCs w:val="22"/>
              </w:rPr>
              <w:t>.</w:t>
            </w:r>
          </w:p>
        </w:tc>
        <w:tc>
          <w:tcPr>
            <w:tcW w:w="2422" w:type="dxa"/>
            <w:tcBorders>
              <w:top w:val="single" w:sz="6" w:space="0" w:color="000000"/>
              <w:left w:val="single" w:sz="6" w:space="0" w:color="000000"/>
              <w:bottom w:val="single" w:sz="6" w:space="0" w:color="000000"/>
              <w:right w:val="single" w:sz="6" w:space="0" w:color="000000"/>
            </w:tcBorders>
          </w:tcPr>
          <w:p w14:paraId="4D97A094" w14:textId="37510B35" w:rsidR="00F751BF" w:rsidRPr="008771D4" w:rsidRDefault="001A082E" w:rsidP="009A0017">
            <w:pPr>
              <w:jc w:val="both"/>
              <w:rPr>
                <w:rFonts w:cs="Arial"/>
                <w:szCs w:val="22"/>
              </w:rPr>
            </w:pPr>
            <w:r>
              <w:rPr>
                <w:rFonts w:cs="Arial"/>
                <w:szCs w:val="22"/>
              </w:rPr>
              <w:t>N/A</w:t>
            </w:r>
          </w:p>
        </w:tc>
        <w:tc>
          <w:tcPr>
            <w:tcW w:w="2438" w:type="dxa"/>
            <w:tcBorders>
              <w:top w:val="single" w:sz="6" w:space="0" w:color="000000"/>
              <w:left w:val="single" w:sz="6" w:space="0" w:color="000000"/>
              <w:bottom w:val="single" w:sz="6" w:space="0" w:color="000000"/>
              <w:right w:val="single" w:sz="6" w:space="0" w:color="000000"/>
            </w:tcBorders>
          </w:tcPr>
          <w:p w14:paraId="4D97A095" w14:textId="5F0E2D6F" w:rsidR="00F751BF" w:rsidRPr="008771D4" w:rsidRDefault="001A082E" w:rsidP="009A0017">
            <w:pPr>
              <w:jc w:val="both"/>
              <w:rPr>
                <w:rFonts w:cs="Arial"/>
                <w:szCs w:val="22"/>
              </w:rPr>
            </w:pPr>
            <w:r>
              <w:rPr>
                <w:rFonts w:cs="Arial"/>
                <w:szCs w:val="22"/>
              </w:rPr>
              <w:t>N/A</w:t>
            </w:r>
          </w:p>
        </w:tc>
      </w:tr>
    </w:tbl>
    <w:p w14:paraId="4D97A098" w14:textId="77777777" w:rsidR="00F751BF" w:rsidRPr="008771D4" w:rsidRDefault="00F751BF" w:rsidP="009A0017">
      <w:pPr>
        <w:jc w:val="both"/>
        <w:rPr>
          <w:rFonts w:cs="Arial"/>
          <w:szCs w:val="22"/>
        </w:rPr>
      </w:pPr>
    </w:p>
    <w:sectPr w:rsidR="00F751BF" w:rsidRPr="008771D4" w:rsidSect="000E54CB">
      <w:footerReference w:type="default" r:id="rId29"/>
      <w:headerReference w:type="first" r:id="rId3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2EFC" w14:textId="77777777" w:rsidR="00AB2C26" w:rsidRDefault="00AB2C26">
      <w:r>
        <w:separator/>
      </w:r>
    </w:p>
  </w:endnote>
  <w:endnote w:type="continuationSeparator" w:id="0">
    <w:p w14:paraId="5D4124F1" w14:textId="77777777" w:rsidR="00AB2C26" w:rsidRDefault="00AB2C26">
      <w:r>
        <w:continuationSeparator/>
      </w:r>
    </w:p>
  </w:endnote>
  <w:endnote w:type="continuationNotice" w:id="1">
    <w:p w14:paraId="6C5CEC18" w14:textId="77777777" w:rsidR="00AB2C26" w:rsidRDefault="00AB2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HIBI C+ Kaufmann B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5" w14:textId="77777777" w:rsidR="00F348C0" w:rsidRDefault="00F348C0" w:rsidP="0049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D97A0A6" w14:textId="77777777" w:rsidR="00F348C0" w:rsidRDefault="00F348C0" w:rsidP="00A8195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8A89" w14:textId="5DB640AA" w:rsidR="001422A6" w:rsidRPr="00254835" w:rsidRDefault="001422A6" w:rsidP="003D59E3">
    <w:pPr>
      <w:pStyle w:val="Footer"/>
      <w:tabs>
        <w:tab w:val="clear" w:pos="4320"/>
        <w:tab w:val="clear" w:pos="8640"/>
        <w:tab w:val="center" w:pos="4680"/>
        <w:tab w:val="right" w:pos="9360"/>
      </w:tabs>
      <w:rPr>
        <w:szCs w:val="22"/>
      </w:rPr>
    </w:pPr>
    <w:r w:rsidRPr="0089340D">
      <w:rPr>
        <w:szCs w:val="22"/>
      </w:rPr>
      <w:t xml:space="preserve">Issue Date:  </w:t>
    </w:r>
    <w:r w:rsidR="00726069">
      <w:rPr>
        <w:szCs w:val="22"/>
      </w:rPr>
      <w:t>01/31/22</w:t>
    </w:r>
    <w:r w:rsidRPr="0089340D">
      <w:rPr>
        <w:szCs w:val="22"/>
      </w:rPr>
      <w:tab/>
    </w:r>
    <w:r>
      <w:rPr>
        <w:szCs w:val="22"/>
      </w:rPr>
      <w:t>E</w:t>
    </w:r>
    <w:r w:rsidR="006115C4">
      <w:rPr>
        <w:szCs w:val="22"/>
      </w:rPr>
      <w:t>4</w:t>
    </w:r>
    <w:r>
      <w:rPr>
        <w:szCs w:val="22"/>
      </w:rPr>
      <w:t>-</w:t>
    </w:r>
    <w:r w:rsidRPr="00A723E9">
      <w:rPr>
        <w:szCs w:val="22"/>
      </w:rPr>
      <w:fldChar w:fldCharType="begin"/>
    </w:r>
    <w:r w:rsidRPr="00A723E9">
      <w:rPr>
        <w:szCs w:val="22"/>
      </w:rPr>
      <w:instrText xml:space="preserve"> PAGE   \* MERGEFORMAT </w:instrText>
    </w:r>
    <w:r w:rsidRPr="00A723E9">
      <w:rPr>
        <w:szCs w:val="22"/>
      </w:rPr>
      <w:fldChar w:fldCharType="separate"/>
    </w:r>
    <w:r>
      <w:rPr>
        <w:noProof/>
        <w:szCs w:val="22"/>
      </w:rPr>
      <w:t>2</w:t>
    </w:r>
    <w:r w:rsidRPr="00A723E9">
      <w:rPr>
        <w:szCs w:val="22"/>
      </w:rPr>
      <w:fldChar w:fldCharType="end"/>
    </w:r>
    <w:r w:rsidRPr="0089340D">
      <w:rPr>
        <w:szCs w:val="22"/>
      </w:rPr>
      <w:tab/>
    </w:r>
    <w:r>
      <w:rPr>
        <w:szCs w:val="22"/>
      </w:rPr>
      <w:t>2604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B0" w14:textId="41F1AAD5" w:rsidR="00F348C0" w:rsidRPr="00401D64" w:rsidRDefault="00F348C0" w:rsidP="003D59E3">
    <w:pPr>
      <w:pStyle w:val="Footer"/>
      <w:tabs>
        <w:tab w:val="clear" w:pos="4320"/>
        <w:tab w:val="clear" w:pos="8640"/>
        <w:tab w:val="center" w:pos="6480"/>
        <w:tab w:val="right" w:pos="12600"/>
      </w:tabs>
      <w:ind w:right="360"/>
      <w:rPr>
        <w:szCs w:val="22"/>
      </w:rPr>
    </w:pPr>
    <w:r>
      <w:rPr>
        <w:szCs w:val="22"/>
      </w:rPr>
      <w:t xml:space="preserve">Issue Date:  </w:t>
    </w:r>
    <w:r w:rsidR="00726069">
      <w:rPr>
        <w:szCs w:val="22"/>
      </w:rPr>
      <w:t>01/31/22</w:t>
    </w:r>
    <w:r w:rsidRPr="002813F4">
      <w:rPr>
        <w:szCs w:val="22"/>
      </w:rPr>
      <w:ptab w:relativeTo="margin" w:alignment="center" w:leader="none"/>
    </w:r>
    <w:r>
      <w:rPr>
        <w:szCs w:val="22"/>
      </w:rPr>
      <w:t>Att1-</w:t>
    </w:r>
    <w:r w:rsidRPr="002813F4">
      <w:rPr>
        <w:szCs w:val="22"/>
      </w:rPr>
      <w:fldChar w:fldCharType="begin"/>
    </w:r>
    <w:r w:rsidRPr="002813F4">
      <w:rPr>
        <w:szCs w:val="22"/>
      </w:rPr>
      <w:instrText xml:space="preserve"> PAGE   \* MERGEFORMAT </w:instrText>
    </w:r>
    <w:r w:rsidRPr="002813F4">
      <w:rPr>
        <w:szCs w:val="22"/>
      </w:rPr>
      <w:fldChar w:fldCharType="separate"/>
    </w:r>
    <w:r>
      <w:rPr>
        <w:noProof/>
        <w:szCs w:val="22"/>
      </w:rPr>
      <w:t>1</w:t>
    </w:r>
    <w:r w:rsidRPr="002813F4">
      <w:rPr>
        <w:noProof/>
        <w:szCs w:val="22"/>
      </w:rPr>
      <w:fldChar w:fldCharType="end"/>
    </w:r>
    <w:r w:rsidRPr="002813F4">
      <w:rPr>
        <w:szCs w:val="22"/>
      </w:rPr>
      <w:ptab w:relativeTo="margin" w:alignment="right" w:leader="none"/>
    </w:r>
    <w:r>
      <w:rPr>
        <w:szCs w:val="22"/>
      </w:rPr>
      <w:t>2604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7" w14:textId="77777777" w:rsidR="00F348C0" w:rsidRPr="0089340D" w:rsidRDefault="00F348C0" w:rsidP="00FB7BDF">
    <w:pPr>
      <w:pStyle w:val="Footer"/>
      <w:tabs>
        <w:tab w:val="clear" w:pos="4320"/>
        <w:tab w:val="clear" w:pos="8640"/>
        <w:tab w:val="center" w:pos="4680"/>
        <w:tab w:val="right" w:pos="9360"/>
      </w:tabs>
      <w:ind w:right="360"/>
      <w:rPr>
        <w:szCs w:val="22"/>
      </w:rPr>
    </w:pPr>
    <w:r w:rsidRPr="0089340D">
      <w:rPr>
        <w:szCs w:val="22"/>
      </w:rPr>
      <w:t xml:space="preserve">Issue Date:  </w:t>
    </w:r>
    <w:r>
      <w:rPr>
        <w:szCs w:val="22"/>
      </w:rPr>
      <w:t>XX/XX/XX</w:t>
    </w:r>
    <w:r w:rsidRPr="0089340D">
      <w:rPr>
        <w:szCs w:val="22"/>
      </w:rPr>
      <w:tab/>
    </w:r>
    <w:r w:rsidRPr="0089340D">
      <w:rPr>
        <w:rStyle w:val="PageNumber"/>
        <w:szCs w:val="22"/>
      </w:rPr>
      <w:fldChar w:fldCharType="begin"/>
    </w:r>
    <w:r w:rsidRPr="0089340D">
      <w:rPr>
        <w:rStyle w:val="PageNumber"/>
        <w:szCs w:val="22"/>
      </w:rPr>
      <w:instrText xml:space="preserve"> PAGE </w:instrText>
    </w:r>
    <w:r w:rsidRPr="0089340D">
      <w:rPr>
        <w:rStyle w:val="PageNumber"/>
        <w:szCs w:val="22"/>
      </w:rPr>
      <w:fldChar w:fldCharType="separate"/>
    </w:r>
    <w:r>
      <w:rPr>
        <w:rStyle w:val="PageNumber"/>
        <w:noProof/>
        <w:szCs w:val="22"/>
      </w:rPr>
      <w:t>ii</w:t>
    </w:r>
    <w:r w:rsidRPr="0089340D">
      <w:rPr>
        <w:rStyle w:val="PageNumber"/>
        <w:szCs w:val="22"/>
      </w:rPr>
      <w:fldChar w:fldCharType="end"/>
    </w:r>
    <w:r w:rsidRPr="0089340D">
      <w:rPr>
        <w:szCs w:val="22"/>
      </w:rPr>
      <w:tab/>
    </w:r>
    <w:r>
      <w:rPr>
        <w:szCs w:val="22"/>
      </w:rPr>
      <w:t>2604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EDF0" w14:textId="22D51F2C" w:rsidR="00F348C0" w:rsidRDefault="00F348C0">
    <w:pPr>
      <w:pStyle w:val="Footer"/>
      <w:jc w:val="center"/>
      <w:rPr>
        <w:ins w:id="10" w:author="Author"/>
      </w:rPr>
    </w:pPr>
  </w:p>
  <w:p w14:paraId="2D483FDC" w14:textId="77777777" w:rsidR="00F348C0" w:rsidRDefault="00F34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8" w14:textId="630C053D" w:rsidR="00F348C0" w:rsidRPr="0089340D" w:rsidRDefault="00F348C0" w:rsidP="00065B2D">
    <w:pPr>
      <w:pStyle w:val="Footer"/>
      <w:tabs>
        <w:tab w:val="clear" w:pos="4320"/>
        <w:tab w:val="clear" w:pos="8640"/>
        <w:tab w:val="right" w:pos="4680"/>
        <w:tab w:val="right" w:pos="9360"/>
      </w:tabs>
      <w:rPr>
        <w:szCs w:val="22"/>
      </w:rPr>
    </w:pPr>
    <w:r w:rsidRPr="0089340D">
      <w:rPr>
        <w:szCs w:val="22"/>
      </w:rPr>
      <w:t xml:space="preserve">Issue Date:  </w:t>
    </w:r>
    <w:r w:rsidR="00761AF6">
      <w:rPr>
        <w:szCs w:val="22"/>
      </w:rPr>
      <w:t>01/31/22</w:t>
    </w:r>
    <w:r w:rsidRPr="0089340D">
      <w:rPr>
        <w:szCs w:val="22"/>
      </w:rPr>
      <w:tab/>
    </w:r>
    <w:r w:rsidRPr="0089340D">
      <w:rPr>
        <w:rStyle w:val="PageNumber"/>
        <w:szCs w:val="22"/>
      </w:rPr>
      <w:fldChar w:fldCharType="begin"/>
    </w:r>
    <w:r w:rsidRPr="0089340D">
      <w:rPr>
        <w:rStyle w:val="PageNumber"/>
        <w:szCs w:val="22"/>
      </w:rPr>
      <w:instrText xml:space="preserve"> PAGE </w:instrText>
    </w:r>
    <w:r w:rsidRPr="0089340D">
      <w:rPr>
        <w:rStyle w:val="PageNumber"/>
        <w:szCs w:val="22"/>
      </w:rPr>
      <w:fldChar w:fldCharType="separate"/>
    </w:r>
    <w:r>
      <w:rPr>
        <w:rStyle w:val="PageNumber"/>
        <w:noProof/>
        <w:szCs w:val="22"/>
      </w:rPr>
      <w:t>i</w:t>
    </w:r>
    <w:r w:rsidRPr="0089340D">
      <w:rPr>
        <w:rStyle w:val="PageNumber"/>
        <w:szCs w:val="22"/>
      </w:rPr>
      <w:fldChar w:fldCharType="end"/>
    </w:r>
    <w:r w:rsidRPr="0089340D">
      <w:rPr>
        <w:szCs w:val="22"/>
      </w:rPr>
      <w:tab/>
    </w:r>
    <w:r>
      <w:rPr>
        <w:szCs w:val="22"/>
      </w:rPr>
      <w:t>2604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AC69" w14:textId="77777777" w:rsidR="00761AF6" w:rsidRPr="0089340D" w:rsidRDefault="00761AF6" w:rsidP="00065B2D">
    <w:pPr>
      <w:pStyle w:val="Footer"/>
      <w:tabs>
        <w:tab w:val="clear" w:pos="4320"/>
        <w:tab w:val="clear" w:pos="8640"/>
        <w:tab w:val="right" w:pos="4680"/>
        <w:tab w:val="right" w:pos="9360"/>
      </w:tabs>
      <w:rPr>
        <w:szCs w:val="22"/>
      </w:rPr>
    </w:pPr>
    <w:r w:rsidRPr="0089340D">
      <w:rPr>
        <w:szCs w:val="22"/>
      </w:rPr>
      <w:t xml:space="preserve">Issue Date:  </w:t>
    </w:r>
    <w:r>
      <w:rPr>
        <w:szCs w:val="22"/>
      </w:rPr>
      <w:t>01/31/22</w:t>
    </w:r>
    <w:r w:rsidRPr="0089340D">
      <w:rPr>
        <w:szCs w:val="22"/>
      </w:rPr>
      <w:tab/>
    </w:r>
    <w:r w:rsidRPr="0089340D">
      <w:rPr>
        <w:rStyle w:val="PageNumber"/>
        <w:szCs w:val="22"/>
      </w:rPr>
      <w:fldChar w:fldCharType="begin"/>
    </w:r>
    <w:r w:rsidRPr="0089340D">
      <w:rPr>
        <w:rStyle w:val="PageNumber"/>
        <w:szCs w:val="22"/>
      </w:rPr>
      <w:instrText xml:space="preserve"> PAGE </w:instrText>
    </w:r>
    <w:r w:rsidRPr="0089340D">
      <w:rPr>
        <w:rStyle w:val="PageNumber"/>
        <w:szCs w:val="22"/>
      </w:rPr>
      <w:fldChar w:fldCharType="separate"/>
    </w:r>
    <w:r>
      <w:rPr>
        <w:rStyle w:val="PageNumber"/>
        <w:noProof/>
        <w:szCs w:val="22"/>
      </w:rPr>
      <w:t>i</w:t>
    </w:r>
    <w:r w:rsidRPr="0089340D">
      <w:rPr>
        <w:rStyle w:val="PageNumber"/>
        <w:szCs w:val="22"/>
      </w:rPr>
      <w:fldChar w:fldCharType="end"/>
    </w:r>
    <w:r w:rsidRPr="0089340D">
      <w:rPr>
        <w:szCs w:val="22"/>
      </w:rPr>
      <w:tab/>
    </w:r>
    <w:r>
      <w:rPr>
        <w:szCs w:val="22"/>
      </w:rPr>
      <w:t>2604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9" w14:textId="33CA0443" w:rsidR="00F348C0" w:rsidRPr="0089340D" w:rsidRDefault="00F348C0" w:rsidP="00FB7BDF">
    <w:pPr>
      <w:pStyle w:val="Footer"/>
      <w:tabs>
        <w:tab w:val="clear" w:pos="4320"/>
        <w:tab w:val="clear" w:pos="8640"/>
        <w:tab w:val="center" w:pos="4680"/>
        <w:tab w:val="right" w:pos="9360"/>
      </w:tabs>
      <w:ind w:right="360"/>
      <w:rPr>
        <w:szCs w:val="22"/>
      </w:rPr>
    </w:pPr>
    <w:r w:rsidRPr="0089340D">
      <w:rPr>
        <w:szCs w:val="22"/>
      </w:rPr>
      <w:t xml:space="preserve">Issue Date:  </w:t>
    </w:r>
    <w:r w:rsidR="00761AF6">
      <w:rPr>
        <w:szCs w:val="22"/>
      </w:rPr>
      <w:t>01/31/22</w:t>
    </w:r>
    <w:r w:rsidRPr="0089340D">
      <w:rPr>
        <w:szCs w:val="22"/>
      </w:rPr>
      <w:tab/>
    </w:r>
    <w:r w:rsidRPr="0089340D">
      <w:rPr>
        <w:rStyle w:val="PageNumber"/>
        <w:szCs w:val="22"/>
      </w:rPr>
      <w:fldChar w:fldCharType="begin"/>
    </w:r>
    <w:r w:rsidRPr="0089340D">
      <w:rPr>
        <w:rStyle w:val="PageNumber"/>
        <w:szCs w:val="22"/>
      </w:rPr>
      <w:instrText xml:space="preserve"> PAGE </w:instrText>
    </w:r>
    <w:r w:rsidRPr="0089340D">
      <w:rPr>
        <w:rStyle w:val="PageNumber"/>
        <w:szCs w:val="22"/>
      </w:rPr>
      <w:fldChar w:fldCharType="separate"/>
    </w:r>
    <w:r>
      <w:rPr>
        <w:rStyle w:val="PageNumber"/>
        <w:noProof/>
        <w:szCs w:val="22"/>
      </w:rPr>
      <w:t>11</w:t>
    </w:r>
    <w:r w:rsidRPr="0089340D">
      <w:rPr>
        <w:rStyle w:val="PageNumber"/>
        <w:szCs w:val="22"/>
      </w:rPr>
      <w:fldChar w:fldCharType="end"/>
    </w:r>
    <w:r w:rsidRPr="0089340D">
      <w:rPr>
        <w:szCs w:val="22"/>
      </w:rPr>
      <w:tab/>
    </w:r>
    <w:r>
      <w:rPr>
        <w:szCs w:val="22"/>
      </w:rPr>
      <w:t>2604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E223" w14:textId="3699BC10" w:rsidR="001A7148" w:rsidRPr="0089340D" w:rsidRDefault="001A7148" w:rsidP="00FB7BDF">
    <w:pPr>
      <w:pStyle w:val="Footer"/>
      <w:tabs>
        <w:tab w:val="clear" w:pos="4320"/>
        <w:tab w:val="clear" w:pos="8640"/>
        <w:tab w:val="center" w:pos="4680"/>
        <w:tab w:val="right" w:pos="9360"/>
      </w:tabs>
      <w:ind w:right="360"/>
      <w:rPr>
        <w:szCs w:val="22"/>
      </w:rPr>
    </w:pPr>
    <w:r w:rsidRPr="0089340D">
      <w:rPr>
        <w:szCs w:val="22"/>
      </w:rPr>
      <w:t xml:space="preserve">Issue Date:  </w:t>
    </w:r>
    <w:r w:rsidR="006A799D">
      <w:rPr>
        <w:szCs w:val="22"/>
      </w:rPr>
      <w:t>01/31/22</w:t>
    </w:r>
    <w:r w:rsidRPr="0089340D">
      <w:rPr>
        <w:szCs w:val="22"/>
      </w:rPr>
      <w:tab/>
    </w:r>
    <w:r>
      <w:rPr>
        <w:szCs w:val="22"/>
      </w:rPr>
      <w:t>E1-</w:t>
    </w:r>
    <w:r w:rsidRPr="0089340D">
      <w:rPr>
        <w:rStyle w:val="PageNumber"/>
        <w:szCs w:val="22"/>
      </w:rPr>
      <w:fldChar w:fldCharType="begin"/>
    </w:r>
    <w:r w:rsidRPr="0089340D">
      <w:rPr>
        <w:rStyle w:val="PageNumber"/>
        <w:szCs w:val="22"/>
      </w:rPr>
      <w:instrText xml:space="preserve"> PAGE </w:instrText>
    </w:r>
    <w:r w:rsidRPr="0089340D">
      <w:rPr>
        <w:rStyle w:val="PageNumber"/>
        <w:szCs w:val="22"/>
      </w:rPr>
      <w:fldChar w:fldCharType="separate"/>
    </w:r>
    <w:r>
      <w:rPr>
        <w:rStyle w:val="PageNumber"/>
        <w:noProof/>
        <w:szCs w:val="22"/>
      </w:rPr>
      <w:t>11</w:t>
    </w:r>
    <w:r w:rsidRPr="0089340D">
      <w:rPr>
        <w:rStyle w:val="PageNumber"/>
        <w:szCs w:val="22"/>
      </w:rPr>
      <w:fldChar w:fldCharType="end"/>
    </w:r>
    <w:r w:rsidRPr="0089340D">
      <w:rPr>
        <w:szCs w:val="22"/>
      </w:rPr>
      <w:tab/>
    </w:r>
    <w:r>
      <w:rPr>
        <w:szCs w:val="22"/>
      </w:rPr>
      <w:t>2604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D" w14:textId="38625E29" w:rsidR="00F348C0" w:rsidRPr="00254835" w:rsidRDefault="00F348C0" w:rsidP="003D59E3">
    <w:pPr>
      <w:pStyle w:val="Footer"/>
      <w:tabs>
        <w:tab w:val="clear" w:pos="4320"/>
        <w:tab w:val="clear" w:pos="8640"/>
        <w:tab w:val="center" w:pos="4680"/>
        <w:tab w:val="right" w:pos="9360"/>
      </w:tabs>
      <w:rPr>
        <w:szCs w:val="22"/>
      </w:rPr>
    </w:pPr>
    <w:r w:rsidRPr="0089340D">
      <w:rPr>
        <w:szCs w:val="22"/>
      </w:rPr>
      <w:t xml:space="preserve">Issue Date:  </w:t>
    </w:r>
    <w:r w:rsidR="006A799D">
      <w:rPr>
        <w:szCs w:val="22"/>
      </w:rPr>
      <w:t>01/31/22</w:t>
    </w:r>
    <w:r w:rsidRPr="0089340D">
      <w:rPr>
        <w:szCs w:val="22"/>
      </w:rPr>
      <w:tab/>
    </w:r>
    <w:r>
      <w:rPr>
        <w:szCs w:val="22"/>
      </w:rPr>
      <w:t>E2-</w:t>
    </w:r>
    <w:r w:rsidRPr="00A723E9">
      <w:rPr>
        <w:szCs w:val="22"/>
      </w:rPr>
      <w:fldChar w:fldCharType="begin"/>
    </w:r>
    <w:r w:rsidRPr="00A723E9">
      <w:rPr>
        <w:szCs w:val="22"/>
      </w:rPr>
      <w:instrText xml:space="preserve"> PAGE   \* MERGEFORMAT </w:instrText>
    </w:r>
    <w:r w:rsidRPr="00A723E9">
      <w:rPr>
        <w:szCs w:val="22"/>
      </w:rPr>
      <w:fldChar w:fldCharType="separate"/>
    </w:r>
    <w:r>
      <w:rPr>
        <w:noProof/>
        <w:szCs w:val="22"/>
      </w:rPr>
      <w:t>2</w:t>
    </w:r>
    <w:r w:rsidRPr="00A723E9">
      <w:rPr>
        <w:szCs w:val="22"/>
      </w:rPr>
      <w:fldChar w:fldCharType="end"/>
    </w:r>
    <w:r w:rsidRPr="0089340D">
      <w:rPr>
        <w:szCs w:val="22"/>
      </w:rPr>
      <w:tab/>
    </w:r>
    <w:r>
      <w:rPr>
        <w:szCs w:val="22"/>
      </w:rPr>
      <w:t>2604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98BB" w14:textId="26634948" w:rsidR="00412223" w:rsidRPr="00254835" w:rsidRDefault="00412223" w:rsidP="003D59E3">
    <w:pPr>
      <w:pStyle w:val="Footer"/>
      <w:tabs>
        <w:tab w:val="clear" w:pos="4320"/>
        <w:tab w:val="clear" w:pos="8640"/>
        <w:tab w:val="center" w:pos="4680"/>
        <w:tab w:val="right" w:pos="9360"/>
      </w:tabs>
      <w:rPr>
        <w:szCs w:val="22"/>
      </w:rPr>
    </w:pPr>
    <w:r w:rsidRPr="0089340D">
      <w:rPr>
        <w:szCs w:val="22"/>
      </w:rPr>
      <w:t xml:space="preserve">Issue Date:  </w:t>
    </w:r>
    <w:r w:rsidR="00726069">
      <w:rPr>
        <w:szCs w:val="22"/>
      </w:rPr>
      <w:t>01/31/22</w:t>
    </w:r>
    <w:r w:rsidRPr="0089340D">
      <w:rPr>
        <w:szCs w:val="22"/>
      </w:rPr>
      <w:tab/>
    </w:r>
    <w:r>
      <w:rPr>
        <w:szCs w:val="22"/>
      </w:rPr>
      <w:t>E3-</w:t>
    </w:r>
    <w:r w:rsidRPr="00A723E9">
      <w:rPr>
        <w:szCs w:val="22"/>
      </w:rPr>
      <w:fldChar w:fldCharType="begin"/>
    </w:r>
    <w:r w:rsidRPr="00A723E9">
      <w:rPr>
        <w:szCs w:val="22"/>
      </w:rPr>
      <w:instrText xml:space="preserve"> PAGE   \* MERGEFORMAT </w:instrText>
    </w:r>
    <w:r w:rsidRPr="00A723E9">
      <w:rPr>
        <w:szCs w:val="22"/>
      </w:rPr>
      <w:fldChar w:fldCharType="separate"/>
    </w:r>
    <w:r>
      <w:rPr>
        <w:noProof/>
        <w:szCs w:val="22"/>
      </w:rPr>
      <w:t>2</w:t>
    </w:r>
    <w:r w:rsidRPr="00A723E9">
      <w:rPr>
        <w:szCs w:val="22"/>
      </w:rPr>
      <w:fldChar w:fldCharType="end"/>
    </w:r>
    <w:r w:rsidRPr="0089340D">
      <w:rPr>
        <w:szCs w:val="22"/>
      </w:rPr>
      <w:tab/>
    </w:r>
    <w:r>
      <w:rPr>
        <w:szCs w:val="22"/>
      </w:rPr>
      <w:t>2604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5E14" w14:textId="77777777" w:rsidR="00AB2C26" w:rsidRDefault="00AB2C26">
      <w:r>
        <w:separator/>
      </w:r>
    </w:p>
  </w:footnote>
  <w:footnote w:type="continuationSeparator" w:id="0">
    <w:p w14:paraId="2FF3AB17" w14:textId="77777777" w:rsidR="00AB2C26" w:rsidRDefault="00AB2C26">
      <w:r>
        <w:continuationSeparator/>
      </w:r>
    </w:p>
  </w:footnote>
  <w:footnote w:type="continuationNotice" w:id="1">
    <w:p w14:paraId="7809BAAD" w14:textId="77777777" w:rsidR="00AB2C26" w:rsidRDefault="00AB2C26"/>
  </w:footnote>
  <w:footnote w:id="2">
    <w:p w14:paraId="4D97A0B8" w14:textId="1372CFEF" w:rsidR="00F348C0" w:rsidRPr="00905DEC" w:rsidRDefault="00F348C0" w:rsidP="006D589E">
      <w:pPr>
        <w:spacing w:before="98" w:after="43"/>
        <w:rPr>
          <w:sz w:val="16"/>
          <w:szCs w:val="16"/>
        </w:rPr>
      </w:pPr>
      <w:r w:rsidRPr="009741C8">
        <w:rPr>
          <w:rStyle w:val="FootnoteReference"/>
          <w:sz w:val="20"/>
          <w:szCs w:val="20"/>
        </w:rPr>
        <w:footnoteRef/>
      </w:r>
      <w:r w:rsidRPr="009741C8">
        <w:rPr>
          <w:sz w:val="20"/>
          <w:szCs w:val="20"/>
        </w:rPr>
        <w:t xml:space="preserve"> </w:t>
      </w:r>
      <w:ins w:id="126" w:author="Author">
        <w:r w:rsidRPr="006D589E">
          <w:rPr>
            <w:sz w:val="20"/>
            <w:szCs w:val="20"/>
          </w:rPr>
          <w:t xml:space="preserve">These requirements are to be implemented only when DCO has been designated as the lead entity responsible for construction inspection of a specified fuel cycle facility.  </w:t>
        </w:r>
      </w:ins>
    </w:p>
    <w:p w14:paraId="4D97A0B9" w14:textId="77777777" w:rsidR="00F348C0" w:rsidRPr="00905DEC" w:rsidRDefault="00F348C0" w:rsidP="00905DEC">
      <w:pPr>
        <w:rPr>
          <w:sz w:val="16"/>
          <w:szCs w:val="16"/>
        </w:rPr>
      </w:pPr>
    </w:p>
  </w:footnote>
  <w:footnote w:id="3">
    <w:p w14:paraId="4D97A0BA" w14:textId="77777777" w:rsidR="00F348C0" w:rsidRPr="000F7178" w:rsidRDefault="00F348C0">
      <w:pPr>
        <w:pStyle w:val="FootnoteText"/>
        <w:rPr>
          <w:sz w:val="18"/>
          <w:szCs w:val="18"/>
        </w:rPr>
      </w:pPr>
      <w:r w:rsidRPr="000F7178">
        <w:rPr>
          <w:rStyle w:val="FootnoteReference"/>
          <w:rFonts w:cs="Arial"/>
          <w:sz w:val="18"/>
          <w:szCs w:val="18"/>
        </w:rPr>
        <w:footnoteRef/>
      </w:r>
      <w:r w:rsidRPr="000F7178">
        <w:rPr>
          <w:sz w:val="18"/>
          <w:szCs w:val="18"/>
        </w:rPr>
        <w:t xml:space="preserve">  If applicable</w:t>
      </w:r>
    </w:p>
    <w:p w14:paraId="4D97A0BB" w14:textId="77777777" w:rsidR="00F348C0" w:rsidRDefault="00F348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 w:author="Author">
        <w:tblPr>
          <w:tblStyle w:val="TableGrid"/>
          <w:tblW w:w="0" w:type="nil"/>
          <w:tblLayout w:type="fixed"/>
          <w:tblLook w:val="06A0" w:firstRow="1" w:lastRow="0" w:firstColumn="1" w:lastColumn="0" w:noHBand="1" w:noVBand="1"/>
        </w:tblPr>
      </w:tblPrChange>
    </w:tblPr>
    <w:tblGrid>
      <w:gridCol w:w="3120"/>
      <w:gridCol w:w="3120"/>
      <w:gridCol w:w="3120"/>
      <w:tblGridChange w:id="2">
        <w:tblGrid>
          <w:gridCol w:w="3120"/>
          <w:gridCol w:w="3120"/>
          <w:gridCol w:w="3120"/>
        </w:tblGrid>
      </w:tblGridChange>
    </w:tblGrid>
    <w:tr w:rsidR="00F348C0" w14:paraId="243C783A" w14:textId="77777777" w:rsidTr="00087A35">
      <w:tc>
        <w:tcPr>
          <w:tcW w:w="3120" w:type="dxa"/>
          <w:tcPrChange w:id="3" w:author="Author">
            <w:tcPr>
              <w:tcW w:w="3120" w:type="dxa"/>
            </w:tcPr>
          </w:tcPrChange>
        </w:tcPr>
        <w:p w14:paraId="5DB36A5A" w14:textId="2BD13EA5" w:rsidR="00F348C0" w:rsidRDefault="00F348C0" w:rsidP="00087A35">
          <w:pPr>
            <w:pStyle w:val="Header"/>
            <w:ind w:left="-115"/>
            <w:rPr>
              <w:szCs w:val="22"/>
            </w:rPr>
            <w:pPrChange w:id="4" w:author="Author">
              <w:pPr/>
            </w:pPrChange>
          </w:pPr>
        </w:p>
      </w:tc>
      <w:tc>
        <w:tcPr>
          <w:tcW w:w="3120" w:type="dxa"/>
          <w:tcPrChange w:id="5" w:author="Author">
            <w:tcPr>
              <w:tcW w:w="3120" w:type="dxa"/>
            </w:tcPr>
          </w:tcPrChange>
        </w:tcPr>
        <w:p w14:paraId="30F51AA3" w14:textId="54A3715E" w:rsidR="00F348C0" w:rsidRDefault="00F348C0" w:rsidP="00087A35">
          <w:pPr>
            <w:pStyle w:val="Header"/>
            <w:jc w:val="center"/>
            <w:rPr>
              <w:szCs w:val="22"/>
            </w:rPr>
            <w:pPrChange w:id="6" w:author="Author">
              <w:pPr/>
            </w:pPrChange>
          </w:pPr>
        </w:p>
      </w:tc>
      <w:tc>
        <w:tcPr>
          <w:tcW w:w="3120" w:type="dxa"/>
          <w:tcPrChange w:id="7" w:author="Author">
            <w:tcPr>
              <w:tcW w:w="3120" w:type="dxa"/>
            </w:tcPr>
          </w:tcPrChange>
        </w:tcPr>
        <w:p w14:paraId="13D5ABE1" w14:textId="6D681193" w:rsidR="00F348C0" w:rsidRDefault="00F348C0" w:rsidP="00087A35">
          <w:pPr>
            <w:pStyle w:val="Header"/>
            <w:ind w:right="-115"/>
            <w:jc w:val="right"/>
            <w:rPr>
              <w:szCs w:val="22"/>
            </w:rPr>
            <w:pPrChange w:id="8" w:author="Author">
              <w:pPr/>
            </w:pPrChange>
          </w:pPr>
        </w:p>
      </w:tc>
    </w:tr>
  </w:tbl>
  <w:p w14:paraId="1B6EF4EB" w14:textId="05C1F43C" w:rsidR="00F348C0" w:rsidRDefault="00F348C0" w:rsidP="00087A35">
    <w:pPr>
      <w:pStyle w:val="Header"/>
      <w:rPr>
        <w:szCs w:val="22"/>
      </w:rPr>
      <w:pPrChange w:id="9" w:author="Author">
        <w:pPr/>
      </w:pPrChang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66" w:author="Author">
        <w:tblPr>
          <w:tblStyle w:val="TableGrid"/>
          <w:tblW w:w="0" w:type="nil"/>
          <w:tblLayout w:type="fixed"/>
          <w:tblLook w:val="06A0" w:firstRow="1" w:lastRow="0" w:firstColumn="1" w:lastColumn="0" w:noHBand="1" w:noVBand="1"/>
        </w:tblPr>
      </w:tblPrChange>
    </w:tblPr>
    <w:tblGrid>
      <w:gridCol w:w="3120"/>
      <w:gridCol w:w="3120"/>
      <w:gridCol w:w="3120"/>
      <w:tblGridChange w:id="267">
        <w:tblGrid>
          <w:gridCol w:w="3120"/>
          <w:gridCol w:w="3120"/>
          <w:gridCol w:w="3120"/>
        </w:tblGrid>
      </w:tblGridChange>
    </w:tblGrid>
    <w:tr w:rsidR="00F348C0" w14:paraId="070B3DB2" w14:textId="77777777" w:rsidTr="00087A35">
      <w:tc>
        <w:tcPr>
          <w:tcW w:w="3120" w:type="dxa"/>
          <w:tcPrChange w:id="268" w:author="Author">
            <w:tcPr>
              <w:tcW w:w="3120" w:type="dxa"/>
            </w:tcPr>
          </w:tcPrChange>
        </w:tcPr>
        <w:p w14:paraId="15642BAB" w14:textId="53F5F883" w:rsidR="00F348C0" w:rsidRDefault="00F348C0" w:rsidP="00087A35">
          <w:pPr>
            <w:pStyle w:val="Header"/>
            <w:ind w:left="-115"/>
            <w:rPr>
              <w:szCs w:val="22"/>
            </w:rPr>
            <w:pPrChange w:id="269" w:author="Author">
              <w:pPr/>
            </w:pPrChange>
          </w:pPr>
        </w:p>
      </w:tc>
      <w:tc>
        <w:tcPr>
          <w:tcW w:w="3120" w:type="dxa"/>
          <w:tcPrChange w:id="270" w:author="Author">
            <w:tcPr>
              <w:tcW w:w="3120" w:type="dxa"/>
            </w:tcPr>
          </w:tcPrChange>
        </w:tcPr>
        <w:p w14:paraId="31BDD816" w14:textId="68841963" w:rsidR="00F348C0" w:rsidRDefault="00F348C0" w:rsidP="00087A35">
          <w:pPr>
            <w:pStyle w:val="Header"/>
            <w:jc w:val="center"/>
            <w:rPr>
              <w:szCs w:val="22"/>
            </w:rPr>
            <w:pPrChange w:id="271" w:author="Author">
              <w:pPr/>
            </w:pPrChange>
          </w:pPr>
        </w:p>
      </w:tc>
      <w:tc>
        <w:tcPr>
          <w:tcW w:w="3120" w:type="dxa"/>
          <w:tcPrChange w:id="272" w:author="Author">
            <w:tcPr>
              <w:tcW w:w="3120" w:type="dxa"/>
            </w:tcPr>
          </w:tcPrChange>
        </w:tcPr>
        <w:p w14:paraId="52824C25" w14:textId="064B3616" w:rsidR="00F348C0" w:rsidRDefault="00F348C0" w:rsidP="00087A35">
          <w:pPr>
            <w:pStyle w:val="Header"/>
            <w:ind w:right="-115"/>
            <w:jc w:val="right"/>
            <w:rPr>
              <w:szCs w:val="22"/>
            </w:rPr>
            <w:pPrChange w:id="273" w:author="Author">
              <w:pPr/>
            </w:pPrChange>
          </w:pPr>
        </w:p>
      </w:tc>
    </w:tr>
  </w:tbl>
  <w:p w14:paraId="3188016F" w14:textId="632564A5" w:rsidR="00F348C0" w:rsidRDefault="00F348C0" w:rsidP="00087A35">
    <w:pPr>
      <w:pStyle w:val="Header"/>
      <w:rPr>
        <w:szCs w:val="22"/>
      </w:rPr>
      <w:pPrChange w:id="274" w:author="Author">
        <w:pPr/>
      </w:pPrChang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79" w:author="Author">
        <w:tblPr>
          <w:tblStyle w:val="TableGrid"/>
          <w:tblW w:w="0" w:type="nil"/>
          <w:tblLayout w:type="fixed"/>
          <w:tblLook w:val="06A0" w:firstRow="1" w:lastRow="0" w:firstColumn="1" w:lastColumn="0" w:noHBand="1" w:noVBand="1"/>
        </w:tblPr>
      </w:tblPrChange>
    </w:tblPr>
    <w:tblGrid>
      <w:gridCol w:w="3120"/>
      <w:gridCol w:w="3120"/>
      <w:gridCol w:w="3120"/>
      <w:tblGridChange w:id="280">
        <w:tblGrid>
          <w:gridCol w:w="3120"/>
          <w:gridCol w:w="3120"/>
          <w:gridCol w:w="3120"/>
        </w:tblGrid>
      </w:tblGridChange>
    </w:tblGrid>
    <w:tr w:rsidR="00F348C0" w14:paraId="1FC67747" w14:textId="77777777" w:rsidTr="00087A35">
      <w:tc>
        <w:tcPr>
          <w:tcW w:w="3120" w:type="dxa"/>
          <w:tcPrChange w:id="281" w:author="Author">
            <w:tcPr>
              <w:tcW w:w="3120" w:type="dxa"/>
            </w:tcPr>
          </w:tcPrChange>
        </w:tcPr>
        <w:p w14:paraId="4E5F0B7A" w14:textId="14B4068B" w:rsidR="00F348C0" w:rsidRDefault="00F348C0" w:rsidP="00087A35">
          <w:pPr>
            <w:pStyle w:val="Header"/>
            <w:ind w:left="-115"/>
            <w:rPr>
              <w:szCs w:val="22"/>
            </w:rPr>
            <w:pPrChange w:id="282" w:author="Author">
              <w:pPr/>
            </w:pPrChange>
          </w:pPr>
        </w:p>
      </w:tc>
      <w:tc>
        <w:tcPr>
          <w:tcW w:w="3120" w:type="dxa"/>
          <w:tcPrChange w:id="283" w:author="Author">
            <w:tcPr>
              <w:tcW w:w="3120" w:type="dxa"/>
            </w:tcPr>
          </w:tcPrChange>
        </w:tcPr>
        <w:p w14:paraId="3B93987F" w14:textId="42A8F7D3" w:rsidR="00F348C0" w:rsidRDefault="00F348C0" w:rsidP="00087A35">
          <w:pPr>
            <w:pStyle w:val="Header"/>
            <w:jc w:val="center"/>
            <w:rPr>
              <w:szCs w:val="22"/>
            </w:rPr>
            <w:pPrChange w:id="284" w:author="Author">
              <w:pPr/>
            </w:pPrChange>
          </w:pPr>
        </w:p>
      </w:tc>
      <w:tc>
        <w:tcPr>
          <w:tcW w:w="3120" w:type="dxa"/>
          <w:tcPrChange w:id="285" w:author="Author">
            <w:tcPr>
              <w:tcW w:w="3120" w:type="dxa"/>
            </w:tcPr>
          </w:tcPrChange>
        </w:tcPr>
        <w:p w14:paraId="5FD7249D" w14:textId="1F2FC128" w:rsidR="00F348C0" w:rsidRDefault="00F348C0" w:rsidP="00087A35">
          <w:pPr>
            <w:pStyle w:val="Header"/>
            <w:ind w:right="-115"/>
            <w:jc w:val="right"/>
            <w:rPr>
              <w:szCs w:val="22"/>
            </w:rPr>
            <w:pPrChange w:id="286" w:author="Author">
              <w:pPr/>
            </w:pPrChange>
          </w:pPr>
        </w:p>
      </w:tc>
    </w:tr>
  </w:tbl>
  <w:p w14:paraId="497CB2A9" w14:textId="323537F3" w:rsidR="00F348C0" w:rsidRDefault="00F348C0" w:rsidP="00087A35">
    <w:pPr>
      <w:pStyle w:val="Header"/>
      <w:rPr>
        <w:szCs w:val="22"/>
      </w:rPr>
      <w:pPrChange w:id="287" w:author="Author">
        <w:pPr/>
      </w:pPrChang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90" w:author="Author">
        <w:tblPr>
          <w:tblStyle w:val="TableGrid"/>
          <w:tblW w:w="0" w:type="nil"/>
          <w:tblLayout w:type="fixed"/>
          <w:tblLook w:val="06A0" w:firstRow="1" w:lastRow="0" w:firstColumn="1" w:lastColumn="0" w:noHBand="1" w:noVBand="1"/>
        </w:tblPr>
      </w:tblPrChange>
    </w:tblPr>
    <w:tblGrid>
      <w:gridCol w:w="4320"/>
      <w:gridCol w:w="4320"/>
      <w:gridCol w:w="4320"/>
      <w:tblGridChange w:id="291">
        <w:tblGrid>
          <w:gridCol w:w="4320"/>
          <w:gridCol w:w="4320"/>
          <w:gridCol w:w="4320"/>
        </w:tblGrid>
      </w:tblGridChange>
    </w:tblGrid>
    <w:tr w:rsidR="00F348C0" w14:paraId="7E68E014" w14:textId="77777777" w:rsidTr="00087A35">
      <w:tc>
        <w:tcPr>
          <w:tcW w:w="4320" w:type="dxa"/>
          <w:tcPrChange w:id="292" w:author="Author">
            <w:tcPr>
              <w:tcW w:w="4320" w:type="dxa"/>
            </w:tcPr>
          </w:tcPrChange>
        </w:tcPr>
        <w:p w14:paraId="0CDBD86A" w14:textId="57A2DA4A" w:rsidR="00F348C0" w:rsidRDefault="00F348C0" w:rsidP="00087A35">
          <w:pPr>
            <w:pStyle w:val="Header"/>
            <w:ind w:left="-115"/>
            <w:rPr>
              <w:szCs w:val="22"/>
            </w:rPr>
            <w:pPrChange w:id="293" w:author="Author">
              <w:pPr/>
            </w:pPrChange>
          </w:pPr>
        </w:p>
      </w:tc>
      <w:tc>
        <w:tcPr>
          <w:tcW w:w="4320" w:type="dxa"/>
          <w:tcPrChange w:id="294" w:author="Author">
            <w:tcPr>
              <w:tcW w:w="4320" w:type="dxa"/>
            </w:tcPr>
          </w:tcPrChange>
        </w:tcPr>
        <w:p w14:paraId="683591C6" w14:textId="659810A1" w:rsidR="00F348C0" w:rsidRDefault="00F348C0" w:rsidP="00087A35">
          <w:pPr>
            <w:pStyle w:val="Header"/>
            <w:jc w:val="center"/>
            <w:rPr>
              <w:szCs w:val="22"/>
            </w:rPr>
            <w:pPrChange w:id="295" w:author="Author">
              <w:pPr/>
            </w:pPrChange>
          </w:pPr>
        </w:p>
      </w:tc>
      <w:tc>
        <w:tcPr>
          <w:tcW w:w="4320" w:type="dxa"/>
          <w:tcPrChange w:id="296" w:author="Author">
            <w:tcPr>
              <w:tcW w:w="4320" w:type="dxa"/>
            </w:tcPr>
          </w:tcPrChange>
        </w:tcPr>
        <w:p w14:paraId="3A77EFC2" w14:textId="6BEAC5DE" w:rsidR="00F348C0" w:rsidRDefault="00F348C0" w:rsidP="00087A35">
          <w:pPr>
            <w:pStyle w:val="Header"/>
            <w:ind w:right="-115"/>
            <w:jc w:val="right"/>
            <w:rPr>
              <w:szCs w:val="22"/>
            </w:rPr>
            <w:pPrChange w:id="297" w:author="Author">
              <w:pPr/>
            </w:pPrChange>
          </w:pPr>
        </w:p>
      </w:tc>
    </w:tr>
  </w:tbl>
  <w:p w14:paraId="0AC36CBD" w14:textId="6E138FB8" w:rsidR="00F348C0" w:rsidRDefault="00F348C0" w:rsidP="00087A35">
    <w:pPr>
      <w:pStyle w:val="Header"/>
      <w:rPr>
        <w:szCs w:val="22"/>
      </w:rPr>
      <w:pPrChange w:id="298" w:author="Autho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1" w:author="Author">
        <w:tblPr>
          <w:tblStyle w:val="TableGrid"/>
          <w:tblW w:w="0" w:type="nil"/>
          <w:tblLayout w:type="fixed"/>
          <w:tblLook w:val="06A0" w:firstRow="1" w:lastRow="0" w:firstColumn="1" w:lastColumn="0" w:noHBand="1" w:noVBand="1"/>
        </w:tblPr>
      </w:tblPrChange>
    </w:tblPr>
    <w:tblGrid>
      <w:gridCol w:w="3120"/>
      <w:gridCol w:w="3120"/>
      <w:gridCol w:w="3120"/>
      <w:tblGridChange w:id="12">
        <w:tblGrid>
          <w:gridCol w:w="3120"/>
          <w:gridCol w:w="3120"/>
          <w:gridCol w:w="3120"/>
        </w:tblGrid>
      </w:tblGridChange>
    </w:tblGrid>
    <w:tr w:rsidR="00F348C0" w14:paraId="619C1C8D" w14:textId="77777777" w:rsidTr="00087A35">
      <w:tc>
        <w:tcPr>
          <w:tcW w:w="3120" w:type="dxa"/>
          <w:tcPrChange w:id="13" w:author="Author">
            <w:tcPr>
              <w:tcW w:w="3120" w:type="dxa"/>
            </w:tcPr>
          </w:tcPrChange>
        </w:tcPr>
        <w:p w14:paraId="74F39AEF" w14:textId="4D337EB1" w:rsidR="00F348C0" w:rsidRDefault="00F348C0" w:rsidP="00087A35">
          <w:pPr>
            <w:pStyle w:val="Header"/>
            <w:ind w:left="-115"/>
            <w:rPr>
              <w:szCs w:val="22"/>
            </w:rPr>
            <w:pPrChange w:id="14" w:author="Author">
              <w:pPr/>
            </w:pPrChange>
          </w:pPr>
        </w:p>
      </w:tc>
      <w:tc>
        <w:tcPr>
          <w:tcW w:w="3120" w:type="dxa"/>
          <w:tcPrChange w:id="15" w:author="Author">
            <w:tcPr>
              <w:tcW w:w="3120" w:type="dxa"/>
            </w:tcPr>
          </w:tcPrChange>
        </w:tcPr>
        <w:p w14:paraId="3963B808" w14:textId="2396F6DB" w:rsidR="00F348C0" w:rsidRDefault="00F348C0" w:rsidP="00087A35">
          <w:pPr>
            <w:pStyle w:val="Header"/>
            <w:jc w:val="center"/>
            <w:rPr>
              <w:szCs w:val="22"/>
            </w:rPr>
            <w:pPrChange w:id="16" w:author="Author">
              <w:pPr/>
            </w:pPrChange>
          </w:pPr>
        </w:p>
      </w:tc>
      <w:tc>
        <w:tcPr>
          <w:tcW w:w="3120" w:type="dxa"/>
          <w:tcPrChange w:id="17" w:author="Author">
            <w:tcPr>
              <w:tcW w:w="3120" w:type="dxa"/>
            </w:tcPr>
          </w:tcPrChange>
        </w:tcPr>
        <w:p w14:paraId="5A7F9820" w14:textId="38CA5C17" w:rsidR="00F348C0" w:rsidRDefault="00F348C0" w:rsidP="00087A35">
          <w:pPr>
            <w:pStyle w:val="Header"/>
            <w:ind w:right="-115"/>
            <w:jc w:val="right"/>
            <w:rPr>
              <w:szCs w:val="22"/>
            </w:rPr>
            <w:pPrChange w:id="18" w:author="Author">
              <w:pPr/>
            </w:pPrChange>
          </w:pPr>
        </w:p>
      </w:tc>
    </w:tr>
  </w:tbl>
  <w:p w14:paraId="75D69917" w14:textId="32F9BC04" w:rsidR="00F348C0" w:rsidRDefault="00F348C0" w:rsidP="00087A35">
    <w:pPr>
      <w:pStyle w:val="Header"/>
      <w:rPr>
        <w:szCs w:val="22"/>
      </w:rPr>
      <w:pPrChange w:id="19" w:author="Autho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0351" w14:textId="1BA14951" w:rsidR="00F348C0" w:rsidRDefault="00F348C0" w:rsidP="00E161AF">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4BBF" w14:textId="2AA4059A" w:rsidR="00F348C0" w:rsidRDefault="00F348C0" w:rsidP="0017646F">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27" w:author="Author">
        <w:tblPr>
          <w:tblStyle w:val="TableGrid"/>
          <w:tblW w:w="0" w:type="nil"/>
          <w:tblLayout w:type="fixed"/>
          <w:tblLook w:val="06A0" w:firstRow="1" w:lastRow="0" w:firstColumn="1" w:lastColumn="0" w:noHBand="1" w:noVBand="1"/>
        </w:tblPr>
      </w:tblPrChange>
    </w:tblPr>
    <w:tblGrid>
      <w:gridCol w:w="3120"/>
      <w:gridCol w:w="3120"/>
      <w:gridCol w:w="3120"/>
      <w:tblGridChange w:id="228">
        <w:tblGrid>
          <w:gridCol w:w="3120"/>
          <w:gridCol w:w="3120"/>
          <w:gridCol w:w="3120"/>
        </w:tblGrid>
      </w:tblGridChange>
    </w:tblGrid>
    <w:tr w:rsidR="00F348C0" w14:paraId="52C33439" w14:textId="77777777" w:rsidTr="00087A35">
      <w:tc>
        <w:tcPr>
          <w:tcW w:w="3120" w:type="dxa"/>
          <w:tcPrChange w:id="229" w:author="Author">
            <w:tcPr>
              <w:tcW w:w="3120" w:type="dxa"/>
            </w:tcPr>
          </w:tcPrChange>
        </w:tcPr>
        <w:p w14:paraId="04D8BB66" w14:textId="2AFDE5FA" w:rsidR="00F348C0" w:rsidRDefault="00F348C0" w:rsidP="00087A35">
          <w:pPr>
            <w:pStyle w:val="Header"/>
            <w:ind w:left="-115"/>
            <w:rPr>
              <w:szCs w:val="22"/>
            </w:rPr>
            <w:pPrChange w:id="230" w:author="Author">
              <w:pPr/>
            </w:pPrChange>
          </w:pPr>
        </w:p>
      </w:tc>
      <w:tc>
        <w:tcPr>
          <w:tcW w:w="3120" w:type="dxa"/>
          <w:tcPrChange w:id="231" w:author="Author">
            <w:tcPr>
              <w:tcW w:w="3120" w:type="dxa"/>
            </w:tcPr>
          </w:tcPrChange>
        </w:tcPr>
        <w:p w14:paraId="253F19A1" w14:textId="03F6D2F3" w:rsidR="00F348C0" w:rsidRDefault="00F348C0" w:rsidP="00087A35">
          <w:pPr>
            <w:pStyle w:val="Header"/>
            <w:jc w:val="center"/>
            <w:rPr>
              <w:szCs w:val="22"/>
            </w:rPr>
            <w:pPrChange w:id="232" w:author="Author">
              <w:pPr/>
            </w:pPrChange>
          </w:pPr>
        </w:p>
      </w:tc>
      <w:tc>
        <w:tcPr>
          <w:tcW w:w="3120" w:type="dxa"/>
          <w:tcPrChange w:id="233" w:author="Author">
            <w:tcPr>
              <w:tcW w:w="3120" w:type="dxa"/>
            </w:tcPr>
          </w:tcPrChange>
        </w:tcPr>
        <w:p w14:paraId="4A54F5C4" w14:textId="45C7DC4F" w:rsidR="00F348C0" w:rsidRDefault="00F348C0" w:rsidP="00087A35">
          <w:pPr>
            <w:pStyle w:val="Header"/>
            <w:ind w:right="-115"/>
            <w:jc w:val="right"/>
            <w:rPr>
              <w:szCs w:val="22"/>
            </w:rPr>
            <w:pPrChange w:id="234" w:author="Author">
              <w:pPr/>
            </w:pPrChange>
          </w:pPr>
        </w:p>
      </w:tc>
    </w:tr>
  </w:tbl>
  <w:p w14:paraId="053C9E68" w14:textId="0861DDC7" w:rsidR="00F348C0" w:rsidRDefault="00F348C0" w:rsidP="00087A35">
    <w:pPr>
      <w:pStyle w:val="Header"/>
      <w:rPr>
        <w:szCs w:val="22"/>
      </w:rPr>
      <w:pPrChange w:id="235" w:author="Author">
        <w:pPr/>
      </w:pPrChan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7654" w14:textId="17F1B465" w:rsidR="00F348C0" w:rsidRDefault="00F348C0" w:rsidP="00B3161C">
    <w:pPr>
      <w:pStyle w:val="Header"/>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39" w:author="Author">
        <w:tblPr>
          <w:tblStyle w:val="TableGrid"/>
          <w:tblW w:w="0" w:type="nil"/>
          <w:tblLayout w:type="fixed"/>
          <w:tblLook w:val="06A0" w:firstRow="1" w:lastRow="0" w:firstColumn="1" w:lastColumn="0" w:noHBand="1" w:noVBand="1"/>
        </w:tblPr>
      </w:tblPrChange>
    </w:tblPr>
    <w:tblGrid>
      <w:gridCol w:w="3120"/>
      <w:gridCol w:w="3120"/>
      <w:gridCol w:w="3120"/>
      <w:tblGridChange w:id="240">
        <w:tblGrid>
          <w:gridCol w:w="3120"/>
          <w:gridCol w:w="3120"/>
          <w:gridCol w:w="3120"/>
        </w:tblGrid>
      </w:tblGridChange>
    </w:tblGrid>
    <w:tr w:rsidR="00F348C0" w14:paraId="434BFFCE" w14:textId="77777777" w:rsidTr="00087A35">
      <w:tc>
        <w:tcPr>
          <w:tcW w:w="3120" w:type="dxa"/>
          <w:tcPrChange w:id="241" w:author="Author">
            <w:tcPr>
              <w:tcW w:w="3120" w:type="dxa"/>
            </w:tcPr>
          </w:tcPrChange>
        </w:tcPr>
        <w:p w14:paraId="6C89473B" w14:textId="45B5BDD5" w:rsidR="00F348C0" w:rsidRDefault="00F348C0" w:rsidP="00087A35">
          <w:pPr>
            <w:pStyle w:val="Header"/>
            <w:ind w:left="-115"/>
            <w:rPr>
              <w:szCs w:val="22"/>
            </w:rPr>
            <w:pPrChange w:id="242" w:author="Author">
              <w:pPr/>
            </w:pPrChange>
          </w:pPr>
        </w:p>
      </w:tc>
      <w:tc>
        <w:tcPr>
          <w:tcW w:w="3120" w:type="dxa"/>
          <w:tcPrChange w:id="243" w:author="Author">
            <w:tcPr>
              <w:tcW w:w="3120" w:type="dxa"/>
            </w:tcPr>
          </w:tcPrChange>
        </w:tcPr>
        <w:p w14:paraId="39481393" w14:textId="6158BEDA" w:rsidR="00F348C0" w:rsidRDefault="00F348C0" w:rsidP="00087A35">
          <w:pPr>
            <w:pStyle w:val="Header"/>
            <w:jc w:val="center"/>
            <w:rPr>
              <w:szCs w:val="22"/>
            </w:rPr>
            <w:pPrChange w:id="244" w:author="Author">
              <w:pPr/>
            </w:pPrChange>
          </w:pPr>
        </w:p>
      </w:tc>
      <w:tc>
        <w:tcPr>
          <w:tcW w:w="3120" w:type="dxa"/>
          <w:tcPrChange w:id="245" w:author="Author">
            <w:tcPr>
              <w:tcW w:w="3120" w:type="dxa"/>
            </w:tcPr>
          </w:tcPrChange>
        </w:tcPr>
        <w:p w14:paraId="1854CEC0" w14:textId="6678DFCE" w:rsidR="00F348C0" w:rsidRDefault="00F348C0" w:rsidP="00087A35">
          <w:pPr>
            <w:pStyle w:val="Header"/>
            <w:ind w:right="-115"/>
            <w:jc w:val="right"/>
            <w:rPr>
              <w:szCs w:val="22"/>
            </w:rPr>
            <w:pPrChange w:id="246" w:author="Author">
              <w:pPr/>
            </w:pPrChange>
          </w:pPr>
        </w:p>
      </w:tc>
    </w:tr>
  </w:tbl>
  <w:p w14:paraId="2507B063" w14:textId="6235596B" w:rsidR="00F348C0" w:rsidRDefault="00F348C0" w:rsidP="00087A35">
    <w:pPr>
      <w:pStyle w:val="Header"/>
      <w:rPr>
        <w:szCs w:val="22"/>
      </w:rPr>
      <w:pPrChange w:id="247" w:author="Author">
        <w:pPr/>
      </w:pPrChang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A0AC" w14:textId="77777777" w:rsidR="00F348C0" w:rsidRDefault="00F348C0" w:rsidP="006A6D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52" w:author="Author">
        <w:tblPr>
          <w:tblStyle w:val="TableGrid"/>
          <w:tblW w:w="0" w:type="nil"/>
          <w:tblLayout w:type="fixed"/>
          <w:tblLook w:val="06A0" w:firstRow="1" w:lastRow="0" w:firstColumn="1" w:lastColumn="0" w:noHBand="1" w:noVBand="1"/>
        </w:tblPr>
      </w:tblPrChange>
    </w:tblPr>
    <w:tblGrid>
      <w:gridCol w:w="3120"/>
      <w:gridCol w:w="3120"/>
      <w:gridCol w:w="3120"/>
      <w:tblGridChange w:id="253">
        <w:tblGrid>
          <w:gridCol w:w="3120"/>
          <w:gridCol w:w="3120"/>
          <w:gridCol w:w="3120"/>
        </w:tblGrid>
      </w:tblGridChange>
    </w:tblGrid>
    <w:tr w:rsidR="00F348C0" w14:paraId="5BDD9F4B" w14:textId="77777777" w:rsidTr="00087A35">
      <w:tc>
        <w:tcPr>
          <w:tcW w:w="3120" w:type="dxa"/>
          <w:tcPrChange w:id="254" w:author="Author">
            <w:tcPr>
              <w:tcW w:w="3120" w:type="dxa"/>
            </w:tcPr>
          </w:tcPrChange>
        </w:tcPr>
        <w:p w14:paraId="500EE845" w14:textId="64231DE0" w:rsidR="00F348C0" w:rsidRDefault="00F348C0" w:rsidP="00087A35">
          <w:pPr>
            <w:pStyle w:val="Header"/>
            <w:ind w:left="-115"/>
            <w:rPr>
              <w:szCs w:val="22"/>
            </w:rPr>
            <w:pPrChange w:id="255" w:author="Author">
              <w:pPr/>
            </w:pPrChange>
          </w:pPr>
        </w:p>
      </w:tc>
      <w:tc>
        <w:tcPr>
          <w:tcW w:w="3120" w:type="dxa"/>
          <w:tcPrChange w:id="256" w:author="Author">
            <w:tcPr>
              <w:tcW w:w="3120" w:type="dxa"/>
            </w:tcPr>
          </w:tcPrChange>
        </w:tcPr>
        <w:p w14:paraId="0AE91242" w14:textId="03F10D8F" w:rsidR="00F348C0" w:rsidRDefault="00F348C0" w:rsidP="00087A35">
          <w:pPr>
            <w:pStyle w:val="Header"/>
            <w:jc w:val="center"/>
            <w:rPr>
              <w:szCs w:val="22"/>
            </w:rPr>
            <w:pPrChange w:id="257" w:author="Author">
              <w:pPr/>
            </w:pPrChange>
          </w:pPr>
        </w:p>
      </w:tc>
      <w:tc>
        <w:tcPr>
          <w:tcW w:w="3120" w:type="dxa"/>
          <w:tcPrChange w:id="258" w:author="Author">
            <w:tcPr>
              <w:tcW w:w="3120" w:type="dxa"/>
            </w:tcPr>
          </w:tcPrChange>
        </w:tcPr>
        <w:p w14:paraId="3DB61F6D" w14:textId="63674DAE" w:rsidR="00F348C0" w:rsidRDefault="00F348C0" w:rsidP="00087A35">
          <w:pPr>
            <w:pStyle w:val="Header"/>
            <w:ind w:right="-115"/>
            <w:jc w:val="right"/>
            <w:rPr>
              <w:szCs w:val="22"/>
            </w:rPr>
            <w:pPrChange w:id="259" w:author="Author">
              <w:pPr/>
            </w:pPrChange>
          </w:pPr>
        </w:p>
      </w:tc>
    </w:tr>
  </w:tbl>
  <w:p w14:paraId="662698EC" w14:textId="68F626FB" w:rsidR="00F348C0" w:rsidRDefault="00F348C0" w:rsidP="00087A35">
    <w:pPr>
      <w:pStyle w:val="Header"/>
      <w:rPr>
        <w:szCs w:val="22"/>
      </w:rPr>
      <w:pPrChange w:id="260" w:author="Autho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037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96EE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441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A02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89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E13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AB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0807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ED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08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274E"/>
    <w:multiLevelType w:val="hybridMultilevel"/>
    <w:tmpl w:val="31D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6673C"/>
    <w:multiLevelType w:val="hybridMultilevel"/>
    <w:tmpl w:val="AECEC8C4"/>
    <w:lvl w:ilvl="0" w:tplc="BBE6E080">
      <w:start w:val="1"/>
      <w:numFmt w:val="lowerLetter"/>
      <w:pStyle w:val="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8028B4"/>
    <w:multiLevelType w:val="hybridMultilevel"/>
    <w:tmpl w:val="70807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DE03FB"/>
    <w:multiLevelType w:val="hybridMultilevel"/>
    <w:tmpl w:val="EC7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D31E4"/>
    <w:multiLevelType w:val="hybridMultilevel"/>
    <w:tmpl w:val="6736DE04"/>
    <w:lvl w:ilvl="0" w:tplc="04090011">
      <w:start w:val="1"/>
      <w:numFmt w:val="decimal"/>
      <w:lvlText w:val="%1)"/>
      <w:lvlJc w:val="left"/>
      <w:pPr>
        <w:ind w:left="994" w:hanging="360"/>
      </w:pPr>
      <w:rPr>
        <w:rFonts w:cs="Times New Roman"/>
      </w:rPr>
    </w:lvl>
    <w:lvl w:ilvl="1" w:tplc="04090019" w:tentative="1">
      <w:start w:val="1"/>
      <w:numFmt w:val="lowerLetter"/>
      <w:lvlText w:val="%2."/>
      <w:lvlJc w:val="left"/>
      <w:pPr>
        <w:ind w:left="1714" w:hanging="360"/>
      </w:pPr>
      <w:rPr>
        <w:rFonts w:cs="Times New Roman"/>
      </w:rPr>
    </w:lvl>
    <w:lvl w:ilvl="2" w:tplc="E8C22002">
      <w:start w:val="1"/>
      <w:numFmt w:val="lowerLetter"/>
      <w:pStyle w:val="ListParagraph3"/>
      <w:lvlText w:val="(%3)"/>
      <w:lvlJc w:val="left"/>
      <w:pPr>
        <w:ind w:left="2434" w:hanging="180"/>
      </w:pPr>
      <w:rPr>
        <w:rFonts w:cs="Times New Roman" w:hint="default"/>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15" w15:restartNumberingAfterBreak="0">
    <w:nsid w:val="23E115D0"/>
    <w:multiLevelType w:val="hybridMultilevel"/>
    <w:tmpl w:val="90767292"/>
    <w:lvl w:ilvl="0" w:tplc="0409000F">
      <w:start w:val="1"/>
      <w:numFmt w:val="decimal"/>
      <w:pStyle w:val="MyHeaderHide"/>
      <w:lvlText w:val="%1."/>
      <w:lvlJc w:val="left"/>
      <w:pPr>
        <w:ind w:left="1166" w:hanging="360"/>
      </w:pPr>
      <w:rPr>
        <w:rFonts w:cs="Times New Roman"/>
      </w:rPr>
    </w:lvl>
    <w:lvl w:ilvl="1" w:tplc="04090019" w:tentative="1">
      <w:start w:val="1"/>
      <w:numFmt w:val="lowerLetter"/>
      <w:lvlText w:val="%2."/>
      <w:lvlJc w:val="left"/>
      <w:pPr>
        <w:ind w:left="1886" w:hanging="360"/>
      </w:pPr>
      <w:rPr>
        <w:rFonts w:cs="Times New Roman"/>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16" w15:restartNumberingAfterBreak="0">
    <w:nsid w:val="278B37A7"/>
    <w:multiLevelType w:val="hybridMultilevel"/>
    <w:tmpl w:val="5E1EF96C"/>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CA361A"/>
    <w:multiLevelType w:val="hybridMultilevel"/>
    <w:tmpl w:val="4D066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2E6367"/>
    <w:multiLevelType w:val="hybridMultilevel"/>
    <w:tmpl w:val="76A8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A05DC3"/>
    <w:multiLevelType w:val="multilevel"/>
    <w:tmpl w:val="8F4CC334"/>
    <w:lvl w:ilvl="0">
      <w:start w:val="1"/>
      <w:numFmt w:val="none"/>
      <w:pStyle w:val="Heading4"/>
      <w:lvlText w:val=""/>
      <w:lvlJc w:val="center"/>
      <w:pPr>
        <w:tabs>
          <w:tab w:val="num" w:pos="1440"/>
        </w:tabs>
      </w:pPr>
      <w:rPr>
        <w:rFonts w:ascii="Arial" w:hAnsi="Arial" w:cs="Times New Roman" w:hint="default"/>
        <w:b w:val="0"/>
        <w:i w:val="0"/>
        <w:sz w:val="24"/>
        <w:szCs w:val="24"/>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7B606BD1"/>
    <w:multiLevelType w:val="hybridMultilevel"/>
    <w:tmpl w:val="C70C9F04"/>
    <w:lvl w:ilvl="0" w:tplc="D244382A">
      <w:start w:val="1"/>
      <w:numFmt w:val="decimal"/>
      <w:pStyle w:val="ListParagraph2"/>
      <w:lvlText w:val="%1."/>
      <w:lvlJc w:val="left"/>
      <w:pPr>
        <w:ind w:left="1260" w:hanging="360"/>
      </w:p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15:restartNumberingAfterBreak="0">
    <w:nsid w:val="7D840F8F"/>
    <w:multiLevelType w:val="hybridMultilevel"/>
    <w:tmpl w:val="F3165DC4"/>
    <w:lvl w:ilvl="0" w:tplc="F6ACB068">
      <w:start w:val="1"/>
      <w:numFmt w:val="lowerLetter"/>
      <w:pStyle w:val="ListParagraph"/>
      <w:lvlText w:val="%1."/>
      <w:lvlJc w:val="left"/>
      <w:pPr>
        <w:ind w:left="720" w:hanging="360"/>
      </w:pPr>
    </w:lvl>
    <w:lvl w:ilvl="1" w:tplc="04090019" w:tentative="1">
      <w:start w:val="1"/>
      <w:numFmt w:val="lowerLetter"/>
      <w:lvlText w:val="%2."/>
      <w:lvlJc w:val="left"/>
      <w:pPr>
        <w:ind w:left="1886" w:hanging="360"/>
      </w:pPr>
      <w:rPr>
        <w:rFonts w:cs="Times New Roman"/>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num w:numId="1">
    <w:abstractNumId w:val="19"/>
  </w:num>
  <w:num w:numId="2">
    <w:abstractNumId w:val="15"/>
  </w:num>
  <w:num w:numId="3">
    <w:abstractNumId w:val="21"/>
  </w:num>
  <w:num w:numId="4">
    <w:abstractNumId w:val="17"/>
  </w:num>
  <w:num w:numId="5">
    <w:abstractNumId w:val="13"/>
  </w:num>
  <w:num w:numId="6">
    <w:abstractNumId w:val="10"/>
  </w:num>
  <w:num w:numId="7">
    <w:abstractNumId w:val="16"/>
  </w:num>
  <w:num w:numId="8">
    <w:abstractNumId w:val="18"/>
  </w:num>
  <w:num w:numId="9">
    <w:abstractNumId w:val="20"/>
  </w:num>
  <w:num w:numId="10">
    <w:abstractNumId w:val="14"/>
  </w:num>
  <w:num w:numId="11">
    <w:abstractNumId w:val="12"/>
  </w:num>
  <w:num w:numId="12">
    <w:abstractNumId w:val="11"/>
  </w:num>
  <w:num w:numId="13">
    <w:abstractNumId w:val="1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8"/>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D1"/>
    <w:rsid w:val="00000BC0"/>
    <w:rsid w:val="00000F21"/>
    <w:rsid w:val="000016A9"/>
    <w:rsid w:val="00002306"/>
    <w:rsid w:val="00002A00"/>
    <w:rsid w:val="00002D39"/>
    <w:rsid w:val="0000316D"/>
    <w:rsid w:val="0000370B"/>
    <w:rsid w:val="0000372F"/>
    <w:rsid w:val="00003A9D"/>
    <w:rsid w:val="00004543"/>
    <w:rsid w:val="000047CC"/>
    <w:rsid w:val="0000583A"/>
    <w:rsid w:val="000058D6"/>
    <w:rsid w:val="00005EEC"/>
    <w:rsid w:val="00006282"/>
    <w:rsid w:val="000064D3"/>
    <w:rsid w:val="00006686"/>
    <w:rsid w:val="0001010E"/>
    <w:rsid w:val="00010466"/>
    <w:rsid w:val="00010869"/>
    <w:rsid w:val="00011289"/>
    <w:rsid w:val="000114F5"/>
    <w:rsid w:val="00012959"/>
    <w:rsid w:val="00012E74"/>
    <w:rsid w:val="00015131"/>
    <w:rsid w:val="0001543B"/>
    <w:rsid w:val="00015B1F"/>
    <w:rsid w:val="00016AD1"/>
    <w:rsid w:val="00021668"/>
    <w:rsid w:val="00022BB2"/>
    <w:rsid w:val="00023431"/>
    <w:rsid w:val="00023623"/>
    <w:rsid w:val="00023FAB"/>
    <w:rsid w:val="000242AC"/>
    <w:rsid w:val="000249E7"/>
    <w:rsid w:val="00024FB1"/>
    <w:rsid w:val="00025A18"/>
    <w:rsid w:val="00027534"/>
    <w:rsid w:val="00027972"/>
    <w:rsid w:val="0002799C"/>
    <w:rsid w:val="00027C86"/>
    <w:rsid w:val="00027DE5"/>
    <w:rsid w:val="000307A4"/>
    <w:rsid w:val="00030926"/>
    <w:rsid w:val="00030DDC"/>
    <w:rsid w:val="00031180"/>
    <w:rsid w:val="000317A3"/>
    <w:rsid w:val="000320A2"/>
    <w:rsid w:val="00032198"/>
    <w:rsid w:val="000323EF"/>
    <w:rsid w:val="0003266D"/>
    <w:rsid w:val="00032736"/>
    <w:rsid w:val="00033F46"/>
    <w:rsid w:val="00035120"/>
    <w:rsid w:val="00035BB3"/>
    <w:rsid w:val="000363B8"/>
    <w:rsid w:val="00037719"/>
    <w:rsid w:val="00037A69"/>
    <w:rsid w:val="00037F28"/>
    <w:rsid w:val="00040638"/>
    <w:rsid w:val="000408F2"/>
    <w:rsid w:val="00040C5B"/>
    <w:rsid w:val="00041AC9"/>
    <w:rsid w:val="00041BAC"/>
    <w:rsid w:val="00041DAD"/>
    <w:rsid w:val="00041DCC"/>
    <w:rsid w:val="0004206D"/>
    <w:rsid w:val="0004228C"/>
    <w:rsid w:val="00042ADA"/>
    <w:rsid w:val="00042D76"/>
    <w:rsid w:val="000437CA"/>
    <w:rsid w:val="00043AD5"/>
    <w:rsid w:val="000442C8"/>
    <w:rsid w:val="00044D60"/>
    <w:rsid w:val="000458E4"/>
    <w:rsid w:val="00045998"/>
    <w:rsid w:val="00046EF1"/>
    <w:rsid w:val="00047814"/>
    <w:rsid w:val="00050668"/>
    <w:rsid w:val="000514A9"/>
    <w:rsid w:val="000529F5"/>
    <w:rsid w:val="000542C5"/>
    <w:rsid w:val="000547FF"/>
    <w:rsid w:val="000552BB"/>
    <w:rsid w:val="000562CB"/>
    <w:rsid w:val="0005688A"/>
    <w:rsid w:val="000568FF"/>
    <w:rsid w:val="00056B55"/>
    <w:rsid w:val="000579C5"/>
    <w:rsid w:val="0006150C"/>
    <w:rsid w:val="00061BCE"/>
    <w:rsid w:val="000630CE"/>
    <w:rsid w:val="0006387D"/>
    <w:rsid w:val="00064917"/>
    <w:rsid w:val="00065795"/>
    <w:rsid w:val="000657AC"/>
    <w:rsid w:val="00065B2D"/>
    <w:rsid w:val="000664AF"/>
    <w:rsid w:val="00067163"/>
    <w:rsid w:val="0007058E"/>
    <w:rsid w:val="0007109C"/>
    <w:rsid w:val="000714E0"/>
    <w:rsid w:val="00071884"/>
    <w:rsid w:val="000723B2"/>
    <w:rsid w:val="00072450"/>
    <w:rsid w:val="00072A73"/>
    <w:rsid w:val="00072AEB"/>
    <w:rsid w:val="000730E9"/>
    <w:rsid w:val="000730EF"/>
    <w:rsid w:val="00074DD3"/>
    <w:rsid w:val="0007511F"/>
    <w:rsid w:val="000751D2"/>
    <w:rsid w:val="00075F44"/>
    <w:rsid w:val="000762DF"/>
    <w:rsid w:val="00076BE3"/>
    <w:rsid w:val="0007735A"/>
    <w:rsid w:val="0007771F"/>
    <w:rsid w:val="00081388"/>
    <w:rsid w:val="000818B5"/>
    <w:rsid w:val="00082491"/>
    <w:rsid w:val="00082E3A"/>
    <w:rsid w:val="0008470C"/>
    <w:rsid w:val="00085967"/>
    <w:rsid w:val="00086294"/>
    <w:rsid w:val="00086836"/>
    <w:rsid w:val="00087A35"/>
    <w:rsid w:val="00087D61"/>
    <w:rsid w:val="00091655"/>
    <w:rsid w:val="000929FD"/>
    <w:rsid w:val="0009396A"/>
    <w:rsid w:val="000963EB"/>
    <w:rsid w:val="00096E6F"/>
    <w:rsid w:val="000A0F14"/>
    <w:rsid w:val="000A101D"/>
    <w:rsid w:val="000A2387"/>
    <w:rsid w:val="000A24DB"/>
    <w:rsid w:val="000A29A0"/>
    <w:rsid w:val="000A40E0"/>
    <w:rsid w:val="000A5DAA"/>
    <w:rsid w:val="000A704B"/>
    <w:rsid w:val="000A7FE6"/>
    <w:rsid w:val="000B2D58"/>
    <w:rsid w:val="000B3BB4"/>
    <w:rsid w:val="000B4114"/>
    <w:rsid w:val="000B45C4"/>
    <w:rsid w:val="000B4C94"/>
    <w:rsid w:val="000B5950"/>
    <w:rsid w:val="000B5CF6"/>
    <w:rsid w:val="000B5DB9"/>
    <w:rsid w:val="000B66B9"/>
    <w:rsid w:val="000B66CB"/>
    <w:rsid w:val="000B7086"/>
    <w:rsid w:val="000B7CA9"/>
    <w:rsid w:val="000C087F"/>
    <w:rsid w:val="000C0AF9"/>
    <w:rsid w:val="000C1E24"/>
    <w:rsid w:val="000C2915"/>
    <w:rsid w:val="000C3555"/>
    <w:rsid w:val="000C459B"/>
    <w:rsid w:val="000C4EEE"/>
    <w:rsid w:val="000C5E69"/>
    <w:rsid w:val="000C6B2C"/>
    <w:rsid w:val="000C72B7"/>
    <w:rsid w:val="000C7B15"/>
    <w:rsid w:val="000C7C3C"/>
    <w:rsid w:val="000C7ECF"/>
    <w:rsid w:val="000D0AA3"/>
    <w:rsid w:val="000D0B45"/>
    <w:rsid w:val="000D193F"/>
    <w:rsid w:val="000D265B"/>
    <w:rsid w:val="000D286E"/>
    <w:rsid w:val="000D3233"/>
    <w:rsid w:val="000D495F"/>
    <w:rsid w:val="000D6307"/>
    <w:rsid w:val="000D6809"/>
    <w:rsid w:val="000D771A"/>
    <w:rsid w:val="000D774B"/>
    <w:rsid w:val="000D7807"/>
    <w:rsid w:val="000D78CA"/>
    <w:rsid w:val="000E008C"/>
    <w:rsid w:val="000E01AD"/>
    <w:rsid w:val="000E2604"/>
    <w:rsid w:val="000E542E"/>
    <w:rsid w:val="000E54CB"/>
    <w:rsid w:val="000E5DCC"/>
    <w:rsid w:val="000E5E4E"/>
    <w:rsid w:val="000E7006"/>
    <w:rsid w:val="000E7067"/>
    <w:rsid w:val="000E719C"/>
    <w:rsid w:val="000F07B4"/>
    <w:rsid w:val="000F1DC8"/>
    <w:rsid w:val="000F3564"/>
    <w:rsid w:val="000F3CD6"/>
    <w:rsid w:val="000F3E96"/>
    <w:rsid w:val="000F44AF"/>
    <w:rsid w:val="000F4812"/>
    <w:rsid w:val="000F4A5B"/>
    <w:rsid w:val="000F7178"/>
    <w:rsid w:val="000F7A43"/>
    <w:rsid w:val="000F7C1E"/>
    <w:rsid w:val="000F7D03"/>
    <w:rsid w:val="00101306"/>
    <w:rsid w:val="00101506"/>
    <w:rsid w:val="0010290E"/>
    <w:rsid w:val="00102B3C"/>
    <w:rsid w:val="00102E10"/>
    <w:rsid w:val="00103454"/>
    <w:rsid w:val="00103BF2"/>
    <w:rsid w:val="00104616"/>
    <w:rsid w:val="00104826"/>
    <w:rsid w:val="00104FF2"/>
    <w:rsid w:val="0010539B"/>
    <w:rsid w:val="001055AD"/>
    <w:rsid w:val="00105711"/>
    <w:rsid w:val="0010696A"/>
    <w:rsid w:val="00106E13"/>
    <w:rsid w:val="001102D6"/>
    <w:rsid w:val="001107EA"/>
    <w:rsid w:val="00110ABA"/>
    <w:rsid w:val="0011163D"/>
    <w:rsid w:val="001116E7"/>
    <w:rsid w:val="00111C0A"/>
    <w:rsid w:val="00111E59"/>
    <w:rsid w:val="00112800"/>
    <w:rsid w:val="0011313F"/>
    <w:rsid w:val="00113436"/>
    <w:rsid w:val="001146AD"/>
    <w:rsid w:val="00114EAF"/>
    <w:rsid w:val="00116356"/>
    <w:rsid w:val="00116464"/>
    <w:rsid w:val="0011692A"/>
    <w:rsid w:val="0012019D"/>
    <w:rsid w:val="00121F63"/>
    <w:rsid w:val="00122828"/>
    <w:rsid w:val="00123C5D"/>
    <w:rsid w:val="00125ABF"/>
    <w:rsid w:val="00125B53"/>
    <w:rsid w:val="00126132"/>
    <w:rsid w:val="001261E7"/>
    <w:rsid w:val="001269E5"/>
    <w:rsid w:val="00127172"/>
    <w:rsid w:val="00127242"/>
    <w:rsid w:val="0013153F"/>
    <w:rsid w:val="00132283"/>
    <w:rsid w:val="001323D7"/>
    <w:rsid w:val="0013374C"/>
    <w:rsid w:val="00134370"/>
    <w:rsid w:val="00134A03"/>
    <w:rsid w:val="00134A3F"/>
    <w:rsid w:val="00134A9E"/>
    <w:rsid w:val="00136475"/>
    <w:rsid w:val="00137D12"/>
    <w:rsid w:val="00140535"/>
    <w:rsid w:val="00140F7B"/>
    <w:rsid w:val="0014127A"/>
    <w:rsid w:val="00142197"/>
    <w:rsid w:val="001422A6"/>
    <w:rsid w:val="00142CD1"/>
    <w:rsid w:val="00143698"/>
    <w:rsid w:val="00145C42"/>
    <w:rsid w:val="001460DA"/>
    <w:rsid w:val="00146E28"/>
    <w:rsid w:val="001478E4"/>
    <w:rsid w:val="00150293"/>
    <w:rsid w:val="001504A6"/>
    <w:rsid w:val="001507A9"/>
    <w:rsid w:val="00150FF0"/>
    <w:rsid w:val="0015116E"/>
    <w:rsid w:val="00151FCB"/>
    <w:rsid w:val="0015243B"/>
    <w:rsid w:val="00152813"/>
    <w:rsid w:val="00153C2C"/>
    <w:rsid w:val="0015459F"/>
    <w:rsid w:val="00154692"/>
    <w:rsid w:val="001551B2"/>
    <w:rsid w:val="001564D0"/>
    <w:rsid w:val="00157773"/>
    <w:rsid w:val="00157AC3"/>
    <w:rsid w:val="00157D93"/>
    <w:rsid w:val="0016077A"/>
    <w:rsid w:val="001608A0"/>
    <w:rsid w:val="00160A19"/>
    <w:rsid w:val="00161F85"/>
    <w:rsid w:val="0016355D"/>
    <w:rsid w:val="001636D1"/>
    <w:rsid w:val="00164039"/>
    <w:rsid w:val="001643AA"/>
    <w:rsid w:val="00167A83"/>
    <w:rsid w:val="0017042A"/>
    <w:rsid w:val="001709FB"/>
    <w:rsid w:val="00170B4E"/>
    <w:rsid w:val="0017109B"/>
    <w:rsid w:val="00171334"/>
    <w:rsid w:val="00171743"/>
    <w:rsid w:val="001717FE"/>
    <w:rsid w:val="00171E86"/>
    <w:rsid w:val="00172BBB"/>
    <w:rsid w:val="00173065"/>
    <w:rsid w:val="00174CC8"/>
    <w:rsid w:val="001754D0"/>
    <w:rsid w:val="00175655"/>
    <w:rsid w:val="00175A0B"/>
    <w:rsid w:val="00175EE8"/>
    <w:rsid w:val="0017646F"/>
    <w:rsid w:val="00176A7F"/>
    <w:rsid w:val="00177F05"/>
    <w:rsid w:val="001815E2"/>
    <w:rsid w:val="00182A9E"/>
    <w:rsid w:val="00184291"/>
    <w:rsid w:val="001842B3"/>
    <w:rsid w:val="001858D0"/>
    <w:rsid w:val="00185BB9"/>
    <w:rsid w:val="00186193"/>
    <w:rsid w:val="0018639B"/>
    <w:rsid w:val="00186B84"/>
    <w:rsid w:val="0019014D"/>
    <w:rsid w:val="001911FC"/>
    <w:rsid w:val="00192451"/>
    <w:rsid w:val="0019288F"/>
    <w:rsid w:val="00193FF2"/>
    <w:rsid w:val="0019405F"/>
    <w:rsid w:val="00194121"/>
    <w:rsid w:val="001967BD"/>
    <w:rsid w:val="00196E7F"/>
    <w:rsid w:val="001971F7"/>
    <w:rsid w:val="00197C39"/>
    <w:rsid w:val="001A020F"/>
    <w:rsid w:val="001A082E"/>
    <w:rsid w:val="001A087B"/>
    <w:rsid w:val="001A0B60"/>
    <w:rsid w:val="001A10C3"/>
    <w:rsid w:val="001A1BDD"/>
    <w:rsid w:val="001A1C12"/>
    <w:rsid w:val="001A1CE6"/>
    <w:rsid w:val="001A1EDB"/>
    <w:rsid w:val="001A5269"/>
    <w:rsid w:val="001A5952"/>
    <w:rsid w:val="001A6FB8"/>
    <w:rsid w:val="001A7148"/>
    <w:rsid w:val="001A739D"/>
    <w:rsid w:val="001A798E"/>
    <w:rsid w:val="001A7E9A"/>
    <w:rsid w:val="001B0846"/>
    <w:rsid w:val="001B0B5F"/>
    <w:rsid w:val="001B139F"/>
    <w:rsid w:val="001B178F"/>
    <w:rsid w:val="001B2D64"/>
    <w:rsid w:val="001B2FB3"/>
    <w:rsid w:val="001B3E86"/>
    <w:rsid w:val="001B4F60"/>
    <w:rsid w:val="001B4FDF"/>
    <w:rsid w:val="001B529F"/>
    <w:rsid w:val="001B537D"/>
    <w:rsid w:val="001B5562"/>
    <w:rsid w:val="001C09EC"/>
    <w:rsid w:val="001C09F3"/>
    <w:rsid w:val="001C1304"/>
    <w:rsid w:val="001C15BF"/>
    <w:rsid w:val="001C2A6C"/>
    <w:rsid w:val="001C2CC0"/>
    <w:rsid w:val="001C2F14"/>
    <w:rsid w:val="001C42F0"/>
    <w:rsid w:val="001C44B1"/>
    <w:rsid w:val="001C4CCB"/>
    <w:rsid w:val="001C4FD5"/>
    <w:rsid w:val="001C53AB"/>
    <w:rsid w:val="001C5D98"/>
    <w:rsid w:val="001C7917"/>
    <w:rsid w:val="001D036A"/>
    <w:rsid w:val="001D0794"/>
    <w:rsid w:val="001D0F88"/>
    <w:rsid w:val="001D18FE"/>
    <w:rsid w:val="001D1FD4"/>
    <w:rsid w:val="001D34FF"/>
    <w:rsid w:val="001D39CA"/>
    <w:rsid w:val="001D3E62"/>
    <w:rsid w:val="001D4023"/>
    <w:rsid w:val="001D47A5"/>
    <w:rsid w:val="001D4CB9"/>
    <w:rsid w:val="001D4CC4"/>
    <w:rsid w:val="001D658B"/>
    <w:rsid w:val="001D6BCE"/>
    <w:rsid w:val="001D74AE"/>
    <w:rsid w:val="001E04EF"/>
    <w:rsid w:val="001E05C0"/>
    <w:rsid w:val="001E0DFA"/>
    <w:rsid w:val="001E0EE6"/>
    <w:rsid w:val="001E116D"/>
    <w:rsid w:val="001E1237"/>
    <w:rsid w:val="001E132C"/>
    <w:rsid w:val="001E1CFC"/>
    <w:rsid w:val="001E2626"/>
    <w:rsid w:val="001E3978"/>
    <w:rsid w:val="001E4052"/>
    <w:rsid w:val="001E4270"/>
    <w:rsid w:val="001E5100"/>
    <w:rsid w:val="001E598E"/>
    <w:rsid w:val="001E6E18"/>
    <w:rsid w:val="001E6FA9"/>
    <w:rsid w:val="001E7B64"/>
    <w:rsid w:val="001E7C7D"/>
    <w:rsid w:val="001E7DA4"/>
    <w:rsid w:val="001F0470"/>
    <w:rsid w:val="001F0976"/>
    <w:rsid w:val="001F1539"/>
    <w:rsid w:val="001F3253"/>
    <w:rsid w:val="001F34F8"/>
    <w:rsid w:val="001F3A91"/>
    <w:rsid w:val="001F4E89"/>
    <w:rsid w:val="001F5FC5"/>
    <w:rsid w:val="001F6652"/>
    <w:rsid w:val="001F7092"/>
    <w:rsid w:val="001F736B"/>
    <w:rsid w:val="001F73A8"/>
    <w:rsid w:val="00201CB3"/>
    <w:rsid w:val="00202F3E"/>
    <w:rsid w:val="00203E26"/>
    <w:rsid w:val="002043FC"/>
    <w:rsid w:val="002047B5"/>
    <w:rsid w:val="00204CEB"/>
    <w:rsid w:val="00205A80"/>
    <w:rsid w:val="00205B78"/>
    <w:rsid w:val="00205CEB"/>
    <w:rsid w:val="0020729E"/>
    <w:rsid w:val="002073BA"/>
    <w:rsid w:val="00207CCE"/>
    <w:rsid w:val="00207DA2"/>
    <w:rsid w:val="00210041"/>
    <w:rsid w:val="002107FA"/>
    <w:rsid w:val="002119F6"/>
    <w:rsid w:val="00212158"/>
    <w:rsid w:val="0021357B"/>
    <w:rsid w:val="0021365B"/>
    <w:rsid w:val="00213F66"/>
    <w:rsid w:val="00214070"/>
    <w:rsid w:val="00214A6F"/>
    <w:rsid w:val="00214CD6"/>
    <w:rsid w:val="00214FDD"/>
    <w:rsid w:val="00215F6F"/>
    <w:rsid w:val="00217413"/>
    <w:rsid w:val="002176AC"/>
    <w:rsid w:val="00220E26"/>
    <w:rsid w:val="00220EF0"/>
    <w:rsid w:val="0022195D"/>
    <w:rsid w:val="00221B72"/>
    <w:rsid w:val="00221E23"/>
    <w:rsid w:val="002220A8"/>
    <w:rsid w:val="002220FB"/>
    <w:rsid w:val="002223AD"/>
    <w:rsid w:val="00222EA0"/>
    <w:rsid w:val="002234F2"/>
    <w:rsid w:val="00223F4E"/>
    <w:rsid w:val="00224915"/>
    <w:rsid w:val="00225AD7"/>
    <w:rsid w:val="00226C05"/>
    <w:rsid w:val="00227F11"/>
    <w:rsid w:val="0023021D"/>
    <w:rsid w:val="00230278"/>
    <w:rsid w:val="0023157E"/>
    <w:rsid w:val="002323D3"/>
    <w:rsid w:val="00233296"/>
    <w:rsid w:val="00234A53"/>
    <w:rsid w:val="00234A54"/>
    <w:rsid w:val="00235D0A"/>
    <w:rsid w:val="00235D97"/>
    <w:rsid w:val="0023678B"/>
    <w:rsid w:val="00240082"/>
    <w:rsid w:val="0024017B"/>
    <w:rsid w:val="002402A2"/>
    <w:rsid w:val="00240688"/>
    <w:rsid w:val="0024078A"/>
    <w:rsid w:val="00240B49"/>
    <w:rsid w:val="0024152E"/>
    <w:rsid w:val="0024187C"/>
    <w:rsid w:val="00241D0C"/>
    <w:rsid w:val="002421D5"/>
    <w:rsid w:val="0024223D"/>
    <w:rsid w:val="00242686"/>
    <w:rsid w:val="00243277"/>
    <w:rsid w:val="00243AD1"/>
    <w:rsid w:val="00244FCE"/>
    <w:rsid w:val="0024565A"/>
    <w:rsid w:val="002460F0"/>
    <w:rsid w:val="0024631A"/>
    <w:rsid w:val="0024773B"/>
    <w:rsid w:val="00247785"/>
    <w:rsid w:val="00247D06"/>
    <w:rsid w:val="00250773"/>
    <w:rsid w:val="00250F64"/>
    <w:rsid w:val="00251415"/>
    <w:rsid w:val="00252041"/>
    <w:rsid w:val="00253214"/>
    <w:rsid w:val="00254835"/>
    <w:rsid w:val="00255A95"/>
    <w:rsid w:val="00256C73"/>
    <w:rsid w:val="0025795B"/>
    <w:rsid w:val="00257E7A"/>
    <w:rsid w:val="00260BF7"/>
    <w:rsid w:val="0026125D"/>
    <w:rsid w:val="00261C7C"/>
    <w:rsid w:val="00261D5B"/>
    <w:rsid w:val="0026209F"/>
    <w:rsid w:val="0026367F"/>
    <w:rsid w:val="0026490B"/>
    <w:rsid w:val="00264A73"/>
    <w:rsid w:val="00267110"/>
    <w:rsid w:val="0026760A"/>
    <w:rsid w:val="00267A2C"/>
    <w:rsid w:val="0027035E"/>
    <w:rsid w:val="00270C03"/>
    <w:rsid w:val="00271D29"/>
    <w:rsid w:val="00272343"/>
    <w:rsid w:val="00272F3E"/>
    <w:rsid w:val="002734F8"/>
    <w:rsid w:val="00274F85"/>
    <w:rsid w:val="00275F76"/>
    <w:rsid w:val="00276141"/>
    <w:rsid w:val="00276243"/>
    <w:rsid w:val="00276B8E"/>
    <w:rsid w:val="00276EA2"/>
    <w:rsid w:val="00276EB6"/>
    <w:rsid w:val="00277AB4"/>
    <w:rsid w:val="00277BD2"/>
    <w:rsid w:val="002801EF"/>
    <w:rsid w:val="00280291"/>
    <w:rsid w:val="002804B9"/>
    <w:rsid w:val="002807BD"/>
    <w:rsid w:val="002813F4"/>
    <w:rsid w:val="002829F0"/>
    <w:rsid w:val="00282C05"/>
    <w:rsid w:val="0028409B"/>
    <w:rsid w:val="002841C0"/>
    <w:rsid w:val="002845A1"/>
    <w:rsid w:val="002850B7"/>
    <w:rsid w:val="002859B8"/>
    <w:rsid w:val="00286607"/>
    <w:rsid w:val="00290E82"/>
    <w:rsid w:val="002913F2"/>
    <w:rsid w:val="00292DA1"/>
    <w:rsid w:val="00293217"/>
    <w:rsid w:val="002933D1"/>
    <w:rsid w:val="00293647"/>
    <w:rsid w:val="002939BD"/>
    <w:rsid w:val="00294360"/>
    <w:rsid w:val="0029508D"/>
    <w:rsid w:val="0029522F"/>
    <w:rsid w:val="0029529C"/>
    <w:rsid w:val="002955AC"/>
    <w:rsid w:val="00295719"/>
    <w:rsid w:val="002959BF"/>
    <w:rsid w:val="002964AD"/>
    <w:rsid w:val="0029714D"/>
    <w:rsid w:val="00297B88"/>
    <w:rsid w:val="002A0157"/>
    <w:rsid w:val="002A08F1"/>
    <w:rsid w:val="002A0B63"/>
    <w:rsid w:val="002A1619"/>
    <w:rsid w:val="002A2188"/>
    <w:rsid w:val="002A37D4"/>
    <w:rsid w:val="002A3F63"/>
    <w:rsid w:val="002A443F"/>
    <w:rsid w:val="002A4960"/>
    <w:rsid w:val="002A53AC"/>
    <w:rsid w:val="002A58F1"/>
    <w:rsid w:val="002A59CC"/>
    <w:rsid w:val="002A5CB6"/>
    <w:rsid w:val="002A7C17"/>
    <w:rsid w:val="002B0A35"/>
    <w:rsid w:val="002B2A3F"/>
    <w:rsid w:val="002B2C49"/>
    <w:rsid w:val="002B2CB8"/>
    <w:rsid w:val="002B309D"/>
    <w:rsid w:val="002B4C9B"/>
    <w:rsid w:val="002B60C1"/>
    <w:rsid w:val="002B7875"/>
    <w:rsid w:val="002B7E60"/>
    <w:rsid w:val="002C096C"/>
    <w:rsid w:val="002C1244"/>
    <w:rsid w:val="002C1519"/>
    <w:rsid w:val="002C1A52"/>
    <w:rsid w:val="002C25B0"/>
    <w:rsid w:val="002C2978"/>
    <w:rsid w:val="002C2C05"/>
    <w:rsid w:val="002C3EB3"/>
    <w:rsid w:val="002C48A1"/>
    <w:rsid w:val="002C5EFD"/>
    <w:rsid w:val="002C6657"/>
    <w:rsid w:val="002D17DE"/>
    <w:rsid w:val="002D1DE3"/>
    <w:rsid w:val="002D1EA7"/>
    <w:rsid w:val="002D3446"/>
    <w:rsid w:val="002D391B"/>
    <w:rsid w:val="002D45FB"/>
    <w:rsid w:val="002D48CA"/>
    <w:rsid w:val="002D53BF"/>
    <w:rsid w:val="002D5763"/>
    <w:rsid w:val="002D5A7B"/>
    <w:rsid w:val="002D69DD"/>
    <w:rsid w:val="002D6B6F"/>
    <w:rsid w:val="002D7179"/>
    <w:rsid w:val="002E0B64"/>
    <w:rsid w:val="002E1C6A"/>
    <w:rsid w:val="002E1DF1"/>
    <w:rsid w:val="002E44D6"/>
    <w:rsid w:val="002E4B61"/>
    <w:rsid w:val="002E4B86"/>
    <w:rsid w:val="002E4E27"/>
    <w:rsid w:val="002E4F26"/>
    <w:rsid w:val="002E4F8B"/>
    <w:rsid w:val="002E4FD6"/>
    <w:rsid w:val="002E56FF"/>
    <w:rsid w:val="002E621C"/>
    <w:rsid w:val="002E6ADA"/>
    <w:rsid w:val="002E7084"/>
    <w:rsid w:val="002E74F0"/>
    <w:rsid w:val="002E7573"/>
    <w:rsid w:val="002F0054"/>
    <w:rsid w:val="002F06EA"/>
    <w:rsid w:val="002F0F94"/>
    <w:rsid w:val="002F10E0"/>
    <w:rsid w:val="002F1944"/>
    <w:rsid w:val="002F1C48"/>
    <w:rsid w:val="002F25CA"/>
    <w:rsid w:val="002F318A"/>
    <w:rsid w:val="002F3E95"/>
    <w:rsid w:val="002F46BC"/>
    <w:rsid w:val="002F5385"/>
    <w:rsid w:val="002F5630"/>
    <w:rsid w:val="002F5E7D"/>
    <w:rsid w:val="002F6527"/>
    <w:rsid w:val="002F66AF"/>
    <w:rsid w:val="002F6822"/>
    <w:rsid w:val="002F6E5D"/>
    <w:rsid w:val="003001E9"/>
    <w:rsid w:val="00300240"/>
    <w:rsid w:val="0030055C"/>
    <w:rsid w:val="00300C03"/>
    <w:rsid w:val="00300D68"/>
    <w:rsid w:val="00303981"/>
    <w:rsid w:val="00304B8F"/>
    <w:rsid w:val="00304C70"/>
    <w:rsid w:val="00305008"/>
    <w:rsid w:val="00305240"/>
    <w:rsid w:val="0030548A"/>
    <w:rsid w:val="00305D97"/>
    <w:rsid w:val="00306790"/>
    <w:rsid w:val="00306C80"/>
    <w:rsid w:val="00307991"/>
    <w:rsid w:val="0031046F"/>
    <w:rsid w:val="0031118A"/>
    <w:rsid w:val="003116CF"/>
    <w:rsid w:val="00312100"/>
    <w:rsid w:val="003126EF"/>
    <w:rsid w:val="00312913"/>
    <w:rsid w:val="003133FB"/>
    <w:rsid w:val="00313ACA"/>
    <w:rsid w:val="003140CB"/>
    <w:rsid w:val="003148D4"/>
    <w:rsid w:val="00314967"/>
    <w:rsid w:val="00314989"/>
    <w:rsid w:val="00314FD7"/>
    <w:rsid w:val="00315981"/>
    <w:rsid w:val="00315F76"/>
    <w:rsid w:val="0031616A"/>
    <w:rsid w:val="0031621B"/>
    <w:rsid w:val="00316C9F"/>
    <w:rsid w:val="003174A3"/>
    <w:rsid w:val="00320115"/>
    <w:rsid w:val="0032012F"/>
    <w:rsid w:val="00320A7C"/>
    <w:rsid w:val="00320AA0"/>
    <w:rsid w:val="00322A3E"/>
    <w:rsid w:val="003230D6"/>
    <w:rsid w:val="003259C6"/>
    <w:rsid w:val="0032623E"/>
    <w:rsid w:val="00326712"/>
    <w:rsid w:val="00326EDA"/>
    <w:rsid w:val="00327523"/>
    <w:rsid w:val="00327CDD"/>
    <w:rsid w:val="00331B5B"/>
    <w:rsid w:val="003328C0"/>
    <w:rsid w:val="00332DB9"/>
    <w:rsid w:val="0033385E"/>
    <w:rsid w:val="00335153"/>
    <w:rsid w:val="00335462"/>
    <w:rsid w:val="003357D6"/>
    <w:rsid w:val="003365E7"/>
    <w:rsid w:val="003370B2"/>
    <w:rsid w:val="00340826"/>
    <w:rsid w:val="00341FBF"/>
    <w:rsid w:val="00342744"/>
    <w:rsid w:val="00342D8A"/>
    <w:rsid w:val="00342E0B"/>
    <w:rsid w:val="003432E2"/>
    <w:rsid w:val="00343EF2"/>
    <w:rsid w:val="00344F5D"/>
    <w:rsid w:val="00345346"/>
    <w:rsid w:val="003459E4"/>
    <w:rsid w:val="00345B3C"/>
    <w:rsid w:val="003468BC"/>
    <w:rsid w:val="003477A4"/>
    <w:rsid w:val="00347B31"/>
    <w:rsid w:val="00350798"/>
    <w:rsid w:val="00350839"/>
    <w:rsid w:val="00351027"/>
    <w:rsid w:val="0035157B"/>
    <w:rsid w:val="00351644"/>
    <w:rsid w:val="00351C65"/>
    <w:rsid w:val="003520DA"/>
    <w:rsid w:val="00353DC1"/>
    <w:rsid w:val="00353F4A"/>
    <w:rsid w:val="003544ED"/>
    <w:rsid w:val="00355523"/>
    <w:rsid w:val="00355A6A"/>
    <w:rsid w:val="00356003"/>
    <w:rsid w:val="00356063"/>
    <w:rsid w:val="00356670"/>
    <w:rsid w:val="003568C9"/>
    <w:rsid w:val="00356B0E"/>
    <w:rsid w:val="0035715D"/>
    <w:rsid w:val="0035786D"/>
    <w:rsid w:val="00357B0D"/>
    <w:rsid w:val="00357C25"/>
    <w:rsid w:val="00357D4D"/>
    <w:rsid w:val="003600E0"/>
    <w:rsid w:val="00360E6F"/>
    <w:rsid w:val="00363507"/>
    <w:rsid w:val="00363B7C"/>
    <w:rsid w:val="0036515C"/>
    <w:rsid w:val="00365460"/>
    <w:rsid w:val="00366122"/>
    <w:rsid w:val="00367346"/>
    <w:rsid w:val="00370443"/>
    <w:rsid w:val="003731ED"/>
    <w:rsid w:val="0037372D"/>
    <w:rsid w:val="0037453F"/>
    <w:rsid w:val="00374C4C"/>
    <w:rsid w:val="00375C65"/>
    <w:rsid w:val="00377C81"/>
    <w:rsid w:val="00380DB5"/>
    <w:rsid w:val="00381AB4"/>
    <w:rsid w:val="003822D8"/>
    <w:rsid w:val="0038238F"/>
    <w:rsid w:val="00382C6A"/>
    <w:rsid w:val="003849B0"/>
    <w:rsid w:val="003849F8"/>
    <w:rsid w:val="00384EBC"/>
    <w:rsid w:val="003853EF"/>
    <w:rsid w:val="00385771"/>
    <w:rsid w:val="00390E61"/>
    <w:rsid w:val="00391CC1"/>
    <w:rsid w:val="00392CE6"/>
    <w:rsid w:val="00394503"/>
    <w:rsid w:val="00394732"/>
    <w:rsid w:val="00394A0F"/>
    <w:rsid w:val="00395330"/>
    <w:rsid w:val="0039600E"/>
    <w:rsid w:val="0039633F"/>
    <w:rsid w:val="00396827"/>
    <w:rsid w:val="003973C2"/>
    <w:rsid w:val="003974BB"/>
    <w:rsid w:val="003A21E0"/>
    <w:rsid w:val="003A26C7"/>
    <w:rsid w:val="003A2A52"/>
    <w:rsid w:val="003A2D83"/>
    <w:rsid w:val="003A2F0A"/>
    <w:rsid w:val="003A3432"/>
    <w:rsid w:val="003A429A"/>
    <w:rsid w:val="003A553D"/>
    <w:rsid w:val="003A62F1"/>
    <w:rsid w:val="003A68E4"/>
    <w:rsid w:val="003A69B0"/>
    <w:rsid w:val="003A723E"/>
    <w:rsid w:val="003A7593"/>
    <w:rsid w:val="003A7E97"/>
    <w:rsid w:val="003B00ED"/>
    <w:rsid w:val="003B031A"/>
    <w:rsid w:val="003B1167"/>
    <w:rsid w:val="003B1598"/>
    <w:rsid w:val="003B185D"/>
    <w:rsid w:val="003B1E5D"/>
    <w:rsid w:val="003B1FFB"/>
    <w:rsid w:val="003B2637"/>
    <w:rsid w:val="003B2FF9"/>
    <w:rsid w:val="003B3342"/>
    <w:rsid w:val="003B3B46"/>
    <w:rsid w:val="003B489C"/>
    <w:rsid w:val="003B6200"/>
    <w:rsid w:val="003B6761"/>
    <w:rsid w:val="003B6B2A"/>
    <w:rsid w:val="003B6D11"/>
    <w:rsid w:val="003B7EE4"/>
    <w:rsid w:val="003C2132"/>
    <w:rsid w:val="003C242D"/>
    <w:rsid w:val="003C2B43"/>
    <w:rsid w:val="003C2F43"/>
    <w:rsid w:val="003C3693"/>
    <w:rsid w:val="003C39FE"/>
    <w:rsid w:val="003C3C58"/>
    <w:rsid w:val="003C46B8"/>
    <w:rsid w:val="003C5514"/>
    <w:rsid w:val="003C5E50"/>
    <w:rsid w:val="003C60AF"/>
    <w:rsid w:val="003C686E"/>
    <w:rsid w:val="003C73A1"/>
    <w:rsid w:val="003C7C20"/>
    <w:rsid w:val="003C7EA5"/>
    <w:rsid w:val="003D04F4"/>
    <w:rsid w:val="003D0541"/>
    <w:rsid w:val="003D3921"/>
    <w:rsid w:val="003D3AC0"/>
    <w:rsid w:val="003D3B6F"/>
    <w:rsid w:val="003D3F95"/>
    <w:rsid w:val="003D4A6B"/>
    <w:rsid w:val="003D4E0F"/>
    <w:rsid w:val="003D547D"/>
    <w:rsid w:val="003D59E3"/>
    <w:rsid w:val="003D5B50"/>
    <w:rsid w:val="003D5E63"/>
    <w:rsid w:val="003D6449"/>
    <w:rsid w:val="003D67F3"/>
    <w:rsid w:val="003D68CD"/>
    <w:rsid w:val="003D7025"/>
    <w:rsid w:val="003D7402"/>
    <w:rsid w:val="003D7576"/>
    <w:rsid w:val="003D798F"/>
    <w:rsid w:val="003E0DB7"/>
    <w:rsid w:val="003E0E7E"/>
    <w:rsid w:val="003E1146"/>
    <w:rsid w:val="003E17CC"/>
    <w:rsid w:val="003E1EB6"/>
    <w:rsid w:val="003E22F1"/>
    <w:rsid w:val="003E3218"/>
    <w:rsid w:val="003E3B48"/>
    <w:rsid w:val="003E3E58"/>
    <w:rsid w:val="003E400D"/>
    <w:rsid w:val="003E4608"/>
    <w:rsid w:val="003E4A54"/>
    <w:rsid w:val="003E6360"/>
    <w:rsid w:val="003E681A"/>
    <w:rsid w:val="003F0F0D"/>
    <w:rsid w:val="003F0F91"/>
    <w:rsid w:val="003F13BB"/>
    <w:rsid w:val="003F34FE"/>
    <w:rsid w:val="003F35F0"/>
    <w:rsid w:val="003F3AF3"/>
    <w:rsid w:val="003F3CA9"/>
    <w:rsid w:val="003F44B3"/>
    <w:rsid w:val="003F7074"/>
    <w:rsid w:val="003F74C1"/>
    <w:rsid w:val="003F75CE"/>
    <w:rsid w:val="0040067E"/>
    <w:rsid w:val="0040100E"/>
    <w:rsid w:val="00401D64"/>
    <w:rsid w:val="00402833"/>
    <w:rsid w:val="00403103"/>
    <w:rsid w:val="00403DC9"/>
    <w:rsid w:val="004042FB"/>
    <w:rsid w:val="00405146"/>
    <w:rsid w:val="00405840"/>
    <w:rsid w:val="00406329"/>
    <w:rsid w:val="004066E2"/>
    <w:rsid w:val="00406E5C"/>
    <w:rsid w:val="00407565"/>
    <w:rsid w:val="00407A00"/>
    <w:rsid w:val="00407BDC"/>
    <w:rsid w:val="0041151F"/>
    <w:rsid w:val="00412125"/>
    <w:rsid w:val="00412223"/>
    <w:rsid w:val="00413155"/>
    <w:rsid w:val="00413B41"/>
    <w:rsid w:val="00416C42"/>
    <w:rsid w:val="00417B76"/>
    <w:rsid w:val="00420137"/>
    <w:rsid w:val="00420272"/>
    <w:rsid w:val="00420527"/>
    <w:rsid w:val="004234DF"/>
    <w:rsid w:val="00424285"/>
    <w:rsid w:val="00424E89"/>
    <w:rsid w:val="004264B3"/>
    <w:rsid w:val="00427099"/>
    <w:rsid w:val="00427197"/>
    <w:rsid w:val="00427864"/>
    <w:rsid w:val="004304DE"/>
    <w:rsid w:val="004307CC"/>
    <w:rsid w:val="004307FB"/>
    <w:rsid w:val="00430B40"/>
    <w:rsid w:val="00430D3F"/>
    <w:rsid w:val="00430D9D"/>
    <w:rsid w:val="004320F5"/>
    <w:rsid w:val="00432661"/>
    <w:rsid w:val="00432791"/>
    <w:rsid w:val="00432E4F"/>
    <w:rsid w:val="0043388C"/>
    <w:rsid w:val="00433FFA"/>
    <w:rsid w:val="00434A60"/>
    <w:rsid w:val="00434E49"/>
    <w:rsid w:val="00434F8A"/>
    <w:rsid w:val="00435CFA"/>
    <w:rsid w:val="00435EE2"/>
    <w:rsid w:val="00436F9F"/>
    <w:rsid w:val="004401A9"/>
    <w:rsid w:val="00440A7C"/>
    <w:rsid w:val="00441AD0"/>
    <w:rsid w:val="00442474"/>
    <w:rsid w:val="00442A7F"/>
    <w:rsid w:val="00442B82"/>
    <w:rsid w:val="00443169"/>
    <w:rsid w:val="004434B1"/>
    <w:rsid w:val="004455D1"/>
    <w:rsid w:val="0044578A"/>
    <w:rsid w:val="004465D6"/>
    <w:rsid w:val="004467D1"/>
    <w:rsid w:val="00446EE0"/>
    <w:rsid w:val="00447FBD"/>
    <w:rsid w:val="00447FE9"/>
    <w:rsid w:val="004507BA"/>
    <w:rsid w:val="00451B08"/>
    <w:rsid w:val="004529FE"/>
    <w:rsid w:val="00452F90"/>
    <w:rsid w:val="004548BA"/>
    <w:rsid w:val="0045523C"/>
    <w:rsid w:val="00455E5D"/>
    <w:rsid w:val="00456754"/>
    <w:rsid w:val="00456F85"/>
    <w:rsid w:val="0045735A"/>
    <w:rsid w:val="00457567"/>
    <w:rsid w:val="0046057D"/>
    <w:rsid w:val="0046134C"/>
    <w:rsid w:val="004614CD"/>
    <w:rsid w:val="0046198B"/>
    <w:rsid w:val="00462C7B"/>
    <w:rsid w:val="00462F0C"/>
    <w:rsid w:val="00463146"/>
    <w:rsid w:val="004631F5"/>
    <w:rsid w:val="00465DBB"/>
    <w:rsid w:val="00465EDF"/>
    <w:rsid w:val="0046671D"/>
    <w:rsid w:val="004669E7"/>
    <w:rsid w:val="00466F4F"/>
    <w:rsid w:val="004672D9"/>
    <w:rsid w:val="004716DC"/>
    <w:rsid w:val="0047236C"/>
    <w:rsid w:val="00472CCD"/>
    <w:rsid w:val="004737AF"/>
    <w:rsid w:val="00474213"/>
    <w:rsid w:val="004744B2"/>
    <w:rsid w:val="004746B7"/>
    <w:rsid w:val="00474814"/>
    <w:rsid w:val="00474E04"/>
    <w:rsid w:val="004751A7"/>
    <w:rsid w:val="004754AE"/>
    <w:rsid w:val="00475A40"/>
    <w:rsid w:val="00475C4F"/>
    <w:rsid w:val="00475F8D"/>
    <w:rsid w:val="004760E5"/>
    <w:rsid w:val="004761C3"/>
    <w:rsid w:val="00476A6B"/>
    <w:rsid w:val="00476F51"/>
    <w:rsid w:val="004774B4"/>
    <w:rsid w:val="0047770C"/>
    <w:rsid w:val="00481A29"/>
    <w:rsid w:val="00481DB1"/>
    <w:rsid w:val="004825D5"/>
    <w:rsid w:val="00482FF9"/>
    <w:rsid w:val="00483464"/>
    <w:rsid w:val="004835DB"/>
    <w:rsid w:val="00483A1B"/>
    <w:rsid w:val="00484867"/>
    <w:rsid w:val="004850D9"/>
    <w:rsid w:val="00485498"/>
    <w:rsid w:val="00485B03"/>
    <w:rsid w:val="004866E6"/>
    <w:rsid w:val="0048701F"/>
    <w:rsid w:val="004873AF"/>
    <w:rsid w:val="00487581"/>
    <w:rsid w:val="00487672"/>
    <w:rsid w:val="00490A5F"/>
    <w:rsid w:val="00490BA6"/>
    <w:rsid w:val="00490E2E"/>
    <w:rsid w:val="00494BA2"/>
    <w:rsid w:val="00494C6D"/>
    <w:rsid w:val="00494E81"/>
    <w:rsid w:val="00495015"/>
    <w:rsid w:val="0049536C"/>
    <w:rsid w:val="00495553"/>
    <w:rsid w:val="0049669C"/>
    <w:rsid w:val="00497563"/>
    <w:rsid w:val="004A02F9"/>
    <w:rsid w:val="004A0E79"/>
    <w:rsid w:val="004A0ECE"/>
    <w:rsid w:val="004A1098"/>
    <w:rsid w:val="004A235C"/>
    <w:rsid w:val="004A256C"/>
    <w:rsid w:val="004A2ACE"/>
    <w:rsid w:val="004A338F"/>
    <w:rsid w:val="004A3698"/>
    <w:rsid w:val="004A48FE"/>
    <w:rsid w:val="004A4A09"/>
    <w:rsid w:val="004A52EE"/>
    <w:rsid w:val="004A5372"/>
    <w:rsid w:val="004A5845"/>
    <w:rsid w:val="004A6A85"/>
    <w:rsid w:val="004A6B43"/>
    <w:rsid w:val="004A7BE0"/>
    <w:rsid w:val="004B023E"/>
    <w:rsid w:val="004B0F3B"/>
    <w:rsid w:val="004B13AB"/>
    <w:rsid w:val="004B175D"/>
    <w:rsid w:val="004B1EBA"/>
    <w:rsid w:val="004B295C"/>
    <w:rsid w:val="004B35BD"/>
    <w:rsid w:val="004B479A"/>
    <w:rsid w:val="004B4C64"/>
    <w:rsid w:val="004B50C0"/>
    <w:rsid w:val="004B6212"/>
    <w:rsid w:val="004B6670"/>
    <w:rsid w:val="004B7661"/>
    <w:rsid w:val="004C0BAB"/>
    <w:rsid w:val="004C0F9C"/>
    <w:rsid w:val="004C1189"/>
    <w:rsid w:val="004C2C7D"/>
    <w:rsid w:val="004C2DDC"/>
    <w:rsid w:val="004C36E9"/>
    <w:rsid w:val="004C42DD"/>
    <w:rsid w:val="004C49FC"/>
    <w:rsid w:val="004C4B25"/>
    <w:rsid w:val="004C4C6B"/>
    <w:rsid w:val="004C6B2C"/>
    <w:rsid w:val="004C6C21"/>
    <w:rsid w:val="004C70DA"/>
    <w:rsid w:val="004C7454"/>
    <w:rsid w:val="004C7615"/>
    <w:rsid w:val="004C78EC"/>
    <w:rsid w:val="004C7A2D"/>
    <w:rsid w:val="004C7A43"/>
    <w:rsid w:val="004C7D59"/>
    <w:rsid w:val="004D0768"/>
    <w:rsid w:val="004D07BC"/>
    <w:rsid w:val="004D1055"/>
    <w:rsid w:val="004D176B"/>
    <w:rsid w:val="004D2AD2"/>
    <w:rsid w:val="004D4258"/>
    <w:rsid w:val="004D5C4B"/>
    <w:rsid w:val="004D5DB7"/>
    <w:rsid w:val="004D6F00"/>
    <w:rsid w:val="004E01BF"/>
    <w:rsid w:val="004E13F4"/>
    <w:rsid w:val="004E1478"/>
    <w:rsid w:val="004E2E99"/>
    <w:rsid w:val="004E4CEF"/>
    <w:rsid w:val="004E5CCB"/>
    <w:rsid w:val="004E6172"/>
    <w:rsid w:val="004E64BE"/>
    <w:rsid w:val="004E73D0"/>
    <w:rsid w:val="004E7C3F"/>
    <w:rsid w:val="004E7F3B"/>
    <w:rsid w:val="004F04B4"/>
    <w:rsid w:val="004F12FB"/>
    <w:rsid w:val="004F13C3"/>
    <w:rsid w:val="004F1E49"/>
    <w:rsid w:val="004F2029"/>
    <w:rsid w:val="004F2E48"/>
    <w:rsid w:val="004F2F88"/>
    <w:rsid w:val="004F43D5"/>
    <w:rsid w:val="004F4A58"/>
    <w:rsid w:val="004F4F64"/>
    <w:rsid w:val="004F520A"/>
    <w:rsid w:val="004F66BB"/>
    <w:rsid w:val="004F6B3D"/>
    <w:rsid w:val="004F6B46"/>
    <w:rsid w:val="004F6F10"/>
    <w:rsid w:val="004F7754"/>
    <w:rsid w:val="005003EF"/>
    <w:rsid w:val="005016DF"/>
    <w:rsid w:val="00501B85"/>
    <w:rsid w:val="00501D39"/>
    <w:rsid w:val="00501E4E"/>
    <w:rsid w:val="00502826"/>
    <w:rsid w:val="00502F58"/>
    <w:rsid w:val="00503107"/>
    <w:rsid w:val="0050401A"/>
    <w:rsid w:val="00504387"/>
    <w:rsid w:val="0050444C"/>
    <w:rsid w:val="00504CDD"/>
    <w:rsid w:val="00505CA6"/>
    <w:rsid w:val="0050665D"/>
    <w:rsid w:val="0050667C"/>
    <w:rsid w:val="00507587"/>
    <w:rsid w:val="00507D22"/>
    <w:rsid w:val="00510859"/>
    <w:rsid w:val="00510E52"/>
    <w:rsid w:val="00510EFB"/>
    <w:rsid w:val="00511931"/>
    <w:rsid w:val="00513AF8"/>
    <w:rsid w:val="0051514F"/>
    <w:rsid w:val="00515B44"/>
    <w:rsid w:val="005160CB"/>
    <w:rsid w:val="005170C0"/>
    <w:rsid w:val="005171A5"/>
    <w:rsid w:val="005171D3"/>
    <w:rsid w:val="00520EB5"/>
    <w:rsid w:val="00522B8B"/>
    <w:rsid w:val="005233F3"/>
    <w:rsid w:val="005242FF"/>
    <w:rsid w:val="00524A35"/>
    <w:rsid w:val="0052557B"/>
    <w:rsid w:val="00525895"/>
    <w:rsid w:val="00525C06"/>
    <w:rsid w:val="00526551"/>
    <w:rsid w:val="00526606"/>
    <w:rsid w:val="00527B71"/>
    <w:rsid w:val="00530071"/>
    <w:rsid w:val="00530435"/>
    <w:rsid w:val="005304B1"/>
    <w:rsid w:val="00531DFE"/>
    <w:rsid w:val="005343F9"/>
    <w:rsid w:val="0053490A"/>
    <w:rsid w:val="0053506E"/>
    <w:rsid w:val="00535A67"/>
    <w:rsid w:val="005365D1"/>
    <w:rsid w:val="00536F9D"/>
    <w:rsid w:val="00537BA4"/>
    <w:rsid w:val="0054101B"/>
    <w:rsid w:val="0054187A"/>
    <w:rsid w:val="00541DFA"/>
    <w:rsid w:val="00542BB5"/>
    <w:rsid w:val="00542D1A"/>
    <w:rsid w:val="00542D1C"/>
    <w:rsid w:val="00544733"/>
    <w:rsid w:val="00544909"/>
    <w:rsid w:val="00544B02"/>
    <w:rsid w:val="00544F39"/>
    <w:rsid w:val="005456D5"/>
    <w:rsid w:val="00545BA6"/>
    <w:rsid w:val="00546F2B"/>
    <w:rsid w:val="0055072F"/>
    <w:rsid w:val="0055094D"/>
    <w:rsid w:val="00551057"/>
    <w:rsid w:val="00551360"/>
    <w:rsid w:val="00556CD3"/>
    <w:rsid w:val="00556E50"/>
    <w:rsid w:val="00560904"/>
    <w:rsid w:val="00560DF2"/>
    <w:rsid w:val="00560E2C"/>
    <w:rsid w:val="00561072"/>
    <w:rsid w:val="005617FC"/>
    <w:rsid w:val="005636BF"/>
    <w:rsid w:val="00564EE3"/>
    <w:rsid w:val="00565B87"/>
    <w:rsid w:val="00565BFF"/>
    <w:rsid w:val="0057182A"/>
    <w:rsid w:val="00571BE3"/>
    <w:rsid w:val="005723FF"/>
    <w:rsid w:val="00572585"/>
    <w:rsid w:val="00573B01"/>
    <w:rsid w:val="00575326"/>
    <w:rsid w:val="0057549A"/>
    <w:rsid w:val="00575995"/>
    <w:rsid w:val="00576B16"/>
    <w:rsid w:val="00576DB2"/>
    <w:rsid w:val="0057729D"/>
    <w:rsid w:val="005773C1"/>
    <w:rsid w:val="00577AB0"/>
    <w:rsid w:val="0058012C"/>
    <w:rsid w:val="005801C5"/>
    <w:rsid w:val="005807AF"/>
    <w:rsid w:val="0058168A"/>
    <w:rsid w:val="0058258E"/>
    <w:rsid w:val="0058272E"/>
    <w:rsid w:val="00583576"/>
    <w:rsid w:val="005844AA"/>
    <w:rsid w:val="00584E16"/>
    <w:rsid w:val="00585C2F"/>
    <w:rsid w:val="00586874"/>
    <w:rsid w:val="005869CB"/>
    <w:rsid w:val="00586F00"/>
    <w:rsid w:val="00587356"/>
    <w:rsid w:val="005905E4"/>
    <w:rsid w:val="0059072F"/>
    <w:rsid w:val="00590774"/>
    <w:rsid w:val="00590D82"/>
    <w:rsid w:val="005914FA"/>
    <w:rsid w:val="00592166"/>
    <w:rsid w:val="00592683"/>
    <w:rsid w:val="00592EE0"/>
    <w:rsid w:val="0059370F"/>
    <w:rsid w:val="00594C16"/>
    <w:rsid w:val="00595242"/>
    <w:rsid w:val="00595716"/>
    <w:rsid w:val="00596048"/>
    <w:rsid w:val="0059643E"/>
    <w:rsid w:val="005967F5"/>
    <w:rsid w:val="00596CB2"/>
    <w:rsid w:val="00596FC0"/>
    <w:rsid w:val="0059714E"/>
    <w:rsid w:val="0059791A"/>
    <w:rsid w:val="005A12B6"/>
    <w:rsid w:val="005A2595"/>
    <w:rsid w:val="005A2645"/>
    <w:rsid w:val="005A2978"/>
    <w:rsid w:val="005A2A26"/>
    <w:rsid w:val="005A3032"/>
    <w:rsid w:val="005A432E"/>
    <w:rsid w:val="005A4E4D"/>
    <w:rsid w:val="005A6CBB"/>
    <w:rsid w:val="005A7731"/>
    <w:rsid w:val="005A7AF4"/>
    <w:rsid w:val="005A7D4E"/>
    <w:rsid w:val="005A7F5B"/>
    <w:rsid w:val="005B08F2"/>
    <w:rsid w:val="005B1134"/>
    <w:rsid w:val="005B1561"/>
    <w:rsid w:val="005B19CE"/>
    <w:rsid w:val="005B1E0D"/>
    <w:rsid w:val="005B3DC2"/>
    <w:rsid w:val="005B4274"/>
    <w:rsid w:val="005B4B27"/>
    <w:rsid w:val="005B4C3D"/>
    <w:rsid w:val="005B55FF"/>
    <w:rsid w:val="005B5F6E"/>
    <w:rsid w:val="005B62C3"/>
    <w:rsid w:val="005B6526"/>
    <w:rsid w:val="005B73D3"/>
    <w:rsid w:val="005B73D4"/>
    <w:rsid w:val="005C1260"/>
    <w:rsid w:val="005C13D3"/>
    <w:rsid w:val="005C1668"/>
    <w:rsid w:val="005C1935"/>
    <w:rsid w:val="005C1F5C"/>
    <w:rsid w:val="005C308A"/>
    <w:rsid w:val="005C3431"/>
    <w:rsid w:val="005C345F"/>
    <w:rsid w:val="005C3CCC"/>
    <w:rsid w:val="005C3FAE"/>
    <w:rsid w:val="005C45E0"/>
    <w:rsid w:val="005C4BB6"/>
    <w:rsid w:val="005C4E71"/>
    <w:rsid w:val="005C5F10"/>
    <w:rsid w:val="005C63BA"/>
    <w:rsid w:val="005C64B5"/>
    <w:rsid w:val="005C69C8"/>
    <w:rsid w:val="005D0E77"/>
    <w:rsid w:val="005D1A24"/>
    <w:rsid w:val="005D2739"/>
    <w:rsid w:val="005D28D4"/>
    <w:rsid w:val="005D35B9"/>
    <w:rsid w:val="005D3DAD"/>
    <w:rsid w:val="005D3E6C"/>
    <w:rsid w:val="005D4B36"/>
    <w:rsid w:val="005D53F4"/>
    <w:rsid w:val="005D5FA6"/>
    <w:rsid w:val="005D600B"/>
    <w:rsid w:val="005D622F"/>
    <w:rsid w:val="005D6399"/>
    <w:rsid w:val="005D66A1"/>
    <w:rsid w:val="005E0510"/>
    <w:rsid w:val="005E0572"/>
    <w:rsid w:val="005E09B9"/>
    <w:rsid w:val="005E1191"/>
    <w:rsid w:val="005E1552"/>
    <w:rsid w:val="005E2A1E"/>
    <w:rsid w:val="005E3C28"/>
    <w:rsid w:val="005E3F2E"/>
    <w:rsid w:val="005E411C"/>
    <w:rsid w:val="005E454A"/>
    <w:rsid w:val="005E4579"/>
    <w:rsid w:val="005E60C4"/>
    <w:rsid w:val="005E6860"/>
    <w:rsid w:val="005E694F"/>
    <w:rsid w:val="005E7383"/>
    <w:rsid w:val="005E7CEF"/>
    <w:rsid w:val="005F11E6"/>
    <w:rsid w:val="005F1E7E"/>
    <w:rsid w:val="005F36D5"/>
    <w:rsid w:val="005F4376"/>
    <w:rsid w:val="005F444E"/>
    <w:rsid w:val="005F4C9E"/>
    <w:rsid w:val="005F4CD4"/>
    <w:rsid w:val="005F4CF5"/>
    <w:rsid w:val="005F520A"/>
    <w:rsid w:val="005F60F9"/>
    <w:rsid w:val="005F6D33"/>
    <w:rsid w:val="005F752C"/>
    <w:rsid w:val="005F7F91"/>
    <w:rsid w:val="006002B8"/>
    <w:rsid w:val="006008B7"/>
    <w:rsid w:val="00600B2A"/>
    <w:rsid w:val="006019B5"/>
    <w:rsid w:val="00602684"/>
    <w:rsid w:val="00602B15"/>
    <w:rsid w:val="00604D07"/>
    <w:rsid w:val="00605024"/>
    <w:rsid w:val="00605346"/>
    <w:rsid w:val="0060555E"/>
    <w:rsid w:val="00605A24"/>
    <w:rsid w:val="0060692E"/>
    <w:rsid w:val="00606C0D"/>
    <w:rsid w:val="00606E9C"/>
    <w:rsid w:val="0060708A"/>
    <w:rsid w:val="006115C4"/>
    <w:rsid w:val="006115D1"/>
    <w:rsid w:val="0061165C"/>
    <w:rsid w:val="00611ABE"/>
    <w:rsid w:val="00612591"/>
    <w:rsid w:val="006147F2"/>
    <w:rsid w:val="0061485A"/>
    <w:rsid w:val="006149E3"/>
    <w:rsid w:val="00614AFB"/>
    <w:rsid w:val="00614B6A"/>
    <w:rsid w:val="00614BF7"/>
    <w:rsid w:val="00616BED"/>
    <w:rsid w:val="00617E8F"/>
    <w:rsid w:val="006204BE"/>
    <w:rsid w:val="0062069D"/>
    <w:rsid w:val="00622B84"/>
    <w:rsid w:val="00622C10"/>
    <w:rsid w:val="006233E1"/>
    <w:rsid w:val="0062478F"/>
    <w:rsid w:val="00624A7D"/>
    <w:rsid w:val="00624B96"/>
    <w:rsid w:val="00625A9F"/>
    <w:rsid w:val="006264AD"/>
    <w:rsid w:val="006266DD"/>
    <w:rsid w:val="00630292"/>
    <w:rsid w:val="0063078B"/>
    <w:rsid w:val="006310A3"/>
    <w:rsid w:val="006314B3"/>
    <w:rsid w:val="0063152D"/>
    <w:rsid w:val="00631A80"/>
    <w:rsid w:val="0063273F"/>
    <w:rsid w:val="0063284B"/>
    <w:rsid w:val="006329AB"/>
    <w:rsid w:val="0063309D"/>
    <w:rsid w:val="00633799"/>
    <w:rsid w:val="00633B57"/>
    <w:rsid w:val="0063463E"/>
    <w:rsid w:val="00634905"/>
    <w:rsid w:val="00634E08"/>
    <w:rsid w:val="00636712"/>
    <w:rsid w:val="00637AB2"/>
    <w:rsid w:val="00637B1E"/>
    <w:rsid w:val="00640A7C"/>
    <w:rsid w:val="006419EE"/>
    <w:rsid w:val="0064244D"/>
    <w:rsid w:val="0064316D"/>
    <w:rsid w:val="0064356A"/>
    <w:rsid w:val="00643914"/>
    <w:rsid w:val="00643BE2"/>
    <w:rsid w:val="00644769"/>
    <w:rsid w:val="00644A1B"/>
    <w:rsid w:val="0064562F"/>
    <w:rsid w:val="006457F4"/>
    <w:rsid w:val="00646695"/>
    <w:rsid w:val="006477AF"/>
    <w:rsid w:val="00650A38"/>
    <w:rsid w:val="0065228D"/>
    <w:rsid w:val="006524BE"/>
    <w:rsid w:val="00655757"/>
    <w:rsid w:val="00655DBB"/>
    <w:rsid w:val="00656D10"/>
    <w:rsid w:val="00657BD1"/>
    <w:rsid w:val="00660450"/>
    <w:rsid w:val="006618E9"/>
    <w:rsid w:val="006625BF"/>
    <w:rsid w:val="00662630"/>
    <w:rsid w:val="00662AC4"/>
    <w:rsid w:val="00662C23"/>
    <w:rsid w:val="00662F16"/>
    <w:rsid w:val="00663E15"/>
    <w:rsid w:val="006642A4"/>
    <w:rsid w:val="006642ED"/>
    <w:rsid w:val="006644A3"/>
    <w:rsid w:val="00664AE4"/>
    <w:rsid w:val="00664C0F"/>
    <w:rsid w:val="00664E70"/>
    <w:rsid w:val="00664FCF"/>
    <w:rsid w:val="006658E0"/>
    <w:rsid w:val="00667010"/>
    <w:rsid w:val="0066778E"/>
    <w:rsid w:val="00667C7E"/>
    <w:rsid w:val="00670905"/>
    <w:rsid w:val="006722BA"/>
    <w:rsid w:val="00672F7B"/>
    <w:rsid w:val="00673309"/>
    <w:rsid w:val="00673796"/>
    <w:rsid w:val="00674EB2"/>
    <w:rsid w:val="0067541D"/>
    <w:rsid w:val="006763D8"/>
    <w:rsid w:val="0067675D"/>
    <w:rsid w:val="00677C4F"/>
    <w:rsid w:val="00680294"/>
    <w:rsid w:val="006803A7"/>
    <w:rsid w:val="0068136C"/>
    <w:rsid w:val="00682211"/>
    <w:rsid w:val="00682E70"/>
    <w:rsid w:val="006835CD"/>
    <w:rsid w:val="00683CD6"/>
    <w:rsid w:val="00683ECF"/>
    <w:rsid w:val="006840DE"/>
    <w:rsid w:val="006843D9"/>
    <w:rsid w:val="00684BD3"/>
    <w:rsid w:val="00685CD8"/>
    <w:rsid w:val="006861BA"/>
    <w:rsid w:val="00686FA4"/>
    <w:rsid w:val="0068728A"/>
    <w:rsid w:val="006872BB"/>
    <w:rsid w:val="00687574"/>
    <w:rsid w:val="00687B0D"/>
    <w:rsid w:val="00690517"/>
    <w:rsid w:val="00691E74"/>
    <w:rsid w:val="00691E8D"/>
    <w:rsid w:val="006921EB"/>
    <w:rsid w:val="00692464"/>
    <w:rsid w:val="00693B00"/>
    <w:rsid w:val="00693B04"/>
    <w:rsid w:val="00693D32"/>
    <w:rsid w:val="00693E88"/>
    <w:rsid w:val="00694532"/>
    <w:rsid w:val="00695AC1"/>
    <w:rsid w:val="00695D39"/>
    <w:rsid w:val="00696CC7"/>
    <w:rsid w:val="00696CEE"/>
    <w:rsid w:val="00697ACA"/>
    <w:rsid w:val="006A063A"/>
    <w:rsid w:val="006A0ED9"/>
    <w:rsid w:val="006A10AF"/>
    <w:rsid w:val="006A17D9"/>
    <w:rsid w:val="006A1B70"/>
    <w:rsid w:val="006A20CA"/>
    <w:rsid w:val="006A26DD"/>
    <w:rsid w:val="006A37B0"/>
    <w:rsid w:val="006A37F8"/>
    <w:rsid w:val="006A3C93"/>
    <w:rsid w:val="006A40CE"/>
    <w:rsid w:val="006A4B94"/>
    <w:rsid w:val="006A4BCB"/>
    <w:rsid w:val="006A4E68"/>
    <w:rsid w:val="006A586F"/>
    <w:rsid w:val="006A5930"/>
    <w:rsid w:val="006A5EAC"/>
    <w:rsid w:val="006A60F7"/>
    <w:rsid w:val="006A63D9"/>
    <w:rsid w:val="006A6D03"/>
    <w:rsid w:val="006A7948"/>
    <w:rsid w:val="006A799D"/>
    <w:rsid w:val="006A7F20"/>
    <w:rsid w:val="006B0885"/>
    <w:rsid w:val="006B1203"/>
    <w:rsid w:val="006B130F"/>
    <w:rsid w:val="006B1366"/>
    <w:rsid w:val="006B1600"/>
    <w:rsid w:val="006B1E88"/>
    <w:rsid w:val="006B2A22"/>
    <w:rsid w:val="006B40BC"/>
    <w:rsid w:val="006B40F4"/>
    <w:rsid w:val="006B45FB"/>
    <w:rsid w:val="006B4751"/>
    <w:rsid w:val="006B4FEA"/>
    <w:rsid w:val="006B6B49"/>
    <w:rsid w:val="006B6DC0"/>
    <w:rsid w:val="006B6DD9"/>
    <w:rsid w:val="006B7512"/>
    <w:rsid w:val="006B7ABA"/>
    <w:rsid w:val="006B7C35"/>
    <w:rsid w:val="006C0CAC"/>
    <w:rsid w:val="006C26F0"/>
    <w:rsid w:val="006C3369"/>
    <w:rsid w:val="006C3A8D"/>
    <w:rsid w:val="006C41E6"/>
    <w:rsid w:val="006C5F93"/>
    <w:rsid w:val="006C615F"/>
    <w:rsid w:val="006C63F0"/>
    <w:rsid w:val="006C6CFC"/>
    <w:rsid w:val="006C7885"/>
    <w:rsid w:val="006C7BF6"/>
    <w:rsid w:val="006D025D"/>
    <w:rsid w:val="006D2AB0"/>
    <w:rsid w:val="006D2C6C"/>
    <w:rsid w:val="006D360C"/>
    <w:rsid w:val="006D3E2D"/>
    <w:rsid w:val="006D4BE8"/>
    <w:rsid w:val="006D513B"/>
    <w:rsid w:val="006D515A"/>
    <w:rsid w:val="006D589E"/>
    <w:rsid w:val="006D6C08"/>
    <w:rsid w:val="006D7259"/>
    <w:rsid w:val="006D7314"/>
    <w:rsid w:val="006D75ED"/>
    <w:rsid w:val="006E051A"/>
    <w:rsid w:val="006E09B5"/>
    <w:rsid w:val="006E0ED6"/>
    <w:rsid w:val="006E12E7"/>
    <w:rsid w:val="006E1473"/>
    <w:rsid w:val="006E1CAD"/>
    <w:rsid w:val="006E1D47"/>
    <w:rsid w:val="006E1E97"/>
    <w:rsid w:val="006E337B"/>
    <w:rsid w:val="006E3F48"/>
    <w:rsid w:val="006E6881"/>
    <w:rsid w:val="006E740A"/>
    <w:rsid w:val="006E7DAA"/>
    <w:rsid w:val="006E7F68"/>
    <w:rsid w:val="006F046B"/>
    <w:rsid w:val="006F15FD"/>
    <w:rsid w:val="006F16D7"/>
    <w:rsid w:val="006F1983"/>
    <w:rsid w:val="006F1D37"/>
    <w:rsid w:val="006F1EEA"/>
    <w:rsid w:val="006F31E1"/>
    <w:rsid w:val="006F34EA"/>
    <w:rsid w:val="006F492A"/>
    <w:rsid w:val="006F64B7"/>
    <w:rsid w:val="006F651C"/>
    <w:rsid w:val="006F6C87"/>
    <w:rsid w:val="006F6F67"/>
    <w:rsid w:val="006F7820"/>
    <w:rsid w:val="006F7E02"/>
    <w:rsid w:val="00700856"/>
    <w:rsid w:val="00701974"/>
    <w:rsid w:val="00701995"/>
    <w:rsid w:val="007039B2"/>
    <w:rsid w:val="00703A2C"/>
    <w:rsid w:val="0070451E"/>
    <w:rsid w:val="0070749F"/>
    <w:rsid w:val="00710B7F"/>
    <w:rsid w:val="0071148D"/>
    <w:rsid w:val="00711A6E"/>
    <w:rsid w:val="00711AEA"/>
    <w:rsid w:val="00711B1B"/>
    <w:rsid w:val="0071229F"/>
    <w:rsid w:val="007127B5"/>
    <w:rsid w:val="00712D39"/>
    <w:rsid w:val="00713C7C"/>
    <w:rsid w:val="00714C01"/>
    <w:rsid w:val="00714DBF"/>
    <w:rsid w:val="00714E11"/>
    <w:rsid w:val="00714F2C"/>
    <w:rsid w:val="00714F62"/>
    <w:rsid w:val="00715708"/>
    <w:rsid w:val="00720678"/>
    <w:rsid w:val="00720711"/>
    <w:rsid w:val="00720DD7"/>
    <w:rsid w:val="0072188C"/>
    <w:rsid w:val="00721F51"/>
    <w:rsid w:val="00722D6A"/>
    <w:rsid w:val="00723170"/>
    <w:rsid w:val="0072355B"/>
    <w:rsid w:val="007236B9"/>
    <w:rsid w:val="00723F0B"/>
    <w:rsid w:val="00724833"/>
    <w:rsid w:val="0072546C"/>
    <w:rsid w:val="0072576D"/>
    <w:rsid w:val="00725C97"/>
    <w:rsid w:val="00726069"/>
    <w:rsid w:val="00726872"/>
    <w:rsid w:val="007270EF"/>
    <w:rsid w:val="007273D0"/>
    <w:rsid w:val="00727E42"/>
    <w:rsid w:val="007311EA"/>
    <w:rsid w:val="00731657"/>
    <w:rsid w:val="00731EDF"/>
    <w:rsid w:val="00732080"/>
    <w:rsid w:val="00732ABE"/>
    <w:rsid w:val="007334A5"/>
    <w:rsid w:val="00733850"/>
    <w:rsid w:val="0073388D"/>
    <w:rsid w:val="0073539C"/>
    <w:rsid w:val="007359AB"/>
    <w:rsid w:val="00736878"/>
    <w:rsid w:val="007379D4"/>
    <w:rsid w:val="007406D6"/>
    <w:rsid w:val="007408A8"/>
    <w:rsid w:val="00740A62"/>
    <w:rsid w:val="00740EC8"/>
    <w:rsid w:val="00741044"/>
    <w:rsid w:val="00741752"/>
    <w:rsid w:val="007418C4"/>
    <w:rsid w:val="00742017"/>
    <w:rsid w:val="00742770"/>
    <w:rsid w:val="0074303C"/>
    <w:rsid w:val="00743B56"/>
    <w:rsid w:val="007440E4"/>
    <w:rsid w:val="007441BE"/>
    <w:rsid w:val="0074464D"/>
    <w:rsid w:val="00744FD0"/>
    <w:rsid w:val="00746147"/>
    <w:rsid w:val="00746267"/>
    <w:rsid w:val="007463BA"/>
    <w:rsid w:val="00747417"/>
    <w:rsid w:val="00750F77"/>
    <w:rsid w:val="007511A2"/>
    <w:rsid w:val="0075282B"/>
    <w:rsid w:val="0075283E"/>
    <w:rsid w:val="00752CFC"/>
    <w:rsid w:val="00752D43"/>
    <w:rsid w:val="00753CC9"/>
    <w:rsid w:val="00753DC0"/>
    <w:rsid w:val="00755B56"/>
    <w:rsid w:val="00755C8A"/>
    <w:rsid w:val="00755D7B"/>
    <w:rsid w:val="00755F71"/>
    <w:rsid w:val="007578C0"/>
    <w:rsid w:val="00760A8B"/>
    <w:rsid w:val="00760F66"/>
    <w:rsid w:val="0076155A"/>
    <w:rsid w:val="00761AF6"/>
    <w:rsid w:val="007625DE"/>
    <w:rsid w:val="00762B84"/>
    <w:rsid w:val="007635EF"/>
    <w:rsid w:val="00763B8C"/>
    <w:rsid w:val="00766004"/>
    <w:rsid w:val="0076601F"/>
    <w:rsid w:val="00767A76"/>
    <w:rsid w:val="00770B84"/>
    <w:rsid w:val="00771A2A"/>
    <w:rsid w:val="00771FF0"/>
    <w:rsid w:val="00772B78"/>
    <w:rsid w:val="00772C4C"/>
    <w:rsid w:val="00774402"/>
    <w:rsid w:val="0077479A"/>
    <w:rsid w:val="007751B4"/>
    <w:rsid w:val="00776821"/>
    <w:rsid w:val="00776D5E"/>
    <w:rsid w:val="007773A5"/>
    <w:rsid w:val="00777729"/>
    <w:rsid w:val="00777921"/>
    <w:rsid w:val="00782489"/>
    <w:rsid w:val="00783FEE"/>
    <w:rsid w:val="0078456B"/>
    <w:rsid w:val="00784876"/>
    <w:rsid w:val="00784E29"/>
    <w:rsid w:val="00785A33"/>
    <w:rsid w:val="00785F1F"/>
    <w:rsid w:val="0078657C"/>
    <w:rsid w:val="00786A45"/>
    <w:rsid w:val="00786B4E"/>
    <w:rsid w:val="007873B6"/>
    <w:rsid w:val="00791BAC"/>
    <w:rsid w:val="00792613"/>
    <w:rsid w:val="007931E6"/>
    <w:rsid w:val="0079514C"/>
    <w:rsid w:val="007952F9"/>
    <w:rsid w:val="0079607C"/>
    <w:rsid w:val="00796A04"/>
    <w:rsid w:val="0079719A"/>
    <w:rsid w:val="00797627"/>
    <w:rsid w:val="0079769A"/>
    <w:rsid w:val="007977ED"/>
    <w:rsid w:val="007A0E54"/>
    <w:rsid w:val="007A358B"/>
    <w:rsid w:val="007A3B1F"/>
    <w:rsid w:val="007A56DC"/>
    <w:rsid w:val="007A6C27"/>
    <w:rsid w:val="007A6CCE"/>
    <w:rsid w:val="007A7585"/>
    <w:rsid w:val="007A7D23"/>
    <w:rsid w:val="007B018B"/>
    <w:rsid w:val="007B01E9"/>
    <w:rsid w:val="007B2E07"/>
    <w:rsid w:val="007B3A53"/>
    <w:rsid w:val="007B44BD"/>
    <w:rsid w:val="007B495F"/>
    <w:rsid w:val="007B4D60"/>
    <w:rsid w:val="007B5498"/>
    <w:rsid w:val="007B6CEE"/>
    <w:rsid w:val="007C1F6A"/>
    <w:rsid w:val="007C359D"/>
    <w:rsid w:val="007C4006"/>
    <w:rsid w:val="007C4BE2"/>
    <w:rsid w:val="007C4F10"/>
    <w:rsid w:val="007C52A7"/>
    <w:rsid w:val="007C5B83"/>
    <w:rsid w:val="007C6611"/>
    <w:rsid w:val="007C6BAB"/>
    <w:rsid w:val="007C6F27"/>
    <w:rsid w:val="007D055B"/>
    <w:rsid w:val="007D06B2"/>
    <w:rsid w:val="007D0FC0"/>
    <w:rsid w:val="007D1B4E"/>
    <w:rsid w:val="007D28A6"/>
    <w:rsid w:val="007D3964"/>
    <w:rsid w:val="007D3CDD"/>
    <w:rsid w:val="007D534A"/>
    <w:rsid w:val="007D74E0"/>
    <w:rsid w:val="007D74E5"/>
    <w:rsid w:val="007D756B"/>
    <w:rsid w:val="007D7EBC"/>
    <w:rsid w:val="007E006E"/>
    <w:rsid w:val="007E0262"/>
    <w:rsid w:val="007E07B0"/>
    <w:rsid w:val="007E14FA"/>
    <w:rsid w:val="007E152C"/>
    <w:rsid w:val="007E1EF1"/>
    <w:rsid w:val="007E418E"/>
    <w:rsid w:val="007E58C5"/>
    <w:rsid w:val="007E643F"/>
    <w:rsid w:val="007E6CA8"/>
    <w:rsid w:val="007F0D9B"/>
    <w:rsid w:val="007F0FCB"/>
    <w:rsid w:val="007F1FA7"/>
    <w:rsid w:val="007F286E"/>
    <w:rsid w:val="007F31D9"/>
    <w:rsid w:val="007F52CE"/>
    <w:rsid w:val="007F65AA"/>
    <w:rsid w:val="007F6860"/>
    <w:rsid w:val="007F69FD"/>
    <w:rsid w:val="007F7421"/>
    <w:rsid w:val="00800025"/>
    <w:rsid w:val="00800083"/>
    <w:rsid w:val="00800947"/>
    <w:rsid w:val="00800CB2"/>
    <w:rsid w:val="00802346"/>
    <w:rsid w:val="00802984"/>
    <w:rsid w:val="00803118"/>
    <w:rsid w:val="00805A5B"/>
    <w:rsid w:val="0080647A"/>
    <w:rsid w:val="00806631"/>
    <w:rsid w:val="00806823"/>
    <w:rsid w:val="008068F0"/>
    <w:rsid w:val="00810393"/>
    <w:rsid w:val="00810D23"/>
    <w:rsid w:val="00811005"/>
    <w:rsid w:val="008118C1"/>
    <w:rsid w:val="00812EB6"/>
    <w:rsid w:val="0081305A"/>
    <w:rsid w:val="008140F3"/>
    <w:rsid w:val="00814858"/>
    <w:rsid w:val="008150EE"/>
    <w:rsid w:val="00815507"/>
    <w:rsid w:val="008166C6"/>
    <w:rsid w:val="0081672B"/>
    <w:rsid w:val="00816A84"/>
    <w:rsid w:val="0081763D"/>
    <w:rsid w:val="00817E44"/>
    <w:rsid w:val="008208F8"/>
    <w:rsid w:val="00821316"/>
    <w:rsid w:val="008229A9"/>
    <w:rsid w:val="008229C6"/>
    <w:rsid w:val="00822A17"/>
    <w:rsid w:val="00822CBC"/>
    <w:rsid w:val="00823BBF"/>
    <w:rsid w:val="00823E3B"/>
    <w:rsid w:val="008240A2"/>
    <w:rsid w:val="008240EB"/>
    <w:rsid w:val="00824715"/>
    <w:rsid w:val="00824A2A"/>
    <w:rsid w:val="008250C6"/>
    <w:rsid w:val="00825195"/>
    <w:rsid w:val="00825CFC"/>
    <w:rsid w:val="008261EE"/>
    <w:rsid w:val="00826EAC"/>
    <w:rsid w:val="0082749C"/>
    <w:rsid w:val="00827561"/>
    <w:rsid w:val="00827DC3"/>
    <w:rsid w:val="00827EE6"/>
    <w:rsid w:val="00830216"/>
    <w:rsid w:val="00831437"/>
    <w:rsid w:val="00831B1D"/>
    <w:rsid w:val="00831F56"/>
    <w:rsid w:val="00832033"/>
    <w:rsid w:val="00834A86"/>
    <w:rsid w:val="00835A49"/>
    <w:rsid w:val="00835EC9"/>
    <w:rsid w:val="0083610D"/>
    <w:rsid w:val="00836178"/>
    <w:rsid w:val="008362AD"/>
    <w:rsid w:val="00836940"/>
    <w:rsid w:val="008401F5"/>
    <w:rsid w:val="008404AD"/>
    <w:rsid w:val="008404B8"/>
    <w:rsid w:val="00840597"/>
    <w:rsid w:val="00840619"/>
    <w:rsid w:val="00840802"/>
    <w:rsid w:val="0084080D"/>
    <w:rsid w:val="00842BF4"/>
    <w:rsid w:val="0084323C"/>
    <w:rsid w:val="00843E7D"/>
    <w:rsid w:val="00845787"/>
    <w:rsid w:val="0084614D"/>
    <w:rsid w:val="008465FF"/>
    <w:rsid w:val="00846B82"/>
    <w:rsid w:val="00846D88"/>
    <w:rsid w:val="00846EF1"/>
    <w:rsid w:val="008479B1"/>
    <w:rsid w:val="00847CBA"/>
    <w:rsid w:val="00847E84"/>
    <w:rsid w:val="008505BB"/>
    <w:rsid w:val="00851B4B"/>
    <w:rsid w:val="00852031"/>
    <w:rsid w:val="008527ED"/>
    <w:rsid w:val="00852FFD"/>
    <w:rsid w:val="00853731"/>
    <w:rsid w:val="00853A84"/>
    <w:rsid w:val="00853C47"/>
    <w:rsid w:val="00853E59"/>
    <w:rsid w:val="00854C75"/>
    <w:rsid w:val="008612CE"/>
    <w:rsid w:val="00861D13"/>
    <w:rsid w:val="00861E89"/>
    <w:rsid w:val="00862018"/>
    <w:rsid w:val="008622B7"/>
    <w:rsid w:val="008626B8"/>
    <w:rsid w:val="00862E01"/>
    <w:rsid w:val="008636B5"/>
    <w:rsid w:val="00863A50"/>
    <w:rsid w:val="008643C9"/>
    <w:rsid w:val="00864702"/>
    <w:rsid w:val="00864779"/>
    <w:rsid w:val="0086478B"/>
    <w:rsid w:val="00864E32"/>
    <w:rsid w:val="00867E7F"/>
    <w:rsid w:val="00871A80"/>
    <w:rsid w:val="00871C0C"/>
    <w:rsid w:val="00872BE3"/>
    <w:rsid w:val="00872C37"/>
    <w:rsid w:val="00872DD4"/>
    <w:rsid w:val="00873790"/>
    <w:rsid w:val="00874257"/>
    <w:rsid w:val="00874836"/>
    <w:rsid w:val="00875ADD"/>
    <w:rsid w:val="0087653C"/>
    <w:rsid w:val="008766DA"/>
    <w:rsid w:val="008767A0"/>
    <w:rsid w:val="00876C3C"/>
    <w:rsid w:val="008771D4"/>
    <w:rsid w:val="0088057F"/>
    <w:rsid w:val="008807E3"/>
    <w:rsid w:val="008809D1"/>
    <w:rsid w:val="00882482"/>
    <w:rsid w:val="00882FFE"/>
    <w:rsid w:val="00883281"/>
    <w:rsid w:val="008840D2"/>
    <w:rsid w:val="0088439D"/>
    <w:rsid w:val="008849D8"/>
    <w:rsid w:val="00884E14"/>
    <w:rsid w:val="0088530F"/>
    <w:rsid w:val="008860FE"/>
    <w:rsid w:val="00886275"/>
    <w:rsid w:val="00886CF6"/>
    <w:rsid w:val="0089058E"/>
    <w:rsid w:val="0089093C"/>
    <w:rsid w:val="008909EA"/>
    <w:rsid w:val="00890F73"/>
    <w:rsid w:val="00891705"/>
    <w:rsid w:val="0089179B"/>
    <w:rsid w:val="00891A68"/>
    <w:rsid w:val="00892295"/>
    <w:rsid w:val="00892D31"/>
    <w:rsid w:val="00893370"/>
    <w:rsid w:val="0089340D"/>
    <w:rsid w:val="008941F7"/>
    <w:rsid w:val="008958DD"/>
    <w:rsid w:val="00897554"/>
    <w:rsid w:val="008977E7"/>
    <w:rsid w:val="008979AB"/>
    <w:rsid w:val="008A053A"/>
    <w:rsid w:val="008A0B1A"/>
    <w:rsid w:val="008A0FC6"/>
    <w:rsid w:val="008A1D0D"/>
    <w:rsid w:val="008A1DF9"/>
    <w:rsid w:val="008A3882"/>
    <w:rsid w:val="008A3D55"/>
    <w:rsid w:val="008A4D19"/>
    <w:rsid w:val="008A50C9"/>
    <w:rsid w:val="008A5207"/>
    <w:rsid w:val="008A750F"/>
    <w:rsid w:val="008A7EE3"/>
    <w:rsid w:val="008B2447"/>
    <w:rsid w:val="008B2F87"/>
    <w:rsid w:val="008B41B2"/>
    <w:rsid w:val="008B5D83"/>
    <w:rsid w:val="008B5DE9"/>
    <w:rsid w:val="008B6DBC"/>
    <w:rsid w:val="008B6DC5"/>
    <w:rsid w:val="008B738D"/>
    <w:rsid w:val="008C0906"/>
    <w:rsid w:val="008C1169"/>
    <w:rsid w:val="008C152E"/>
    <w:rsid w:val="008C24FE"/>
    <w:rsid w:val="008C2702"/>
    <w:rsid w:val="008C2DD2"/>
    <w:rsid w:val="008C322A"/>
    <w:rsid w:val="008C4923"/>
    <w:rsid w:val="008C4D28"/>
    <w:rsid w:val="008C5865"/>
    <w:rsid w:val="008C73CE"/>
    <w:rsid w:val="008C7799"/>
    <w:rsid w:val="008C77A8"/>
    <w:rsid w:val="008D1148"/>
    <w:rsid w:val="008D195C"/>
    <w:rsid w:val="008D26A6"/>
    <w:rsid w:val="008D5293"/>
    <w:rsid w:val="008D5405"/>
    <w:rsid w:val="008D54E2"/>
    <w:rsid w:val="008D6729"/>
    <w:rsid w:val="008D6ABD"/>
    <w:rsid w:val="008D6BF9"/>
    <w:rsid w:val="008D7600"/>
    <w:rsid w:val="008D7AF1"/>
    <w:rsid w:val="008D7BB7"/>
    <w:rsid w:val="008E0549"/>
    <w:rsid w:val="008E10E9"/>
    <w:rsid w:val="008E12B6"/>
    <w:rsid w:val="008E1A01"/>
    <w:rsid w:val="008E2CC2"/>
    <w:rsid w:val="008E2F94"/>
    <w:rsid w:val="008E338E"/>
    <w:rsid w:val="008E3715"/>
    <w:rsid w:val="008E43A5"/>
    <w:rsid w:val="008E4CB1"/>
    <w:rsid w:val="008E4FB4"/>
    <w:rsid w:val="008E559D"/>
    <w:rsid w:val="008E58AE"/>
    <w:rsid w:val="008E5CA4"/>
    <w:rsid w:val="008E6265"/>
    <w:rsid w:val="008E6645"/>
    <w:rsid w:val="008E67C2"/>
    <w:rsid w:val="008E6B7D"/>
    <w:rsid w:val="008E6DE6"/>
    <w:rsid w:val="008E72DC"/>
    <w:rsid w:val="008F034C"/>
    <w:rsid w:val="008F1344"/>
    <w:rsid w:val="008F17C3"/>
    <w:rsid w:val="008F22FB"/>
    <w:rsid w:val="008F255C"/>
    <w:rsid w:val="008F40BD"/>
    <w:rsid w:val="008F4AB2"/>
    <w:rsid w:val="008F560C"/>
    <w:rsid w:val="008F6408"/>
    <w:rsid w:val="008F68C1"/>
    <w:rsid w:val="008F6A26"/>
    <w:rsid w:val="008F6C88"/>
    <w:rsid w:val="008F7608"/>
    <w:rsid w:val="009012B2"/>
    <w:rsid w:val="009012DE"/>
    <w:rsid w:val="00901A7C"/>
    <w:rsid w:val="00901B8B"/>
    <w:rsid w:val="009030EA"/>
    <w:rsid w:val="00903CB1"/>
    <w:rsid w:val="0090460C"/>
    <w:rsid w:val="0090495D"/>
    <w:rsid w:val="00904C6B"/>
    <w:rsid w:val="009051E6"/>
    <w:rsid w:val="00905AE7"/>
    <w:rsid w:val="00905DEC"/>
    <w:rsid w:val="00905F0C"/>
    <w:rsid w:val="00906E24"/>
    <w:rsid w:val="00907247"/>
    <w:rsid w:val="009075E5"/>
    <w:rsid w:val="009079CE"/>
    <w:rsid w:val="00907BE8"/>
    <w:rsid w:val="009104D3"/>
    <w:rsid w:val="00912651"/>
    <w:rsid w:val="00912A36"/>
    <w:rsid w:val="00912BDF"/>
    <w:rsid w:val="009134AD"/>
    <w:rsid w:val="00913689"/>
    <w:rsid w:val="00913A53"/>
    <w:rsid w:val="00913E91"/>
    <w:rsid w:val="00913F5D"/>
    <w:rsid w:val="00914445"/>
    <w:rsid w:val="009145BA"/>
    <w:rsid w:val="00914E0F"/>
    <w:rsid w:val="009159F7"/>
    <w:rsid w:val="0091605D"/>
    <w:rsid w:val="00916C3A"/>
    <w:rsid w:val="00916DBF"/>
    <w:rsid w:val="009170FC"/>
    <w:rsid w:val="0091774D"/>
    <w:rsid w:val="00921679"/>
    <w:rsid w:val="00921718"/>
    <w:rsid w:val="00922775"/>
    <w:rsid w:val="00922934"/>
    <w:rsid w:val="00922B3C"/>
    <w:rsid w:val="00923D1F"/>
    <w:rsid w:val="009248D6"/>
    <w:rsid w:val="0092744C"/>
    <w:rsid w:val="00927D43"/>
    <w:rsid w:val="00930872"/>
    <w:rsid w:val="009315B5"/>
    <w:rsid w:val="00931A9C"/>
    <w:rsid w:val="00932910"/>
    <w:rsid w:val="00932C2B"/>
    <w:rsid w:val="00933714"/>
    <w:rsid w:val="00934596"/>
    <w:rsid w:val="00935141"/>
    <w:rsid w:val="009365C6"/>
    <w:rsid w:val="00936AF0"/>
    <w:rsid w:val="00936F18"/>
    <w:rsid w:val="00936FF1"/>
    <w:rsid w:val="009370EB"/>
    <w:rsid w:val="0093773E"/>
    <w:rsid w:val="009413C7"/>
    <w:rsid w:val="00941AA5"/>
    <w:rsid w:val="0094277E"/>
    <w:rsid w:val="0094318F"/>
    <w:rsid w:val="00943EFB"/>
    <w:rsid w:val="009440A4"/>
    <w:rsid w:val="00944D27"/>
    <w:rsid w:val="009464A1"/>
    <w:rsid w:val="00947C5E"/>
    <w:rsid w:val="00947CE6"/>
    <w:rsid w:val="009509D1"/>
    <w:rsid w:val="00950D42"/>
    <w:rsid w:val="00950E1F"/>
    <w:rsid w:val="00951693"/>
    <w:rsid w:val="0095173D"/>
    <w:rsid w:val="00953A15"/>
    <w:rsid w:val="00953A49"/>
    <w:rsid w:val="00953C0F"/>
    <w:rsid w:val="0095559D"/>
    <w:rsid w:val="00955F21"/>
    <w:rsid w:val="009560F2"/>
    <w:rsid w:val="0095719C"/>
    <w:rsid w:val="009571A0"/>
    <w:rsid w:val="0096117A"/>
    <w:rsid w:val="0096197C"/>
    <w:rsid w:val="00961DA3"/>
    <w:rsid w:val="00962042"/>
    <w:rsid w:val="0096235B"/>
    <w:rsid w:val="009627E3"/>
    <w:rsid w:val="00963228"/>
    <w:rsid w:val="009632B6"/>
    <w:rsid w:val="009635CC"/>
    <w:rsid w:val="00964562"/>
    <w:rsid w:val="0096495D"/>
    <w:rsid w:val="00965101"/>
    <w:rsid w:val="00965436"/>
    <w:rsid w:val="00965C12"/>
    <w:rsid w:val="0096795E"/>
    <w:rsid w:val="009679C5"/>
    <w:rsid w:val="00967A17"/>
    <w:rsid w:val="00967F43"/>
    <w:rsid w:val="009701A9"/>
    <w:rsid w:val="0097242B"/>
    <w:rsid w:val="00972ACB"/>
    <w:rsid w:val="00972BBA"/>
    <w:rsid w:val="00972C2B"/>
    <w:rsid w:val="009733C5"/>
    <w:rsid w:val="0097356B"/>
    <w:rsid w:val="00973F7D"/>
    <w:rsid w:val="0097401A"/>
    <w:rsid w:val="009741C8"/>
    <w:rsid w:val="0097467D"/>
    <w:rsid w:val="009749F6"/>
    <w:rsid w:val="00976647"/>
    <w:rsid w:val="00977107"/>
    <w:rsid w:val="00977109"/>
    <w:rsid w:val="009775F8"/>
    <w:rsid w:val="0098041A"/>
    <w:rsid w:val="00980CF6"/>
    <w:rsid w:val="00981551"/>
    <w:rsid w:val="00981E31"/>
    <w:rsid w:val="00982DB3"/>
    <w:rsid w:val="00983146"/>
    <w:rsid w:val="00983519"/>
    <w:rsid w:val="0098460D"/>
    <w:rsid w:val="0098479F"/>
    <w:rsid w:val="0098488D"/>
    <w:rsid w:val="009848BD"/>
    <w:rsid w:val="0098731C"/>
    <w:rsid w:val="009878F7"/>
    <w:rsid w:val="00987D92"/>
    <w:rsid w:val="00991DA2"/>
    <w:rsid w:val="009934D9"/>
    <w:rsid w:val="0099412C"/>
    <w:rsid w:val="009945C5"/>
    <w:rsid w:val="009957C6"/>
    <w:rsid w:val="0099725C"/>
    <w:rsid w:val="0099751B"/>
    <w:rsid w:val="00997FE0"/>
    <w:rsid w:val="009A0017"/>
    <w:rsid w:val="009A05B7"/>
    <w:rsid w:val="009A0B31"/>
    <w:rsid w:val="009A0B5E"/>
    <w:rsid w:val="009A0F5F"/>
    <w:rsid w:val="009A29AA"/>
    <w:rsid w:val="009A2C73"/>
    <w:rsid w:val="009A3819"/>
    <w:rsid w:val="009A4130"/>
    <w:rsid w:val="009A448B"/>
    <w:rsid w:val="009A4A83"/>
    <w:rsid w:val="009A58BE"/>
    <w:rsid w:val="009A5BB0"/>
    <w:rsid w:val="009A61B1"/>
    <w:rsid w:val="009A6937"/>
    <w:rsid w:val="009A7089"/>
    <w:rsid w:val="009A74F1"/>
    <w:rsid w:val="009A7614"/>
    <w:rsid w:val="009B0408"/>
    <w:rsid w:val="009B184F"/>
    <w:rsid w:val="009B18DF"/>
    <w:rsid w:val="009B2184"/>
    <w:rsid w:val="009B2A5D"/>
    <w:rsid w:val="009B2BEB"/>
    <w:rsid w:val="009B3DE9"/>
    <w:rsid w:val="009B58D3"/>
    <w:rsid w:val="009B6463"/>
    <w:rsid w:val="009B65D8"/>
    <w:rsid w:val="009B6ACF"/>
    <w:rsid w:val="009B746D"/>
    <w:rsid w:val="009C096D"/>
    <w:rsid w:val="009C0D0C"/>
    <w:rsid w:val="009C1136"/>
    <w:rsid w:val="009C1AE2"/>
    <w:rsid w:val="009C2226"/>
    <w:rsid w:val="009C2B0C"/>
    <w:rsid w:val="009C36A1"/>
    <w:rsid w:val="009C4282"/>
    <w:rsid w:val="009C45F2"/>
    <w:rsid w:val="009C466F"/>
    <w:rsid w:val="009C46FB"/>
    <w:rsid w:val="009C500C"/>
    <w:rsid w:val="009C6C64"/>
    <w:rsid w:val="009C7A31"/>
    <w:rsid w:val="009C7ABD"/>
    <w:rsid w:val="009D0A13"/>
    <w:rsid w:val="009D1DF7"/>
    <w:rsid w:val="009D1F85"/>
    <w:rsid w:val="009D2A41"/>
    <w:rsid w:val="009D2ED9"/>
    <w:rsid w:val="009D38A0"/>
    <w:rsid w:val="009D436B"/>
    <w:rsid w:val="009D46A3"/>
    <w:rsid w:val="009D488D"/>
    <w:rsid w:val="009D4AB3"/>
    <w:rsid w:val="009D4AD4"/>
    <w:rsid w:val="009D4CB2"/>
    <w:rsid w:val="009D5AE7"/>
    <w:rsid w:val="009D63A6"/>
    <w:rsid w:val="009D6C9C"/>
    <w:rsid w:val="009D7610"/>
    <w:rsid w:val="009D7632"/>
    <w:rsid w:val="009D7B56"/>
    <w:rsid w:val="009D7C43"/>
    <w:rsid w:val="009E160E"/>
    <w:rsid w:val="009E1AEA"/>
    <w:rsid w:val="009E2270"/>
    <w:rsid w:val="009E2332"/>
    <w:rsid w:val="009E264B"/>
    <w:rsid w:val="009E35B8"/>
    <w:rsid w:val="009E5826"/>
    <w:rsid w:val="009E5F34"/>
    <w:rsid w:val="009E60E8"/>
    <w:rsid w:val="009E618F"/>
    <w:rsid w:val="009E6B73"/>
    <w:rsid w:val="009E6DE2"/>
    <w:rsid w:val="009E77A0"/>
    <w:rsid w:val="009F1743"/>
    <w:rsid w:val="009F2230"/>
    <w:rsid w:val="009F33E2"/>
    <w:rsid w:val="009F48BA"/>
    <w:rsid w:val="009F50B8"/>
    <w:rsid w:val="009F6391"/>
    <w:rsid w:val="009F672B"/>
    <w:rsid w:val="009F6BF8"/>
    <w:rsid w:val="009F7616"/>
    <w:rsid w:val="009F7DB1"/>
    <w:rsid w:val="009F7E53"/>
    <w:rsid w:val="00A00043"/>
    <w:rsid w:val="00A00554"/>
    <w:rsid w:val="00A0085F"/>
    <w:rsid w:val="00A01014"/>
    <w:rsid w:val="00A014F3"/>
    <w:rsid w:val="00A015D8"/>
    <w:rsid w:val="00A01F0A"/>
    <w:rsid w:val="00A02444"/>
    <w:rsid w:val="00A0336B"/>
    <w:rsid w:val="00A03F0D"/>
    <w:rsid w:val="00A05476"/>
    <w:rsid w:val="00A05667"/>
    <w:rsid w:val="00A06984"/>
    <w:rsid w:val="00A069C1"/>
    <w:rsid w:val="00A06B01"/>
    <w:rsid w:val="00A06E54"/>
    <w:rsid w:val="00A10ED7"/>
    <w:rsid w:val="00A114A6"/>
    <w:rsid w:val="00A1248A"/>
    <w:rsid w:val="00A12993"/>
    <w:rsid w:val="00A14141"/>
    <w:rsid w:val="00A14FE5"/>
    <w:rsid w:val="00A15859"/>
    <w:rsid w:val="00A15965"/>
    <w:rsid w:val="00A15F7D"/>
    <w:rsid w:val="00A17BAF"/>
    <w:rsid w:val="00A2007B"/>
    <w:rsid w:val="00A21931"/>
    <w:rsid w:val="00A2198F"/>
    <w:rsid w:val="00A220ED"/>
    <w:rsid w:val="00A23A3F"/>
    <w:rsid w:val="00A243E9"/>
    <w:rsid w:val="00A24649"/>
    <w:rsid w:val="00A24D93"/>
    <w:rsid w:val="00A24E14"/>
    <w:rsid w:val="00A27DA5"/>
    <w:rsid w:val="00A30255"/>
    <w:rsid w:val="00A306FC"/>
    <w:rsid w:val="00A309FF"/>
    <w:rsid w:val="00A30AF3"/>
    <w:rsid w:val="00A31B6E"/>
    <w:rsid w:val="00A3215C"/>
    <w:rsid w:val="00A326F2"/>
    <w:rsid w:val="00A32C9A"/>
    <w:rsid w:val="00A33422"/>
    <w:rsid w:val="00A349F5"/>
    <w:rsid w:val="00A34B63"/>
    <w:rsid w:val="00A36AE6"/>
    <w:rsid w:val="00A36BF9"/>
    <w:rsid w:val="00A37E64"/>
    <w:rsid w:val="00A37F97"/>
    <w:rsid w:val="00A40074"/>
    <w:rsid w:val="00A40CA4"/>
    <w:rsid w:val="00A40E02"/>
    <w:rsid w:val="00A40F12"/>
    <w:rsid w:val="00A41CBE"/>
    <w:rsid w:val="00A4201D"/>
    <w:rsid w:val="00A422D9"/>
    <w:rsid w:val="00A42552"/>
    <w:rsid w:val="00A42DD3"/>
    <w:rsid w:val="00A44407"/>
    <w:rsid w:val="00A4498F"/>
    <w:rsid w:val="00A44C40"/>
    <w:rsid w:val="00A46047"/>
    <w:rsid w:val="00A4697E"/>
    <w:rsid w:val="00A46C49"/>
    <w:rsid w:val="00A47146"/>
    <w:rsid w:val="00A475DD"/>
    <w:rsid w:val="00A47675"/>
    <w:rsid w:val="00A478DB"/>
    <w:rsid w:val="00A503B9"/>
    <w:rsid w:val="00A511FF"/>
    <w:rsid w:val="00A512F1"/>
    <w:rsid w:val="00A51B56"/>
    <w:rsid w:val="00A51D63"/>
    <w:rsid w:val="00A52645"/>
    <w:rsid w:val="00A52ABD"/>
    <w:rsid w:val="00A53D0D"/>
    <w:rsid w:val="00A54E8B"/>
    <w:rsid w:val="00A56FC7"/>
    <w:rsid w:val="00A571E4"/>
    <w:rsid w:val="00A5760C"/>
    <w:rsid w:val="00A579B8"/>
    <w:rsid w:val="00A60012"/>
    <w:rsid w:val="00A60E8C"/>
    <w:rsid w:val="00A612EC"/>
    <w:rsid w:val="00A63594"/>
    <w:rsid w:val="00A6375A"/>
    <w:rsid w:val="00A63BE1"/>
    <w:rsid w:val="00A63D8C"/>
    <w:rsid w:val="00A65323"/>
    <w:rsid w:val="00A65C55"/>
    <w:rsid w:val="00A65F62"/>
    <w:rsid w:val="00A6686E"/>
    <w:rsid w:val="00A70CA8"/>
    <w:rsid w:val="00A70D16"/>
    <w:rsid w:val="00A71104"/>
    <w:rsid w:val="00A71ED9"/>
    <w:rsid w:val="00A723E9"/>
    <w:rsid w:val="00A72473"/>
    <w:rsid w:val="00A72FE6"/>
    <w:rsid w:val="00A73EDD"/>
    <w:rsid w:val="00A74D56"/>
    <w:rsid w:val="00A7510A"/>
    <w:rsid w:val="00A761A7"/>
    <w:rsid w:val="00A769EB"/>
    <w:rsid w:val="00A76A3D"/>
    <w:rsid w:val="00A76DD9"/>
    <w:rsid w:val="00A77A58"/>
    <w:rsid w:val="00A8062B"/>
    <w:rsid w:val="00A80910"/>
    <w:rsid w:val="00A80E53"/>
    <w:rsid w:val="00A81955"/>
    <w:rsid w:val="00A81A99"/>
    <w:rsid w:val="00A81EF0"/>
    <w:rsid w:val="00A82556"/>
    <w:rsid w:val="00A82909"/>
    <w:rsid w:val="00A82D37"/>
    <w:rsid w:val="00A83B54"/>
    <w:rsid w:val="00A8411C"/>
    <w:rsid w:val="00A8432D"/>
    <w:rsid w:val="00A856AF"/>
    <w:rsid w:val="00A8673D"/>
    <w:rsid w:val="00A876B6"/>
    <w:rsid w:val="00A877EC"/>
    <w:rsid w:val="00A87B37"/>
    <w:rsid w:val="00A87FFB"/>
    <w:rsid w:val="00A9029D"/>
    <w:rsid w:val="00A90418"/>
    <w:rsid w:val="00A904FA"/>
    <w:rsid w:val="00A90883"/>
    <w:rsid w:val="00A9097E"/>
    <w:rsid w:val="00A918B3"/>
    <w:rsid w:val="00A91FEE"/>
    <w:rsid w:val="00A91FF9"/>
    <w:rsid w:val="00A92A54"/>
    <w:rsid w:val="00A92F0F"/>
    <w:rsid w:val="00A930EF"/>
    <w:rsid w:val="00A9328D"/>
    <w:rsid w:val="00A93372"/>
    <w:rsid w:val="00A93B67"/>
    <w:rsid w:val="00A942CD"/>
    <w:rsid w:val="00A95129"/>
    <w:rsid w:val="00A9532A"/>
    <w:rsid w:val="00A9562E"/>
    <w:rsid w:val="00A970B5"/>
    <w:rsid w:val="00A97422"/>
    <w:rsid w:val="00A97E6C"/>
    <w:rsid w:val="00AA13F1"/>
    <w:rsid w:val="00AA221E"/>
    <w:rsid w:val="00AA24DA"/>
    <w:rsid w:val="00AA3A17"/>
    <w:rsid w:val="00AA4C0C"/>
    <w:rsid w:val="00AA591C"/>
    <w:rsid w:val="00AA6542"/>
    <w:rsid w:val="00AA68D8"/>
    <w:rsid w:val="00AA6BF7"/>
    <w:rsid w:val="00AA6F1F"/>
    <w:rsid w:val="00AA7567"/>
    <w:rsid w:val="00AA7621"/>
    <w:rsid w:val="00AB01CA"/>
    <w:rsid w:val="00AB0DB4"/>
    <w:rsid w:val="00AB0F3C"/>
    <w:rsid w:val="00AB0F87"/>
    <w:rsid w:val="00AB155F"/>
    <w:rsid w:val="00AB22EB"/>
    <w:rsid w:val="00AB24E3"/>
    <w:rsid w:val="00AB2A14"/>
    <w:rsid w:val="00AB2C26"/>
    <w:rsid w:val="00AB443F"/>
    <w:rsid w:val="00AB48A0"/>
    <w:rsid w:val="00AB49EE"/>
    <w:rsid w:val="00AB50BB"/>
    <w:rsid w:val="00AB511E"/>
    <w:rsid w:val="00AB5B9B"/>
    <w:rsid w:val="00AB738E"/>
    <w:rsid w:val="00AB7D25"/>
    <w:rsid w:val="00AC0586"/>
    <w:rsid w:val="00AC1332"/>
    <w:rsid w:val="00AC1CD3"/>
    <w:rsid w:val="00AC285A"/>
    <w:rsid w:val="00AC3010"/>
    <w:rsid w:val="00AC3065"/>
    <w:rsid w:val="00AC3669"/>
    <w:rsid w:val="00AC40F6"/>
    <w:rsid w:val="00AC4400"/>
    <w:rsid w:val="00AC50FB"/>
    <w:rsid w:val="00AC5316"/>
    <w:rsid w:val="00AC5762"/>
    <w:rsid w:val="00AC6796"/>
    <w:rsid w:val="00AC79C2"/>
    <w:rsid w:val="00AD152B"/>
    <w:rsid w:val="00AD2052"/>
    <w:rsid w:val="00AD205C"/>
    <w:rsid w:val="00AD270B"/>
    <w:rsid w:val="00AD36A8"/>
    <w:rsid w:val="00AD3826"/>
    <w:rsid w:val="00AD3EA8"/>
    <w:rsid w:val="00AD4E7E"/>
    <w:rsid w:val="00AD5928"/>
    <w:rsid w:val="00AD71DE"/>
    <w:rsid w:val="00AD76F8"/>
    <w:rsid w:val="00AD778D"/>
    <w:rsid w:val="00AE0562"/>
    <w:rsid w:val="00AE0D75"/>
    <w:rsid w:val="00AE12F5"/>
    <w:rsid w:val="00AE1F85"/>
    <w:rsid w:val="00AE2B6A"/>
    <w:rsid w:val="00AE3178"/>
    <w:rsid w:val="00AE42DA"/>
    <w:rsid w:val="00AE4D5F"/>
    <w:rsid w:val="00AE5149"/>
    <w:rsid w:val="00AE61BE"/>
    <w:rsid w:val="00AE6869"/>
    <w:rsid w:val="00AE6A99"/>
    <w:rsid w:val="00AE6BE9"/>
    <w:rsid w:val="00AE7898"/>
    <w:rsid w:val="00AE7DE9"/>
    <w:rsid w:val="00AE7E50"/>
    <w:rsid w:val="00AF0021"/>
    <w:rsid w:val="00AF05BA"/>
    <w:rsid w:val="00AF06A8"/>
    <w:rsid w:val="00AF08D0"/>
    <w:rsid w:val="00AF119B"/>
    <w:rsid w:val="00AF397D"/>
    <w:rsid w:val="00AF3C70"/>
    <w:rsid w:val="00AF4571"/>
    <w:rsid w:val="00AF488B"/>
    <w:rsid w:val="00AF5C04"/>
    <w:rsid w:val="00AF6724"/>
    <w:rsid w:val="00AF697B"/>
    <w:rsid w:val="00AF7294"/>
    <w:rsid w:val="00AF72D8"/>
    <w:rsid w:val="00AF7F1E"/>
    <w:rsid w:val="00AF7F65"/>
    <w:rsid w:val="00B01475"/>
    <w:rsid w:val="00B036A5"/>
    <w:rsid w:val="00B03766"/>
    <w:rsid w:val="00B038F5"/>
    <w:rsid w:val="00B040BD"/>
    <w:rsid w:val="00B04591"/>
    <w:rsid w:val="00B04FDA"/>
    <w:rsid w:val="00B051B1"/>
    <w:rsid w:val="00B0574E"/>
    <w:rsid w:val="00B062F4"/>
    <w:rsid w:val="00B06D26"/>
    <w:rsid w:val="00B101F7"/>
    <w:rsid w:val="00B105C4"/>
    <w:rsid w:val="00B10A8F"/>
    <w:rsid w:val="00B11C7C"/>
    <w:rsid w:val="00B120CB"/>
    <w:rsid w:val="00B1288A"/>
    <w:rsid w:val="00B1297E"/>
    <w:rsid w:val="00B130A4"/>
    <w:rsid w:val="00B145FA"/>
    <w:rsid w:val="00B1494E"/>
    <w:rsid w:val="00B14B53"/>
    <w:rsid w:val="00B15ACB"/>
    <w:rsid w:val="00B16BD4"/>
    <w:rsid w:val="00B16CF3"/>
    <w:rsid w:val="00B20764"/>
    <w:rsid w:val="00B211E5"/>
    <w:rsid w:val="00B2289F"/>
    <w:rsid w:val="00B23339"/>
    <w:rsid w:val="00B2419A"/>
    <w:rsid w:val="00B26ACE"/>
    <w:rsid w:val="00B26AE2"/>
    <w:rsid w:val="00B30737"/>
    <w:rsid w:val="00B3161C"/>
    <w:rsid w:val="00B31E26"/>
    <w:rsid w:val="00B33B85"/>
    <w:rsid w:val="00B33C3E"/>
    <w:rsid w:val="00B34585"/>
    <w:rsid w:val="00B34642"/>
    <w:rsid w:val="00B349BE"/>
    <w:rsid w:val="00B349BF"/>
    <w:rsid w:val="00B34D9C"/>
    <w:rsid w:val="00B352CE"/>
    <w:rsid w:val="00B35DC6"/>
    <w:rsid w:val="00B35EEA"/>
    <w:rsid w:val="00B366C7"/>
    <w:rsid w:val="00B36FBC"/>
    <w:rsid w:val="00B37848"/>
    <w:rsid w:val="00B37DE8"/>
    <w:rsid w:val="00B40862"/>
    <w:rsid w:val="00B40AA9"/>
    <w:rsid w:val="00B41BEB"/>
    <w:rsid w:val="00B41C9D"/>
    <w:rsid w:val="00B429C5"/>
    <w:rsid w:val="00B433A5"/>
    <w:rsid w:val="00B450F5"/>
    <w:rsid w:val="00B45587"/>
    <w:rsid w:val="00B45CEF"/>
    <w:rsid w:val="00B462AC"/>
    <w:rsid w:val="00B46ECC"/>
    <w:rsid w:val="00B47340"/>
    <w:rsid w:val="00B47FBC"/>
    <w:rsid w:val="00B5046D"/>
    <w:rsid w:val="00B5053C"/>
    <w:rsid w:val="00B50CBE"/>
    <w:rsid w:val="00B52734"/>
    <w:rsid w:val="00B52750"/>
    <w:rsid w:val="00B54FBD"/>
    <w:rsid w:val="00B55CB7"/>
    <w:rsid w:val="00B565B4"/>
    <w:rsid w:val="00B56E3D"/>
    <w:rsid w:val="00B577A3"/>
    <w:rsid w:val="00B57D14"/>
    <w:rsid w:val="00B600BA"/>
    <w:rsid w:val="00B605F5"/>
    <w:rsid w:val="00B60FC4"/>
    <w:rsid w:val="00B62543"/>
    <w:rsid w:val="00B63515"/>
    <w:rsid w:val="00B638BA"/>
    <w:rsid w:val="00B643D8"/>
    <w:rsid w:val="00B663B1"/>
    <w:rsid w:val="00B66500"/>
    <w:rsid w:val="00B71591"/>
    <w:rsid w:val="00B71D04"/>
    <w:rsid w:val="00B728F4"/>
    <w:rsid w:val="00B74E6F"/>
    <w:rsid w:val="00B758D2"/>
    <w:rsid w:val="00B75BD2"/>
    <w:rsid w:val="00B7608A"/>
    <w:rsid w:val="00B76149"/>
    <w:rsid w:val="00B76FFC"/>
    <w:rsid w:val="00B77606"/>
    <w:rsid w:val="00B809A7"/>
    <w:rsid w:val="00B80A26"/>
    <w:rsid w:val="00B8165B"/>
    <w:rsid w:val="00B830B3"/>
    <w:rsid w:val="00B8377B"/>
    <w:rsid w:val="00B83ED1"/>
    <w:rsid w:val="00B8421A"/>
    <w:rsid w:val="00B84E97"/>
    <w:rsid w:val="00B8547A"/>
    <w:rsid w:val="00B85786"/>
    <w:rsid w:val="00B857AC"/>
    <w:rsid w:val="00B85A0A"/>
    <w:rsid w:val="00B85C31"/>
    <w:rsid w:val="00B86632"/>
    <w:rsid w:val="00B8699F"/>
    <w:rsid w:val="00B86BAB"/>
    <w:rsid w:val="00B875A5"/>
    <w:rsid w:val="00B9028A"/>
    <w:rsid w:val="00B91CD7"/>
    <w:rsid w:val="00B9215C"/>
    <w:rsid w:val="00B925E1"/>
    <w:rsid w:val="00B92888"/>
    <w:rsid w:val="00B93495"/>
    <w:rsid w:val="00B93C4B"/>
    <w:rsid w:val="00B94BC3"/>
    <w:rsid w:val="00B95DE5"/>
    <w:rsid w:val="00B97821"/>
    <w:rsid w:val="00B979E7"/>
    <w:rsid w:val="00BA0378"/>
    <w:rsid w:val="00BA05B7"/>
    <w:rsid w:val="00BA13C3"/>
    <w:rsid w:val="00BA296F"/>
    <w:rsid w:val="00BA2B6D"/>
    <w:rsid w:val="00BA4047"/>
    <w:rsid w:val="00BA51BD"/>
    <w:rsid w:val="00BA63F6"/>
    <w:rsid w:val="00BA7B2B"/>
    <w:rsid w:val="00BB1202"/>
    <w:rsid w:val="00BB223E"/>
    <w:rsid w:val="00BB22DD"/>
    <w:rsid w:val="00BB30FB"/>
    <w:rsid w:val="00BB347E"/>
    <w:rsid w:val="00BB38E9"/>
    <w:rsid w:val="00BB4347"/>
    <w:rsid w:val="00BB4EFA"/>
    <w:rsid w:val="00BB5DEF"/>
    <w:rsid w:val="00BB5F51"/>
    <w:rsid w:val="00BB6538"/>
    <w:rsid w:val="00BB6A1A"/>
    <w:rsid w:val="00BB708C"/>
    <w:rsid w:val="00BB726E"/>
    <w:rsid w:val="00BB76F7"/>
    <w:rsid w:val="00BB7718"/>
    <w:rsid w:val="00BB7F66"/>
    <w:rsid w:val="00BC0169"/>
    <w:rsid w:val="00BC0C76"/>
    <w:rsid w:val="00BC1387"/>
    <w:rsid w:val="00BC21B2"/>
    <w:rsid w:val="00BC2240"/>
    <w:rsid w:val="00BC250F"/>
    <w:rsid w:val="00BC2CA1"/>
    <w:rsid w:val="00BC3744"/>
    <w:rsid w:val="00BC3A49"/>
    <w:rsid w:val="00BC3DC2"/>
    <w:rsid w:val="00BC6040"/>
    <w:rsid w:val="00BC668C"/>
    <w:rsid w:val="00BC6F1C"/>
    <w:rsid w:val="00BC7CE0"/>
    <w:rsid w:val="00BD044B"/>
    <w:rsid w:val="00BD0FCD"/>
    <w:rsid w:val="00BD1181"/>
    <w:rsid w:val="00BD13FE"/>
    <w:rsid w:val="00BD2603"/>
    <w:rsid w:val="00BD2DD8"/>
    <w:rsid w:val="00BD3732"/>
    <w:rsid w:val="00BD446E"/>
    <w:rsid w:val="00BD474D"/>
    <w:rsid w:val="00BD55CC"/>
    <w:rsid w:val="00BD60E1"/>
    <w:rsid w:val="00BD6871"/>
    <w:rsid w:val="00BD68BB"/>
    <w:rsid w:val="00BD69A4"/>
    <w:rsid w:val="00BD7552"/>
    <w:rsid w:val="00BE0DB0"/>
    <w:rsid w:val="00BE2400"/>
    <w:rsid w:val="00BE2745"/>
    <w:rsid w:val="00BE3B25"/>
    <w:rsid w:val="00BE3E91"/>
    <w:rsid w:val="00BE4383"/>
    <w:rsid w:val="00BE539A"/>
    <w:rsid w:val="00BE5C8B"/>
    <w:rsid w:val="00BE6784"/>
    <w:rsid w:val="00BE75E1"/>
    <w:rsid w:val="00BF0928"/>
    <w:rsid w:val="00BF0FD8"/>
    <w:rsid w:val="00BF114B"/>
    <w:rsid w:val="00BF1437"/>
    <w:rsid w:val="00BF178B"/>
    <w:rsid w:val="00BF1B40"/>
    <w:rsid w:val="00BF2E7D"/>
    <w:rsid w:val="00BF3399"/>
    <w:rsid w:val="00BF45CB"/>
    <w:rsid w:val="00BF45CE"/>
    <w:rsid w:val="00BF524C"/>
    <w:rsid w:val="00BF5849"/>
    <w:rsid w:val="00BF5A3B"/>
    <w:rsid w:val="00BF5DEF"/>
    <w:rsid w:val="00BF63D7"/>
    <w:rsid w:val="00BF76CD"/>
    <w:rsid w:val="00BF7E5F"/>
    <w:rsid w:val="00C025BE"/>
    <w:rsid w:val="00C02F21"/>
    <w:rsid w:val="00C031FD"/>
    <w:rsid w:val="00C036F1"/>
    <w:rsid w:val="00C0396C"/>
    <w:rsid w:val="00C03F12"/>
    <w:rsid w:val="00C04843"/>
    <w:rsid w:val="00C04B07"/>
    <w:rsid w:val="00C04E53"/>
    <w:rsid w:val="00C0683F"/>
    <w:rsid w:val="00C06E8C"/>
    <w:rsid w:val="00C07D11"/>
    <w:rsid w:val="00C10084"/>
    <w:rsid w:val="00C106C0"/>
    <w:rsid w:val="00C10A74"/>
    <w:rsid w:val="00C10A9F"/>
    <w:rsid w:val="00C10BED"/>
    <w:rsid w:val="00C11044"/>
    <w:rsid w:val="00C11311"/>
    <w:rsid w:val="00C11C27"/>
    <w:rsid w:val="00C12FBC"/>
    <w:rsid w:val="00C14B85"/>
    <w:rsid w:val="00C1501B"/>
    <w:rsid w:val="00C1563C"/>
    <w:rsid w:val="00C15F21"/>
    <w:rsid w:val="00C16685"/>
    <w:rsid w:val="00C16720"/>
    <w:rsid w:val="00C168F2"/>
    <w:rsid w:val="00C16A45"/>
    <w:rsid w:val="00C1756F"/>
    <w:rsid w:val="00C17698"/>
    <w:rsid w:val="00C204D4"/>
    <w:rsid w:val="00C219C6"/>
    <w:rsid w:val="00C21BE4"/>
    <w:rsid w:val="00C22224"/>
    <w:rsid w:val="00C22897"/>
    <w:rsid w:val="00C246C5"/>
    <w:rsid w:val="00C24858"/>
    <w:rsid w:val="00C24948"/>
    <w:rsid w:val="00C24CF5"/>
    <w:rsid w:val="00C25C95"/>
    <w:rsid w:val="00C303DD"/>
    <w:rsid w:val="00C3082F"/>
    <w:rsid w:val="00C30B43"/>
    <w:rsid w:val="00C311CA"/>
    <w:rsid w:val="00C31C17"/>
    <w:rsid w:val="00C32A70"/>
    <w:rsid w:val="00C33C85"/>
    <w:rsid w:val="00C347BB"/>
    <w:rsid w:val="00C34AC8"/>
    <w:rsid w:val="00C34F12"/>
    <w:rsid w:val="00C35999"/>
    <w:rsid w:val="00C3668F"/>
    <w:rsid w:val="00C369EC"/>
    <w:rsid w:val="00C373B1"/>
    <w:rsid w:val="00C40738"/>
    <w:rsid w:val="00C410B4"/>
    <w:rsid w:val="00C41BA4"/>
    <w:rsid w:val="00C41F04"/>
    <w:rsid w:val="00C42400"/>
    <w:rsid w:val="00C436B7"/>
    <w:rsid w:val="00C4487D"/>
    <w:rsid w:val="00C45885"/>
    <w:rsid w:val="00C45A6C"/>
    <w:rsid w:val="00C4647E"/>
    <w:rsid w:val="00C473BC"/>
    <w:rsid w:val="00C47A22"/>
    <w:rsid w:val="00C47B43"/>
    <w:rsid w:val="00C504BA"/>
    <w:rsid w:val="00C5118F"/>
    <w:rsid w:val="00C51A83"/>
    <w:rsid w:val="00C51B83"/>
    <w:rsid w:val="00C520D4"/>
    <w:rsid w:val="00C52D5D"/>
    <w:rsid w:val="00C52F30"/>
    <w:rsid w:val="00C53439"/>
    <w:rsid w:val="00C53525"/>
    <w:rsid w:val="00C53545"/>
    <w:rsid w:val="00C53B5B"/>
    <w:rsid w:val="00C5416A"/>
    <w:rsid w:val="00C548B3"/>
    <w:rsid w:val="00C552D5"/>
    <w:rsid w:val="00C56C4C"/>
    <w:rsid w:val="00C56FB8"/>
    <w:rsid w:val="00C606E5"/>
    <w:rsid w:val="00C606E8"/>
    <w:rsid w:val="00C6136D"/>
    <w:rsid w:val="00C623BC"/>
    <w:rsid w:val="00C6275B"/>
    <w:rsid w:val="00C629BB"/>
    <w:rsid w:val="00C63954"/>
    <w:rsid w:val="00C64337"/>
    <w:rsid w:val="00C652F1"/>
    <w:rsid w:val="00C65541"/>
    <w:rsid w:val="00C659CB"/>
    <w:rsid w:val="00C66341"/>
    <w:rsid w:val="00C6684B"/>
    <w:rsid w:val="00C670FD"/>
    <w:rsid w:val="00C67128"/>
    <w:rsid w:val="00C706C0"/>
    <w:rsid w:val="00C714D5"/>
    <w:rsid w:val="00C71C10"/>
    <w:rsid w:val="00C71E7E"/>
    <w:rsid w:val="00C7234F"/>
    <w:rsid w:val="00C726F9"/>
    <w:rsid w:val="00C733FF"/>
    <w:rsid w:val="00C734D3"/>
    <w:rsid w:val="00C735AB"/>
    <w:rsid w:val="00C73CD5"/>
    <w:rsid w:val="00C745E3"/>
    <w:rsid w:val="00C74ADC"/>
    <w:rsid w:val="00C75014"/>
    <w:rsid w:val="00C755DB"/>
    <w:rsid w:val="00C7662D"/>
    <w:rsid w:val="00C766D8"/>
    <w:rsid w:val="00C76AEC"/>
    <w:rsid w:val="00C771B5"/>
    <w:rsid w:val="00C77B89"/>
    <w:rsid w:val="00C8012F"/>
    <w:rsid w:val="00C80526"/>
    <w:rsid w:val="00C81D66"/>
    <w:rsid w:val="00C82434"/>
    <w:rsid w:val="00C82D21"/>
    <w:rsid w:val="00C842E4"/>
    <w:rsid w:val="00C8584D"/>
    <w:rsid w:val="00C85C22"/>
    <w:rsid w:val="00C85D77"/>
    <w:rsid w:val="00C85E5B"/>
    <w:rsid w:val="00C8610E"/>
    <w:rsid w:val="00C866B4"/>
    <w:rsid w:val="00C86BFB"/>
    <w:rsid w:val="00C86F68"/>
    <w:rsid w:val="00C87441"/>
    <w:rsid w:val="00C90B41"/>
    <w:rsid w:val="00C9198E"/>
    <w:rsid w:val="00C9233F"/>
    <w:rsid w:val="00C926F7"/>
    <w:rsid w:val="00C92C19"/>
    <w:rsid w:val="00C9351C"/>
    <w:rsid w:val="00C942ED"/>
    <w:rsid w:val="00C944AE"/>
    <w:rsid w:val="00C946EE"/>
    <w:rsid w:val="00C94A82"/>
    <w:rsid w:val="00C94E48"/>
    <w:rsid w:val="00C95337"/>
    <w:rsid w:val="00C957D9"/>
    <w:rsid w:val="00C96D3B"/>
    <w:rsid w:val="00C96FC3"/>
    <w:rsid w:val="00C970E9"/>
    <w:rsid w:val="00C97239"/>
    <w:rsid w:val="00C9746B"/>
    <w:rsid w:val="00C977E9"/>
    <w:rsid w:val="00C97B61"/>
    <w:rsid w:val="00CA07A7"/>
    <w:rsid w:val="00CA0F54"/>
    <w:rsid w:val="00CA1409"/>
    <w:rsid w:val="00CA29B4"/>
    <w:rsid w:val="00CA2E19"/>
    <w:rsid w:val="00CA401B"/>
    <w:rsid w:val="00CA4F16"/>
    <w:rsid w:val="00CA50D9"/>
    <w:rsid w:val="00CA52E4"/>
    <w:rsid w:val="00CA5788"/>
    <w:rsid w:val="00CA5EDF"/>
    <w:rsid w:val="00CA6C7C"/>
    <w:rsid w:val="00CA6CE2"/>
    <w:rsid w:val="00CA70D0"/>
    <w:rsid w:val="00CA7386"/>
    <w:rsid w:val="00CB06B5"/>
    <w:rsid w:val="00CB1797"/>
    <w:rsid w:val="00CB205C"/>
    <w:rsid w:val="00CB280D"/>
    <w:rsid w:val="00CB2831"/>
    <w:rsid w:val="00CB3706"/>
    <w:rsid w:val="00CB6905"/>
    <w:rsid w:val="00CB697E"/>
    <w:rsid w:val="00CB7576"/>
    <w:rsid w:val="00CB7F9B"/>
    <w:rsid w:val="00CC028E"/>
    <w:rsid w:val="00CC03C7"/>
    <w:rsid w:val="00CC11D1"/>
    <w:rsid w:val="00CC29EF"/>
    <w:rsid w:val="00CC3A28"/>
    <w:rsid w:val="00CC3C6E"/>
    <w:rsid w:val="00CC4582"/>
    <w:rsid w:val="00CC48F6"/>
    <w:rsid w:val="00CC4D3E"/>
    <w:rsid w:val="00CC5636"/>
    <w:rsid w:val="00CC6224"/>
    <w:rsid w:val="00CC66F6"/>
    <w:rsid w:val="00CC74E5"/>
    <w:rsid w:val="00CD0C4B"/>
    <w:rsid w:val="00CD485F"/>
    <w:rsid w:val="00CD52AB"/>
    <w:rsid w:val="00CD5E31"/>
    <w:rsid w:val="00CD6FB8"/>
    <w:rsid w:val="00CD764C"/>
    <w:rsid w:val="00CE03D2"/>
    <w:rsid w:val="00CE346D"/>
    <w:rsid w:val="00CE353B"/>
    <w:rsid w:val="00CE3B5E"/>
    <w:rsid w:val="00CE4C78"/>
    <w:rsid w:val="00CE6391"/>
    <w:rsid w:val="00CE7137"/>
    <w:rsid w:val="00CE78F7"/>
    <w:rsid w:val="00CE7FB0"/>
    <w:rsid w:val="00CF067B"/>
    <w:rsid w:val="00CF10DB"/>
    <w:rsid w:val="00CF195B"/>
    <w:rsid w:val="00CF2194"/>
    <w:rsid w:val="00CF2308"/>
    <w:rsid w:val="00CF239E"/>
    <w:rsid w:val="00CF2B64"/>
    <w:rsid w:val="00CF323E"/>
    <w:rsid w:val="00CF41BC"/>
    <w:rsid w:val="00CF42A4"/>
    <w:rsid w:val="00CF56AC"/>
    <w:rsid w:val="00CF62E5"/>
    <w:rsid w:val="00CF6898"/>
    <w:rsid w:val="00CF6E4B"/>
    <w:rsid w:val="00D00DF6"/>
    <w:rsid w:val="00D00DFD"/>
    <w:rsid w:val="00D016F8"/>
    <w:rsid w:val="00D021D6"/>
    <w:rsid w:val="00D02329"/>
    <w:rsid w:val="00D024BD"/>
    <w:rsid w:val="00D0432B"/>
    <w:rsid w:val="00D046CF"/>
    <w:rsid w:val="00D04E11"/>
    <w:rsid w:val="00D05B9C"/>
    <w:rsid w:val="00D05CC9"/>
    <w:rsid w:val="00D05EEF"/>
    <w:rsid w:val="00D0618C"/>
    <w:rsid w:val="00D069A6"/>
    <w:rsid w:val="00D06A90"/>
    <w:rsid w:val="00D072E3"/>
    <w:rsid w:val="00D07506"/>
    <w:rsid w:val="00D115D8"/>
    <w:rsid w:val="00D11D89"/>
    <w:rsid w:val="00D11F94"/>
    <w:rsid w:val="00D120CD"/>
    <w:rsid w:val="00D12E7D"/>
    <w:rsid w:val="00D13835"/>
    <w:rsid w:val="00D14339"/>
    <w:rsid w:val="00D1550A"/>
    <w:rsid w:val="00D15967"/>
    <w:rsid w:val="00D16490"/>
    <w:rsid w:val="00D169D1"/>
    <w:rsid w:val="00D176B3"/>
    <w:rsid w:val="00D21225"/>
    <w:rsid w:val="00D219BD"/>
    <w:rsid w:val="00D219F0"/>
    <w:rsid w:val="00D227D6"/>
    <w:rsid w:val="00D23841"/>
    <w:rsid w:val="00D23979"/>
    <w:rsid w:val="00D25C81"/>
    <w:rsid w:val="00D25D35"/>
    <w:rsid w:val="00D2647A"/>
    <w:rsid w:val="00D2650D"/>
    <w:rsid w:val="00D26705"/>
    <w:rsid w:val="00D275C6"/>
    <w:rsid w:val="00D30DFA"/>
    <w:rsid w:val="00D30E0F"/>
    <w:rsid w:val="00D30E72"/>
    <w:rsid w:val="00D30FED"/>
    <w:rsid w:val="00D319B8"/>
    <w:rsid w:val="00D32DC0"/>
    <w:rsid w:val="00D33994"/>
    <w:rsid w:val="00D33AD4"/>
    <w:rsid w:val="00D34009"/>
    <w:rsid w:val="00D340AC"/>
    <w:rsid w:val="00D369B3"/>
    <w:rsid w:val="00D36C6D"/>
    <w:rsid w:val="00D37E71"/>
    <w:rsid w:val="00D37FFB"/>
    <w:rsid w:val="00D409BF"/>
    <w:rsid w:val="00D40DA2"/>
    <w:rsid w:val="00D41261"/>
    <w:rsid w:val="00D41F79"/>
    <w:rsid w:val="00D431F0"/>
    <w:rsid w:val="00D43587"/>
    <w:rsid w:val="00D436BE"/>
    <w:rsid w:val="00D44652"/>
    <w:rsid w:val="00D44982"/>
    <w:rsid w:val="00D45164"/>
    <w:rsid w:val="00D45554"/>
    <w:rsid w:val="00D45FB7"/>
    <w:rsid w:val="00D46D98"/>
    <w:rsid w:val="00D46ECD"/>
    <w:rsid w:val="00D473AF"/>
    <w:rsid w:val="00D476F6"/>
    <w:rsid w:val="00D50375"/>
    <w:rsid w:val="00D508E9"/>
    <w:rsid w:val="00D50A43"/>
    <w:rsid w:val="00D527CC"/>
    <w:rsid w:val="00D543CC"/>
    <w:rsid w:val="00D544EB"/>
    <w:rsid w:val="00D5469F"/>
    <w:rsid w:val="00D5760D"/>
    <w:rsid w:val="00D601DB"/>
    <w:rsid w:val="00D60831"/>
    <w:rsid w:val="00D609FE"/>
    <w:rsid w:val="00D60CB7"/>
    <w:rsid w:val="00D612E3"/>
    <w:rsid w:val="00D61988"/>
    <w:rsid w:val="00D61B30"/>
    <w:rsid w:val="00D6233D"/>
    <w:rsid w:val="00D62FCA"/>
    <w:rsid w:val="00D63163"/>
    <w:rsid w:val="00D63249"/>
    <w:rsid w:val="00D63B47"/>
    <w:rsid w:val="00D64412"/>
    <w:rsid w:val="00D65997"/>
    <w:rsid w:val="00D66B73"/>
    <w:rsid w:val="00D6743A"/>
    <w:rsid w:val="00D678F1"/>
    <w:rsid w:val="00D67D72"/>
    <w:rsid w:val="00D70FD5"/>
    <w:rsid w:val="00D71D1E"/>
    <w:rsid w:val="00D73BD4"/>
    <w:rsid w:val="00D75598"/>
    <w:rsid w:val="00D76546"/>
    <w:rsid w:val="00D767F9"/>
    <w:rsid w:val="00D76CE1"/>
    <w:rsid w:val="00D77310"/>
    <w:rsid w:val="00D77883"/>
    <w:rsid w:val="00D77C54"/>
    <w:rsid w:val="00D77F57"/>
    <w:rsid w:val="00D80292"/>
    <w:rsid w:val="00D808A9"/>
    <w:rsid w:val="00D814AC"/>
    <w:rsid w:val="00D81503"/>
    <w:rsid w:val="00D81B89"/>
    <w:rsid w:val="00D830F7"/>
    <w:rsid w:val="00D84430"/>
    <w:rsid w:val="00D8446F"/>
    <w:rsid w:val="00D8534C"/>
    <w:rsid w:val="00D8582E"/>
    <w:rsid w:val="00D861E4"/>
    <w:rsid w:val="00D8679C"/>
    <w:rsid w:val="00D868FC"/>
    <w:rsid w:val="00D873CA"/>
    <w:rsid w:val="00D87DB5"/>
    <w:rsid w:val="00D90AEA"/>
    <w:rsid w:val="00D91472"/>
    <w:rsid w:val="00D9183E"/>
    <w:rsid w:val="00D91E75"/>
    <w:rsid w:val="00D92038"/>
    <w:rsid w:val="00D92E4F"/>
    <w:rsid w:val="00D932A5"/>
    <w:rsid w:val="00D94A79"/>
    <w:rsid w:val="00D96719"/>
    <w:rsid w:val="00D97AC6"/>
    <w:rsid w:val="00DA007B"/>
    <w:rsid w:val="00DA1018"/>
    <w:rsid w:val="00DA3760"/>
    <w:rsid w:val="00DA42F6"/>
    <w:rsid w:val="00DA4977"/>
    <w:rsid w:val="00DA4E29"/>
    <w:rsid w:val="00DA5003"/>
    <w:rsid w:val="00DA539C"/>
    <w:rsid w:val="00DA5BEA"/>
    <w:rsid w:val="00DA5F0B"/>
    <w:rsid w:val="00DA6440"/>
    <w:rsid w:val="00DA6853"/>
    <w:rsid w:val="00DB0B67"/>
    <w:rsid w:val="00DB26DE"/>
    <w:rsid w:val="00DB29C7"/>
    <w:rsid w:val="00DB3457"/>
    <w:rsid w:val="00DB4DE3"/>
    <w:rsid w:val="00DB60E3"/>
    <w:rsid w:val="00DB6688"/>
    <w:rsid w:val="00DB66ED"/>
    <w:rsid w:val="00DB683B"/>
    <w:rsid w:val="00DB6B64"/>
    <w:rsid w:val="00DB6F10"/>
    <w:rsid w:val="00DB7181"/>
    <w:rsid w:val="00DB7DD8"/>
    <w:rsid w:val="00DC1285"/>
    <w:rsid w:val="00DC19EC"/>
    <w:rsid w:val="00DC1C7A"/>
    <w:rsid w:val="00DC2FF1"/>
    <w:rsid w:val="00DC316A"/>
    <w:rsid w:val="00DC37DB"/>
    <w:rsid w:val="00DC4033"/>
    <w:rsid w:val="00DC5747"/>
    <w:rsid w:val="00DC6C45"/>
    <w:rsid w:val="00DC7049"/>
    <w:rsid w:val="00DC7127"/>
    <w:rsid w:val="00DC780D"/>
    <w:rsid w:val="00DC7A38"/>
    <w:rsid w:val="00DD0A1F"/>
    <w:rsid w:val="00DD1CCC"/>
    <w:rsid w:val="00DD1F0A"/>
    <w:rsid w:val="00DD2D41"/>
    <w:rsid w:val="00DD44D0"/>
    <w:rsid w:val="00DD457D"/>
    <w:rsid w:val="00DD56A5"/>
    <w:rsid w:val="00DE0187"/>
    <w:rsid w:val="00DE055F"/>
    <w:rsid w:val="00DE149F"/>
    <w:rsid w:val="00DE1CB6"/>
    <w:rsid w:val="00DE2048"/>
    <w:rsid w:val="00DE2090"/>
    <w:rsid w:val="00DE2377"/>
    <w:rsid w:val="00DE2638"/>
    <w:rsid w:val="00DE286D"/>
    <w:rsid w:val="00DE4F10"/>
    <w:rsid w:val="00DE5041"/>
    <w:rsid w:val="00DE74D2"/>
    <w:rsid w:val="00DF05DD"/>
    <w:rsid w:val="00DF077D"/>
    <w:rsid w:val="00DF0863"/>
    <w:rsid w:val="00DF0D0B"/>
    <w:rsid w:val="00DF29B6"/>
    <w:rsid w:val="00DF30E7"/>
    <w:rsid w:val="00DF4303"/>
    <w:rsid w:val="00DF487C"/>
    <w:rsid w:val="00DF513C"/>
    <w:rsid w:val="00DF566C"/>
    <w:rsid w:val="00DF64BA"/>
    <w:rsid w:val="00DF6914"/>
    <w:rsid w:val="00DF6B9C"/>
    <w:rsid w:val="00E0022A"/>
    <w:rsid w:val="00E00299"/>
    <w:rsid w:val="00E00761"/>
    <w:rsid w:val="00E02E50"/>
    <w:rsid w:val="00E0387C"/>
    <w:rsid w:val="00E03FD6"/>
    <w:rsid w:val="00E04091"/>
    <w:rsid w:val="00E042B3"/>
    <w:rsid w:val="00E04567"/>
    <w:rsid w:val="00E05174"/>
    <w:rsid w:val="00E0557A"/>
    <w:rsid w:val="00E057FE"/>
    <w:rsid w:val="00E05E00"/>
    <w:rsid w:val="00E065D3"/>
    <w:rsid w:val="00E068E6"/>
    <w:rsid w:val="00E06999"/>
    <w:rsid w:val="00E07191"/>
    <w:rsid w:val="00E07B27"/>
    <w:rsid w:val="00E10123"/>
    <w:rsid w:val="00E1027B"/>
    <w:rsid w:val="00E107E5"/>
    <w:rsid w:val="00E1082E"/>
    <w:rsid w:val="00E10853"/>
    <w:rsid w:val="00E10D59"/>
    <w:rsid w:val="00E10E6A"/>
    <w:rsid w:val="00E110B9"/>
    <w:rsid w:val="00E111D8"/>
    <w:rsid w:val="00E11E7C"/>
    <w:rsid w:val="00E12297"/>
    <w:rsid w:val="00E13344"/>
    <w:rsid w:val="00E13B4A"/>
    <w:rsid w:val="00E14425"/>
    <w:rsid w:val="00E14C95"/>
    <w:rsid w:val="00E15421"/>
    <w:rsid w:val="00E157B6"/>
    <w:rsid w:val="00E15AF7"/>
    <w:rsid w:val="00E161A8"/>
    <w:rsid w:val="00E161AF"/>
    <w:rsid w:val="00E16736"/>
    <w:rsid w:val="00E16D06"/>
    <w:rsid w:val="00E1705A"/>
    <w:rsid w:val="00E179BD"/>
    <w:rsid w:val="00E205AC"/>
    <w:rsid w:val="00E21453"/>
    <w:rsid w:val="00E22111"/>
    <w:rsid w:val="00E22A6C"/>
    <w:rsid w:val="00E22BE8"/>
    <w:rsid w:val="00E22D90"/>
    <w:rsid w:val="00E238FC"/>
    <w:rsid w:val="00E24A2F"/>
    <w:rsid w:val="00E24AB7"/>
    <w:rsid w:val="00E258D3"/>
    <w:rsid w:val="00E25C69"/>
    <w:rsid w:val="00E26305"/>
    <w:rsid w:val="00E26A8A"/>
    <w:rsid w:val="00E26D17"/>
    <w:rsid w:val="00E2743A"/>
    <w:rsid w:val="00E27BC3"/>
    <w:rsid w:val="00E3010F"/>
    <w:rsid w:val="00E30696"/>
    <w:rsid w:val="00E30DD2"/>
    <w:rsid w:val="00E30F63"/>
    <w:rsid w:val="00E3110A"/>
    <w:rsid w:val="00E322C8"/>
    <w:rsid w:val="00E32DF0"/>
    <w:rsid w:val="00E335EE"/>
    <w:rsid w:val="00E33CBC"/>
    <w:rsid w:val="00E365B9"/>
    <w:rsid w:val="00E36982"/>
    <w:rsid w:val="00E37250"/>
    <w:rsid w:val="00E378AB"/>
    <w:rsid w:val="00E4001B"/>
    <w:rsid w:val="00E40A26"/>
    <w:rsid w:val="00E412D4"/>
    <w:rsid w:val="00E41A88"/>
    <w:rsid w:val="00E41DA8"/>
    <w:rsid w:val="00E43A90"/>
    <w:rsid w:val="00E43E96"/>
    <w:rsid w:val="00E44202"/>
    <w:rsid w:val="00E44554"/>
    <w:rsid w:val="00E44762"/>
    <w:rsid w:val="00E456D9"/>
    <w:rsid w:val="00E458E6"/>
    <w:rsid w:val="00E46989"/>
    <w:rsid w:val="00E47378"/>
    <w:rsid w:val="00E47A0A"/>
    <w:rsid w:val="00E504BE"/>
    <w:rsid w:val="00E51969"/>
    <w:rsid w:val="00E52F3A"/>
    <w:rsid w:val="00E533E4"/>
    <w:rsid w:val="00E53C84"/>
    <w:rsid w:val="00E546ED"/>
    <w:rsid w:val="00E551C5"/>
    <w:rsid w:val="00E5762F"/>
    <w:rsid w:val="00E6096B"/>
    <w:rsid w:val="00E613C6"/>
    <w:rsid w:val="00E61443"/>
    <w:rsid w:val="00E62BE1"/>
    <w:rsid w:val="00E62BF5"/>
    <w:rsid w:val="00E62DA3"/>
    <w:rsid w:val="00E63674"/>
    <w:rsid w:val="00E64822"/>
    <w:rsid w:val="00E652DF"/>
    <w:rsid w:val="00E654E5"/>
    <w:rsid w:val="00E65735"/>
    <w:rsid w:val="00E657C6"/>
    <w:rsid w:val="00E6622E"/>
    <w:rsid w:val="00E66D3F"/>
    <w:rsid w:val="00E66DAF"/>
    <w:rsid w:val="00E67A14"/>
    <w:rsid w:val="00E722F8"/>
    <w:rsid w:val="00E72CE0"/>
    <w:rsid w:val="00E72F1D"/>
    <w:rsid w:val="00E72FFD"/>
    <w:rsid w:val="00E735BC"/>
    <w:rsid w:val="00E73B3C"/>
    <w:rsid w:val="00E73C64"/>
    <w:rsid w:val="00E74AA3"/>
    <w:rsid w:val="00E74B7C"/>
    <w:rsid w:val="00E74FB3"/>
    <w:rsid w:val="00E757F5"/>
    <w:rsid w:val="00E8029E"/>
    <w:rsid w:val="00E807C8"/>
    <w:rsid w:val="00E81BA9"/>
    <w:rsid w:val="00E81CA2"/>
    <w:rsid w:val="00E82460"/>
    <w:rsid w:val="00E82ABE"/>
    <w:rsid w:val="00E83046"/>
    <w:rsid w:val="00E84694"/>
    <w:rsid w:val="00E84C23"/>
    <w:rsid w:val="00E84C64"/>
    <w:rsid w:val="00E85335"/>
    <w:rsid w:val="00E87853"/>
    <w:rsid w:val="00E9497C"/>
    <w:rsid w:val="00E94AEC"/>
    <w:rsid w:val="00E94C5D"/>
    <w:rsid w:val="00E94D57"/>
    <w:rsid w:val="00E950EF"/>
    <w:rsid w:val="00E961C4"/>
    <w:rsid w:val="00E97110"/>
    <w:rsid w:val="00E971BE"/>
    <w:rsid w:val="00EA061C"/>
    <w:rsid w:val="00EA0B24"/>
    <w:rsid w:val="00EA0D85"/>
    <w:rsid w:val="00EA0DEC"/>
    <w:rsid w:val="00EA3247"/>
    <w:rsid w:val="00EA3703"/>
    <w:rsid w:val="00EA3E84"/>
    <w:rsid w:val="00EA5294"/>
    <w:rsid w:val="00EA5702"/>
    <w:rsid w:val="00EB02BC"/>
    <w:rsid w:val="00EB056C"/>
    <w:rsid w:val="00EB15D5"/>
    <w:rsid w:val="00EB386B"/>
    <w:rsid w:val="00EB3F42"/>
    <w:rsid w:val="00EB4F1A"/>
    <w:rsid w:val="00EB652A"/>
    <w:rsid w:val="00EB7690"/>
    <w:rsid w:val="00EB7F41"/>
    <w:rsid w:val="00EC0376"/>
    <w:rsid w:val="00EC03DA"/>
    <w:rsid w:val="00EC0CEA"/>
    <w:rsid w:val="00EC12B9"/>
    <w:rsid w:val="00EC141C"/>
    <w:rsid w:val="00EC251D"/>
    <w:rsid w:val="00EC2C61"/>
    <w:rsid w:val="00EC2D34"/>
    <w:rsid w:val="00EC52DE"/>
    <w:rsid w:val="00EC53B1"/>
    <w:rsid w:val="00EC6917"/>
    <w:rsid w:val="00EC793C"/>
    <w:rsid w:val="00ED2EEE"/>
    <w:rsid w:val="00ED392B"/>
    <w:rsid w:val="00ED3C15"/>
    <w:rsid w:val="00ED3D4E"/>
    <w:rsid w:val="00ED46FB"/>
    <w:rsid w:val="00ED48DE"/>
    <w:rsid w:val="00ED51FB"/>
    <w:rsid w:val="00ED5BE3"/>
    <w:rsid w:val="00ED79E3"/>
    <w:rsid w:val="00ED7CFE"/>
    <w:rsid w:val="00EE10CB"/>
    <w:rsid w:val="00EE19BF"/>
    <w:rsid w:val="00EE263D"/>
    <w:rsid w:val="00EE2F80"/>
    <w:rsid w:val="00EE30C9"/>
    <w:rsid w:val="00EE31AF"/>
    <w:rsid w:val="00EE3817"/>
    <w:rsid w:val="00EE3886"/>
    <w:rsid w:val="00EE3C3B"/>
    <w:rsid w:val="00EE3DF0"/>
    <w:rsid w:val="00EE3E5A"/>
    <w:rsid w:val="00EE44FF"/>
    <w:rsid w:val="00EE5005"/>
    <w:rsid w:val="00EE5B2C"/>
    <w:rsid w:val="00EE63DD"/>
    <w:rsid w:val="00EE6629"/>
    <w:rsid w:val="00EE693C"/>
    <w:rsid w:val="00EE6A83"/>
    <w:rsid w:val="00EE7733"/>
    <w:rsid w:val="00EF0C56"/>
    <w:rsid w:val="00EF0F0D"/>
    <w:rsid w:val="00EF371D"/>
    <w:rsid w:val="00EF448E"/>
    <w:rsid w:val="00EF54DD"/>
    <w:rsid w:val="00EF5E50"/>
    <w:rsid w:val="00EF7375"/>
    <w:rsid w:val="00EF772B"/>
    <w:rsid w:val="00F00AE0"/>
    <w:rsid w:val="00F014EB"/>
    <w:rsid w:val="00F016BC"/>
    <w:rsid w:val="00F01862"/>
    <w:rsid w:val="00F01920"/>
    <w:rsid w:val="00F01D0A"/>
    <w:rsid w:val="00F01E46"/>
    <w:rsid w:val="00F01FD9"/>
    <w:rsid w:val="00F0221C"/>
    <w:rsid w:val="00F022E4"/>
    <w:rsid w:val="00F02850"/>
    <w:rsid w:val="00F031D5"/>
    <w:rsid w:val="00F04323"/>
    <w:rsid w:val="00F043EA"/>
    <w:rsid w:val="00F04694"/>
    <w:rsid w:val="00F04762"/>
    <w:rsid w:val="00F04940"/>
    <w:rsid w:val="00F04B98"/>
    <w:rsid w:val="00F054F6"/>
    <w:rsid w:val="00F06040"/>
    <w:rsid w:val="00F06511"/>
    <w:rsid w:val="00F06796"/>
    <w:rsid w:val="00F06BFF"/>
    <w:rsid w:val="00F06F36"/>
    <w:rsid w:val="00F07CA0"/>
    <w:rsid w:val="00F07CEF"/>
    <w:rsid w:val="00F102B8"/>
    <w:rsid w:val="00F1030A"/>
    <w:rsid w:val="00F10D39"/>
    <w:rsid w:val="00F121E8"/>
    <w:rsid w:val="00F124A1"/>
    <w:rsid w:val="00F13AC6"/>
    <w:rsid w:val="00F13E85"/>
    <w:rsid w:val="00F140AC"/>
    <w:rsid w:val="00F14432"/>
    <w:rsid w:val="00F15533"/>
    <w:rsid w:val="00F15D68"/>
    <w:rsid w:val="00F16B2F"/>
    <w:rsid w:val="00F16CB2"/>
    <w:rsid w:val="00F16FBC"/>
    <w:rsid w:val="00F20078"/>
    <w:rsid w:val="00F2128B"/>
    <w:rsid w:val="00F217C2"/>
    <w:rsid w:val="00F22178"/>
    <w:rsid w:val="00F22AED"/>
    <w:rsid w:val="00F22C54"/>
    <w:rsid w:val="00F231B9"/>
    <w:rsid w:val="00F23D65"/>
    <w:rsid w:val="00F25B5C"/>
    <w:rsid w:val="00F27DDA"/>
    <w:rsid w:val="00F27E05"/>
    <w:rsid w:val="00F27E4B"/>
    <w:rsid w:val="00F3124E"/>
    <w:rsid w:val="00F31912"/>
    <w:rsid w:val="00F32024"/>
    <w:rsid w:val="00F32AD3"/>
    <w:rsid w:val="00F348C0"/>
    <w:rsid w:val="00F349D1"/>
    <w:rsid w:val="00F34E51"/>
    <w:rsid w:val="00F360B2"/>
    <w:rsid w:val="00F40577"/>
    <w:rsid w:val="00F407D5"/>
    <w:rsid w:val="00F41F07"/>
    <w:rsid w:val="00F4251C"/>
    <w:rsid w:val="00F42682"/>
    <w:rsid w:val="00F42D91"/>
    <w:rsid w:val="00F443D7"/>
    <w:rsid w:val="00F45D6B"/>
    <w:rsid w:val="00F45F04"/>
    <w:rsid w:val="00F469E7"/>
    <w:rsid w:val="00F46E08"/>
    <w:rsid w:val="00F473B3"/>
    <w:rsid w:val="00F475C4"/>
    <w:rsid w:val="00F47756"/>
    <w:rsid w:val="00F47DED"/>
    <w:rsid w:val="00F50B2D"/>
    <w:rsid w:val="00F52C0E"/>
    <w:rsid w:val="00F532D1"/>
    <w:rsid w:val="00F54AF9"/>
    <w:rsid w:val="00F54DDF"/>
    <w:rsid w:val="00F5558B"/>
    <w:rsid w:val="00F55602"/>
    <w:rsid w:val="00F558AA"/>
    <w:rsid w:val="00F55994"/>
    <w:rsid w:val="00F5626F"/>
    <w:rsid w:val="00F567C6"/>
    <w:rsid w:val="00F56840"/>
    <w:rsid w:val="00F56B31"/>
    <w:rsid w:val="00F57895"/>
    <w:rsid w:val="00F57E77"/>
    <w:rsid w:val="00F602F7"/>
    <w:rsid w:val="00F606B7"/>
    <w:rsid w:val="00F61A21"/>
    <w:rsid w:val="00F61AFE"/>
    <w:rsid w:val="00F62215"/>
    <w:rsid w:val="00F62A83"/>
    <w:rsid w:val="00F63979"/>
    <w:rsid w:val="00F63AE5"/>
    <w:rsid w:val="00F64673"/>
    <w:rsid w:val="00F64847"/>
    <w:rsid w:val="00F64FE4"/>
    <w:rsid w:val="00F6547E"/>
    <w:rsid w:val="00F7059D"/>
    <w:rsid w:val="00F70A2A"/>
    <w:rsid w:val="00F70E13"/>
    <w:rsid w:val="00F71BBA"/>
    <w:rsid w:val="00F7318E"/>
    <w:rsid w:val="00F73A1C"/>
    <w:rsid w:val="00F73E53"/>
    <w:rsid w:val="00F74EAC"/>
    <w:rsid w:val="00F751BF"/>
    <w:rsid w:val="00F755CF"/>
    <w:rsid w:val="00F75A78"/>
    <w:rsid w:val="00F75F58"/>
    <w:rsid w:val="00F763D6"/>
    <w:rsid w:val="00F76EB8"/>
    <w:rsid w:val="00F76F92"/>
    <w:rsid w:val="00F80964"/>
    <w:rsid w:val="00F80B4B"/>
    <w:rsid w:val="00F810E7"/>
    <w:rsid w:val="00F812A5"/>
    <w:rsid w:val="00F83368"/>
    <w:rsid w:val="00F85BBF"/>
    <w:rsid w:val="00F86956"/>
    <w:rsid w:val="00F87027"/>
    <w:rsid w:val="00F905D8"/>
    <w:rsid w:val="00F90734"/>
    <w:rsid w:val="00F91382"/>
    <w:rsid w:val="00F91B5F"/>
    <w:rsid w:val="00F92D9C"/>
    <w:rsid w:val="00F93250"/>
    <w:rsid w:val="00F93DBF"/>
    <w:rsid w:val="00F93EA2"/>
    <w:rsid w:val="00F94361"/>
    <w:rsid w:val="00F952E8"/>
    <w:rsid w:val="00F97FE8"/>
    <w:rsid w:val="00FA0F72"/>
    <w:rsid w:val="00FA32D1"/>
    <w:rsid w:val="00FA3EA5"/>
    <w:rsid w:val="00FA4623"/>
    <w:rsid w:val="00FA4B26"/>
    <w:rsid w:val="00FA591C"/>
    <w:rsid w:val="00FA5FCC"/>
    <w:rsid w:val="00FA653C"/>
    <w:rsid w:val="00FA7397"/>
    <w:rsid w:val="00FA749A"/>
    <w:rsid w:val="00FA7883"/>
    <w:rsid w:val="00FA78D6"/>
    <w:rsid w:val="00FA7E98"/>
    <w:rsid w:val="00FB0854"/>
    <w:rsid w:val="00FB2F33"/>
    <w:rsid w:val="00FB31BF"/>
    <w:rsid w:val="00FB4DDD"/>
    <w:rsid w:val="00FB5EBE"/>
    <w:rsid w:val="00FB6A8F"/>
    <w:rsid w:val="00FB7A40"/>
    <w:rsid w:val="00FB7BD4"/>
    <w:rsid w:val="00FB7BDF"/>
    <w:rsid w:val="00FC02BF"/>
    <w:rsid w:val="00FC04F3"/>
    <w:rsid w:val="00FC0E49"/>
    <w:rsid w:val="00FC0E59"/>
    <w:rsid w:val="00FC222D"/>
    <w:rsid w:val="00FC239F"/>
    <w:rsid w:val="00FC24FF"/>
    <w:rsid w:val="00FC26C7"/>
    <w:rsid w:val="00FC2D3A"/>
    <w:rsid w:val="00FC40E6"/>
    <w:rsid w:val="00FC430A"/>
    <w:rsid w:val="00FC4579"/>
    <w:rsid w:val="00FC4634"/>
    <w:rsid w:val="00FC53AC"/>
    <w:rsid w:val="00FC60B5"/>
    <w:rsid w:val="00FC6AAB"/>
    <w:rsid w:val="00FC6FE5"/>
    <w:rsid w:val="00FC7EBB"/>
    <w:rsid w:val="00FD35C7"/>
    <w:rsid w:val="00FD3708"/>
    <w:rsid w:val="00FD5B79"/>
    <w:rsid w:val="00FD6B6B"/>
    <w:rsid w:val="00FD6F5B"/>
    <w:rsid w:val="00FD7ACD"/>
    <w:rsid w:val="00FE0472"/>
    <w:rsid w:val="00FE0589"/>
    <w:rsid w:val="00FE1406"/>
    <w:rsid w:val="00FE1AFD"/>
    <w:rsid w:val="00FE2252"/>
    <w:rsid w:val="00FE2413"/>
    <w:rsid w:val="00FE2633"/>
    <w:rsid w:val="00FE2F31"/>
    <w:rsid w:val="00FE3C22"/>
    <w:rsid w:val="00FE3D8E"/>
    <w:rsid w:val="00FE483C"/>
    <w:rsid w:val="00FE760B"/>
    <w:rsid w:val="00FE7F91"/>
    <w:rsid w:val="00FF0961"/>
    <w:rsid w:val="00FF1772"/>
    <w:rsid w:val="00FF185C"/>
    <w:rsid w:val="00FF1869"/>
    <w:rsid w:val="00FF189D"/>
    <w:rsid w:val="00FF2483"/>
    <w:rsid w:val="00FF2AA7"/>
    <w:rsid w:val="00FF3595"/>
    <w:rsid w:val="00FF38A3"/>
    <w:rsid w:val="00FF471F"/>
    <w:rsid w:val="00FF5CC5"/>
    <w:rsid w:val="00FF5DFC"/>
    <w:rsid w:val="00FF6272"/>
    <w:rsid w:val="00FF6B2D"/>
    <w:rsid w:val="00FF6FF0"/>
    <w:rsid w:val="00FF7298"/>
    <w:rsid w:val="00FF7DD7"/>
    <w:rsid w:val="00FF7F83"/>
    <w:rsid w:val="0BA4B66A"/>
    <w:rsid w:val="252BB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979D0A"/>
  <w15:docId w15:val="{E8A0E596-558C-4383-8810-262148A0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11"/>
    <w:rPr>
      <w:rFonts w:ascii="Arial" w:hAnsi="Arial"/>
      <w:sz w:val="22"/>
      <w:szCs w:val="24"/>
    </w:rPr>
  </w:style>
  <w:style w:type="paragraph" w:styleId="Heading1">
    <w:name w:val="heading 1"/>
    <w:basedOn w:val="Normal"/>
    <w:next w:val="Normal"/>
    <w:link w:val="Heading1Char"/>
    <w:uiPriority w:val="9"/>
    <w:qFormat/>
    <w:rsid w:val="00E27BC3"/>
    <w:pPr>
      <w:keepNext/>
      <w:spacing w:before="440" w:after="220"/>
      <w:outlineLvl w:val="0"/>
    </w:pPr>
    <w:rPr>
      <w:rFonts w:cs="Arial"/>
      <w:bCs/>
      <w:szCs w:val="22"/>
    </w:rPr>
  </w:style>
  <w:style w:type="paragraph" w:styleId="Heading2">
    <w:name w:val="heading 2"/>
    <w:basedOn w:val="Normal"/>
    <w:next w:val="Normal"/>
    <w:link w:val="Heading2Char"/>
    <w:uiPriority w:val="9"/>
    <w:qFormat/>
    <w:rsid w:val="006861BA"/>
    <w:pPr>
      <w:keepNext/>
      <w:spacing w:after="220"/>
      <w:outlineLvl w:val="1"/>
    </w:pPr>
    <w:rPr>
      <w:rFonts w:cs="Arial"/>
      <w:bCs/>
      <w:iCs/>
      <w:szCs w:val="22"/>
      <w:u w:val="single"/>
    </w:rPr>
  </w:style>
  <w:style w:type="paragraph" w:styleId="Heading3">
    <w:name w:val="heading 3"/>
    <w:basedOn w:val="Normal"/>
    <w:next w:val="Normal"/>
    <w:link w:val="Heading3Char"/>
    <w:uiPriority w:val="9"/>
    <w:qFormat/>
    <w:rsid w:val="00E66DAF"/>
    <w:pPr>
      <w:keepNext/>
      <w:spacing w:before="240" w:after="60"/>
      <w:outlineLvl w:val="2"/>
    </w:pPr>
    <w:rPr>
      <w:rFonts w:cs="Arial"/>
      <w:b/>
      <w:bCs/>
      <w:sz w:val="26"/>
      <w:szCs w:val="26"/>
    </w:rPr>
  </w:style>
  <w:style w:type="paragraph" w:styleId="Heading4">
    <w:name w:val="heading 4"/>
    <w:basedOn w:val="Normal"/>
    <w:next w:val="Normal"/>
    <w:link w:val="Heading4Char"/>
    <w:uiPriority w:val="9"/>
    <w:rsid w:val="00FC239F"/>
    <w:pPr>
      <w:keepNext/>
      <w:numPr>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rsid w:val="006924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0D3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10D3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7BC3"/>
    <w:rPr>
      <w:rFonts w:ascii="Arial" w:hAnsi="Arial" w:cs="Arial"/>
      <w:bCs/>
      <w:sz w:val="22"/>
      <w:szCs w:val="22"/>
    </w:rPr>
  </w:style>
  <w:style w:type="character" w:customStyle="1" w:styleId="Heading2Char">
    <w:name w:val="Heading 2 Char"/>
    <w:basedOn w:val="DefaultParagraphFont"/>
    <w:link w:val="Heading2"/>
    <w:uiPriority w:val="9"/>
    <w:locked/>
    <w:rsid w:val="00590D82"/>
    <w:rPr>
      <w:rFonts w:ascii="Arial" w:hAnsi="Arial" w:cs="Arial"/>
      <w:bCs/>
      <w:iCs/>
      <w:sz w:val="22"/>
      <w:szCs w:val="22"/>
      <w:u w:val="single"/>
    </w:rPr>
  </w:style>
  <w:style w:type="character" w:customStyle="1" w:styleId="Heading3Char">
    <w:name w:val="Heading 3 Char"/>
    <w:basedOn w:val="DefaultParagraphFont"/>
    <w:link w:val="Heading3"/>
    <w:uiPriority w:val="9"/>
    <w:semiHidden/>
    <w:locked/>
    <w:rsid w:val="003B1E5D"/>
    <w:rPr>
      <w:rFonts w:ascii="Cambria" w:hAnsi="Cambria" w:cs="Times New Roman"/>
      <w:b/>
      <w:bCs/>
      <w:sz w:val="26"/>
      <w:szCs w:val="26"/>
    </w:rPr>
  </w:style>
  <w:style w:type="character" w:customStyle="1" w:styleId="Heading4Char">
    <w:name w:val="Heading 4 Char"/>
    <w:basedOn w:val="DefaultParagraphFont"/>
    <w:link w:val="Heading4"/>
    <w:uiPriority w:val="9"/>
    <w:locked/>
    <w:rsid w:val="003B1E5D"/>
    <w:rPr>
      <w:b/>
      <w:bCs/>
      <w:sz w:val="28"/>
      <w:szCs w:val="28"/>
    </w:rPr>
  </w:style>
  <w:style w:type="character" w:customStyle="1" w:styleId="Heading5Char">
    <w:name w:val="Heading 5 Char"/>
    <w:basedOn w:val="DefaultParagraphFont"/>
    <w:link w:val="Heading5"/>
    <w:uiPriority w:val="9"/>
    <w:locked/>
    <w:rsid w:val="00692464"/>
    <w:rPr>
      <w:rFonts w:ascii="Arial" w:hAnsi="Arial" w:cs="Times New Roman"/>
      <w:b/>
      <w:bCs/>
      <w:i/>
      <w:iCs/>
      <w:sz w:val="26"/>
      <w:szCs w:val="26"/>
      <w:lang w:val="en-US" w:eastAsia="en-US" w:bidi="ar-SA"/>
    </w:rPr>
  </w:style>
  <w:style w:type="character" w:customStyle="1" w:styleId="Heading6Char">
    <w:name w:val="Heading 6 Char"/>
    <w:basedOn w:val="DefaultParagraphFont"/>
    <w:link w:val="Heading6"/>
    <w:uiPriority w:val="9"/>
    <w:semiHidden/>
    <w:locked/>
    <w:rsid w:val="00F10D39"/>
    <w:rPr>
      <w:rFonts w:ascii="Cambria" w:hAnsi="Cambria" w:cs="Times New Roman"/>
      <w:i/>
      <w:iCs/>
      <w:color w:val="243F60"/>
      <w:sz w:val="24"/>
      <w:szCs w:val="24"/>
    </w:rPr>
  </w:style>
  <w:style w:type="character" w:customStyle="1" w:styleId="Heading7Char">
    <w:name w:val="Heading 7 Char"/>
    <w:basedOn w:val="DefaultParagraphFont"/>
    <w:link w:val="Heading7"/>
    <w:uiPriority w:val="9"/>
    <w:semiHidden/>
    <w:locked/>
    <w:rsid w:val="00F10D39"/>
    <w:rPr>
      <w:rFonts w:ascii="Cambria" w:hAnsi="Cambria" w:cs="Times New Roman"/>
      <w:i/>
      <w:iCs/>
      <w:color w:val="404040"/>
      <w:sz w:val="24"/>
      <w:szCs w:val="24"/>
    </w:rPr>
  </w:style>
  <w:style w:type="paragraph" w:customStyle="1" w:styleId="InspectionManual">
    <w:name w:val="Inspection Manual"/>
    <w:basedOn w:val="Normal"/>
    <w:link w:val="InspectionManualChar"/>
    <w:rsid w:val="009B0408"/>
    <w:pPr>
      <w:ind w:firstLine="720"/>
      <w:jc w:val="center"/>
    </w:pPr>
    <w:rPr>
      <w:b/>
      <w:sz w:val="38"/>
    </w:rPr>
  </w:style>
  <w:style w:type="character" w:customStyle="1" w:styleId="InspectionManualChar">
    <w:name w:val="Inspection Manual Char"/>
    <w:basedOn w:val="DefaultParagraphFont"/>
    <w:link w:val="InspectionManual"/>
    <w:locked/>
    <w:rsid w:val="009B0408"/>
    <w:rPr>
      <w:rFonts w:ascii="Arial" w:hAnsi="Arial" w:cs="Times New Roman"/>
      <w:b/>
      <w:sz w:val="24"/>
      <w:szCs w:val="24"/>
      <w:lang w:val="en-US" w:eastAsia="en-US" w:bidi="ar-SA"/>
    </w:rPr>
  </w:style>
  <w:style w:type="paragraph" w:customStyle="1" w:styleId="OrgCode">
    <w:name w:val="Org Code"/>
    <w:basedOn w:val="Normal"/>
    <w:link w:val="OrgCodeChar"/>
    <w:rsid w:val="00BF0FD8"/>
    <w:pPr>
      <w:ind w:left="2160"/>
    </w:pPr>
    <w:rPr>
      <w:sz w:val="20"/>
      <w:szCs w:val="20"/>
    </w:rPr>
  </w:style>
  <w:style w:type="character" w:customStyle="1" w:styleId="OrgCodeChar">
    <w:name w:val="Org Code Char"/>
    <w:basedOn w:val="DefaultParagraphFont"/>
    <w:link w:val="OrgCode"/>
    <w:locked/>
    <w:rsid w:val="00BF0FD8"/>
    <w:rPr>
      <w:rFonts w:ascii="Arial" w:hAnsi="Arial" w:cs="Times New Roman"/>
      <w:lang w:val="en-US" w:eastAsia="en-US" w:bidi="ar-SA"/>
    </w:rPr>
  </w:style>
  <w:style w:type="paragraph" w:styleId="BlockText">
    <w:name w:val="Block Text"/>
    <w:basedOn w:val="Normal"/>
    <w:uiPriority w:val="99"/>
    <w:rsid w:val="009B0408"/>
    <w:pPr>
      <w:spacing w:after="120"/>
      <w:ind w:left="1440" w:right="1440"/>
    </w:pPr>
  </w:style>
  <w:style w:type="paragraph" w:customStyle="1" w:styleId="Style1">
    <w:name w:val="Style1"/>
    <w:basedOn w:val="InspectionManual"/>
    <w:autoRedefine/>
    <w:rsid w:val="009B0408"/>
    <w:pPr>
      <w:ind w:left="720"/>
    </w:pPr>
  </w:style>
  <w:style w:type="paragraph" w:customStyle="1" w:styleId="ManualDocumentTitle">
    <w:name w:val="Manual Document Title"/>
    <w:basedOn w:val="Normal"/>
    <w:rsid w:val="00BF0FD8"/>
    <w:pPr>
      <w:jc w:val="center"/>
    </w:pPr>
    <w:rPr>
      <w:sz w:val="24"/>
    </w:rPr>
  </w:style>
  <w:style w:type="paragraph" w:customStyle="1" w:styleId="Lettered">
    <w:name w:val="Lettered"/>
    <w:basedOn w:val="Normal"/>
    <w:rsid w:val="008103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rFonts w:cs="Arial"/>
      <w:sz w:val="24"/>
    </w:rPr>
  </w:style>
  <w:style w:type="paragraph" w:customStyle="1" w:styleId="Numbered">
    <w:name w:val="Numbered"/>
    <w:basedOn w:val="Normal"/>
    <w:rsid w:val="00545B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jc w:val="both"/>
    </w:pPr>
    <w:rPr>
      <w:rFonts w:cs="Arial"/>
      <w:sz w:val="24"/>
    </w:rPr>
  </w:style>
  <w:style w:type="character" w:customStyle="1" w:styleId="Header01Char">
    <w:name w:val="Header 01 Char"/>
    <w:basedOn w:val="DefaultParagraphFont"/>
    <w:link w:val="Header01"/>
    <w:locked/>
    <w:rsid w:val="002B60C1"/>
    <w:rPr>
      <w:rFonts w:ascii="Arial" w:hAnsi="Arial" w:cs="Arial"/>
      <w:sz w:val="24"/>
      <w:szCs w:val="24"/>
      <w:lang w:val="en-US" w:eastAsia="en-US" w:bidi="ar-SA"/>
    </w:rPr>
  </w:style>
  <w:style w:type="paragraph" w:styleId="Footer">
    <w:name w:val="footer"/>
    <w:basedOn w:val="Normal"/>
    <w:link w:val="FooterChar"/>
    <w:uiPriority w:val="99"/>
    <w:rsid w:val="000E542E"/>
    <w:pPr>
      <w:tabs>
        <w:tab w:val="center" w:pos="4320"/>
        <w:tab w:val="right" w:pos="8640"/>
      </w:tabs>
    </w:pPr>
  </w:style>
  <w:style w:type="character" w:customStyle="1" w:styleId="FooterChar">
    <w:name w:val="Footer Char"/>
    <w:basedOn w:val="DefaultParagraphFont"/>
    <w:link w:val="Footer"/>
    <w:uiPriority w:val="99"/>
    <w:locked/>
    <w:rsid w:val="009B6ACF"/>
    <w:rPr>
      <w:rFonts w:ascii="Arial" w:hAnsi="Arial" w:cs="Times New Roman"/>
      <w:sz w:val="24"/>
      <w:szCs w:val="24"/>
    </w:rPr>
  </w:style>
  <w:style w:type="paragraph" w:customStyle="1" w:styleId="Header01">
    <w:name w:val="Header 01"/>
    <w:basedOn w:val="Normal"/>
    <w:link w:val="Header01Char"/>
    <w:rsid w:val="00E66DAF"/>
    <w:pPr>
      <w:tabs>
        <w:tab w:val="left" w:pos="274"/>
        <w:tab w:val="left" w:pos="806"/>
        <w:tab w:val="left" w:pos="1440"/>
        <w:tab w:val="left" w:pos="2074"/>
        <w:tab w:val="left" w:pos="2707"/>
      </w:tabs>
      <w:outlineLvl w:val="0"/>
    </w:pPr>
    <w:rPr>
      <w:rFonts w:cs="Arial"/>
      <w:sz w:val="24"/>
    </w:rPr>
  </w:style>
  <w:style w:type="paragraph" w:customStyle="1" w:styleId="Header02">
    <w:name w:val="Header 02"/>
    <w:basedOn w:val="Normal"/>
    <w:link w:val="Header02Char"/>
    <w:rsid w:val="006F7820"/>
    <w:pPr>
      <w:tabs>
        <w:tab w:val="left" w:pos="274"/>
        <w:tab w:val="left" w:pos="806"/>
        <w:tab w:val="left" w:pos="1440"/>
        <w:tab w:val="left" w:pos="2074"/>
        <w:tab w:val="left" w:pos="2707"/>
      </w:tabs>
      <w:outlineLvl w:val="1"/>
    </w:pPr>
    <w:rPr>
      <w:rFonts w:cs="Arial"/>
      <w:sz w:val="24"/>
      <w:u w:val="single"/>
    </w:rPr>
  </w:style>
  <w:style w:type="paragraph" w:styleId="TOC3">
    <w:name w:val="toc 3"/>
    <w:basedOn w:val="Normal"/>
    <w:next w:val="Normal"/>
    <w:autoRedefine/>
    <w:uiPriority w:val="39"/>
    <w:rsid w:val="00FC53AC"/>
    <w:pPr>
      <w:ind w:left="440"/>
    </w:pPr>
    <w:rPr>
      <w:i/>
      <w:iCs/>
      <w:sz w:val="24"/>
      <w:szCs w:val="20"/>
    </w:rPr>
  </w:style>
  <w:style w:type="paragraph" w:styleId="TOC1">
    <w:name w:val="toc 1"/>
    <w:basedOn w:val="Normal"/>
    <w:next w:val="Normal"/>
    <w:autoRedefine/>
    <w:uiPriority w:val="39"/>
    <w:rsid w:val="00DE5041"/>
    <w:pPr>
      <w:tabs>
        <w:tab w:val="left" w:pos="1080"/>
        <w:tab w:val="right" w:leader="dot" w:pos="9350"/>
      </w:tabs>
      <w:ind w:left="1080" w:hanging="1080"/>
    </w:pPr>
    <w:rPr>
      <w:bCs/>
      <w:szCs w:val="22"/>
    </w:rPr>
  </w:style>
  <w:style w:type="character" w:customStyle="1" w:styleId="Header02Char">
    <w:name w:val="Header 02 Char"/>
    <w:basedOn w:val="DefaultParagraphFont"/>
    <w:link w:val="Header02"/>
    <w:locked/>
    <w:rsid w:val="006F7820"/>
    <w:rPr>
      <w:rFonts w:ascii="Arial" w:hAnsi="Arial" w:cs="Arial"/>
      <w:sz w:val="24"/>
      <w:szCs w:val="24"/>
      <w:u w:val="single"/>
      <w:lang w:val="en-US" w:eastAsia="en-US" w:bidi="ar-SA"/>
    </w:rPr>
  </w:style>
  <w:style w:type="paragraph" w:styleId="TOC2">
    <w:name w:val="toc 2"/>
    <w:basedOn w:val="Normal"/>
    <w:next w:val="Normal"/>
    <w:autoRedefine/>
    <w:uiPriority w:val="39"/>
    <w:rsid w:val="00D861E4"/>
    <w:pPr>
      <w:tabs>
        <w:tab w:val="left" w:pos="1100"/>
        <w:tab w:val="right" w:leader="dot" w:pos="9350"/>
      </w:tabs>
      <w:ind w:left="1123" w:hanging="907"/>
    </w:pPr>
    <w:rPr>
      <w:sz w:val="24"/>
      <w:szCs w:val="20"/>
    </w:rPr>
  </w:style>
  <w:style w:type="paragraph" w:styleId="TOC4">
    <w:name w:val="toc 4"/>
    <w:basedOn w:val="Normal"/>
    <w:next w:val="Normal"/>
    <w:autoRedefine/>
    <w:uiPriority w:val="39"/>
    <w:rsid w:val="00FC53AC"/>
    <w:pPr>
      <w:ind w:left="660"/>
    </w:pPr>
    <w:rPr>
      <w:sz w:val="24"/>
      <w:szCs w:val="18"/>
    </w:rPr>
  </w:style>
  <w:style w:type="paragraph" w:styleId="TOC5">
    <w:name w:val="toc 5"/>
    <w:basedOn w:val="Normal"/>
    <w:next w:val="Normal"/>
    <w:autoRedefine/>
    <w:uiPriority w:val="39"/>
    <w:rsid w:val="006F7820"/>
    <w:pPr>
      <w:ind w:left="880"/>
    </w:pPr>
    <w:rPr>
      <w:rFonts w:ascii="Times New Roman" w:hAnsi="Times New Roman"/>
      <w:sz w:val="18"/>
      <w:szCs w:val="18"/>
    </w:rPr>
  </w:style>
  <w:style w:type="paragraph" w:styleId="TOC6">
    <w:name w:val="toc 6"/>
    <w:basedOn w:val="Normal"/>
    <w:next w:val="Normal"/>
    <w:autoRedefine/>
    <w:uiPriority w:val="39"/>
    <w:rsid w:val="006F7820"/>
    <w:pPr>
      <w:ind w:left="1100"/>
    </w:pPr>
    <w:rPr>
      <w:rFonts w:ascii="Times New Roman" w:hAnsi="Times New Roman"/>
      <w:sz w:val="18"/>
      <w:szCs w:val="18"/>
    </w:rPr>
  </w:style>
  <w:style w:type="paragraph" w:styleId="TOC7">
    <w:name w:val="toc 7"/>
    <w:basedOn w:val="Normal"/>
    <w:next w:val="Normal"/>
    <w:autoRedefine/>
    <w:uiPriority w:val="39"/>
    <w:rsid w:val="006F7820"/>
    <w:pPr>
      <w:ind w:left="1320"/>
    </w:pPr>
    <w:rPr>
      <w:rFonts w:ascii="Times New Roman" w:hAnsi="Times New Roman"/>
      <w:sz w:val="18"/>
      <w:szCs w:val="18"/>
    </w:rPr>
  </w:style>
  <w:style w:type="paragraph" w:styleId="TOC8">
    <w:name w:val="toc 8"/>
    <w:basedOn w:val="Normal"/>
    <w:next w:val="Normal"/>
    <w:autoRedefine/>
    <w:uiPriority w:val="39"/>
    <w:rsid w:val="006F7820"/>
    <w:pPr>
      <w:ind w:left="1540"/>
    </w:pPr>
    <w:rPr>
      <w:rFonts w:ascii="Times New Roman" w:hAnsi="Times New Roman"/>
      <w:sz w:val="18"/>
      <w:szCs w:val="18"/>
    </w:rPr>
  </w:style>
  <w:style w:type="paragraph" w:styleId="TOC9">
    <w:name w:val="toc 9"/>
    <w:basedOn w:val="Normal"/>
    <w:next w:val="Normal"/>
    <w:autoRedefine/>
    <w:uiPriority w:val="39"/>
    <w:rsid w:val="006F7820"/>
    <w:pPr>
      <w:ind w:left="1760"/>
    </w:pPr>
    <w:rPr>
      <w:rFonts w:ascii="Times New Roman" w:hAnsi="Times New Roman"/>
      <w:sz w:val="18"/>
      <w:szCs w:val="18"/>
    </w:rPr>
  </w:style>
  <w:style w:type="character" w:styleId="PageNumber">
    <w:name w:val="page number"/>
    <w:basedOn w:val="DefaultParagraphFont"/>
    <w:uiPriority w:val="99"/>
    <w:rsid w:val="000E542E"/>
    <w:rPr>
      <w:rFonts w:cs="Times New Roman"/>
    </w:rPr>
  </w:style>
  <w:style w:type="character" w:styleId="Hyperlink">
    <w:name w:val="Hyperlink"/>
    <w:basedOn w:val="DefaultParagraphFont"/>
    <w:uiPriority w:val="99"/>
    <w:rsid w:val="000E542E"/>
    <w:rPr>
      <w:rFonts w:cs="Times New Roman"/>
      <w:color w:val="0000FF"/>
      <w:u w:val="single"/>
    </w:rPr>
  </w:style>
  <w:style w:type="paragraph" w:customStyle="1" w:styleId="AppendixTitle">
    <w:name w:val="Appendix Title"/>
    <w:basedOn w:val="Normal"/>
    <w:rsid w:val="003849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Pr>
      <w:sz w:val="24"/>
      <w:lang w:val="en-CA"/>
    </w:rPr>
  </w:style>
  <w:style w:type="paragraph" w:styleId="Header">
    <w:name w:val="header"/>
    <w:basedOn w:val="Normal"/>
    <w:link w:val="HeaderChar"/>
    <w:uiPriority w:val="99"/>
    <w:rsid w:val="005E411C"/>
    <w:pPr>
      <w:tabs>
        <w:tab w:val="center" w:pos="4320"/>
        <w:tab w:val="right" w:pos="8640"/>
      </w:tabs>
    </w:pPr>
  </w:style>
  <w:style w:type="character" w:customStyle="1" w:styleId="HeaderChar">
    <w:name w:val="Header Char"/>
    <w:basedOn w:val="DefaultParagraphFont"/>
    <w:link w:val="Header"/>
    <w:uiPriority w:val="99"/>
    <w:locked/>
    <w:rsid w:val="009B6ACF"/>
    <w:rPr>
      <w:rFonts w:ascii="Arial" w:hAnsi="Arial" w:cs="Times New Roman"/>
      <w:sz w:val="24"/>
      <w:szCs w:val="24"/>
    </w:rPr>
  </w:style>
  <w:style w:type="character" w:styleId="FollowedHyperlink">
    <w:name w:val="FollowedHyperlink"/>
    <w:basedOn w:val="DefaultParagraphFont"/>
    <w:uiPriority w:val="99"/>
    <w:rsid w:val="00FE483C"/>
    <w:rPr>
      <w:rFonts w:cs="Times New Roman"/>
      <w:color w:val="800080"/>
      <w:u w:val="single"/>
    </w:rPr>
  </w:style>
  <w:style w:type="paragraph" w:styleId="Caption">
    <w:name w:val="caption"/>
    <w:basedOn w:val="Normal"/>
    <w:next w:val="Normal"/>
    <w:uiPriority w:val="35"/>
    <w:rsid w:val="00D45164"/>
    <w:rPr>
      <w:b/>
      <w:bCs/>
      <w:sz w:val="20"/>
      <w:szCs w:val="20"/>
    </w:rPr>
  </w:style>
  <w:style w:type="paragraph" w:styleId="TableofFigures">
    <w:name w:val="table of figures"/>
    <w:basedOn w:val="Normal"/>
    <w:next w:val="Normal"/>
    <w:autoRedefine/>
    <w:uiPriority w:val="99"/>
    <w:semiHidden/>
    <w:rsid w:val="00800025"/>
    <w:rPr>
      <w:sz w:val="24"/>
    </w:rPr>
  </w:style>
  <w:style w:type="character" w:styleId="LineNumber">
    <w:name w:val="line number"/>
    <w:basedOn w:val="DefaultParagraphFont"/>
    <w:uiPriority w:val="99"/>
    <w:rsid w:val="00C246C5"/>
    <w:rPr>
      <w:rFonts w:cs="Times New Roman"/>
    </w:rPr>
  </w:style>
  <w:style w:type="paragraph" w:styleId="BodyText">
    <w:name w:val="Body Text"/>
    <w:basedOn w:val="Normal"/>
    <w:link w:val="BodyTextChar"/>
    <w:uiPriority w:val="99"/>
    <w:qFormat/>
    <w:rsid w:val="00E61443"/>
    <w:pPr>
      <w:tabs>
        <w:tab w:val="left" w:pos="720"/>
      </w:tabs>
      <w:spacing w:after="220"/>
    </w:pPr>
    <w:rPr>
      <w:rFonts w:cs="Arial"/>
      <w:szCs w:val="22"/>
    </w:rPr>
  </w:style>
  <w:style w:type="character" w:customStyle="1" w:styleId="BodyTextChar">
    <w:name w:val="Body Text Char"/>
    <w:basedOn w:val="DefaultParagraphFont"/>
    <w:link w:val="BodyText"/>
    <w:uiPriority w:val="99"/>
    <w:locked/>
    <w:rsid w:val="00E61443"/>
    <w:rPr>
      <w:rFonts w:ascii="Arial" w:hAnsi="Arial" w:cs="Arial"/>
      <w:sz w:val="22"/>
      <w:szCs w:val="22"/>
    </w:rPr>
  </w:style>
  <w:style w:type="paragraph" w:styleId="BalloonText">
    <w:name w:val="Balloon Text"/>
    <w:basedOn w:val="Normal"/>
    <w:link w:val="BalloonTextChar"/>
    <w:uiPriority w:val="99"/>
    <w:semiHidden/>
    <w:rsid w:val="00221B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E5D"/>
    <w:rPr>
      <w:rFonts w:cs="Times New Roman"/>
      <w:sz w:val="2"/>
    </w:rPr>
  </w:style>
  <w:style w:type="paragraph" w:customStyle="1" w:styleId="Subsection">
    <w:name w:val="Subsection"/>
    <w:basedOn w:val="Normal"/>
    <w:link w:val="SubsectionChar"/>
    <w:rsid w:val="00600B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both"/>
      <w:outlineLvl w:val="1"/>
    </w:pPr>
    <w:rPr>
      <w:sz w:val="24"/>
    </w:rPr>
  </w:style>
  <w:style w:type="character" w:customStyle="1" w:styleId="SubsectionChar">
    <w:name w:val="Subsection Char"/>
    <w:basedOn w:val="DefaultParagraphFont"/>
    <w:link w:val="Subsection"/>
    <w:locked/>
    <w:rsid w:val="00600B2A"/>
    <w:rPr>
      <w:rFonts w:ascii="Arial" w:hAnsi="Arial" w:cs="Times New Roman"/>
      <w:sz w:val="24"/>
      <w:szCs w:val="24"/>
      <w:lang w:val="en-US" w:eastAsia="en-US" w:bidi="ar-SA"/>
    </w:rPr>
  </w:style>
  <w:style w:type="character" w:styleId="HTMLAcronym">
    <w:name w:val="HTML Acronym"/>
    <w:basedOn w:val="DefaultParagraphFont"/>
    <w:uiPriority w:val="99"/>
    <w:rsid w:val="003973C2"/>
    <w:rPr>
      <w:rFonts w:cs="Times New Roman"/>
    </w:rPr>
  </w:style>
  <w:style w:type="paragraph" w:customStyle="1" w:styleId="checkbox">
    <w:name w:val="check box"/>
    <w:basedOn w:val="Normal"/>
    <w:rsid w:val="00205B78"/>
    <w:pPr>
      <w:jc w:val="both"/>
    </w:pPr>
    <w:rPr>
      <w:sz w:val="24"/>
      <w:szCs w:val="20"/>
    </w:rPr>
  </w:style>
  <w:style w:type="character" w:styleId="CommentReference">
    <w:name w:val="annotation reference"/>
    <w:basedOn w:val="DefaultParagraphFont"/>
    <w:uiPriority w:val="99"/>
    <w:semiHidden/>
    <w:rsid w:val="004D4258"/>
    <w:rPr>
      <w:rFonts w:cs="Times New Roman"/>
      <w:sz w:val="16"/>
      <w:szCs w:val="16"/>
    </w:rPr>
  </w:style>
  <w:style w:type="paragraph" w:styleId="CommentText">
    <w:name w:val="annotation text"/>
    <w:basedOn w:val="Normal"/>
    <w:link w:val="CommentTextChar"/>
    <w:uiPriority w:val="99"/>
    <w:semiHidden/>
    <w:rsid w:val="004D4258"/>
    <w:rPr>
      <w:sz w:val="20"/>
      <w:szCs w:val="20"/>
    </w:rPr>
  </w:style>
  <w:style w:type="character" w:customStyle="1" w:styleId="CommentTextChar">
    <w:name w:val="Comment Text Char"/>
    <w:basedOn w:val="DefaultParagraphFont"/>
    <w:link w:val="CommentText"/>
    <w:uiPriority w:val="99"/>
    <w:semiHidden/>
    <w:locked/>
    <w:rsid w:val="008E67C2"/>
    <w:rPr>
      <w:rFonts w:ascii="Arial" w:hAnsi="Arial" w:cs="Times New Roman"/>
    </w:rPr>
  </w:style>
  <w:style w:type="paragraph" w:styleId="CommentSubject">
    <w:name w:val="annotation subject"/>
    <w:basedOn w:val="CommentText"/>
    <w:next w:val="CommentText"/>
    <w:link w:val="CommentSubjectChar"/>
    <w:uiPriority w:val="99"/>
    <w:semiHidden/>
    <w:rsid w:val="004D4258"/>
    <w:rPr>
      <w:b/>
      <w:bCs/>
    </w:rPr>
  </w:style>
  <w:style w:type="character" w:customStyle="1" w:styleId="CommentSubjectChar">
    <w:name w:val="Comment Subject Char"/>
    <w:basedOn w:val="CommentTextChar"/>
    <w:link w:val="CommentSubject"/>
    <w:uiPriority w:val="99"/>
    <w:semiHidden/>
    <w:locked/>
    <w:rsid w:val="003B1E5D"/>
    <w:rPr>
      <w:rFonts w:ascii="Arial" w:hAnsi="Arial" w:cs="Times New Roman"/>
      <w:b/>
      <w:bCs/>
    </w:rPr>
  </w:style>
  <w:style w:type="table" w:styleId="TableGrid">
    <w:name w:val="Table Grid"/>
    <w:basedOn w:val="TableNormal"/>
    <w:uiPriority w:val="59"/>
    <w:rsid w:val="0071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807E3"/>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rsid w:val="00A8432D"/>
    <w:rPr>
      <w:rFonts w:cs="Times New Roman"/>
      <w:b/>
      <w:bCs/>
    </w:rPr>
  </w:style>
  <w:style w:type="paragraph" w:styleId="ListParagraph">
    <w:name w:val="List Paragraph"/>
    <w:basedOn w:val="MyHeaderHide"/>
    <w:uiPriority w:val="34"/>
    <w:qFormat/>
    <w:rsid w:val="00A90883"/>
    <w:pPr>
      <w:numPr>
        <w:numId w:val="3"/>
      </w:numPr>
      <w:spacing w:after="220"/>
      <w:jc w:val="left"/>
    </w:pPr>
  </w:style>
  <w:style w:type="paragraph" w:styleId="Revision">
    <w:name w:val="Revision"/>
    <w:hidden/>
    <w:uiPriority w:val="99"/>
    <w:semiHidden/>
    <w:rsid w:val="006D2C6C"/>
    <w:rPr>
      <w:rFonts w:ascii="Arial" w:hAnsi="Arial"/>
      <w:sz w:val="22"/>
      <w:szCs w:val="24"/>
    </w:rPr>
  </w:style>
  <w:style w:type="paragraph" w:styleId="DocumentMap">
    <w:name w:val="Document Map"/>
    <w:basedOn w:val="Normal"/>
    <w:link w:val="DocumentMapChar"/>
    <w:uiPriority w:val="99"/>
    <w:rsid w:val="00BD13FE"/>
    <w:rPr>
      <w:rFonts w:ascii="Tahoma" w:hAnsi="Tahoma" w:cs="Tahoma"/>
      <w:sz w:val="16"/>
      <w:szCs w:val="16"/>
    </w:rPr>
  </w:style>
  <w:style w:type="character" w:customStyle="1" w:styleId="DocumentMapChar">
    <w:name w:val="Document Map Char"/>
    <w:basedOn w:val="DefaultParagraphFont"/>
    <w:link w:val="DocumentMap"/>
    <w:uiPriority w:val="99"/>
    <w:locked/>
    <w:rsid w:val="00BD13FE"/>
    <w:rPr>
      <w:rFonts w:ascii="Tahoma" w:hAnsi="Tahoma" w:cs="Tahoma"/>
      <w:sz w:val="16"/>
      <w:szCs w:val="16"/>
    </w:rPr>
  </w:style>
  <w:style w:type="paragraph" w:customStyle="1" w:styleId="Default">
    <w:name w:val="Default"/>
    <w:rsid w:val="00891705"/>
    <w:pPr>
      <w:widowControl w:val="0"/>
      <w:autoSpaceDE w:val="0"/>
      <w:autoSpaceDN w:val="0"/>
      <w:adjustRightInd w:val="0"/>
    </w:pPr>
    <w:rPr>
      <w:rFonts w:ascii="GHIBI C+ Kaufmann BT" w:hAnsi="GHIBI C+ Kaufmann BT" w:cs="GHIBI C+ Kaufmann BT"/>
      <w:color w:val="000000"/>
      <w:sz w:val="24"/>
      <w:szCs w:val="24"/>
    </w:rPr>
  </w:style>
  <w:style w:type="paragraph" w:styleId="TOCHeading">
    <w:name w:val="TOC Heading"/>
    <w:next w:val="Normal"/>
    <w:uiPriority w:val="39"/>
    <w:unhideWhenUsed/>
    <w:rsid w:val="00D861E4"/>
    <w:pPr>
      <w:keepLines/>
      <w:spacing w:after="220"/>
    </w:pPr>
    <w:rPr>
      <w:rFonts w:ascii="Arial" w:hAnsi="Arial"/>
      <w:bCs/>
      <w:sz w:val="22"/>
      <w:szCs w:val="28"/>
    </w:rPr>
  </w:style>
  <w:style w:type="paragraph" w:customStyle="1" w:styleId="MyHeaderHide">
    <w:name w:val="My Header Hide"/>
    <w:basedOn w:val="Header01"/>
    <w:rsid w:val="004F12FB"/>
    <w:pPr>
      <w:numPr>
        <w:numId w:val="2"/>
      </w:numPr>
      <w:tabs>
        <w:tab w:val="left" w:pos="3240"/>
        <w:tab w:val="left" w:pos="3874"/>
        <w:tab w:val="left" w:pos="4507"/>
        <w:tab w:val="left" w:pos="5040"/>
        <w:tab w:val="left" w:pos="5674"/>
        <w:tab w:val="left" w:pos="6307"/>
        <w:tab w:val="left" w:pos="6926"/>
        <w:tab w:val="left" w:pos="7474"/>
        <w:tab w:val="left" w:pos="8107"/>
        <w:tab w:val="left" w:pos="8726"/>
      </w:tabs>
      <w:jc w:val="both"/>
      <w:outlineLvl w:val="9"/>
    </w:pPr>
    <w:rPr>
      <w:sz w:val="22"/>
      <w:szCs w:val="22"/>
    </w:rPr>
  </w:style>
  <w:style w:type="paragraph" w:customStyle="1" w:styleId="CM7">
    <w:name w:val="CM7"/>
    <w:basedOn w:val="Default"/>
    <w:next w:val="Default"/>
    <w:uiPriority w:val="99"/>
    <w:rsid w:val="000723B2"/>
    <w:rPr>
      <w:rFonts w:cs="Times New Roman"/>
      <w:color w:val="auto"/>
    </w:rPr>
  </w:style>
  <w:style w:type="paragraph" w:customStyle="1" w:styleId="CM8">
    <w:name w:val="CM8"/>
    <w:basedOn w:val="Default"/>
    <w:next w:val="Default"/>
    <w:uiPriority w:val="99"/>
    <w:rsid w:val="000723B2"/>
    <w:rPr>
      <w:rFonts w:cs="Times New Roman"/>
      <w:color w:val="auto"/>
    </w:rPr>
  </w:style>
  <w:style w:type="paragraph" w:customStyle="1" w:styleId="CM5">
    <w:name w:val="CM5"/>
    <w:basedOn w:val="Default"/>
    <w:next w:val="Default"/>
    <w:uiPriority w:val="99"/>
    <w:rsid w:val="000723B2"/>
    <w:pPr>
      <w:spacing w:line="276" w:lineRule="atLeast"/>
    </w:pPr>
    <w:rPr>
      <w:rFonts w:cs="Times New Roman"/>
      <w:color w:val="auto"/>
    </w:rPr>
  </w:style>
  <w:style w:type="paragraph" w:customStyle="1" w:styleId="CM6">
    <w:name w:val="CM6"/>
    <w:basedOn w:val="Default"/>
    <w:next w:val="Default"/>
    <w:uiPriority w:val="99"/>
    <w:rsid w:val="000723B2"/>
    <w:pPr>
      <w:spacing w:line="553" w:lineRule="atLeast"/>
    </w:pPr>
    <w:rPr>
      <w:rFonts w:cs="Times New Roman"/>
      <w:color w:val="auto"/>
    </w:rPr>
  </w:style>
  <w:style w:type="paragraph" w:customStyle="1" w:styleId="Level1">
    <w:name w:val="Level 1"/>
    <w:rsid w:val="00BD2DD8"/>
    <w:pPr>
      <w:autoSpaceDE w:val="0"/>
      <w:autoSpaceDN w:val="0"/>
      <w:adjustRightInd w:val="0"/>
      <w:ind w:left="720"/>
    </w:pPr>
    <w:rPr>
      <w:sz w:val="24"/>
      <w:szCs w:val="24"/>
    </w:rPr>
  </w:style>
  <w:style w:type="paragraph" w:styleId="FootnoteText">
    <w:name w:val="footnote text"/>
    <w:basedOn w:val="Normal"/>
    <w:link w:val="FootnoteTextChar"/>
    <w:uiPriority w:val="99"/>
    <w:unhideWhenUsed/>
    <w:rsid w:val="00824A2A"/>
    <w:rPr>
      <w:rFonts w:cs="Arial"/>
      <w:sz w:val="20"/>
      <w:szCs w:val="20"/>
    </w:rPr>
  </w:style>
  <w:style w:type="character" w:customStyle="1" w:styleId="FootnoteTextChar">
    <w:name w:val="Footnote Text Char"/>
    <w:basedOn w:val="DefaultParagraphFont"/>
    <w:link w:val="FootnoteText"/>
    <w:uiPriority w:val="99"/>
    <w:locked/>
    <w:rsid w:val="00824A2A"/>
    <w:rPr>
      <w:rFonts w:ascii="Arial" w:hAnsi="Arial" w:cs="Arial"/>
    </w:rPr>
  </w:style>
  <w:style w:type="character" w:styleId="FootnoteReference">
    <w:name w:val="footnote reference"/>
    <w:basedOn w:val="DefaultParagraphFont"/>
    <w:uiPriority w:val="99"/>
    <w:unhideWhenUsed/>
    <w:rsid w:val="00824A2A"/>
    <w:rPr>
      <w:rFonts w:cs="Times New Roman"/>
      <w:vertAlign w:val="superscript"/>
    </w:rPr>
  </w:style>
  <w:style w:type="character" w:styleId="UnresolvedMention">
    <w:name w:val="Unresolved Mention"/>
    <w:basedOn w:val="DefaultParagraphFont"/>
    <w:uiPriority w:val="99"/>
    <w:unhideWhenUsed/>
    <w:rsid w:val="00C22897"/>
    <w:rPr>
      <w:color w:val="605E5C"/>
      <w:shd w:val="clear" w:color="auto" w:fill="E1DFDD"/>
    </w:rPr>
  </w:style>
  <w:style w:type="character" w:styleId="Mention">
    <w:name w:val="Mention"/>
    <w:basedOn w:val="DefaultParagraphFont"/>
    <w:uiPriority w:val="99"/>
    <w:unhideWhenUsed/>
    <w:rsid w:val="00C22897"/>
    <w:rPr>
      <w:color w:val="2B579A"/>
      <w:shd w:val="clear" w:color="auto" w:fill="E1DFDD"/>
    </w:rPr>
  </w:style>
  <w:style w:type="paragraph" w:styleId="Title">
    <w:name w:val="Title"/>
    <w:basedOn w:val="ManualDocumentTitle"/>
    <w:next w:val="Normal"/>
    <w:link w:val="TitleChar"/>
    <w:qFormat/>
    <w:rsid w:val="00AE6869"/>
    <w:pPr>
      <w:spacing w:before="220" w:after="220"/>
    </w:pPr>
    <w:rPr>
      <w:rFonts w:cs="Arial"/>
      <w:sz w:val="22"/>
      <w:szCs w:val="22"/>
    </w:rPr>
  </w:style>
  <w:style w:type="character" w:customStyle="1" w:styleId="TitleChar">
    <w:name w:val="Title Char"/>
    <w:basedOn w:val="DefaultParagraphFont"/>
    <w:link w:val="Title"/>
    <w:rsid w:val="00AE6869"/>
    <w:rPr>
      <w:rFonts w:ascii="Arial" w:hAnsi="Arial" w:cs="Arial"/>
      <w:sz w:val="22"/>
      <w:szCs w:val="22"/>
    </w:rPr>
  </w:style>
  <w:style w:type="paragraph" w:styleId="BodyText2">
    <w:name w:val="Body Text 2"/>
    <w:basedOn w:val="ListParagraph"/>
    <w:link w:val="BodyText2Char"/>
    <w:unhideWhenUsed/>
    <w:rsid w:val="002955AC"/>
    <w:pPr>
      <w:numPr>
        <w:numId w:val="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ind w:left="720" w:hanging="720"/>
    </w:pPr>
  </w:style>
  <w:style w:type="character" w:customStyle="1" w:styleId="BodyText2Char">
    <w:name w:val="Body Text 2 Char"/>
    <w:basedOn w:val="DefaultParagraphFont"/>
    <w:link w:val="BodyText2"/>
    <w:rsid w:val="002955AC"/>
    <w:rPr>
      <w:rFonts w:ascii="Arial" w:hAnsi="Arial" w:cs="Arial"/>
      <w:sz w:val="22"/>
      <w:szCs w:val="22"/>
    </w:rPr>
  </w:style>
  <w:style w:type="paragraph" w:styleId="BodyText3">
    <w:name w:val="Body Text 3"/>
    <w:basedOn w:val="Lettered"/>
    <w:link w:val="BodyText3Char"/>
    <w:unhideWhenUsed/>
    <w:qFormat/>
    <w:rsid w:val="002234F2"/>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firstLine="0"/>
      <w:jc w:val="left"/>
    </w:pPr>
    <w:rPr>
      <w:sz w:val="22"/>
      <w:szCs w:val="22"/>
    </w:rPr>
  </w:style>
  <w:style w:type="character" w:customStyle="1" w:styleId="BodyText3Char">
    <w:name w:val="Body Text 3 Char"/>
    <w:basedOn w:val="DefaultParagraphFont"/>
    <w:link w:val="BodyText3"/>
    <w:rsid w:val="002234F2"/>
    <w:rPr>
      <w:rFonts w:ascii="Arial" w:hAnsi="Arial" w:cs="Arial"/>
      <w:sz w:val="22"/>
      <w:szCs w:val="22"/>
    </w:rPr>
  </w:style>
  <w:style w:type="paragraph" w:styleId="Closing">
    <w:name w:val="Closing"/>
    <w:basedOn w:val="Normal"/>
    <w:link w:val="ClosingChar"/>
    <w:unhideWhenUsed/>
    <w:rsid w:val="00BC7CE0"/>
    <w:pPr>
      <w:ind w:left="4320"/>
    </w:pPr>
  </w:style>
  <w:style w:type="character" w:customStyle="1" w:styleId="ClosingChar">
    <w:name w:val="Closing Char"/>
    <w:basedOn w:val="DefaultParagraphFont"/>
    <w:link w:val="Closing"/>
    <w:rsid w:val="00BC7CE0"/>
    <w:rPr>
      <w:rFonts w:ascii="Arial" w:hAnsi="Arial"/>
      <w:sz w:val="22"/>
      <w:szCs w:val="24"/>
    </w:rPr>
  </w:style>
  <w:style w:type="paragraph" w:styleId="List">
    <w:name w:val="List"/>
    <w:basedOn w:val="BodyText3"/>
    <w:unhideWhenUsed/>
    <w:rsid w:val="00B450F5"/>
    <w:pPr>
      <w:numPr>
        <w:numId w:val="12"/>
      </w:numPr>
      <w:tabs>
        <w:tab w:val="left" w:pos="720"/>
      </w:tabs>
      <w:ind w:left="720"/>
    </w:pPr>
  </w:style>
  <w:style w:type="paragraph" w:customStyle="1" w:styleId="ListParagraph2">
    <w:name w:val="List Paragraph 2"/>
    <w:basedOn w:val="Lettered"/>
    <w:qFormat/>
    <w:rsid w:val="005C1260"/>
    <w:pPr>
      <w:numPr>
        <w:numId w:val="9"/>
      </w:numPr>
      <w:spacing w:after="220"/>
      <w:ind w:left="1080"/>
      <w:jc w:val="left"/>
    </w:pPr>
    <w:rPr>
      <w:sz w:val="22"/>
      <w:szCs w:val="22"/>
    </w:rPr>
  </w:style>
  <w:style w:type="paragraph" w:customStyle="1" w:styleId="ListParagraph3">
    <w:name w:val="List Paragraph 3"/>
    <w:basedOn w:val="Lettered"/>
    <w:qFormat/>
    <w:rsid w:val="00B03766"/>
    <w:pPr>
      <w:numPr>
        <w:ilvl w:val="2"/>
        <w:numId w:val="10"/>
      </w:numPr>
      <w:spacing w:after="220"/>
      <w:ind w:left="1440" w:hanging="360"/>
      <w:jc w:val="left"/>
    </w:pPr>
    <w:rPr>
      <w:sz w:val="22"/>
      <w:szCs w:val="22"/>
    </w:rPr>
  </w:style>
  <w:style w:type="paragraph" w:styleId="IntenseQuote">
    <w:name w:val="Intense Quote"/>
    <w:next w:val="Normal"/>
    <w:link w:val="IntenseQuoteChar"/>
    <w:uiPriority w:val="30"/>
    <w:rsid w:val="002B0A35"/>
    <w:pPr>
      <w:pBdr>
        <w:top w:val="single" w:sz="8" w:space="3" w:color="auto"/>
        <w:bottom w:val="single" w:sz="8" w:space="3" w:color="auto"/>
      </w:pBdr>
      <w:spacing w:before="60" w:after="60"/>
      <w:jc w:val="center"/>
    </w:pPr>
    <w:rPr>
      <w:rFonts w:ascii="Arial" w:hAnsi="Arial"/>
      <w:iCs/>
      <w:sz w:val="22"/>
      <w:szCs w:val="24"/>
    </w:rPr>
  </w:style>
  <w:style w:type="character" w:customStyle="1" w:styleId="IntenseQuoteChar">
    <w:name w:val="Intense Quote Char"/>
    <w:basedOn w:val="DefaultParagraphFont"/>
    <w:link w:val="IntenseQuote"/>
    <w:uiPriority w:val="30"/>
    <w:rsid w:val="002B0A35"/>
    <w:rPr>
      <w:rFonts w:ascii="Arial" w:hAnsi="Arial"/>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1037">
      <w:marLeft w:val="0"/>
      <w:marRight w:val="0"/>
      <w:marTop w:val="0"/>
      <w:marBottom w:val="0"/>
      <w:divBdr>
        <w:top w:val="none" w:sz="0" w:space="0" w:color="auto"/>
        <w:left w:val="none" w:sz="0" w:space="0" w:color="auto"/>
        <w:bottom w:val="none" w:sz="0" w:space="0" w:color="auto"/>
        <w:right w:val="none" w:sz="0" w:space="0" w:color="auto"/>
      </w:divBdr>
    </w:div>
    <w:div w:id="96291039">
      <w:marLeft w:val="0"/>
      <w:marRight w:val="0"/>
      <w:marTop w:val="0"/>
      <w:marBottom w:val="0"/>
      <w:divBdr>
        <w:top w:val="none" w:sz="0" w:space="0" w:color="auto"/>
        <w:left w:val="none" w:sz="0" w:space="0" w:color="auto"/>
        <w:bottom w:val="none" w:sz="0" w:space="0" w:color="auto"/>
        <w:right w:val="none" w:sz="0" w:space="0" w:color="auto"/>
      </w:divBdr>
    </w:div>
    <w:div w:id="96291041">
      <w:marLeft w:val="0"/>
      <w:marRight w:val="0"/>
      <w:marTop w:val="0"/>
      <w:marBottom w:val="0"/>
      <w:divBdr>
        <w:top w:val="none" w:sz="0" w:space="0" w:color="auto"/>
        <w:left w:val="none" w:sz="0" w:space="0" w:color="auto"/>
        <w:bottom w:val="none" w:sz="0" w:space="0" w:color="auto"/>
        <w:right w:val="none" w:sz="0" w:space="0" w:color="auto"/>
      </w:divBdr>
    </w:div>
    <w:div w:id="96291042">
      <w:marLeft w:val="0"/>
      <w:marRight w:val="0"/>
      <w:marTop w:val="0"/>
      <w:marBottom w:val="0"/>
      <w:divBdr>
        <w:top w:val="none" w:sz="0" w:space="0" w:color="auto"/>
        <w:left w:val="none" w:sz="0" w:space="0" w:color="auto"/>
        <w:bottom w:val="none" w:sz="0" w:space="0" w:color="auto"/>
        <w:right w:val="none" w:sz="0" w:space="0" w:color="auto"/>
      </w:divBdr>
    </w:div>
    <w:div w:id="96291045">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0"/>
          <w:marBottom w:val="0"/>
          <w:divBdr>
            <w:top w:val="none" w:sz="0" w:space="0" w:color="auto"/>
            <w:left w:val="none" w:sz="0" w:space="0" w:color="auto"/>
            <w:bottom w:val="none" w:sz="0" w:space="0" w:color="auto"/>
            <w:right w:val="none" w:sz="0" w:space="0" w:color="auto"/>
          </w:divBdr>
          <w:divsChild>
            <w:div w:id="96291046">
              <w:marLeft w:val="0"/>
              <w:marRight w:val="0"/>
              <w:marTop w:val="0"/>
              <w:marBottom w:val="0"/>
              <w:divBdr>
                <w:top w:val="none" w:sz="0" w:space="0" w:color="auto"/>
                <w:left w:val="none" w:sz="0" w:space="0" w:color="auto"/>
                <w:bottom w:val="none" w:sz="0" w:space="0" w:color="auto"/>
                <w:right w:val="none" w:sz="0" w:space="0" w:color="auto"/>
              </w:divBdr>
              <w:divsChild>
                <w:div w:id="96291044">
                  <w:marLeft w:val="0"/>
                  <w:marRight w:val="0"/>
                  <w:marTop w:val="0"/>
                  <w:marBottom w:val="0"/>
                  <w:divBdr>
                    <w:top w:val="none" w:sz="0" w:space="0" w:color="auto"/>
                    <w:left w:val="none" w:sz="0" w:space="0" w:color="auto"/>
                    <w:bottom w:val="none" w:sz="0" w:space="0" w:color="auto"/>
                    <w:right w:val="none" w:sz="0" w:space="0" w:color="auto"/>
                  </w:divBdr>
                  <w:divsChild>
                    <w:div w:id="96291040">
                      <w:marLeft w:val="0"/>
                      <w:marRight w:val="0"/>
                      <w:marTop w:val="0"/>
                      <w:marBottom w:val="0"/>
                      <w:divBdr>
                        <w:top w:val="none" w:sz="0" w:space="0" w:color="auto"/>
                        <w:left w:val="none" w:sz="0" w:space="0" w:color="auto"/>
                        <w:bottom w:val="none" w:sz="0" w:space="0" w:color="auto"/>
                        <w:right w:val="none" w:sz="0" w:space="0" w:color="auto"/>
                      </w:divBdr>
                      <w:divsChild>
                        <w:div w:id="96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1047">
      <w:marLeft w:val="0"/>
      <w:marRight w:val="0"/>
      <w:marTop w:val="0"/>
      <w:marBottom w:val="0"/>
      <w:divBdr>
        <w:top w:val="none" w:sz="0" w:space="0" w:color="auto"/>
        <w:left w:val="none" w:sz="0" w:space="0" w:color="auto"/>
        <w:bottom w:val="none" w:sz="0" w:space="0" w:color="auto"/>
        <w:right w:val="none" w:sz="0" w:space="0" w:color="auto"/>
      </w:divBdr>
    </w:div>
    <w:div w:id="96291048">
      <w:marLeft w:val="0"/>
      <w:marRight w:val="0"/>
      <w:marTop w:val="0"/>
      <w:marBottom w:val="0"/>
      <w:divBdr>
        <w:top w:val="none" w:sz="0" w:space="0" w:color="auto"/>
        <w:left w:val="none" w:sz="0" w:space="0" w:color="auto"/>
        <w:bottom w:val="none" w:sz="0" w:space="0" w:color="auto"/>
        <w:right w:val="none" w:sz="0" w:space="0" w:color="auto"/>
      </w:divBdr>
    </w:div>
    <w:div w:id="96291049">
      <w:marLeft w:val="0"/>
      <w:marRight w:val="0"/>
      <w:marTop w:val="0"/>
      <w:marBottom w:val="0"/>
      <w:divBdr>
        <w:top w:val="none" w:sz="0" w:space="0" w:color="auto"/>
        <w:left w:val="none" w:sz="0" w:space="0" w:color="auto"/>
        <w:bottom w:val="none" w:sz="0" w:space="0" w:color="auto"/>
        <w:right w:val="none" w:sz="0" w:space="0" w:color="auto"/>
      </w:divBdr>
    </w:div>
    <w:div w:id="96291050">
      <w:marLeft w:val="0"/>
      <w:marRight w:val="0"/>
      <w:marTop w:val="0"/>
      <w:marBottom w:val="0"/>
      <w:divBdr>
        <w:top w:val="none" w:sz="0" w:space="0" w:color="auto"/>
        <w:left w:val="none" w:sz="0" w:space="0" w:color="auto"/>
        <w:bottom w:val="none" w:sz="0" w:space="0" w:color="auto"/>
        <w:right w:val="none" w:sz="0" w:space="0" w:color="auto"/>
      </w:divBdr>
    </w:div>
    <w:div w:id="15868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customXml" Target="../customXml/item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24B07-255C-450D-A5A4-E368BDC766E7}">
  <ds:schemaRefs>
    <ds:schemaRef ds:uri="http://schemas.openxmlformats.org/officeDocument/2006/bibliography"/>
  </ds:schemaRefs>
</ds:datastoreItem>
</file>

<file path=customXml/itemProps2.xml><?xml version="1.0" encoding="utf-8"?>
<ds:datastoreItem xmlns:ds="http://schemas.openxmlformats.org/officeDocument/2006/customXml" ds:itemID="{B63DD05B-4DB1-43A8-861C-8C70533514C7}"/>
</file>

<file path=customXml/itemProps3.xml><?xml version="1.0" encoding="utf-8"?>
<ds:datastoreItem xmlns:ds="http://schemas.openxmlformats.org/officeDocument/2006/customXml" ds:itemID="{1B5D9679-62B9-4515-9A29-FDBB10E1489C}"/>
</file>

<file path=customXml/itemProps4.xml><?xml version="1.0" encoding="utf-8"?>
<ds:datastoreItem xmlns:ds="http://schemas.openxmlformats.org/officeDocument/2006/customXml" ds:itemID="{E48681B5-29E5-460F-A74A-0D246C44BE8E}"/>
</file>

<file path=docProps/app.xml><?xml version="1.0" encoding="utf-8"?>
<Properties xmlns="http://schemas.openxmlformats.org/officeDocument/2006/extended-properties" xmlns:vt="http://schemas.openxmlformats.org/officeDocument/2006/docPropsVTypes">
  <Template>Normal.dotm</Template>
  <TotalTime>0</TotalTime>
  <Pages>25</Pages>
  <Words>6391</Words>
  <Characters>39525</Characters>
  <Application>Microsoft Office Word</Application>
  <DocSecurity>2</DocSecurity>
  <Lines>329</Lines>
  <Paragraphs>91</Paragraphs>
  <ScaleCrop>false</ScaleCrop>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2022-01-27T21:09:00Z</dcterms:created>
  <dcterms:modified xsi:type="dcterms:W3CDTF">2022-01-27T21:09:00Z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