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313C" w14:textId="2012749F" w:rsidR="004F231A" w:rsidRDefault="004F231A" w:rsidP="00C40F0C">
      <w:pPr>
        <w:pStyle w:val="NRCINSPECTIONMANUAL"/>
        <w:rPr>
          <w:sz w:val="20"/>
        </w:rPr>
      </w:pPr>
      <w:r w:rsidRPr="00030616">
        <w:tab/>
      </w:r>
      <w:r w:rsidRPr="00C40F0C">
        <w:rPr>
          <w:b/>
          <w:bCs/>
          <w:sz w:val="38"/>
          <w:szCs w:val="38"/>
        </w:rPr>
        <w:t>NRC INSPECTION MANUAL</w:t>
      </w:r>
      <w:r w:rsidRPr="00030616">
        <w:rPr>
          <w:sz w:val="20"/>
        </w:rPr>
        <w:tab/>
        <w:t>IRIB</w:t>
      </w:r>
    </w:p>
    <w:p w14:paraId="76419C86" w14:textId="77777777" w:rsidR="002C381B" w:rsidRDefault="002C381B" w:rsidP="002C381B">
      <w:pPr>
        <w:pStyle w:val="IMCIP"/>
      </w:pPr>
      <w:r>
        <w:t>INSPECTION MANUAL CHAPTER 2515 APPENDIX B</w:t>
      </w:r>
    </w:p>
    <w:p w14:paraId="74A007AB" w14:textId="2D5B1AB3" w:rsidR="004F231A" w:rsidRPr="00732742" w:rsidRDefault="004A0D8F" w:rsidP="007938BB">
      <w:pPr>
        <w:pStyle w:val="Title"/>
      </w:pPr>
      <w:r w:rsidRPr="00C61FDD">
        <w:t>SUPPLEMENTAL INSPECTION PROGRAM</w:t>
      </w:r>
    </w:p>
    <w:p w14:paraId="1FE36CAB" w14:textId="493584DB" w:rsidR="004F231A" w:rsidRDefault="004F231A" w:rsidP="007938BB">
      <w:pPr>
        <w:pStyle w:val="EffectiveDate"/>
      </w:pPr>
      <w:r>
        <w:t>Effective Date:</w:t>
      </w:r>
      <w:r w:rsidR="00566AF0">
        <w:t xml:space="preserve"> </w:t>
      </w:r>
      <w:r w:rsidR="003D03C8">
        <w:t>09/28/2022</w:t>
      </w:r>
    </w:p>
    <w:p w14:paraId="056A4EF5" w14:textId="3DF0CCE5" w:rsidR="002F0A32" w:rsidRDefault="00CB306A" w:rsidP="007938BB">
      <w:pPr>
        <w:pStyle w:val="Heading1"/>
      </w:pPr>
      <w:r w:rsidRPr="00A25703">
        <w:t>25</w:t>
      </w:r>
      <w:r w:rsidR="00B30A4A" w:rsidRPr="00A25703">
        <w:t>15B-01</w:t>
      </w:r>
      <w:r w:rsidR="00B30A4A" w:rsidRPr="00A25703">
        <w:tab/>
      </w:r>
      <w:r w:rsidR="00885D92">
        <w:t>PURPOSE</w:t>
      </w:r>
    </w:p>
    <w:p w14:paraId="64CDED41" w14:textId="26D8A365" w:rsidR="00332B90" w:rsidRDefault="00197EBF" w:rsidP="00197EBF">
      <w:pPr>
        <w:pStyle w:val="BodyText2"/>
      </w:pPr>
      <w:r>
        <w:t>01.01</w:t>
      </w:r>
      <w:r>
        <w:tab/>
      </w:r>
      <w:r w:rsidR="00C040AA">
        <w:t>To</w:t>
      </w:r>
      <w:r w:rsidR="00C040AA" w:rsidRPr="007A205B">
        <w:t xml:space="preserve"> </w:t>
      </w:r>
      <w:r w:rsidR="000A7824">
        <w:t xml:space="preserve">facilitate timely </w:t>
      </w:r>
      <w:r w:rsidR="00543F7A">
        <w:t xml:space="preserve">graduated </w:t>
      </w:r>
      <w:r w:rsidR="00731405">
        <w:t xml:space="preserve">inspections </w:t>
      </w:r>
      <w:r w:rsidR="003F4343">
        <w:t>of increasing</w:t>
      </w:r>
      <w:r w:rsidR="0049020B">
        <w:t xml:space="preserve"> </w:t>
      </w:r>
      <w:r w:rsidR="00561E8D">
        <w:t>breadth</w:t>
      </w:r>
      <w:r w:rsidR="0049020B">
        <w:t xml:space="preserve">, </w:t>
      </w:r>
      <w:r w:rsidR="008C5DD1">
        <w:t xml:space="preserve">depth, </w:t>
      </w:r>
      <w:r w:rsidR="0049020B">
        <w:t>and</w:t>
      </w:r>
      <w:r w:rsidR="003A630F">
        <w:t xml:space="preserve"> diagnostic </w:t>
      </w:r>
      <w:r w:rsidR="008C5DD1">
        <w:t>rigor</w:t>
      </w:r>
      <w:r w:rsidR="000A7824">
        <w:t xml:space="preserve"> </w:t>
      </w:r>
      <w:r w:rsidR="003F4343">
        <w:t>when</w:t>
      </w:r>
      <w:r w:rsidR="009446E8">
        <w:t>, due</w:t>
      </w:r>
      <w:r w:rsidR="003F4343">
        <w:t xml:space="preserve"> </w:t>
      </w:r>
      <w:r w:rsidR="009446E8">
        <w:t>to declining licensee performance</w:t>
      </w:r>
      <w:r w:rsidR="009446E8" w:rsidRPr="00500D0F">
        <w:rPr>
          <w:rStyle w:val="FootnoteReference"/>
          <w:vertAlign w:val="superscript"/>
        </w:rPr>
        <w:footnoteReference w:id="2"/>
      </w:r>
      <w:r w:rsidR="009446E8">
        <w:t xml:space="preserve">, </w:t>
      </w:r>
      <w:r w:rsidR="003F4343">
        <w:t xml:space="preserve">baseline inspection or lower-tiered supplemental inspections alone </w:t>
      </w:r>
      <w:r w:rsidR="00FC6C6C">
        <w:t xml:space="preserve">are no longer </w:t>
      </w:r>
      <w:r w:rsidR="00383963">
        <w:t>adequate</w:t>
      </w:r>
      <w:r w:rsidR="003F4343">
        <w:t xml:space="preserve"> to provide the </w:t>
      </w:r>
      <w:r w:rsidR="00FC6C6C">
        <w:t xml:space="preserve">necessary </w:t>
      </w:r>
      <w:r w:rsidR="003F4343">
        <w:t>information and analysis to ensure adequate protection of public health and safety and promot</w:t>
      </w:r>
      <w:r w:rsidR="00075D70">
        <w:t>e</w:t>
      </w:r>
      <w:r w:rsidR="003F4343">
        <w:t xml:space="preserve"> common defense</w:t>
      </w:r>
      <w:r w:rsidR="00EC378D">
        <w:t>.</w:t>
      </w:r>
    </w:p>
    <w:p w14:paraId="71F6C99C" w14:textId="7A6F1309" w:rsidR="0068504E" w:rsidRDefault="00197EBF" w:rsidP="00197EBF">
      <w:pPr>
        <w:pStyle w:val="BodyText2"/>
      </w:pPr>
      <w:r>
        <w:t>01.02</w:t>
      </w:r>
      <w:r>
        <w:tab/>
      </w:r>
      <w:r w:rsidR="00CA170F">
        <w:t xml:space="preserve">To </w:t>
      </w:r>
      <w:r w:rsidR="00F57987">
        <w:t xml:space="preserve">ensure </w:t>
      </w:r>
      <w:r w:rsidR="00D60701">
        <w:t>that</w:t>
      </w:r>
      <w:r w:rsidR="00F57987">
        <w:t xml:space="preserve"> licensee</w:t>
      </w:r>
      <w:r w:rsidR="00A819B8">
        <w:t>s</w:t>
      </w:r>
      <w:r w:rsidR="00F57987">
        <w:t xml:space="preserve"> with declining performance </w:t>
      </w:r>
      <w:r w:rsidR="00297C99">
        <w:t>complete timely effective problem</w:t>
      </w:r>
      <w:r w:rsidR="00674C1E">
        <w:t xml:space="preserve"> ident</w:t>
      </w:r>
      <w:r w:rsidR="00297C99">
        <w:t>ification</w:t>
      </w:r>
      <w:r w:rsidR="00674C1E">
        <w:t>, analy</w:t>
      </w:r>
      <w:r w:rsidR="00297C99">
        <w:t>sis</w:t>
      </w:r>
      <w:r w:rsidR="00674C1E">
        <w:t xml:space="preserve">, </w:t>
      </w:r>
      <w:r w:rsidR="00EB3534">
        <w:t xml:space="preserve">corrective action </w:t>
      </w:r>
      <w:r w:rsidR="00AE2A99">
        <w:t>planning and execution</w:t>
      </w:r>
      <w:r w:rsidR="00644BEB" w:rsidRPr="004B6B47">
        <w:rPr>
          <w:rStyle w:val="FootnoteReference"/>
          <w:vertAlign w:val="superscript"/>
        </w:rPr>
        <w:footnoteReference w:id="3"/>
      </w:r>
      <w:r w:rsidR="00AE2A99">
        <w:t xml:space="preserve"> </w:t>
      </w:r>
      <w:r w:rsidR="00CC03BB">
        <w:t xml:space="preserve">to preclude </w:t>
      </w:r>
      <w:r w:rsidR="00AF13DD">
        <w:t xml:space="preserve">repetition </w:t>
      </w:r>
      <w:r w:rsidR="0068504E">
        <w:t xml:space="preserve">of significant performance </w:t>
      </w:r>
      <w:r w:rsidR="00036E30">
        <w:t>issues</w:t>
      </w:r>
      <w:r w:rsidR="0068504E">
        <w:t>.</w:t>
      </w:r>
    </w:p>
    <w:p w14:paraId="4EFE04A0" w14:textId="2E62D5D7" w:rsidR="009E54C9" w:rsidRDefault="00197EBF" w:rsidP="00197EBF">
      <w:pPr>
        <w:pStyle w:val="BodyText2"/>
      </w:pPr>
      <w:r>
        <w:t>01.03</w:t>
      </w:r>
      <w:r>
        <w:tab/>
      </w:r>
      <w:r w:rsidR="00B00149">
        <w:t xml:space="preserve">To </w:t>
      </w:r>
      <w:r w:rsidR="00471C2E">
        <w:t xml:space="preserve">ensure </w:t>
      </w:r>
      <w:r w:rsidR="007A5967">
        <w:t xml:space="preserve">the capture of </w:t>
      </w:r>
      <w:r w:rsidR="00F4738C">
        <w:t>risk-</w:t>
      </w:r>
      <w:r w:rsidR="0024246D">
        <w:t>weighted</w:t>
      </w:r>
      <w:r w:rsidR="009E54C9">
        <w:t xml:space="preserve"> insights into licensee Problem Identification and Resolution (PI&amp;R) performance </w:t>
      </w:r>
      <w:r w:rsidR="007E443B">
        <w:t>during</w:t>
      </w:r>
      <w:r w:rsidR="00DC2286">
        <w:t xml:space="preserve"> infrequent instances when</w:t>
      </w:r>
      <w:r w:rsidR="007E443B">
        <w:t xml:space="preserve"> </w:t>
      </w:r>
      <w:r w:rsidR="007A5967">
        <w:t>it</w:t>
      </w:r>
      <w:r w:rsidR="009E54C9">
        <w:t xml:space="preserve"> is most important – when </w:t>
      </w:r>
      <w:r w:rsidR="00471C2E">
        <w:t>addressing</w:t>
      </w:r>
      <w:r w:rsidR="005E16B1">
        <w:t xml:space="preserve"> </w:t>
      </w:r>
      <w:r w:rsidR="00B6192D">
        <w:t xml:space="preserve">and seeking to preclude </w:t>
      </w:r>
      <w:r w:rsidR="00533A46">
        <w:t xml:space="preserve">repetition </w:t>
      </w:r>
      <w:r w:rsidR="00B6192D">
        <w:t xml:space="preserve">of </w:t>
      </w:r>
      <w:r w:rsidR="00471C2E">
        <w:t>significant</w:t>
      </w:r>
      <w:r w:rsidR="006C56FE">
        <w:t xml:space="preserve"> </w:t>
      </w:r>
      <w:r w:rsidR="008A0C48">
        <w:t>licensee performance issues</w:t>
      </w:r>
      <w:r w:rsidR="009E54C9">
        <w:t xml:space="preserve">. </w:t>
      </w:r>
      <w:r w:rsidR="00B6192D">
        <w:t xml:space="preserve">These </w:t>
      </w:r>
      <w:r w:rsidR="007D1548">
        <w:t>risk-</w:t>
      </w:r>
      <w:r w:rsidR="00B6192D">
        <w:t xml:space="preserve">weighted </w:t>
      </w:r>
      <w:r w:rsidR="007D1548">
        <w:t>i</w:t>
      </w:r>
      <w:r w:rsidR="009E54C9">
        <w:t xml:space="preserve">nsights </w:t>
      </w:r>
      <w:r w:rsidR="007D1548">
        <w:t>support</w:t>
      </w:r>
      <w:r w:rsidR="009E54C9">
        <w:t xml:space="preserve"> periodic NRC assessments of licensee performance.</w:t>
      </w:r>
    </w:p>
    <w:p w14:paraId="70C63869" w14:textId="62F97140" w:rsidR="00ED454E" w:rsidRDefault="00B30A4A" w:rsidP="007938BB">
      <w:pPr>
        <w:pStyle w:val="Heading1"/>
      </w:pPr>
      <w:r w:rsidRPr="00A25703">
        <w:t>2515B-02</w:t>
      </w:r>
      <w:r w:rsidR="002F0A32" w:rsidRPr="00A25703">
        <w:tab/>
      </w:r>
      <w:r w:rsidR="003F0A5B">
        <w:t>OBJECTIVE</w:t>
      </w:r>
    </w:p>
    <w:p w14:paraId="5C7333D3" w14:textId="7C4A9739" w:rsidR="00C51709" w:rsidRDefault="001E4189" w:rsidP="00197EBF">
      <w:pPr>
        <w:pStyle w:val="BodyText"/>
      </w:pPr>
      <w:r>
        <w:t xml:space="preserve">In addition to </w:t>
      </w:r>
      <w:r w:rsidR="00EC3547">
        <w:t xml:space="preserve">supporting </w:t>
      </w:r>
      <w:r w:rsidR="00B8667B">
        <w:t>Inspection Manual Chapter (</w:t>
      </w:r>
      <w:r>
        <w:t>IMC</w:t>
      </w:r>
      <w:r w:rsidR="00B8667B">
        <w:t>)</w:t>
      </w:r>
      <w:r>
        <w:t xml:space="preserve"> 2515 </w:t>
      </w:r>
      <w:r w:rsidR="00EC3547">
        <w:t>o</w:t>
      </w:r>
      <w:r>
        <w:t xml:space="preserve">bjectives 02.01 and 02.02 and </w:t>
      </w:r>
      <w:r w:rsidR="002D0676">
        <w:t>supplemental inspection procedure</w:t>
      </w:r>
      <w:r w:rsidR="00B43258">
        <w:t>s</w:t>
      </w:r>
      <w:r w:rsidR="002D0676">
        <w:t xml:space="preserve"> (IPs) 95001, -02, and -03 </w:t>
      </w:r>
      <w:r>
        <w:t xml:space="preserve">objectives, the objective of this </w:t>
      </w:r>
      <w:r w:rsidR="00535C79">
        <w:t>appendix</w:t>
      </w:r>
      <w:r>
        <w:t xml:space="preserve"> is t</w:t>
      </w:r>
      <w:r w:rsidR="00400FD6">
        <w:t xml:space="preserve">o </w:t>
      </w:r>
      <w:r w:rsidR="00DF062C">
        <w:t>add clarity to</w:t>
      </w:r>
      <w:r w:rsidR="00536E24">
        <w:t xml:space="preserve"> </w:t>
      </w:r>
      <w:r w:rsidR="003545D4">
        <w:t xml:space="preserve">supplemental inspection </w:t>
      </w:r>
      <w:r w:rsidR="00B43258">
        <w:t xml:space="preserve">fundamentals </w:t>
      </w:r>
      <w:r w:rsidR="00536E24">
        <w:t xml:space="preserve">common to </w:t>
      </w:r>
      <w:r w:rsidR="00F22A81">
        <w:t xml:space="preserve">multiple </w:t>
      </w:r>
      <w:r w:rsidR="00C570A6">
        <w:t>supp</w:t>
      </w:r>
      <w:r w:rsidR="00F22A81">
        <w:t>lemental IPs</w:t>
      </w:r>
      <w:r w:rsidR="003545D4">
        <w:t xml:space="preserve"> </w:t>
      </w:r>
      <w:r w:rsidR="00EE2529" w:rsidRPr="00C92B0D">
        <w:rPr>
          <w:rFonts w:cs="Times New Roman"/>
          <w:szCs w:val="20"/>
        </w:rPr>
        <w:t>including</w:t>
      </w:r>
      <w:r w:rsidR="000441F7" w:rsidRPr="00C92B0D">
        <w:rPr>
          <w:rFonts w:cs="Times New Roman"/>
          <w:szCs w:val="20"/>
        </w:rPr>
        <w:t xml:space="preserve"> (a) </w:t>
      </w:r>
      <w:r w:rsidR="003E16D5" w:rsidRPr="00C92B0D">
        <w:rPr>
          <w:rFonts w:cs="Times New Roman"/>
          <w:szCs w:val="20"/>
        </w:rPr>
        <w:t>d</w:t>
      </w:r>
      <w:r w:rsidR="001C26C1" w:rsidRPr="00C92B0D">
        <w:rPr>
          <w:rFonts w:cs="Times New Roman"/>
          <w:szCs w:val="20"/>
        </w:rPr>
        <w:t>ifferentiating</w:t>
      </w:r>
      <w:r w:rsidR="00535C79" w:rsidRPr="00C92B0D">
        <w:rPr>
          <w:rFonts w:cs="Times New Roman"/>
          <w:szCs w:val="20"/>
        </w:rPr>
        <w:t xml:space="preserve"> between</w:t>
      </w:r>
      <w:r w:rsidR="001C26C1" w:rsidRPr="00C92B0D">
        <w:rPr>
          <w:rFonts w:cs="Times New Roman"/>
          <w:szCs w:val="20"/>
        </w:rPr>
        <w:t xml:space="preserve"> </w:t>
      </w:r>
      <w:r w:rsidR="003E16D5" w:rsidRPr="00C92B0D">
        <w:rPr>
          <w:rFonts w:cs="Times New Roman"/>
          <w:szCs w:val="20"/>
        </w:rPr>
        <w:t>i</w:t>
      </w:r>
      <w:r w:rsidR="001C26C1" w:rsidRPr="00C92B0D">
        <w:rPr>
          <w:rFonts w:cs="Times New Roman"/>
          <w:szCs w:val="20"/>
        </w:rPr>
        <w:t xml:space="preserve">nspector </w:t>
      </w:r>
      <w:r w:rsidR="003E16D5" w:rsidRPr="00C92B0D">
        <w:rPr>
          <w:rFonts w:cs="Times New Roman"/>
          <w:szCs w:val="20"/>
        </w:rPr>
        <w:t>r</w:t>
      </w:r>
      <w:r w:rsidR="001C26C1" w:rsidRPr="00C92B0D">
        <w:rPr>
          <w:rFonts w:cs="Times New Roman"/>
          <w:szCs w:val="20"/>
        </w:rPr>
        <w:t>equirements</w:t>
      </w:r>
      <w:r w:rsidR="006A55E7" w:rsidRPr="00C92B0D">
        <w:rPr>
          <w:rFonts w:cs="Times New Roman"/>
          <w:szCs w:val="20"/>
        </w:rPr>
        <w:t xml:space="preserve">, </w:t>
      </w:r>
      <w:r w:rsidR="007001D5" w:rsidRPr="00C92B0D">
        <w:rPr>
          <w:rFonts w:cs="Times New Roman"/>
          <w:szCs w:val="20"/>
        </w:rPr>
        <w:t>regulatory obligations</w:t>
      </w:r>
      <w:r w:rsidR="007001D5">
        <w:t xml:space="preserve"> (e.g. regulations, license conditions, and orders), </w:t>
      </w:r>
      <w:r w:rsidR="00445502">
        <w:t>NRC</w:t>
      </w:r>
      <w:r w:rsidR="001C26C1" w:rsidRPr="001C26C1">
        <w:t xml:space="preserve"> </w:t>
      </w:r>
      <w:r w:rsidR="003E16D5" w:rsidRPr="00C92B0D">
        <w:rPr>
          <w:rFonts w:cs="Times New Roman"/>
          <w:szCs w:val="20"/>
        </w:rPr>
        <w:t>e</w:t>
      </w:r>
      <w:r w:rsidR="001C26C1" w:rsidRPr="00C92B0D">
        <w:rPr>
          <w:rFonts w:cs="Times New Roman"/>
          <w:szCs w:val="20"/>
        </w:rPr>
        <w:t xml:space="preserve">xpectations </w:t>
      </w:r>
      <w:r w:rsidR="00324438" w:rsidRPr="00C92B0D">
        <w:rPr>
          <w:rFonts w:cs="Times New Roman"/>
          <w:szCs w:val="20"/>
        </w:rPr>
        <w:t>(e.g.</w:t>
      </w:r>
      <w:r w:rsidR="008046E6" w:rsidRPr="00C92B0D">
        <w:rPr>
          <w:rFonts w:cs="Times New Roman"/>
          <w:szCs w:val="20"/>
        </w:rPr>
        <w:t> </w:t>
      </w:r>
      <w:r w:rsidR="00157517" w:rsidRPr="00C92B0D">
        <w:rPr>
          <w:rFonts w:cs="Times New Roman"/>
          <w:szCs w:val="20"/>
        </w:rPr>
        <w:t>licensee self-imposed standards</w:t>
      </w:r>
      <w:r w:rsidR="00324438" w:rsidRPr="00C92B0D">
        <w:rPr>
          <w:rFonts w:cs="Times New Roman"/>
          <w:szCs w:val="20"/>
        </w:rPr>
        <w:t>)</w:t>
      </w:r>
      <w:r w:rsidR="001C26C1" w:rsidRPr="00C92B0D">
        <w:rPr>
          <w:rFonts w:cs="Times New Roman"/>
          <w:szCs w:val="20"/>
        </w:rPr>
        <w:t xml:space="preserve"> </w:t>
      </w:r>
      <w:r w:rsidR="00445502" w:rsidRPr="00C92B0D">
        <w:rPr>
          <w:rFonts w:cs="Times New Roman"/>
          <w:szCs w:val="20"/>
        </w:rPr>
        <w:t>requisite to voluntary ROP</w:t>
      </w:r>
      <w:r w:rsidR="00445502">
        <w:t xml:space="preserve"> participation</w:t>
      </w:r>
      <w:r w:rsidR="00A80F31" w:rsidRPr="00A80F31">
        <w:t xml:space="preserve"> </w:t>
      </w:r>
      <w:r w:rsidR="00A80F31">
        <w:t>and</w:t>
      </w:r>
      <w:r w:rsidR="007001D5">
        <w:t xml:space="preserve"> associated</w:t>
      </w:r>
      <w:r w:rsidR="00A80F31">
        <w:t xml:space="preserve"> benefits</w:t>
      </w:r>
      <w:r w:rsidR="00445502">
        <w:t xml:space="preserve">, </w:t>
      </w:r>
      <w:r w:rsidR="00D528BC">
        <w:t>and</w:t>
      </w:r>
      <w:r w:rsidR="000441F7">
        <w:t>, (b)</w:t>
      </w:r>
      <w:r w:rsidR="001023E0">
        <w:t> s</w:t>
      </w:r>
      <w:r w:rsidR="00A00914">
        <w:t>cheduling</w:t>
      </w:r>
      <w:r w:rsidR="00E24BF8">
        <w:t xml:space="preserve"> considerations</w:t>
      </w:r>
      <w:r w:rsidR="000441F7">
        <w:t>, (c) </w:t>
      </w:r>
      <w:r w:rsidR="002C26BA">
        <w:t xml:space="preserve">the </w:t>
      </w:r>
      <w:r w:rsidR="002C26BA" w:rsidRPr="00C92B0D">
        <w:rPr>
          <w:rFonts w:cs="Times New Roman"/>
          <w:szCs w:val="20"/>
        </w:rPr>
        <w:t xml:space="preserve">relationship between </w:t>
      </w:r>
      <w:r w:rsidR="002B75D9" w:rsidRPr="00C92B0D">
        <w:rPr>
          <w:rFonts w:cs="Times New Roman"/>
          <w:szCs w:val="20"/>
        </w:rPr>
        <w:t xml:space="preserve">general </w:t>
      </w:r>
      <w:r w:rsidR="00083C8C" w:rsidRPr="00C92B0D">
        <w:rPr>
          <w:rFonts w:cs="Times New Roman"/>
          <w:szCs w:val="20"/>
        </w:rPr>
        <w:t>weaknesses</w:t>
      </w:r>
      <w:r w:rsidR="00C51709" w:rsidRPr="00C92B0D">
        <w:rPr>
          <w:rFonts w:cs="Times New Roman"/>
          <w:szCs w:val="20"/>
        </w:rPr>
        <w:t xml:space="preserve"> and omissions</w:t>
      </w:r>
      <w:r w:rsidR="002B75D9" w:rsidRPr="00C92B0D">
        <w:rPr>
          <w:rFonts w:cs="Times New Roman"/>
          <w:szCs w:val="20"/>
        </w:rPr>
        <w:t>, significant weaknesses and</w:t>
      </w:r>
      <w:r w:rsidR="002B75D9">
        <w:t xml:space="preserve"> omissions</w:t>
      </w:r>
      <w:r w:rsidR="00DA30B8">
        <w:t xml:space="preserve">, </w:t>
      </w:r>
      <w:r w:rsidR="00C80902">
        <w:t xml:space="preserve">and findings, </w:t>
      </w:r>
      <w:r w:rsidR="00DA30B8">
        <w:t>(d) </w:t>
      </w:r>
      <w:r w:rsidR="002E6EBF">
        <w:t xml:space="preserve">the importance of </w:t>
      </w:r>
      <w:r w:rsidR="00EA7CF5">
        <w:t>enhanced</w:t>
      </w:r>
      <w:r w:rsidR="00C11E64">
        <w:t xml:space="preserve"> </w:t>
      </w:r>
      <w:r w:rsidR="006824AC">
        <w:t xml:space="preserve">inspection, assessment, and </w:t>
      </w:r>
      <w:r w:rsidR="00C11E64">
        <w:t>d</w:t>
      </w:r>
      <w:r w:rsidR="006847D6">
        <w:t>ocumentation rigor</w:t>
      </w:r>
      <w:r w:rsidR="002E6EBF">
        <w:t xml:space="preserve"> in supplemental inspections</w:t>
      </w:r>
      <w:r w:rsidR="00E13132">
        <w:t>, (e) </w:t>
      </w:r>
      <w:r w:rsidR="00FB60F1">
        <w:t xml:space="preserve">the role of supplemental inspection in </w:t>
      </w:r>
      <w:r w:rsidR="003E16D5">
        <w:t>f</w:t>
      </w:r>
      <w:r w:rsidR="00576033">
        <w:t xml:space="preserve">acilitating </w:t>
      </w:r>
      <w:r w:rsidR="00742B61">
        <w:t xml:space="preserve">follow-up </w:t>
      </w:r>
      <w:r w:rsidR="00576033">
        <w:t xml:space="preserve">baseline inspection </w:t>
      </w:r>
      <w:r w:rsidR="008332E6">
        <w:t xml:space="preserve">of planned corrective actions to preclude </w:t>
      </w:r>
      <w:r w:rsidR="00533A46">
        <w:t xml:space="preserve">repetition </w:t>
      </w:r>
      <w:r w:rsidR="008332E6">
        <w:t>of significant issues</w:t>
      </w:r>
      <w:r w:rsidR="00464D50">
        <w:t xml:space="preserve">, </w:t>
      </w:r>
      <w:r w:rsidR="002763B2">
        <w:t>and (f) </w:t>
      </w:r>
      <w:r w:rsidR="009420D2">
        <w:t xml:space="preserve">the role of supplemental inspection in </w:t>
      </w:r>
      <w:r w:rsidR="003E16D5">
        <w:t>captur</w:t>
      </w:r>
      <w:r w:rsidR="00C14626">
        <w:t xml:space="preserve">ing </w:t>
      </w:r>
      <w:r w:rsidR="003E16D5">
        <w:t>risk</w:t>
      </w:r>
      <w:r w:rsidR="008D5EF8">
        <w:noBreakHyphen/>
      </w:r>
      <w:r w:rsidR="00D10189">
        <w:t>important</w:t>
      </w:r>
      <w:r w:rsidR="003E16D5">
        <w:t xml:space="preserve"> </w:t>
      </w:r>
      <w:r w:rsidR="007F6359">
        <w:t xml:space="preserve">licensee PI&amp;R performance </w:t>
      </w:r>
      <w:r w:rsidR="003E16D5">
        <w:t xml:space="preserve">insights </w:t>
      </w:r>
      <w:r w:rsidR="002F4CB6">
        <w:t xml:space="preserve">for future periodic </w:t>
      </w:r>
      <w:r w:rsidR="001A0B73">
        <w:t>o</w:t>
      </w:r>
      <w:r w:rsidR="001A0B73" w:rsidRPr="001A0B73">
        <w:t xml:space="preserve">perating </w:t>
      </w:r>
      <w:r w:rsidR="001A0B73">
        <w:t>r</w:t>
      </w:r>
      <w:r w:rsidR="001A0B73" w:rsidRPr="001A0B73">
        <w:t xml:space="preserve">eactor </w:t>
      </w:r>
      <w:r w:rsidR="001A0B73">
        <w:t>a</w:t>
      </w:r>
      <w:r w:rsidR="001A0B73" w:rsidRPr="001A0B73">
        <w:t xml:space="preserve">ssessment </w:t>
      </w:r>
      <w:r w:rsidR="001A0B73">
        <w:t>p</w:t>
      </w:r>
      <w:r w:rsidR="001A0B73" w:rsidRPr="001A0B73">
        <w:t>rogram</w:t>
      </w:r>
      <w:r w:rsidR="001A0B73">
        <w:t xml:space="preserve"> efforts</w:t>
      </w:r>
      <w:r w:rsidR="00C14626">
        <w:t>.</w:t>
      </w:r>
    </w:p>
    <w:p w14:paraId="5591103E" w14:textId="08BFBA42" w:rsidR="00A04ADC" w:rsidRDefault="003F0A5B" w:rsidP="007938BB">
      <w:pPr>
        <w:pStyle w:val="Heading1"/>
      </w:pPr>
      <w:r>
        <w:lastRenderedPageBreak/>
        <w:t>2515B-03</w:t>
      </w:r>
      <w:r>
        <w:tab/>
      </w:r>
      <w:r w:rsidR="002F0A32" w:rsidRPr="00A25703">
        <w:t>APPLICABILITY</w:t>
      </w:r>
    </w:p>
    <w:p w14:paraId="3D9EBD9D" w14:textId="24206723" w:rsidR="00CF65AF" w:rsidRDefault="00DF067D" w:rsidP="0099532E">
      <w:pPr>
        <w:pStyle w:val="BodyText"/>
      </w:pPr>
      <w:r>
        <w:t>T</w:t>
      </w:r>
      <w:r w:rsidRPr="00C61FDD">
        <w:t>his Appendix</w:t>
      </w:r>
      <w:r>
        <w:t xml:space="preserve"> applies </w:t>
      </w:r>
      <w:r w:rsidR="004000A8">
        <w:t xml:space="preserve">exclusively to </w:t>
      </w:r>
      <w:r>
        <w:t xml:space="preserve">supplemental </w:t>
      </w:r>
      <w:r w:rsidR="00893C85">
        <w:t>IP</w:t>
      </w:r>
      <w:r>
        <w:t>s 95001, -02, and -03 which address</w:t>
      </w:r>
      <w:r w:rsidRPr="00C61FDD">
        <w:t xml:space="preserve"> all strategic performance areas and associated cornerstones of safety</w:t>
      </w:r>
      <w:r w:rsidR="009209ED">
        <w:t xml:space="preserve">. It applies </w:t>
      </w:r>
      <w:r w:rsidR="00D77BC9">
        <w:t xml:space="preserve">to all NRC managers, team leads, </w:t>
      </w:r>
      <w:r w:rsidR="00EB0828">
        <w:t>inspectors</w:t>
      </w:r>
      <w:r w:rsidR="006A3ED1">
        <w:t>, and staff</w:t>
      </w:r>
      <w:r w:rsidR="00EB0828">
        <w:t xml:space="preserve"> engaged in </w:t>
      </w:r>
      <w:r w:rsidR="00996D34">
        <w:t xml:space="preserve">the supplemental inspection </w:t>
      </w:r>
      <w:r w:rsidR="007E7044">
        <w:t>and follow</w:t>
      </w:r>
      <w:r w:rsidR="008D5EF8">
        <w:noBreakHyphen/>
      </w:r>
      <w:r w:rsidR="007E7044">
        <w:t xml:space="preserve">up </w:t>
      </w:r>
      <w:r w:rsidR="00010089">
        <w:t xml:space="preserve">inspection </w:t>
      </w:r>
      <w:r w:rsidR="00996D34">
        <w:t>process</w:t>
      </w:r>
      <w:r w:rsidR="00010089">
        <w:t>es</w:t>
      </w:r>
      <w:r w:rsidR="00270F5F">
        <w:t xml:space="preserve"> </w:t>
      </w:r>
      <w:r w:rsidR="00CC60E8">
        <w:t>conducted in accordance with</w:t>
      </w:r>
      <w:r w:rsidR="00B8667B">
        <w:t xml:space="preserve"> (IAW)</w:t>
      </w:r>
      <w:r w:rsidR="00C04EDE">
        <w:t xml:space="preserve"> the Action Matrix in IMC</w:t>
      </w:r>
      <w:r w:rsidR="008D5EF8">
        <w:t> </w:t>
      </w:r>
      <w:r w:rsidR="00C04EDE">
        <w:t>0305</w:t>
      </w:r>
      <w:r w:rsidR="00996D34">
        <w:t>.</w:t>
      </w:r>
    </w:p>
    <w:p w14:paraId="200B2EAE" w14:textId="4B1AF5FA" w:rsidR="001D4785" w:rsidRDefault="001D4785" w:rsidP="0099532E">
      <w:pPr>
        <w:pStyle w:val="BodyText"/>
      </w:pPr>
      <w:r w:rsidRPr="001D4785">
        <w:t>Supplemental inspection shall be initiated for greater-than-green</w:t>
      </w:r>
      <w:r w:rsidR="00511E31">
        <w:t xml:space="preserve"> (GTG)</w:t>
      </w:r>
      <w:r w:rsidRPr="001D4785">
        <w:t xml:space="preserve"> findings and PIs </w:t>
      </w:r>
      <w:r w:rsidR="00B8667B">
        <w:t>IAW</w:t>
      </w:r>
      <w:r w:rsidRPr="001D4785">
        <w:t xml:space="preserve"> IMC 0305. The inspection </w:t>
      </w:r>
      <w:r w:rsidR="00631E33">
        <w:t xml:space="preserve">objectives and </w:t>
      </w:r>
      <w:r w:rsidRPr="001D4785">
        <w:t xml:space="preserve">requirements are independent of </w:t>
      </w:r>
      <w:r w:rsidR="00BD2531">
        <w:t>(</w:t>
      </w:r>
      <w:r w:rsidR="007C1A14">
        <w:t>a) whether the issue(s) originated from</w:t>
      </w:r>
      <w:r w:rsidR="00FC3222">
        <w:t xml:space="preserve"> a finding or PI or (b) </w:t>
      </w:r>
      <w:r w:rsidRPr="001D4785">
        <w:t>the evaluation methodology chosen by the licensee</w:t>
      </w:r>
      <w:r w:rsidR="0066590E">
        <w:t>.</w:t>
      </w:r>
    </w:p>
    <w:p w14:paraId="0EDC6CA3" w14:textId="09DAD96B" w:rsidR="00AF38CB" w:rsidRDefault="00AF38CB" w:rsidP="007938BB">
      <w:pPr>
        <w:pStyle w:val="Heading1"/>
      </w:pPr>
      <w:r w:rsidRPr="00A25703">
        <w:t>2515B-04</w:t>
      </w:r>
      <w:r w:rsidRPr="00A25703">
        <w:tab/>
      </w:r>
      <w:r>
        <w:t>DEFINITIONS</w:t>
      </w:r>
    </w:p>
    <w:p w14:paraId="39405C51" w14:textId="3521634C" w:rsidR="00AF38CB" w:rsidRDefault="00AF38CB" w:rsidP="0099532E">
      <w:pPr>
        <w:pStyle w:val="BodyText"/>
      </w:pPr>
      <w:r>
        <w:t xml:space="preserve">This </w:t>
      </w:r>
      <w:r w:rsidR="004F4AFA">
        <w:t xml:space="preserve">appendix </w:t>
      </w:r>
      <w:r>
        <w:t xml:space="preserve">defines language </w:t>
      </w:r>
      <w:r w:rsidR="00E40AC6">
        <w:t xml:space="preserve">used in </w:t>
      </w:r>
      <w:r w:rsidR="00A52A5E">
        <w:t>the context of</w:t>
      </w:r>
      <w:r w:rsidR="001047DA">
        <w:t xml:space="preserve"> </w:t>
      </w:r>
      <w:r w:rsidR="00B51E51">
        <w:t xml:space="preserve">ROP </w:t>
      </w:r>
      <w:r w:rsidR="00E40AC6">
        <w:t xml:space="preserve">supplemental </w:t>
      </w:r>
      <w:r w:rsidR="00893C85">
        <w:t>IP</w:t>
      </w:r>
      <w:r w:rsidR="00E40AC6">
        <w:t xml:space="preserve">s 95001, -02, and </w:t>
      </w:r>
      <w:r w:rsidR="00487226">
        <w:noBreakHyphen/>
      </w:r>
      <w:r w:rsidR="00167619">
        <w:t>03</w:t>
      </w:r>
      <w:r w:rsidR="00976218">
        <w:t xml:space="preserve"> to promote common understanding </w:t>
      </w:r>
      <w:r w:rsidR="00B06473">
        <w:t xml:space="preserve">and uniform supplemental inspection </w:t>
      </w:r>
      <w:r w:rsidR="00A52A5E">
        <w:t>implementation</w:t>
      </w:r>
      <w:r>
        <w:t xml:space="preserve">. Licensees may use differing nomenclature. Inspectors </w:t>
      </w:r>
      <w:r w:rsidR="00A52A5E">
        <w:t>implementing</w:t>
      </w:r>
      <w:r w:rsidR="00AD2678">
        <w:t>-</w:t>
      </w:r>
      <w:r w:rsidR="00AC0F26">
        <w:t xml:space="preserve"> and managers overseeing</w:t>
      </w:r>
      <w:r w:rsidR="00DC6D5F">
        <w:t xml:space="preserve"> </w:t>
      </w:r>
      <w:r w:rsidR="006B481A">
        <w:t xml:space="preserve">supplemental inspection </w:t>
      </w:r>
      <w:r w:rsidR="0000688C">
        <w:t>will</w:t>
      </w:r>
      <w:r>
        <w:t xml:space="preserve"> focus on </w:t>
      </w:r>
      <w:r w:rsidR="005B3804">
        <w:t>the effectiveness of</w:t>
      </w:r>
      <w:r w:rsidR="00915372">
        <w:t xml:space="preserve"> licensee </w:t>
      </w:r>
      <w:r w:rsidR="005B3804">
        <w:t>analyses</w:t>
      </w:r>
      <w:r w:rsidR="00DD07DC">
        <w:t xml:space="preserve">, </w:t>
      </w:r>
      <w:r w:rsidR="00915372">
        <w:t>actions</w:t>
      </w:r>
      <w:r w:rsidR="00DD07DC">
        <w:t>, and documentation</w:t>
      </w:r>
      <w:r w:rsidR="00915372">
        <w:t xml:space="preserve"> (</w:t>
      </w:r>
      <w:r w:rsidR="00DD07DC">
        <w:t xml:space="preserve">licensee </w:t>
      </w:r>
      <w:r>
        <w:t>performance</w:t>
      </w:r>
      <w:r w:rsidR="00915372">
        <w:t>)</w:t>
      </w:r>
      <w:r>
        <w:t xml:space="preserve"> </w:t>
      </w:r>
      <w:r w:rsidR="00A52A5E">
        <w:t>–</w:t>
      </w:r>
      <w:r w:rsidR="00A7661E">
        <w:t xml:space="preserve"> </w:t>
      </w:r>
      <w:r>
        <w:t>not</w:t>
      </w:r>
      <w:r w:rsidR="00DD07DC">
        <w:t xml:space="preserve"> on licensee nomenclature</w:t>
      </w:r>
      <w:r w:rsidR="009B353C">
        <w:t>.</w:t>
      </w:r>
    </w:p>
    <w:p w14:paraId="5EB42C11" w14:textId="715F6F05" w:rsidR="005C6172" w:rsidRDefault="005859D4" w:rsidP="006A44CE">
      <w:pPr>
        <w:pStyle w:val="Heading2"/>
      </w:pPr>
      <w:r w:rsidRPr="00045385">
        <w:t>04.01</w:t>
      </w:r>
      <w:r w:rsidRPr="00045385">
        <w:tab/>
      </w:r>
      <w:r w:rsidR="00AF38CB" w:rsidRPr="003F66E7">
        <w:rPr>
          <w:u w:val="single"/>
        </w:rPr>
        <w:t>Apparent Cause Evaluation (ACE)</w:t>
      </w:r>
    </w:p>
    <w:p w14:paraId="2D6564DF" w14:textId="77777777" w:rsidR="00AC36D0" w:rsidRDefault="0024774F" w:rsidP="00E75977">
      <w:pPr>
        <w:pStyle w:val="BodyText3"/>
        <w:rPr>
          <w:bCs/>
          <w:iCs/>
        </w:rPr>
      </w:pPr>
      <w:r w:rsidRPr="0024774F">
        <w:t xml:space="preserve">A causal analysis type that is based on the evaluator’s judgment and experience where a reasonable effort is made to determine why a performance issue occurred. This might include fact finding, analysis, interviewing, benchmarking, reviewing data or maintenance history, or other methods. </w:t>
      </w:r>
      <w:bookmarkStart w:id="1" w:name="_Hlk42148983"/>
      <w:r w:rsidR="00183EC4" w:rsidRPr="00897437">
        <w:rPr>
          <w:bCs/>
          <w:iCs/>
        </w:rPr>
        <w:t>See subsection</w:t>
      </w:r>
      <w:r w:rsidR="00183EC4">
        <w:rPr>
          <w:bCs/>
          <w:iCs/>
        </w:rPr>
        <w:t xml:space="preserve">s </w:t>
      </w:r>
      <w:r w:rsidR="0050364B">
        <w:rPr>
          <w:bCs/>
          <w:iCs/>
        </w:rPr>
        <w:t xml:space="preserve">01.02, 01.03, 02.01, </w:t>
      </w:r>
      <w:r w:rsidR="00183EC4">
        <w:rPr>
          <w:bCs/>
          <w:iCs/>
        </w:rPr>
        <w:t xml:space="preserve">04.18, 04.20, 07.01, 08.01, 08.02, 09, </w:t>
      </w:r>
      <w:r w:rsidR="0050364B">
        <w:rPr>
          <w:bCs/>
          <w:iCs/>
        </w:rPr>
        <w:t>10.01, 10.02,</w:t>
      </w:r>
      <w:r w:rsidR="00183EC4" w:rsidRPr="00897437">
        <w:rPr>
          <w:bCs/>
          <w:iCs/>
        </w:rPr>
        <w:t xml:space="preserve"> </w:t>
      </w:r>
      <w:r w:rsidR="0050364B">
        <w:rPr>
          <w:bCs/>
          <w:iCs/>
        </w:rPr>
        <w:t xml:space="preserve">11.01, and 11.02 </w:t>
      </w:r>
      <w:r w:rsidR="00183EC4" w:rsidRPr="00897437">
        <w:rPr>
          <w:bCs/>
          <w:iCs/>
        </w:rPr>
        <w:t>of this Appendix for discussion</w:t>
      </w:r>
      <w:r w:rsidR="0050364B">
        <w:rPr>
          <w:bCs/>
          <w:iCs/>
        </w:rPr>
        <w:t xml:space="preserve"> related to precluding repetition</w:t>
      </w:r>
      <w:r w:rsidR="00183EC4" w:rsidRPr="00897437">
        <w:rPr>
          <w:bCs/>
          <w:iCs/>
        </w:rPr>
        <w:t>.</w:t>
      </w:r>
      <w:bookmarkEnd w:id="1"/>
    </w:p>
    <w:p w14:paraId="3F88055D" w14:textId="09B2DA17" w:rsidR="005C6172" w:rsidRDefault="00921429" w:rsidP="00AC36D0">
      <w:pPr>
        <w:pStyle w:val="Heading2"/>
        <w:rPr>
          <w:u w:val="single"/>
        </w:rPr>
      </w:pPr>
      <w:r>
        <w:t>04.02</w:t>
      </w:r>
      <w:r w:rsidR="00D262D2" w:rsidRPr="00045385">
        <w:tab/>
      </w:r>
      <w:r w:rsidR="00D262D2" w:rsidRPr="00A85B9B">
        <w:rPr>
          <w:u w:val="single"/>
        </w:rPr>
        <w:t>Cause (Causal) Analysis or Evaluation</w:t>
      </w:r>
    </w:p>
    <w:p w14:paraId="28489778" w14:textId="56B6EF95" w:rsidR="00921429" w:rsidRDefault="00D262D2" w:rsidP="00992F0E">
      <w:pPr>
        <w:pStyle w:val="BodyText3"/>
      </w:pPr>
      <w:r w:rsidRPr="00A85B9B">
        <w:t>A process or method of trying to determine what may be responsible for a performance issue, problem, or condition. Two primary causal analys</w:t>
      </w:r>
      <w:ins w:id="2" w:author="Author">
        <w:r w:rsidR="00636272">
          <w:t>i</w:t>
        </w:r>
      </w:ins>
      <w:r w:rsidRPr="00A85B9B">
        <w:t xml:space="preserve">s types into which most methods fall are the ACE and the Root Cause Analysis </w:t>
      </w:r>
      <w:r w:rsidR="001320D0">
        <w:t>(</w:t>
      </w:r>
      <w:r w:rsidRPr="00A85B9B">
        <w:t>RCA</w:t>
      </w:r>
      <w:r w:rsidR="001320D0">
        <w:t>)</w:t>
      </w:r>
      <w:r w:rsidRPr="00A85B9B">
        <w:t>.</w:t>
      </w:r>
    </w:p>
    <w:p w14:paraId="72B1DC60" w14:textId="77777777" w:rsidR="005C6172" w:rsidRDefault="00D262D2" w:rsidP="005C6172">
      <w:pPr>
        <w:pStyle w:val="Heading2"/>
        <w:rPr>
          <w:u w:val="single"/>
        </w:rPr>
      </w:pPr>
      <w:r>
        <w:t>04.03</w:t>
      </w:r>
      <w:r w:rsidR="003745FF" w:rsidRPr="00045385">
        <w:tab/>
      </w:r>
      <w:r w:rsidR="003745FF">
        <w:rPr>
          <w:u w:val="single"/>
        </w:rPr>
        <w:t>Cause (Causal Factor)</w:t>
      </w:r>
    </w:p>
    <w:p w14:paraId="30A4BFAD" w14:textId="01EC904D" w:rsidR="00D262D2" w:rsidRDefault="003745FF" w:rsidP="00992F0E">
      <w:pPr>
        <w:pStyle w:val="BodyText3"/>
      </w:pPr>
      <w:r>
        <w:t>An action,</w:t>
      </w:r>
      <w:r w:rsidRPr="00471491">
        <w:t xml:space="preserve"> condition</w:t>
      </w:r>
      <w:r>
        <w:t>,</w:t>
      </w:r>
      <w:r w:rsidRPr="00471491">
        <w:t xml:space="preserve"> or event that </w:t>
      </w:r>
      <w:r>
        <w:t xml:space="preserve">directly or indirectly </w:t>
      </w:r>
      <w:r w:rsidRPr="00471491">
        <w:t>shapes or influences the outcome</w:t>
      </w:r>
      <w:r>
        <w:t xml:space="preserve"> </w:t>
      </w:r>
      <w:r w:rsidR="00C86F1A">
        <w:t>of</w:t>
      </w:r>
      <w:r w:rsidR="00CE212A">
        <w:t xml:space="preserve"> </w:t>
      </w:r>
      <w:r>
        <w:t>a performance issue, problem, or condition</w:t>
      </w:r>
      <w:r w:rsidRPr="00471491">
        <w:t>.</w:t>
      </w:r>
    </w:p>
    <w:p w14:paraId="29543CC4" w14:textId="77777777" w:rsidR="00992F0E" w:rsidRDefault="003745FF" w:rsidP="00992F0E">
      <w:pPr>
        <w:pStyle w:val="Heading2"/>
        <w:rPr>
          <w:u w:val="single"/>
        </w:rPr>
      </w:pPr>
      <w:r>
        <w:t>04.04</w:t>
      </w:r>
      <w:r w:rsidRPr="00045385">
        <w:tab/>
      </w:r>
      <w:r w:rsidRPr="00732742">
        <w:rPr>
          <w:u w:val="single"/>
        </w:rPr>
        <w:t>Common Cause</w:t>
      </w:r>
      <w:r>
        <w:rPr>
          <w:u w:val="single"/>
        </w:rPr>
        <w:t xml:space="preserve"> Failures</w:t>
      </w:r>
    </w:p>
    <w:p w14:paraId="36005934" w14:textId="21C97105" w:rsidR="003745FF" w:rsidRDefault="003745FF" w:rsidP="00992F0E">
      <w:pPr>
        <w:pStyle w:val="BodyText3"/>
      </w:pPr>
      <w:r>
        <w:t xml:space="preserve">When </w:t>
      </w:r>
      <w:r w:rsidRPr="00471491">
        <w:t>two or more</w:t>
      </w:r>
      <w:r>
        <w:t xml:space="preserve"> failures</w:t>
      </w:r>
      <w:r w:rsidRPr="00471491">
        <w:t xml:space="preserve"> of </w:t>
      </w:r>
      <w:r w:rsidR="0050364B" w:rsidRPr="0050364B">
        <w:t>plant processes, programs, equipment, or human performance</w:t>
      </w:r>
      <w:r w:rsidR="0050364B">
        <w:t xml:space="preserve">, </w:t>
      </w:r>
      <w:r>
        <w:t xml:space="preserve">are </w:t>
      </w:r>
      <w:r w:rsidRPr="00471491">
        <w:t>attributable to a shared cause</w:t>
      </w:r>
      <w:r>
        <w:t>.</w:t>
      </w:r>
    </w:p>
    <w:p w14:paraId="7F892D8C" w14:textId="77777777" w:rsidR="00992F0E" w:rsidRDefault="00F9660A" w:rsidP="00992F0E">
      <w:pPr>
        <w:pStyle w:val="Heading2"/>
        <w:rPr>
          <w:i/>
          <w:u w:val="single"/>
        </w:rPr>
      </w:pPr>
      <w:r>
        <w:t>04.05</w:t>
      </w:r>
      <w:r w:rsidRPr="00045385">
        <w:tab/>
      </w:r>
      <w:r w:rsidR="001F7740" w:rsidRPr="00224DD4">
        <w:rPr>
          <w:i/>
          <w:u w:val="single"/>
        </w:rPr>
        <w:t>Completed</w:t>
      </w:r>
      <w:r w:rsidR="001320D0">
        <w:rPr>
          <w:i/>
          <w:u w:val="single"/>
        </w:rPr>
        <w:t xml:space="preserve"> </w:t>
      </w:r>
      <w:r w:rsidR="001F7740" w:rsidRPr="00224DD4">
        <w:rPr>
          <w:i/>
          <w:u w:val="single"/>
        </w:rPr>
        <w:t>CAPR</w:t>
      </w:r>
    </w:p>
    <w:p w14:paraId="2A77FB07" w14:textId="7F292973" w:rsidR="005363BC" w:rsidRDefault="00283BE0" w:rsidP="00992F0E">
      <w:pPr>
        <w:pStyle w:val="BodyText3"/>
        <w:rPr>
          <w:bCs/>
          <w:iCs/>
        </w:rPr>
      </w:pPr>
      <w:r w:rsidRPr="00992F0E">
        <w:rPr>
          <w:rStyle w:val="Commitment"/>
        </w:rPr>
        <w:t>A</w:t>
      </w:r>
      <w:r w:rsidR="00784724" w:rsidRPr="00992F0E">
        <w:rPr>
          <w:rStyle w:val="Commitment"/>
        </w:rPr>
        <w:t xml:space="preserve"> CAPR</w:t>
      </w:r>
      <w:r w:rsidR="00D74282" w:rsidRPr="00992F0E">
        <w:rPr>
          <w:rStyle w:val="Commitment"/>
        </w:rPr>
        <w:t xml:space="preserve"> (see definition </w:t>
      </w:r>
      <w:r w:rsidRPr="00992F0E">
        <w:rPr>
          <w:rStyle w:val="Commitment"/>
        </w:rPr>
        <w:t xml:space="preserve">of CAPR </w:t>
      </w:r>
      <w:r w:rsidR="00D74282" w:rsidRPr="00992F0E">
        <w:rPr>
          <w:rStyle w:val="Commitment"/>
        </w:rPr>
        <w:t>below)</w:t>
      </w:r>
      <w:r w:rsidR="00784724" w:rsidRPr="00992F0E">
        <w:rPr>
          <w:rStyle w:val="Commitment"/>
        </w:rPr>
        <w:t xml:space="preserve"> is Completed when </w:t>
      </w:r>
      <w:r w:rsidR="005975CD" w:rsidRPr="00992F0E">
        <w:rPr>
          <w:rStyle w:val="Commitment"/>
        </w:rPr>
        <w:t xml:space="preserve">it </w:t>
      </w:r>
      <w:r w:rsidR="00D74282" w:rsidRPr="00992F0E">
        <w:rPr>
          <w:rStyle w:val="Commitment"/>
        </w:rPr>
        <w:t xml:space="preserve">has </w:t>
      </w:r>
      <w:r w:rsidR="005975CD" w:rsidRPr="00992F0E">
        <w:rPr>
          <w:rStyle w:val="Commitment"/>
        </w:rPr>
        <w:t>been fully implemented and inspected by NRC inspectors</w:t>
      </w:r>
      <w:r w:rsidR="005A421F" w:rsidRPr="00992F0E">
        <w:rPr>
          <w:rStyle w:val="Commitment"/>
        </w:rPr>
        <w:t xml:space="preserve"> </w:t>
      </w:r>
      <w:r w:rsidR="00D6355A" w:rsidRPr="00992F0E">
        <w:rPr>
          <w:rStyle w:val="Commitment"/>
        </w:rPr>
        <w:t xml:space="preserve">to </w:t>
      </w:r>
      <w:r w:rsidR="0060064E" w:rsidRPr="00992F0E">
        <w:rPr>
          <w:rStyle w:val="Commitment"/>
        </w:rPr>
        <w:t>confirm</w:t>
      </w:r>
      <w:r w:rsidR="00D6355A" w:rsidRPr="00992F0E">
        <w:rPr>
          <w:rStyle w:val="Commitment"/>
        </w:rPr>
        <w:t xml:space="preserve"> the implementation was </w:t>
      </w:r>
      <w:r w:rsidR="00B8667B" w:rsidRPr="00992F0E">
        <w:rPr>
          <w:rStyle w:val="Commitment"/>
        </w:rPr>
        <w:t>IAW</w:t>
      </w:r>
      <w:r w:rsidR="00297A47" w:rsidRPr="00992F0E">
        <w:rPr>
          <w:rStyle w:val="Commitment"/>
        </w:rPr>
        <w:t xml:space="preserve"> </w:t>
      </w:r>
      <w:r w:rsidR="00826C7C" w:rsidRPr="00992F0E">
        <w:rPr>
          <w:rStyle w:val="Commitment"/>
        </w:rPr>
        <w:t>an</w:t>
      </w:r>
      <w:r w:rsidR="00297A47" w:rsidRPr="00992F0E">
        <w:rPr>
          <w:rStyle w:val="Commitment"/>
        </w:rPr>
        <w:t xml:space="preserve"> NRC</w:t>
      </w:r>
      <w:r w:rsidR="00826C7C" w:rsidRPr="00992F0E">
        <w:rPr>
          <w:rStyle w:val="Commitment"/>
        </w:rPr>
        <w:t>-accepted</w:t>
      </w:r>
      <w:r w:rsidR="00297A47" w:rsidRPr="00992F0E">
        <w:rPr>
          <w:rStyle w:val="Commitment"/>
        </w:rPr>
        <w:t xml:space="preserve"> plan.</w:t>
      </w:r>
      <w:r w:rsidRPr="00674E8F">
        <w:rPr>
          <w:rStyle w:val="Commitment"/>
        </w:rPr>
        <w:t xml:space="preserve"> </w:t>
      </w:r>
      <w:r w:rsidR="00224DD4">
        <w:rPr>
          <w:bCs/>
          <w:iCs/>
        </w:rPr>
        <w:t>[C2]</w:t>
      </w:r>
    </w:p>
    <w:p w14:paraId="4446A657" w14:textId="77777777" w:rsidR="00992F0E" w:rsidRDefault="005363BC" w:rsidP="00992F0E">
      <w:pPr>
        <w:pStyle w:val="Heading2"/>
        <w:rPr>
          <w:u w:val="single"/>
        </w:rPr>
      </w:pPr>
      <w:r>
        <w:lastRenderedPageBreak/>
        <w:t>04.06</w:t>
      </w:r>
      <w:r>
        <w:tab/>
      </w:r>
      <w:r w:rsidR="00F9660A" w:rsidRPr="00732742">
        <w:rPr>
          <w:u w:val="single"/>
        </w:rPr>
        <w:t>Contributing Cause</w:t>
      </w:r>
    </w:p>
    <w:p w14:paraId="23FD8F6A" w14:textId="282C1928" w:rsidR="00F9660A" w:rsidRDefault="00F9660A" w:rsidP="00992F0E">
      <w:pPr>
        <w:pStyle w:val="BodyText3"/>
      </w:pPr>
      <w:r>
        <w:t>A c</w:t>
      </w:r>
      <w:r w:rsidRPr="00732742">
        <w:t>aus</w:t>
      </w:r>
      <w:r>
        <w:t>e</w:t>
      </w:r>
      <w:r w:rsidRPr="00732742">
        <w:t xml:space="preserve"> that </w:t>
      </w:r>
      <w:r>
        <w:t xml:space="preserve">contributed to an occurrence but, </w:t>
      </w:r>
      <w:r w:rsidRPr="00732742">
        <w:t xml:space="preserve">by </w:t>
      </w:r>
      <w:r>
        <w:t>itself,</w:t>
      </w:r>
      <w:r w:rsidRPr="00732742">
        <w:t xml:space="preserve"> would not create the </w:t>
      </w:r>
      <w:r>
        <w:t>occurrence</w:t>
      </w:r>
      <w:r w:rsidRPr="00732742">
        <w:t>.</w:t>
      </w:r>
    </w:p>
    <w:p w14:paraId="194B51BE" w14:textId="77777777" w:rsidR="00E4768F" w:rsidRDefault="00F9660A" w:rsidP="00E4768F">
      <w:pPr>
        <w:pStyle w:val="Heading2"/>
        <w:rPr>
          <w:u w:val="single"/>
        </w:rPr>
      </w:pPr>
      <w:r>
        <w:t>04.0</w:t>
      </w:r>
      <w:r w:rsidR="00826C7C">
        <w:t>7</w:t>
      </w:r>
      <w:r w:rsidR="0087536B" w:rsidRPr="00045385">
        <w:tab/>
      </w:r>
      <w:r w:rsidR="0087536B" w:rsidRPr="00FA6775">
        <w:rPr>
          <w:u w:val="single"/>
        </w:rPr>
        <w:t>C</w:t>
      </w:r>
      <w:r w:rsidR="0087536B" w:rsidRPr="00732742">
        <w:rPr>
          <w:u w:val="single"/>
        </w:rPr>
        <w:t>onsequence</w:t>
      </w:r>
    </w:p>
    <w:p w14:paraId="58AE5978" w14:textId="7C922966" w:rsidR="00F9660A" w:rsidRDefault="0087536B" w:rsidP="00992F0E">
      <w:pPr>
        <w:pStyle w:val="BodyText3"/>
      </w:pPr>
      <w:r>
        <w:t>T</w:t>
      </w:r>
      <w:r w:rsidRPr="00732742">
        <w:t xml:space="preserve">he actual or potential outcome of an identified </w:t>
      </w:r>
      <w:r>
        <w:t xml:space="preserve">performance issue, </w:t>
      </w:r>
      <w:proofErr w:type="gramStart"/>
      <w:r w:rsidRPr="00732742">
        <w:t>problem</w:t>
      </w:r>
      <w:proofErr w:type="gramEnd"/>
      <w:r w:rsidRPr="00732742">
        <w:t xml:space="preserve"> or condition.</w:t>
      </w:r>
    </w:p>
    <w:p w14:paraId="76769D7F" w14:textId="77777777" w:rsidR="00E4768F" w:rsidRDefault="008C52BB" w:rsidP="00E4768F">
      <w:pPr>
        <w:pStyle w:val="Heading2"/>
        <w:rPr>
          <w:i/>
          <w:u w:val="single"/>
        </w:rPr>
      </w:pPr>
      <w:r>
        <w:t>04.0</w:t>
      </w:r>
      <w:r w:rsidR="00826C7C">
        <w:t>8</w:t>
      </w:r>
      <w:r w:rsidR="00AB5150" w:rsidRPr="00E3141C">
        <w:tab/>
      </w:r>
      <w:r w:rsidR="00AB5150" w:rsidRPr="00D74AB1">
        <w:rPr>
          <w:i/>
          <w:u w:val="single"/>
        </w:rPr>
        <w:t>Corrective Action to Preclude Repetition</w:t>
      </w:r>
      <w:r w:rsidR="00DB6040" w:rsidRPr="00D74AB1">
        <w:rPr>
          <w:i/>
          <w:u w:val="single"/>
        </w:rPr>
        <w:t xml:space="preserve"> (CAPR)</w:t>
      </w:r>
    </w:p>
    <w:p w14:paraId="7AF95CA5" w14:textId="6B3F9315" w:rsidR="00380450" w:rsidRPr="00AB5150" w:rsidRDefault="005C021B" w:rsidP="00992F0E">
      <w:pPr>
        <w:pStyle w:val="BodyText3"/>
      </w:pPr>
      <w:r w:rsidRPr="00071F38">
        <w:rPr>
          <w:rStyle w:val="Commitment"/>
        </w:rPr>
        <w:t xml:space="preserve">As used in </w:t>
      </w:r>
      <w:r w:rsidR="00B61E7F" w:rsidRPr="00071F38">
        <w:rPr>
          <w:rStyle w:val="Commitment"/>
        </w:rPr>
        <w:t>this appendix</w:t>
      </w:r>
      <w:r w:rsidR="00CF1B7B" w:rsidRPr="00071F38">
        <w:rPr>
          <w:rStyle w:val="Commitment"/>
        </w:rPr>
        <w:t xml:space="preserve"> or</w:t>
      </w:r>
      <w:r w:rsidR="00AB3851" w:rsidRPr="00071F38">
        <w:rPr>
          <w:rStyle w:val="Commitment"/>
        </w:rPr>
        <w:t xml:space="preserve"> </w:t>
      </w:r>
      <w:r w:rsidR="00B61E7F" w:rsidRPr="00071F38">
        <w:rPr>
          <w:rStyle w:val="Commitment"/>
        </w:rPr>
        <w:t xml:space="preserve">in </w:t>
      </w:r>
      <w:r w:rsidR="00CF1B7B" w:rsidRPr="00071F38">
        <w:rPr>
          <w:rStyle w:val="Commitment"/>
        </w:rPr>
        <w:t xml:space="preserve">connection with </w:t>
      </w:r>
      <w:r w:rsidR="00893C85" w:rsidRPr="00071F38">
        <w:rPr>
          <w:rStyle w:val="Commitment"/>
        </w:rPr>
        <w:t>IP</w:t>
      </w:r>
      <w:r w:rsidR="00446702" w:rsidRPr="00071F38">
        <w:rPr>
          <w:rStyle w:val="Commitment"/>
        </w:rPr>
        <w:t>s 95001, -02, and -03</w:t>
      </w:r>
      <w:r w:rsidR="00893C85" w:rsidRPr="00071F38">
        <w:rPr>
          <w:rStyle w:val="Commitment"/>
        </w:rPr>
        <w:t xml:space="preserve"> </w:t>
      </w:r>
      <w:r w:rsidRPr="00071F38">
        <w:rPr>
          <w:rStyle w:val="Commitment"/>
        </w:rPr>
        <w:t>supplemental</w:t>
      </w:r>
      <w:r w:rsidR="00893C85" w:rsidRPr="00071F38">
        <w:rPr>
          <w:rStyle w:val="Commitment"/>
        </w:rPr>
        <w:t>-</w:t>
      </w:r>
      <w:r w:rsidR="00DB6040" w:rsidRPr="00071F38">
        <w:rPr>
          <w:rStyle w:val="Commitment"/>
        </w:rPr>
        <w:t xml:space="preserve"> </w:t>
      </w:r>
      <w:r w:rsidR="00AB3851" w:rsidRPr="00071F38">
        <w:rPr>
          <w:rStyle w:val="Commitment"/>
        </w:rPr>
        <w:t xml:space="preserve">and follow-up </w:t>
      </w:r>
      <w:r w:rsidR="00893C85" w:rsidRPr="00071F38">
        <w:rPr>
          <w:rStyle w:val="Commitment"/>
        </w:rPr>
        <w:t>inspection,</w:t>
      </w:r>
      <w:r w:rsidR="00AB3851" w:rsidRPr="00071F38">
        <w:rPr>
          <w:rStyle w:val="Commitment"/>
        </w:rPr>
        <w:t xml:space="preserve"> </w:t>
      </w:r>
      <w:r w:rsidR="00DB6040" w:rsidRPr="00071F38">
        <w:rPr>
          <w:rStyle w:val="Commitment"/>
        </w:rPr>
        <w:t xml:space="preserve">CAPR refers </w:t>
      </w:r>
      <w:r w:rsidR="00DC013B" w:rsidRPr="00071F38">
        <w:rPr>
          <w:rStyle w:val="Commitment"/>
        </w:rPr>
        <w:t xml:space="preserve">to licensee corrective actions </w:t>
      </w:r>
      <w:r w:rsidR="00D74AB1" w:rsidRPr="00071F38">
        <w:rPr>
          <w:rStyle w:val="Commitment"/>
        </w:rPr>
        <w:t>necessary to preclude repetition of significant (i.e.</w:t>
      </w:r>
      <w:r w:rsidR="008F2E66" w:rsidRPr="00071F38">
        <w:rPr>
          <w:rStyle w:val="Commitment"/>
        </w:rPr>
        <w:t>,</w:t>
      </w:r>
      <w:r w:rsidR="00893C85" w:rsidRPr="00071F38">
        <w:rPr>
          <w:rStyle w:val="Commitment"/>
        </w:rPr>
        <w:t> </w:t>
      </w:r>
      <w:r w:rsidR="00D74AB1" w:rsidRPr="00071F38">
        <w:rPr>
          <w:rStyle w:val="Commitment"/>
        </w:rPr>
        <w:t>Greater-than-Green) performance issue(s)</w:t>
      </w:r>
      <w:r w:rsidR="00D74AB1" w:rsidRPr="00674E8F">
        <w:rPr>
          <w:rStyle w:val="Commitment"/>
        </w:rPr>
        <w:t>.</w:t>
      </w:r>
      <w:r w:rsidR="00E93D20">
        <w:t xml:space="preserve"> </w:t>
      </w:r>
      <w:r w:rsidR="00D74AB1">
        <w:rPr>
          <w:bCs/>
          <w:iCs/>
        </w:rPr>
        <w:t>[C2]</w:t>
      </w:r>
    </w:p>
    <w:p w14:paraId="245BD756" w14:textId="77777777" w:rsidR="00E4768F" w:rsidRDefault="0087536B" w:rsidP="00E4768F">
      <w:pPr>
        <w:pStyle w:val="Heading2"/>
        <w:rPr>
          <w:u w:val="single"/>
        </w:rPr>
      </w:pPr>
      <w:r>
        <w:t>04.0</w:t>
      </w:r>
      <w:r w:rsidR="00826C7C">
        <w:t>9</w:t>
      </w:r>
      <w:r w:rsidRPr="00045385">
        <w:tab/>
      </w:r>
      <w:r w:rsidRPr="00732742">
        <w:rPr>
          <w:u w:val="single"/>
        </w:rPr>
        <w:t>Extent of Condition</w:t>
      </w:r>
    </w:p>
    <w:p w14:paraId="1AFDC7AB" w14:textId="04BF43CD" w:rsidR="0087536B" w:rsidRDefault="0087536B" w:rsidP="00992F0E">
      <w:pPr>
        <w:pStyle w:val="BodyText3"/>
      </w:pPr>
      <w:r>
        <w:t>T</w:t>
      </w:r>
      <w:r w:rsidRPr="00732742">
        <w:t xml:space="preserve">he extent to which the actual condition exists with other plant processes, </w:t>
      </w:r>
      <w:r>
        <w:t xml:space="preserve">programs, </w:t>
      </w:r>
      <w:r w:rsidRPr="00732742">
        <w:t>equipment, or human performance.</w:t>
      </w:r>
    </w:p>
    <w:p w14:paraId="59EE59C1" w14:textId="77777777" w:rsidR="00E4768F" w:rsidRDefault="0087536B" w:rsidP="00E4768F">
      <w:pPr>
        <w:pStyle w:val="Heading2"/>
        <w:rPr>
          <w:u w:val="single"/>
        </w:rPr>
      </w:pPr>
      <w:r>
        <w:t>04.</w:t>
      </w:r>
      <w:r w:rsidR="00826C7C">
        <w:t>10</w:t>
      </w:r>
      <w:r w:rsidR="0013795D" w:rsidRPr="00045385">
        <w:tab/>
      </w:r>
      <w:r w:rsidR="0013795D" w:rsidRPr="00732742">
        <w:rPr>
          <w:u w:val="single"/>
        </w:rPr>
        <w:t>Extent of Cause</w:t>
      </w:r>
    </w:p>
    <w:p w14:paraId="50B22679" w14:textId="2ABC2E8D" w:rsidR="0013795D" w:rsidRDefault="0013795D" w:rsidP="00992F0E">
      <w:pPr>
        <w:pStyle w:val="BodyText3"/>
      </w:pPr>
      <w:r>
        <w:t>The</w:t>
      </w:r>
      <w:r w:rsidRPr="00732742">
        <w:t xml:space="preserve"> </w:t>
      </w:r>
      <w:r>
        <w:t xml:space="preserve">potential for </w:t>
      </w:r>
      <w:r w:rsidRPr="00732742">
        <w:t>the root cause</w:t>
      </w:r>
      <w:r>
        <w:t>(</w:t>
      </w:r>
      <w:r w:rsidRPr="00732742">
        <w:t>s</w:t>
      </w:r>
      <w:r>
        <w:t>)</w:t>
      </w:r>
      <w:r w:rsidRPr="00732742">
        <w:t xml:space="preserve"> of an identified </w:t>
      </w:r>
      <w:r>
        <w:t xml:space="preserve">performance issue, condition, or </w:t>
      </w:r>
      <w:r w:rsidRPr="00732742">
        <w:t>problem</w:t>
      </w:r>
      <w:r>
        <w:t xml:space="preserve"> to</w:t>
      </w:r>
      <w:r w:rsidRPr="00732742">
        <w:t xml:space="preserve"> </w:t>
      </w:r>
      <w:r>
        <w:t>exist in</w:t>
      </w:r>
      <w:r w:rsidRPr="00732742">
        <w:t xml:space="preserve"> other </w:t>
      </w:r>
      <w:bookmarkStart w:id="3" w:name="_Hlk42150290"/>
      <w:r w:rsidRPr="00732742">
        <w:t xml:space="preserve">plant processes, </w:t>
      </w:r>
      <w:r>
        <w:t xml:space="preserve">programs, </w:t>
      </w:r>
      <w:r w:rsidRPr="00732742">
        <w:t>equipment, or human performance</w:t>
      </w:r>
      <w:bookmarkEnd w:id="3"/>
      <w:r w:rsidRPr="00732742">
        <w:t>.</w:t>
      </w:r>
    </w:p>
    <w:p w14:paraId="4D31DD93" w14:textId="77777777" w:rsidR="00E4768F" w:rsidRDefault="0013795D" w:rsidP="00E4768F">
      <w:pPr>
        <w:pStyle w:val="Heading2"/>
        <w:rPr>
          <w:bCs/>
          <w:iCs/>
          <w:u w:val="single"/>
        </w:rPr>
      </w:pPr>
      <w:r>
        <w:t>04.</w:t>
      </w:r>
      <w:r w:rsidR="008C52BB">
        <w:t>1</w:t>
      </w:r>
      <w:r w:rsidR="00826C7C">
        <w:t>1</w:t>
      </w:r>
      <w:r w:rsidRPr="00045385">
        <w:tab/>
      </w:r>
      <w:bookmarkStart w:id="4" w:name="_Hlk40711245"/>
      <w:r w:rsidRPr="00CB0809">
        <w:rPr>
          <w:bCs/>
          <w:iCs/>
          <w:u w:val="single"/>
        </w:rPr>
        <w:t xml:space="preserve">General </w:t>
      </w:r>
      <w:r>
        <w:rPr>
          <w:bCs/>
          <w:iCs/>
          <w:u w:val="single"/>
        </w:rPr>
        <w:t>W</w:t>
      </w:r>
      <w:r w:rsidRPr="00CB0809">
        <w:rPr>
          <w:bCs/>
          <w:iCs/>
          <w:u w:val="single"/>
        </w:rPr>
        <w:t>eakness</w:t>
      </w:r>
      <w:r w:rsidR="00AE603E">
        <w:rPr>
          <w:bCs/>
          <w:iCs/>
          <w:u w:val="single"/>
        </w:rPr>
        <w:t xml:space="preserve"> or Omission</w:t>
      </w:r>
    </w:p>
    <w:p w14:paraId="32D7CE13" w14:textId="727A6993" w:rsidR="0013795D" w:rsidRPr="00A13851" w:rsidRDefault="0013795D" w:rsidP="00992F0E">
      <w:pPr>
        <w:pStyle w:val="BodyText3"/>
      </w:pPr>
      <w:r>
        <w:rPr>
          <w:bCs/>
          <w:iCs/>
        </w:rPr>
        <w:t>A weakness</w:t>
      </w:r>
      <w:r w:rsidR="00AE603E">
        <w:rPr>
          <w:bCs/>
          <w:iCs/>
        </w:rPr>
        <w:t xml:space="preserve"> or omission</w:t>
      </w:r>
      <w:r>
        <w:rPr>
          <w:bCs/>
          <w:iCs/>
        </w:rPr>
        <w:t xml:space="preserve"> </w:t>
      </w:r>
      <w:r w:rsidR="00134107">
        <w:rPr>
          <w:bCs/>
          <w:iCs/>
        </w:rPr>
        <w:t xml:space="preserve">associated with licensee </w:t>
      </w:r>
      <w:r w:rsidR="00134107" w:rsidRPr="00A13851">
        <w:t xml:space="preserve">actions to identify the causes of </w:t>
      </w:r>
      <w:r w:rsidR="00901D68" w:rsidRPr="00A13851">
        <w:t xml:space="preserve">a </w:t>
      </w:r>
      <w:r w:rsidR="005C6D6E" w:rsidRPr="00A13851">
        <w:t>GTG</w:t>
      </w:r>
      <w:r w:rsidR="00134107" w:rsidRPr="00A13851">
        <w:t xml:space="preserve"> performance issue and to preclude repetition</w:t>
      </w:r>
      <w:r w:rsidR="005C6D6E" w:rsidRPr="00A13851">
        <w:t>. A general weakness or omission is</w:t>
      </w:r>
      <w:r w:rsidR="00134107" w:rsidRPr="00A13851">
        <w:rPr>
          <w:bCs/>
          <w:iCs/>
        </w:rPr>
        <w:t xml:space="preserve"> </w:t>
      </w:r>
      <w:r w:rsidRPr="00A13851">
        <w:rPr>
          <w:bCs/>
          <w:iCs/>
        </w:rPr>
        <w:t xml:space="preserve">of enough importance to </w:t>
      </w:r>
      <w:r w:rsidR="00A93156" w:rsidRPr="00A13851">
        <w:rPr>
          <w:bCs/>
          <w:iCs/>
        </w:rPr>
        <w:t>(a) </w:t>
      </w:r>
      <w:r w:rsidRPr="00A13851">
        <w:rPr>
          <w:bCs/>
          <w:iCs/>
        </w:rPr>
        <w:t>warrant licensee engagement by inspectors</w:t>
      </w:r>
      <w:r w:rsidR="0090475F" w:rsidRPr="00A13851">
        <w:rPr>
          <w:bCs/>
          <w:iCs/>
        </w:rPr>
        <w:t xml:space="preserve">, </w:t>
      </w:r>
      <w:r w:rsidR="00A93156" w:rsidRPr="00A13851">
        <w:rPr>
          <w:bCs/>
          <w:iCs/>
        </w:rPr>
        <w:t>(b) </w:t>
      </w:r>
      <w:r w:rsidRPr="00A13851">
        <w:rPr>
          <w:bCs/>
          <w:iCs/>
        </w:rPr>
        <w:t xml:space="preserve">be </w:t>
      </w:r>
      <w:r w:rsidR="001320D0" w:rsidRPr="00A13851">
        <w:rPr>
          <w:bCs/>
          <w:iCs/>
        </w:rPr>
        <w:t>screened as an issue of concern</w:t>
      </w:r>
      <w:r w:rsidR="00B8667B" w:rsidRPr="00A13851">
        <w:rPr>
          <w:bCs/>
          <w:iCs/>
        </w:rPr>
        <w:t xml:space="preserve"> IAW</w:t>
      </w:r>
      <w:r w:rsidR="001320D0" w:rsidRPr="00A13851">
        <w:rPr>
          <w:bCs/>
          <w:iCs/>
        </w:rPr>
        <w:t xml:space="preserve"> </w:t>
      </w:r>
      <w:r w:rsidRPr="00A13851">
        <w:rPr>
          <w:bCs/>
          <w:iCs/>
        </w:rPr>
        <w:t>IMC 0612</w:t>
      </w:r>
      <w:r w:rsidR="00A93156" w:rsidRPr="00A13851">
        <w:rPr>
          <w:bCs/>
          <w:iCs/>
        </w:rPr>
        <w:t>,</w:t>
      </w:r>
      <w:r w:rsidRPr="00A13851">
        <w:rPr>
          <w:bCs/>
          <w:iCs/>
        </w:rPr>
        <w:t xml:space="preserve"> </w:t>
      </w:r>
      <w:r w:rsidR="00A93156" w:rsidRPr="00A13851">
        <w:rPr>
          <w:bCs/>
          <w:iCs/>
        </w:rPr>
        <w:t>(c) </w:t>
      </w:r>
      <w:r w:rsidR="009D16E0" w:rsidRPr="00A13851">
        <w:rPr>
          <w:bCs/>
          <w:iCs/>
        </w:rPr>
        <w:t xml:space="preserve">be </w:t>
      </w:r>
      <w:r w:rsidRPr="00A13851">
        <w:rPr>
          <w:bCs/>
          <w:iCs/>
        </w:rPr>
        <w:t>documented IAW IMC 0611</w:t>
      </w:r>
      <w:r w:rsidR="009D16E0" w:rsidRPr="00A13851">
        <w:rPr>
          <w:bCs/>
          <w:iCs/>
        </w:rPr>
        <w:t xml:space="preserve">, </w:t>
      </w:r>
      <w:r w:rsidR="00717C27" w:rsidRPr="00A13851">
        <w:rPr>
          <w:bCs/>
          <w:iCs/>
        </w:rPr>
        <w:t xml:space="preserve">and </w:t>
      </w:r>
      <w:r w:rsidR="009D16E0" w:rsidRPr="00A13851">
        <w:rPr>
          <w:bCs/>
          <w:iCs/>
        </w:rPr>
        <w:t>(d) </w:t>
      </w:r>
      <w:r w:rsidRPr="00A13851">
        <w:rPr>
          <w:bCs/>
          <w:iCs/>
        </w:rPr>
        <w:t>inform NRC periodic licensee PI&amp;R assessments</w:t>
      </w:r>
      <w:r w:rsidR="00717C27" w:rsidRPr="00A13851">
        <w:rPr>
          <w:bCs/>
          <w:iCs/>
        </w:rPr>
        <w:t xml:space="preserve">. </w:t>
      </w:r>
      <w:r w:rsidR="00970919" w:rsidRPr="00A13851">
        <w:rPr>
          <w:bCs/>
          <w:iCs/>
        </w:rPr>
        <w:t>A</w:t>
      </w:r>
      <w:r w:rsidR="003A30FA" w:rsidRPr="00A13851">
        <w:rPr>
          <w:bCs/>
          <w:iCs/>
        </w:rPr>
        <w:t xml:space="preserve"> general weakness or omission </w:t>
      </w:r>
      <w:r w:rsidR="00786D48" w:rsidRPr="00A13851">
        <w:rPr>
          <w:bCs/>
          <w:iCs/>
        </w:rPr>
        <w:t>cannot preclude satisfaction of supplemental inspection objectives and requirements</w:t>
      </w:r>
      <w:r w:rsidR="00924706" w:rsidRPr="00A13851">
        <w:rPr>
          <w:bCs/>
          <w:iCs/>
        </w:rPr>
        <w:t>.</w:t>
      </w:r>
      <w:r w:rsidR="00F1234E" w:rsidRPr="00A13851">
        <w:rPr>
          <w:bCs/>
          <w:iCs/>
        </w:rPr>
        <w:t xml:space="preserve"> </w:t>
      </w:r>
      <w:r w:rsidR="005E4294" w:rsidRPr="00A13851">
        <w:t>A general weakness may constitute an ROP finding, a violation, a failure to satisfy an ROP fundamental expectation, or some combination thereof</w:t>
      </w:r>
      <w:r w:rsidR="00CF5F41" w:rsidRPr="00A13851">
        <w:t>,</w:t>
      </w:r>
      <w:r w:rsidR="00B13D5C" w:rsidRPr="00A13851">
        <w:t xml:space="preserve"> and should be characterized </w:t>
      </w:r>
      <w:r w:rsidR="00CF5F41" w:rsidRPr="00A13851">
        <w:t xml:space="preserve">and documented </w:t>
      </w:r>
      <w:r w:rsidR="00B13D5C" w:rsidRPr="00A13851">
        <w:t>accordingly</w:t>
      </w:r>
      <w:r w:rsidR="009B4D2A" w:rsidRPr="00A13851">
        <w:rPr>
          <w:bCs/>
          <w:iCs/>
        </w:rPr>
        <w:t xml:space="preserve">. </w:t>
      </w:r>
      <w:r w:rsidR="00736159" w:rsidRPr="00A13851">
        <w:rPr>
          <w:bCs/>
          <w:iCs/>
        </w:rPr>
        <w:t xml:space="preserve">General weaknesses </w:t>
      </w:r>
      <w:r w:rsidR="00B73C5E" w:rsidRPr="00A13851">
        <w:t>shall be</w:t>
      </w:r>
      <w:r w:rsidR="00736159" w:rsidRPr="00A13851">
        <w:t xml:space="preserve"> documented </w:t>
      </w:r>
      <w:r w:rsidR="00B8667B" w:rsidRPr="00A13851">
        <w:t>IAW</w:t>
      </w:r>
      <w:r w:rsidR="006160ED" w:rsidRPr="00A13851">
        <w:t xml:space="preserve"> IMC 0611</w:t>
      </w:r>
      <w:r w:rsidR="00736159" w:rsidRPr="00A13851">
        <w:t>.</w:t>
      </w:r>
      <w:bookmarkEnd w:id="4"/>
    </w:p>
    <w:p w14:paraId="3F52ED0B" w14:textId="77777777" w:rsidR="00E4768F" w:rsidRDefault="006277B2" w:rsidP="00E4768F">
      <w:pPr>
        <w:pStyle w:val="Heading2"/>
        <w:rPr>
          <w:bCs/>
          <w:iCs/>
          <w:u w:val="single"/>
        </w:rPr>
      </w:pPr>
      <w:r w:rsidRPr="00A13851">
        <w:rPr>
          <w:bCs/>
          <w:iCs/>
        </w:rPr>
        <w:t>04.1</w:t>
      </w:r>
      <w:r w:rsidR="00826C7C" w:rsidRPr="00A13851">
        <w:rPr>
          <w:bCs/>
          <w:iCs/>
        </w:rPr>
        <w:t>2</w:t>
      </w:r>
      <w:r w:rsidRPr="00A13851">
        <w:tab/>
      </w:r>
      <w:r w:rsidRPr="00A13851">
        <w:rPr>
          <w:bCs/>
          <w:iCs/>
          <w:u w:val="single"/>
        </w:rPr>
        <w:t>Minor Weakness</w:t>
      </w:r>
      <w:r w:rsidR="00EC4CE3" w:rsidRPr="00A13851">
        <w:rPr>
          <w:bCs/>
          <w:iCs/>
          <w:u w:val="single"/>
        </w:rPr>
        <w:t xml:space="preserve"> or Omission</w:t>
      </w:r>
    </w:p>
    <w:p w14:paraId="4D9760D2" w14:textId="59C20287" w:rsidR="006277B2" w:rsidRPr="00A13851" w:rsidRDefault="006277B2" w:rsidP="00992F0E">
      <w:pPr>
        <w:pStyle w:val="BodyText3"/>
        <w:rPr>
          <w:bCs/>
          <w:iCs/>
        </w:rPr>
      </w:pPr>
      <w:r w:rsidRPr="00A13851">
        <w:rPr>
          <w:bCs/>
          <w:iCs/>
        </w:rPr>
        <w:t>A weakness</w:t>
      </w:r>
      <w:r w:rsidRPr="00A13851">
        <w:t xml:space="preserve"> </w:t>
      </w:r>
      <w:r w:rsidR="00EC4CE3" w:rsidRPr="00A13851">
        <w:t xml:space="preserve">or omission </w:t>
      </w:r>
      <w:r w:rsidRPr="00A13851">
        <w:t xml:space="preserve">that </w:t>
      </w:r>
      <w:r w:rsidR="003C2092" w:rsidRPr="00A13851">
        <w:rPr>
          <w:bCs/>
          <w:iCs/>
        </w:rPr>
        <w:t>may</w:t>
      </w:r>
      <w:r w:rsidRPr="00A13851">
        <w:rPr>
          <w:bCs/>
          <w:iCs/>
        </w:rPr>
        <w:t xml:space="preserve"> warrant informal licensee engagement by inspectors but screens as a non-finding</w:t>
      </w:r>
      <w:r w:rsidR="003C2092" w:rsidRPr="00A13851">
        <w:rPr>
          <w:bCs/>
          <w:iCs/>
        </w:rPr>
        <w:t xml:space="preserve"> </w:t>
      </w:r>
      <w:r w:rsidR="00FC0AA1" w:rsidRPr="00A13851">
        <w:rPr>
          <w:bCs/>
          <w:iCs/>
        </w:rPr>
        <w:t xml:space="preserve">and </w:t>
      </w:r>
      <w:r w:rsidR="003C2092" w:rsidRPr="00A13851">
        <w:rPr>
          <w:bCs/>
          <w:iCs/>
        </w:rPr>
        <w:t>non-violation</w:t>
      </w:r>
      <w:r w:rsidRPr="00A13851">
        <w:rPr>
          <w:bCs/>
          <w:iCs/>
        </w:rPr>
        <w:t xml:space="preserve"> IAW IMC 0612 </w:t>
      </w:r>
      <w:r w:rsidR="006D6D31" w:rsidRPr="00A13851">
        <w:rPr>
          <w:bCs/>
          <w:iCs/>
        </w:rPr>
        <w:t>that</w:t>
      </w:r>
      <w:r w:rsidRPr="00A13851">
        <w:rPr>
          <w:bCs/>
          <w:iCs/>
        </w:rPr>
        <w:t xml:space="preserve"> does not warrant documentation IAW IMC 0611 nor </w:t>
      </w:r>
      <w:r w:rsidR="006D6D31" w:rsidRPr="00A13851">
        <w:rPr>
          <w:bCs/>
          <w:iCs/>
        </w:rPr>
        <w:t xml:space="preserve">further </w:t>
      </w:r>
      <w:r w:rsidRPr="00A13851">
        <w:rPr>
          <w:bCs/>
          <w:iCs/>
        </w:rPr>
        <w:t>consideration in periodic licensee PI&amp;R assessments.</w:t>
      </w:r>
    </w:p>
    <w:p w14:paraId="11630C80" w14:textId="77777777" w:rsidR="00E4768F" w:rsidRDefault="00C90A03" w:rsidP="00E4768F">
      <w:pPr>
        <w:pStyle w:val="Heading2"/>
        <w:rPr>
          <w:bCs/>
          <w:i/>
          <w:iCs/>
          <w:u w:val="single"/>
        </w:rPr>
      </w:pPr>
      <w:r w:rsidRPr="00A13851">
        <w:rPr>
          <w:bCs/>
          <w:iCs/>
        </w:rPr>
        <w:t>04.1</w:t>
      </w:r>
      <w:r w:rsidR="00577EC1" w:rsidRPr="00A13851">
        <w:rPr>
          <w:bCs/>
          <w:iCs/>
        </w:rPr>
        <w:t>3</w:t>
      </w:r>
      <w:r w:rsidRPr="00A13851">
        <w:rPr>
          <w:bCs/>
          <w:iCs/>
        </w:rPr>
        <w:tab/>
      </w:r>
      <w:r w:rsidRPr="00A13851">
        <w:rPr>
          <w:bCs/>
          <w:i/>
          <w:iCs/>
          <w:u w:val="single"/>
        </w:rPr>
        <w:t xml:space="preserve">Planned </w:t>
      </w:r>
      <w:r w:rsidR="00D74AB1" w:rsidRPr="00A13851">
        <w:rPr>
          <w:bCs/>
          <w:i/>
          <w:iCs/>
          <w:u w:val="single"/>
        </w:rPr>
        <w:t>(</w:t>
      </w:r>
      <w:r w:rsidR="00E66961" w:rsidRPr="00A13851">
        <w:rPr>
          <w:bCs/>
          <w:i/>
          <w:iCs/>
          <w:u w:val="single"/>
        </w:rPr>
        <w:t>Open</w:t>
      </w:r>
      <w:r w:rsidR="00D74AB1" w:rsidRPr="00A13851">
        <w:rPr>
          <w:bCs/>
          <w:i/>
          <w:iCs/>
          <w:u w:val="single"/>
        </w:rPr>
        <w:t>) CAPR</w:t>
      </w:r>
    </w:p>
    <w:p w14:paraId="72494C03" w14:textId="6F1AA279" w:rsidR="00B9167D" w:rsidRPr="00A13851" w:rsidRDefault="00CC4EF5" w:rsidP="00992F0E">
      <w:pPr>
        <w:pStyle w:val="BodyText3"/>
        <w:rPr>
          <w:bCs/>
          <w:iCs/>
        </w:rPr>
      </w:pPr>
      <w:r w:rsidRPr="00071F38">
        <w:rPr>
          <w:rStyle w:val="Commitment"/>
        </w:rPr>
        <w:t>A l</w:t>
      </w:r>
      <w:r w:rsidR="00F917DD" w:rsidRPr="00071F38">
        <w:rPr>
          <w:rStyle w:val="Commitment"/>
        </w:rPr>
        <w:t>icensee</w:t>
      </w:r>
      <w:r w:rsidR="00B16370" w:rsidRPr="00071F38">
        <w:rPr>
          <w:rStyle w:val="Commitment"/>
        </w:rPr>
        <w:t>-</w:t>
      </w:r>
      <w:r w:rsidR="00674E74" w:rsidRPr="00071F38">
        <w:rPr>
          <w:rStyle w:val="Commitment"/>
        </w:rPr>
        <w:t>planned</w:t>
      </w:r>
      <w:r w:rsidR="00CF68FB" w:rsidRPr="00071F38">
        <w:rPr>
          <w:rStyle w:val="Commitment"/>
        </w:rPr>
        <w:t xml:space="preserve"> </w:t>
      </w:r>
      <w:r w:rsidR="00B16370" w:rsidRPr="00071F38">
        <w:rPr>
          <w:rStyle w:val="Commitment"/>
        </w:rPr>
        <w:t>NRC-accepted</w:t>
      </w:r>
      <w:r w:rsidR="00343054" w:rsidRPr="00071F38">
        <w:rPr>
          <w:rStyle w:val="Commitment"/>
        </w:rPr>
        <w:t xml:space="preserve"> </w:t>
      </w:r>
      <w:r w:rsidR="00674E74" w:rsidRPr="00071F38">
        <w:rPr>
          <w:rStyle w:val="Commitment"/>
        </w:rPr>
        <w:t>CAPR</w:t>
      </w:r>
      <w:r w:rsidR="00414C03" w:rsidRPr="00071F38">
        <w:rPr>
          <w:rStyle w:val="Commitment"/>
        </w:rPr>
        <w:t xml:space="preserve"> that could not be </w:t>
      </w:r>
      <w:r w:rsidR="009F457D" w:rsidRPr="00071F38">
        <w:rPr>
          <w:rStyle w:val="Commitment"/>
        </w:rPr>
        <w:t>Completed (Closed) (see definition above)</w:t>
      </w:r>
      <w:r w:rsidR="00BD4D1D" w:rsidRPr="00071F38">
        <w:rPr>
          <w:rStyle w:val="Commitment"/>
        </w:rPr>
        <w:t xml:space="preserve"> prior to </w:t>
      </w:r>
      <w:r w:rsidR="00472D9A" w:rsidRPr="00071F38">
        <w:rPr>
          <w:rStyle w:val="Commitment"/>
        </w:rPr>
        <w:t>satisfactory completion</w:t>
      </w:r>
      <w:r w:rsidR="00BD4D1D" w:rsidRPr="00071F38">
        <w:rPr>
          <w:rStyle w:val="Commitment"/>
        </w:rPr>
        <w:t xml:space="preserve"> of </w:t>
      </w:r>
      <w:r w:rsidR="00472D9A" w:rsidRPr="00071F38">
        <w:rPr>
          <w:rStyle w:val="Commitment"/>
        </w:rPr>
        <w:t xml:space="preserve">an </w:t>
      </w:r>
      <w:r w:rsidR="00AC5D3D" w:rsidRPr="00071F38">
        <w:rPr>
          <w:rStyle w:val="Commitment"/>
        </w:rPr>
        <w:t>IP</w:t>
      </w:r>
      <w:r w:rsidR="00472D9A" w:rsidRPr="00071F38">
        <w:rPr>
          <w:rStyle w:val="Commitment"/>
        </w:rPr>
        <w:t> </w:t>
      </w:r>
      <w:r w:rsidR="00AC5D3D" w:rsidRPr="00071F38">
        <w:rPr>
          <w:rStyle w:val="Commitment"/>
        </w:rPr>
        <w:t xml:space="preserve">95001 </w:t>
      </w:r>
      <w:r w:rsidR="00472D9A" w:rsidRPr="00071F38">
        <w:rPr>
          <w:rStyle w:val="Commitment"/>
        </w:rPr>
        <w:t>or -</w:t>
      </w:r>
      <w:r w:rsidR="007E730C" w:rsidRPr="00071F38">
        <w:rPr>
          <w:rStyle w:val="Commitment"/>
        </w:rPr>
        <w:t>02</w:t>
      </w:r>
      <w:r w:rsidR="00BD4D1D" w:rsidRPr="00071F38">
        <w:rPr>
          <w:rStyle w:val="Commitment"/>
        </w:rPr>
        <w:t xml:space="preserve"> supplemental inspection</w:t>
      </w:r>
      <w:r w:rsidR="00343054" w:rsidRPr="00071F38">
        <w:rPr>
          <w:rStyle w:val="Commitment"/>
        </w:rPr>
        <w:t>.</w:t>
      </w:r>
      <w:r w:rsidR="00537DA4" w:rsidRPr="00674E8F">
        <w:rPr>
          <w:rStyle w:val="Commitment"/>
        </w:rPr>
        <w:t xml:space="preserve"> </w:t>
      </w:r>
      <w:r w:rsidR="00AA24DE" w:rsidRPr="00A13851">
        <w:rPr>
          <w:bCs/>
          <w:iCs/>
        </w:rPr>
        <w:t>[C2]</w:t>
      </w:r>
    </w:p>
    <w:p w14:paraId="532BD9AE" w14:textId="77777777" w:rsidR="00E4768F" w:rsidRDefault="00525D05" w:rsidP="00E4768F">
      <w:pPr>
        <w:pStyle w:val="Heading2"/>
        <w:rPr>
          <w:bCs/>
          <w:iCs/>
          <w:u w:val="single"/>
        </w:rPr>
      </w:pPr>
      <w:r w:rsidRPr="00A13851">
        <w:rPr>
          <w:bCs/>
          <w:iCs/>
        </w:rPr>
        <w:lastRenderedPageBreak/>
        <w:t>04.1</w:t>
      </w:r>
      <w:r w:rsidR="00577EC1" w:rsidRPr="00A13851">
        <w:rPr>
          <w:bCs/>
          <w:iCs/>
        </w:rPr>
        <w:t>4</w:t>
      </w:r>
      <w:r w:rsidRPr="00A13851">
        <w:rPr>
          <w:bCs/>
          <w:iCs/>
        </w:rPr>
        <w:tab/>
      </w:r>
      <w:r w:rsidR="00897437" w:rsidRPr="00A13851">
        <w:rPr>
          <w:bCs/>
          <w:iCs/>
          <w:u w:val="single"/>
        </w:rPr>
        <w:t>Planned CAPR Deviation</w:t>
      </w:r>
    </w:p>
    <w:p w14:paraId="63130100" w14:textId="530EBDE0" w:rsidR="00077317" w:rsidRPr="00A13851" w:rsidRDefault="00897437" w:rsidP="00992F0E">
      <w:pPr>
        <w:pStyle w:val="BodyText3"/>
        <w:rPr>
          <w:bCs/>
          <w:iCs/>
          <w:u w:val="single"/>
        </w:rPr>
      </w:pPr>
      <w:r w:rsidRPr="00A13851">
        <w:rPr>
          <w:bCs/>
          <w:iCs/>
        </w:rPr>
        <w:t>Occurs when a licensee deviates from a previously inspected and accepted CAPR analysis or plan before the CAPR has been NRC-inspected as complete. See subsection 11.0</w:t>
      </w:r>
      <w:r w:rsidR="004E52A6" w:rsidRPr="00A13851">
        <w:rPr>
          <w:bCs/>
          <w:iCs/>
        </w:rPr>
        <w:t>1</w:t>
      </w:r>
      <w:r w:rsidRPr="00A13851">
        <w:rPr>
          <w:bCs/>
          <w:iCs/>
        </w:rPr>
        <w:t xml:space="preserve"> of this Appendix for further discussion.</w:t>
      </w:r>
    </w:p>
    <w:p w14:paraId="13BFC327" w14:textId="77777777" w:rsidR="00071F38" w:rsidRDefault="00B9167D" w:rsidP="00071F38">
      <w:pPr>
        <w:pStyle w:val="Heading2"/>
        <w:rPr>
          <w:bCs/>
          <w:i/>
          <w:iCs/>
          <w:u w:val="single"/>
        </w:rPr>
      </w:pPr>
      <w:r w:rsidRPr="00A13851">
        <w:rPr>
          <w:bCs/>
          <w:iCs/>
        </w:rPr>
        <w:t>04.1</w:t>
      </w:r>
      <w:r w:rsidR="00577EC1" w:rsidRPr="00A13851">
        <w:rPr>
          <w:bCs/>
          <w:iCs/>
        </w:rPr>
        <w:t>5</w:t>
      </w:r>
      <w:r w:rsidRPr="00A13851">
        <w:rPr>
          <w:bCs/>
          <w:iCs/>
        </w:rPr>
        <w:tab/>
      </w:r>
      <w:r w:rsidR="00B61E7F" w:rsidRPr="00A13851">
        <w:rPr>
          <w:bCs/>
          <w:i/>
          <w:iCs/>
          <w:u w:val="single"/>
        </w:rPr>
        <w:t xml:space="preserve">CAPR </w:t>
      </w:r>
      <w:r w:rsidR="00422319" w:rsidRPr="00A13851">
        <w:rPr>
          <w:bCs/>
          <w:i/>
          <w:iCs/>
          <w:u w:val="single"/>
        </w:rPr>
        <w:t>Tracking</w:t>
      </w:r>
    </w:p>
    <w:p w14:paraId="20E9A761" w14:textId="43222494" w:rsidR="00C90A03" w:rsidRPr="00A13851" w:rsidRDefault="002E7769" w:rsidP="00992F0E">
      <w:pPr>
        <w:pStyle w:val="BodyText3"/>
        <w:rPr>
          <w:bCs/>
          <w:iCs/>
        </w:rPr>
      </w:pPr>
      <w:r w:rsidRPr="00071F38">
        <w:rPr>
          <w:rStyle w:val="Commitment"/>
        </w:rPr>
        <w:t>M</w:t>
      </w:r>
      <w:r w:rsidR="00722812" w:rsidRPr="00071F38">
        <w:rPr>
          <w:rStyle w:val="Commitment"/>
        </w:rPr>
        <w:t xml:space="preserve">ethods </w:t>
      </w:r>
      <w:r w:rsidR="00CA3A6B" w:rsidRPr="00071F38">
        <w:rPr>
          <w:rStyle w:val="Commitment"/>
        </w:rPr>
        <w:t>established</w:t>
      </w:r>
      <w:r w:rsidR="001F0146" w:rsidRPr="00071F38">
        <w:rPr>
          <w:rStyle w:val="Commitment"/>
        </w:rPr>
        <w:t xml:space="preserve"> </w:t>
      </w:r>
      <w:r w:rsidR="00C364EB" w:rsidRPr="00071F38">
        <w:rPr>
          <w:rStyle w:val="Commitment"/>
        </w:rPr>
        <w:t>in</w:t>
      </w:r>
      <w:r w:rsidR="001F0146" w:rsidRPr="00071F38">
        <w:rPr>
          <w:rStyle w:val="Commitment"/>
        </w:rPr>
        <w:t xml:space="preserve"> ROP</w:t>
      </w:r>
      <w:r w:rsidR="00722812" w:rsidRPr="00071F38">
        <w:rPr>
          <w:rStyle w:val="Commitment"/>
        </w:rPr>
        <w:t xml:space="preserve"> </w:t>
      </w:r>
      <w:r w:rsidR="00CA3A6B" w:rsidRPr="00071F38">
        <w:rPr>
          <w:rStyle w:val="Commitment"/>
        </w:rPr>
        <w:t xml:space="preserve">governance </w:t>
      </w:r>
      <w:r w:rsidR="00893C85" w:rsidRPr="00071F38">
        <w:rPr>
          <w:rStyle w:val="Commitment"/>
        </w:rPr>
        <w:t xml:space="preserve">and software to </w:t>
      </w:r>
      <w:r w:rsidR="00EE20F4" w:rsidRPr="00071F38">
        <w:rPr>
          <w:rStyle w:val="Commitment"/>
        </w:rPr>
        <w:t>support documentation of significant planned corrective actions associated with 95001 and 95002 supplemental inspections and to Implement an efficient means for inspectors to readily identify and retrieve information about completed and planned corrective actions associated with 95001 and 95002 supplemental inspections.</w:t>
      </w:r>
      <w:r w:rsidR="00EE20F4" w:rsidRPr="00674E8F">
        <w:rPr>
          <w:rStyle w:val="Commitment"/>
        </w:rPr>
        <w:t xml:space="preserve"> </w:t>
      </w:r>
      <w:r w:rsidR="00EE20F4" w:rsidRPr="00A13851">
        <w:rPr>
          <w:bCs/>
          <w:iCs/>
        </w:rPr>
        <w:t>[C2]</w:t>
      </w:r>
    </w:p>
    <w:p w14:paraId="71079271" w14:textId="77777777" w:rsidR="00071F38" w:rsidRDefault="006277B2" w:rsidP="00071F38">
      <w:pPr>
        <w:pStyle w:val="Heading2"/>
        <w:rPr>
          <w:u w:val="single"/>
        </w:rPr>
      </w:pPr>
      <w:r w:rsidRPr="00A13851">
        <w:t>04.1</w:t>
      </w:r>
      <w:r w:rsidR="00EE20F4" w:rsidRPr="00A13851">
        <w:t>6</w:t>
      </w:r>
      <w:r w:rsidR="003E0564" w:rsidRPr="00A13851">
        <w:tab/>
      </w:r>
      <w:r w:rsidR="003E0564" w:rsidRPr="00A13851">
        <w:rPr>
          <w:u w:val="single"/>
        </w:rPr>
        <w:t>Repeat occurrences</w:t>
      </w:r>
    </w:p>
    <w:p w14:paraId="534A1104" w14:textId="29968B16" w:rsidR="003E0564" w:rsidRPr="00A13851" w:rsidRDefault="003E0564" w:rsidP="00992F0E">
      <w:pPr>
        <w:pStyle w:val="BodyText3"/>
      </w:pPr>
      <w:r w:rsidRPr="00A13851">
        <w:t>Two or more independent conditions resulting from the same basic cause(s).</w:t>
      </w:r>
    </w:p>
    <w:p w14:paraId="54F30137" w14:textId="77777777" w:rsidR="00071F38" w:rsidRDefault="003E0564" w:rsidP="00071F38">
      <w:pPr>
        <w:pStyle w:val="Heading2"/>
        <w:rPr>
          <w:u w:val="single"/>
        </w:rPr>
      </w:pPr>
      <w:r w:rsidRPr="00A13851">
        <w:t>04.1</w:t>
      </w:r>
      <w:r w:rsidR="00EE20F4" w:rsidRPr="00A13851">
        <w:t>7</w:t>
      </w:r>
      <w:r w:rsidRPr="00A13851">
        <w:tab/>
      </w:r>
      <w:r w:rsidRPr="00A13851">
        <w:rPr>
          <w:u w:val="single"/>
        </w:rPr>
        <w:t>Root Cause</w:t>
      </w:r>
    </w:p>
    <w:p w14:paraId="2FBD89A9" w14:textId="6F2CB269" w:rsidR="003E0564" w:rsidRPr="00A13851" w:rsidRDefault="003E0564" w:rsidP="00992F0E">
      <w:pPr>
        <w:pStyle w:val="BodyText3"/>
      </w:pPr>
      <w:r w:rsidRPr="00A13851">
        <w:t xml:space="preserve">The basic reason (e.g., </w:t>
      </w:r>
      <w:r w:rsidR="0050364B" w:rsidRPr="00A13851">
        <w:t>plant processes, programs, equipment, or human performance</w:t>
      </w:r>
      <w:r w:rsidRPr="00A13851">
        <w:t>) for a performance issue, problem, or condition, which if corrected, will preclude repetition. Valid Root Causes generally satisfy the following four criteria: (1) The performance issue, problem, or condition</w:t>
      </w:r>
      <w:r w:rsidRPr="00A13851" w:rsidDel="00A52A5E">
        <w:t xml:space="preserve"> </w:t>
      </w:r>
      <w:r w:rsidRPr="00A13851">
        <w:t>would not have occurred had the root cause not been present; (2) The performance issue, problem, or condition</w:t>
      </w:r>
      <w:r w:rsidRPr="00A13851" w:rsidDel="00A52A5E">
        <w:t xml:space="preserve"> </w:t>
      </w:r>
      <w:r w:rsidRPr="00A13851">
        <w:t>will not recur if the root cause is corrected or eliminated; (3) Correction or elimination of the root cause will preclude repetition of similar performance issues, problems, or conditions, and (4) The root cause is sufficiently specific that it is realistically correctable by the licensee.</w:t>
      </w:r>
    </w:p>
    <w:p w14:paraId="50924F0A" w14:textId="77777777" w:rsidR="00071F38" w:rsidRDefault="003E0564" w:rsidP="00071F38">
      <w:pPr>
        <w:pStyle w:val="Heading2"/>
        <w:rPr>
          <w:u w:val="single"/>
        </w:rPr>
      </w:pPr>
      <w:r w:rsidRPr="00A13851">
        <w:t>04.1</w:t>
      </w:r>
      <w:r w:rsidR="008C52BB" w:rsidRPr="00A13851">
        <w:t>8</w:t>
      </w:r>
      <w:r w:rsidRPr="00A13851">
        <w:tab/>
      </w:r>
      <w:r w:rsidRPr="00A13851">
        <w:rPr>
          <w:u w:val="single"/>
        </w:rPr>
        <w:t>Root Cause Analysis</w:t>
      </w:r>
    </w:p>
    <w:p w14:paraId="415BFE57" w14:textId="4B4AD246" w:rsidR="003E0564" w:rsidRPr="00A13851" w:rsidRDefault="003E0564" w:rsidP="00992F0E">
      <w:pPr>
        <w:pStyle w:val="BodyText3"/>
      </w:pPr>
      <w:r w:rsidRPr="00A13851">
        <w:t xml:space="preserve">A systematic evidence-based causal analysis designed to reliably and </w:t>
      </w:r>
      <w:proofErr w:type="spellStart"/>
      <w:r w:rsidRPr="00A13851">
        <w:t>scrutably</w:t>
      </w:r>
      <w:proofErr w:type="spellEnd"/>
      <w:r w:rsidRPr="00A13851">
        <w:t xml:space="preserve"> determine the root- and contributing cause(s) of a performance issue, problem, or condition.</w:t>
      </w:r>
    </w:p>
    <w:p w14:paraId="6FFD1FFD" w14:textId="77777777" w:rsidR="00071F38" w:rsidRDefault="003E0564" w:rsidP="00071F38">
      <w:pPr>
        <w:pStyle w:val="Heading2"/>
        <w:rPr>
          <w:bCs/>
          <w:iCs/>
          <w:u w:val="single"/>
        </w:rPr>
      </w:pPr>
      <w:r w:rsidRPr="00A13851">
        <w:t>04.1</w:t>
      </w:r>
      <w:r w:rsidR="008C52BB" w:rsidRPr="00A13851">
        <w:t>9</w:t>
      </w:r>
      <w:r w:rsidRPr="00A13851">
        <w:tab/>
      </w:r>
      <w:r w:rsidRPr="00A13851">
        <w:rPr>
          <w:bCs/>
          <w:iCs/>
          <w:u w:val="single"/>
        </w:rPr>
        <w:t>Significant Performance Issue</w:t>
      </w:r>
    </w:p>
    <w:p w14:paraId="1F33C21B" w14:textId="78BEB0EF" w:rsidR="003E0564" w:rsidRPr="00A13851" w:rsidRDefault="003E0564" w:rsidP="00992F0E">
      <w:pPr>
        <w:pStyle w:val="BodyText3"/>
        <w:rPr>
          <w:bCs/>
          <w:iCs/>
        </w:rPr>
      </w:pPr>
      <w:r w:rsidRPr="00A13851">
        <w:rPr>
          <w:bCs/>
          <w:iCs/>
        </w:rPr>
        <w:t xml:space="preserve">A </w:t>
      </w:r>
      <w:r w:rsidR="008415ED" w:rsidRPr="00A13851">
        <w:rPr>
          <w:bCs/>
          <w:iCs/>
        </w:rPr>
        <w:t>GTG</w:t>
      </w:r>
      <w:r w:rsidRPr="00A13851">
        <w:rPr>
          <w:bCs/>
          <w:iCs/>
        </w:rPr>
        <w:t xml:space="preserve"> finding as determined by IMC 0609, “Significance Determination Process” or a PI that exceeds the green-to-white performance threshold.</w:t>
      </w:r>
    </w:p>
    <w:p w14:paraId="1E58B3CF" w14:textId="77777777" w:rsidR="00071F38" w:rsidRDefault="003E0564" w:rsidP="00071F38">
      <w:pPr>
        <w:pStyle w:val="Heading2"/>
        <w:rPr>
          <w:bCs/>
          <w:iCs/>
          <w:u w:val="single"/>
        </w:rPr>
      </w:pPr>
      <w:r w:rsidRPr="00A13851">
        <w:rPr>
          <w:bCs/>
          <w:iCs/>
        </w:rPr>
        <w:t>04.</w:t>
      </w:r>
      <w:r w:rsidR="008C52BB" w:rsidRPr="00A13851">
        <w:rPr>
          <w:bCs/>
          <w:iCs/>
        </w:rPr>
        <w:t>2</w:t>
      </w:r>
      <w:r w:rsidR="00AB5150" w:rsidRPr="00A13851">
        <w:rPr>
          <w:bCs/>
          <w:iCs/>
        </w:rPr>
        <w:t>0</w:t>
      </w:r>
      <w:r w:rsidRPr="00A13851">
        <w:tab/>
      </w:r>
      <w:r w:rsidRPr="00A13851">
        <w:rPr>
          <w:bCs/>
          <w:iCs/>
          <w:u w:val="single"/>
        </w:rPr>
        <w:t>Significant Weakness</w:t>
      </w:r>
      <w:r w:rsidR="00682A82" w:rsidRPr="00A13851">
        <w:rPr>
          <w:bCs/>
          <w:iCs/>
          <w:u w:val="single"/>
        </w:rPr>
        <w:t xml:space="preserve"> or Omission</w:t>
      </w:r>
    </w:p>
    <w:p w14:paraId="4EFBCF9C" w14:textId="57E71632" w:rsidR="003E0564" w:rsidRPr="00A13851" w:rsidRDefault="005E4294" w:rsidP="00992F0E">
      <w:pPr>
        <w:pStyle w:val="BodyText3"/>
      </w:pPr>
      <w:r w:rsidRPr="00A13851">
        <w:rPr>
          <w:bCs/>
          <w:iCs/>
        </w:rPr>
        <w:t xml:space="preserve">A weakness or omission associated with licensee </w:t>
      </w:r>
      <w:r w:rsidRPr="00A13851">
        <w:t xml:space="preserve">actions to identify the causes of </w:t>
      </w:r>
      <w:r w:rsidR="00901D68" w:rsidRPr="00A13851">
        <w:t xml:space="preserve">a </w:t>
      </w:r>
      <w:r w:rsidRPr="00A13851">
        <w:t>GTG performance issue and to preclude repetition</w:t>
      </w:r>
      <w:r w:rsidR="00C86BF4" w:rsidRPr="00A13851">
        <w:t xml:space="preserve"> which</w:t>
      </w:r>
      <w:r w:rsidR="00D23FA6" w:rsidRPr="00A13851">
        <w:t xml:space="preserve"> does not provide the level of assurance required to meet supplemental inspection objectives and requirement</w:t>
      </w:r>
      <w:r w:rsidR="00B16ADA" w:rsidRPr="00A13851">
        <w:t>s. U</w:t>
      </w:r>
      <w:r w:rsidR="004C1E03" w:rsidRPr="00A13851">
        <w:rPr>
          <w:bCs/>
          <w:iCs/>
        </w:rPr>
        <w:t xml:space="preserve">ntil </w:t>
      </w:r>
      <w:r w:rsidR="003E0564" w:rsidRPr="00A13851">
        <w:rPr>
          <w:bCs/>
          <w:iCs/>
        </w:rPr>
        <w:t xml:space="preserve">resolved or sufficiently mitigated, </w:t>
      </w:r>
      <w:r w:rsidR="00B16ADA" w:rsidRPr="00A13851">
        <w:rPr>
          <w:bCs/>
          <w:iCs/>
        </w:rPr>
        <w:t xml:space="preserve">it </w:t>
      </w:r>
      <w:r w:rsidR="003E0564" w:rsidRPr="00A13851">
        <w:rPr>
          <w:bCs/>
          <w:iCs/>
        </w:rPr>
        <w:t>preclude</w:t>
      </w:r>
      <w:r w:rsidR="00C86BF4" w:rsidRPr="00A13851">
        <w:rPr>
          <w:bCs/>
          <w:iCs/>
        </w:rPr>
        <w:t>s</w:t>
      </w:r>
      <w:r w:rsidR="003E0564" w:rsidRPr="00A13851">
        <w:rPr>
          <w:bCs/>
          <w:iCs/>
        </w:rPr>
        <w:t xml:space="preserve"> satisfactory completion of </w:t>
      </w:r>
      <w:r w:rsidR="00D443D9" w:rsidRPr="00A13851">
        <w:rPr>
          <w:bCs/>
          <w:iCs/>
        </w:rPr>
        <w:t>a</w:t>
      </w:r>
      <w:r w:rsidR="003E0564" w:rsidRPr="00A13851">
        <w:rPr>
          <w:bCs/>
          <w:iCs/>
        </w:rPr>
        <w:t xml:space="preserve"> supplemental inspection</w:t>
      </w:r>
      <w:r w:rsidR="00BA15A4" w:rsidRPr="00A13851">
        <w:rPr>
          <w:bCs/>
          <w:iCs/>
        </w:rPr>
        <w:t xml:space="preserve">. </w:t>
      </w:r>
      <w:r w:rsidR="00E120EF" w:rsidRPr="00A13851">
        <w:rPr>
          <w:bCs/>
          <w:iCs/>
        </w:rPr>
        <w:t>Significant weaknesses warrant prompt licensee and NRC management engagement.</w:t>
      </w:r>
      <w:r w:rsidR="00E120EF" w:rsidRPr="00A13851">
        <w:t xml:space="preserve"> </w:t>
      </w:r>
      <w:r w:rsidR="00AA790A" w:rsidRPr="00A13851">
        <w:rPr>
          <w:bCs/>
          <w:iCs/>
        </w:rPr>
        <w:t xml:space="preserve">If </w:t>
      </w:r>
      <w:r w:rsidR="001E4EBC" w:rsidRPr="00A13851">
        <w:rPr>
          <w:bCs/>
          <w:iCs/>
        </w:rPr>
        <w:t>identified during</w:t>
      </w:r>
      <w:r w:rsidR="00E3335B" w:rsidRPr="00A13851">
        <w:rPr>
          <w:bCs/>
          <w:iCs/>
        </w:rPr>
        <w:t xml:space="preserve"> an</w:t>
      </w:r>
      <w:r w:rsidR="001E4EBC" w:rsidRPr="00A13851">
        <w:rPr>
          <w:bCs/>
          <w:iCs/>
        </w:rPr>
        <w:t xml:space="preserve"> IP</w:t>
      </w:r>
      <w:r w:rsidR="009A2BF5" w:rsidRPr="00A13851">
        <w:rPr>
          <w:bCs/>
          <w:iCs/>
        </w:rPr>
        <w:t> </w:t>
      </w:r>
      <w:r w:rsidR="001E4EBC" w:rsidRPr="00A13851">
        <w:rPr>
          <w:bCs/>
          <w:iCs/>
        </w:rPr>
        <w:t xml:space="preserve">95003 </w:t>
      </w:r>
      <w:r w:rsidR="009A2BF5" w:rsidRPr="00A13851">
        <w:rPr>
          <w:bCs/>
          <w:iCs/>
        </w:rPr>
        <w:t xml:space="preserve">supplemental </w:t>
      </w:r>
      <w:r w:rsidR="001E4EBC" w:rsidRPr="00A13851">
        <w:rPr>
          <w:bCs/>
          <w:iCs/>
        </w:rPr>
        <w:t>inspection</w:t>
      </w:r>
      <w:r w:rsidR="00AA790A" w:rsidRPr="00A13851">
        <w:rPr>
          <w:bCs/>
          <w:iCs/>
        </w:rPr>
        <w:t>, the NRC</w:t>
      </w:r>
      <w:r w:rsidR="00805E5B" w:rsidRPr="00A13851">
        <w:rPr>
          <w:bCs/>
          <w:iCs/>
        </w:rPr>
        <w:t xml:space="preserve"> will</w:t>
      </w:r>
      <w:r w:rsidR="001E4EBC" w:rsidRPr="00A13851">
        <w:rPr>
          <w:bCs/>
          <w:iCs/>
        </w:rPr>
        <w:t xml:space="preserve"> </w:t>
      </w:r>
      <w:r w:rsidR="002C581E" w:rsidRPr="00A13851">
        <w:rPr>
          <w:bCs/>
          <w:iCs/>
        </w:rPr>
        <w:t xml:space="preserve">further </w:t>
      </w:r>
      <w:r w:rsidR="00B6574D" w:rsidRPr="00A13851">
        <w:rPr>
          <w:bCs/>
          <w:iCs/>
        </w:rPr>
        <w:t>assess</w:t>
      </w:r>
      <w:r w:rsidR="00805E5B" w:rsidRPr="00A13851">
        <w:rPr>
          <w:bCs/>
          <w:iCs/>
        </w:rPr>
        <w:t xml:space="preserve"> </w:t>
      </w:r>
      <w:r w:rsidR="00E120EF" w:rsidRPr="00A13851">
        <w:rPr>
          <w:bCs/>
          <w:iCs/>
        </w:rPr>
        <w:t>a</w:t>
      </w:r>
      <w:r w:rsidR="00805E5B" w:rsidRPr="00A13851">
        <w:rPr>
          <w:bCs/>
          <w:iCs/>
        </w:rPr>
        <w:t xml:space="preserve"> </w:t>
      </w:r>
      <w:r w:rsidR="00397208" w:rsidRPr="00A13851">
        <w:rPr>
          <w:bCs/>
          <w:iCs/>
        </w:rPr>
        <w:t xml:space="preserve">significant </w:t>
      </w:r>
      <w:r w:rsidR="00805E5B" w:rsidRPr="00A13851">
        <w:rPr>
          <w:bCs/>
          <w:iCs/>
        </w:rPr>
        <w:t>weakness</w:t>
      </w:r>
      <w:r w:rsidR="00B6574D" w:rsidRPr="00A13851">
        <w:rPr>
          <w:bCs/>
          <w:iCs/>
        </w:rPr>
        <w:t xml:space="preserve"> to determine</w:t>
      </w:r>
      <w:r w:rsidR="001E4EBC" w:rsidRPr="00A13851">
        <w:rPr>
          <w:bCs/>
          <w:iCs/>
        </w:rPr>
        <w:t xml:space="preserve"> </w:t>
      </w:r>
      <w:r w:rsidR="001729F3" w:rsidRPr="00A13851">
        <w:t xml:space="preserve">whether </w:t>
      </w:r>
      <w:r w:rsidR="00805E5B" w:rsidRPr="00A13851">
        <w:t xml:space="preserve">the facility should be ordered to shut down and placed under IMC 0350 </w:t>
      </w:r>
      <w:r w:rsidR="00352171" w:rsidRPr="00A13851">
        <w:t>and/</w:t>
      </w:r>
      <w:r w:rsidR="00805E5B" w:rsidRPr="00A13851">
        <w:t xml:space="preserve">or </w:t>
      </w:r>
      <w:bookmarkStart w:id="5" w:name="_Hlk42157314"/>
      <w:r w:rsidR="009A099D" w:rsidRPr="00A13851">
        <w:t>if</w:t>
      </w:r>
      <w:r w:rsidR="00333360" w:rsidRPr="00A13851">
        <w:t xml:space="preserve"> </w:t>
      </w:r>
      <w:r w:rsidR="00352171" w:rsidRPr="00A13851">
        <w:t xml:space="preserve">other </w:t>
      </w:r>
      <w:r w:rsidR="001729F3" w:rsidRPr="00A13851">
        <w:t xml:space="preserve">agency actions are </w:t>
      </w:r>
      <w:r w:rsidR="00B11055" w:rsidRPr="00A13851">
        <w:t>warranted</w:t>
      </w:r>
      <w:r w:rsidR="00183EC4" w:rsidRPr="00A13851">
        <w:t>.</w:t>
      </w:r>
      <w:r w:rsidR="00D61EC3" w:rsidRPr="00A13851">
        <w:t xml:space="preserve"> </w:t>
      </w:r>
      <w:r w:rsidR="0050364B" w:rsidRPr="00A13851">
        <w:t>Significant weaknesses or omissions</w:t>
      </w:r>
      <w:r w:rsidR="00D61EC3" w:rsidRPr="00A13851">
        <w:t xml:space="preserve"> </w:t>
      </w:r>
      <w:bookmarkEnd w:id="5"/>
      <w:r w:rsidR="00F20EE7" w:rsidRPr="00A13851">
        <w:t xml:space="preserve">should be </w:t>
      </w:r>
      <w:r w:rsidR="00CD62D6" w:rsidRPr="00A13851">
        <w:t>dispositioned, communicated,</w:t>
      </w:r>
      <w:r w:rsidR="00F20EE7" w:rsidRPr="00A13851">
        <w:t xml:space="preserve"> and </w:t>
      </w:r>
      <w:r w:rsidR="00F9065E" w:rsidRPr="00A13851">
        <w:rPr>
          <w:bCs/>
          <w:iCs/>
        </w:rPr>
        <w:t xml:space="preserve">documented </w:t>
      </w:r>
      <w:r w:rsidR="000B4F51" w:rsidRPr="00A13851">
        <w:rPr>
          <w:bCs/>
          <w:iCs/>
        </w:rPr>
        <w:t>with</w:t>
      </w:r>
      <w:r w:rsidR="00F9065E" w:rsidRPr="00A13851">
        <w:rPr>
          <w:bCs/>
          <w:iCs/>
        </w:rPr>
        <w:t xml:space="preserve"> enough detail to assure that informed readers will </w:t>
      </w:r>
      <w:r w:rsidR="00F9065E" w:rsidRPr="00A13851">
        <w:rPr>
          <w:bCs/>
          <w:iCs/>
        </w:rPr>
        <w:lastRenderedPageBreak/>
        <w:t xml:space="preserve">understand </w:t>
      </w:r>
      <w:r w:rsidR="00A6339F" w:rsidRPr="00A13851">
        <w:rPr>
          <w:bCs/>
          <w:iCs/>
        </w:rPr>
        <w:t xml:space="preserve">why </w:t>
      </w:r>
      <w:r w:rsidR="00F9065E" w:rsidRPr="00A13851">
        <w:rPr>
          <w:bCs/>
          <w:iCs/>
        </w:rPr>
        <w:t>the significant weakness or omission</w:t>
      </w:r>
      <w:r w:rsidR="00C67E65" w:rsidRPr="00A13851">
        <w:rPr>
          <w:bCs/>
          <w:iCs/>
        </w:rPr>
        <w:t xml:space="preserve"> </w:t>
      </w:r>
      <w:r w:rsidR="00A6339F" w:rsidRPr="00A13851">
        <w:rPr>
          <w:bCs/>
          <w:iCs/>
        </w:rPr>
        <w:t xml:space="preserve">prevented satisfactory completion of the supplemental inspection </w:t>
      </w:r>
      <w:r w:rsidR="00C67E65" w:rsidRPr="00A13851">
        <w:rPr>
          <w:bCs/>
          <w:iCs/>
        </w:rPr>
        <w:t xml:space="preserve">and </w:t>
      </w:r>
      <w:r w:rsidR="00C67E65" w:rsidRPr="00A13851">
        <w:t xml:space="preserve">the licensee actions necessary to meet all pending supplemental inspection objectives </w:t>
      </w:r>
      <w:r w:rsidR="00F9065E" w:rsidRPr="00A13851">
        <w:rPr>
          <w:bCs/>
          <w:iCs/>
        </w:rPr>
        <w:t>prior to completing the inspection</w:t>
      </w:r>
      <w:r w:rsidR="00F20EE7" w:rsidRPr="00A13851">
        <w:rPr>
          <w:bCs/>
          <w:iCs/>
        </w:rPr>
        <w:t>.</w:t>
      </w:r>
      <w:r w:rsidR="00D24F85" w:rsidRPr="00A13851">
        <w:rPr>
          <w:bCs/>
          <w:iCs/>
        </w:rPr>
        <w:t xml:space="preserve"> A significant performance issue </w:t>
      </w:r>
      <w:r w:rsidR="00702E9C" w:rsidRPr="00A13851">
        <w:rPr>
          <w:bCs/>
          <w:iCs/>
        </w:rPr>
        <w:t xml:space="preserve">that cannot be resolved or mitigated </w:t>
      </w:r>
      <w:r w:rsidR="00D52F64" w:rsidRPr="00A13851">
        <w:rPr>
          <w:bCs/>
          <w:iCs/>
        </w:rPr>
        <w:t xml:space="preserve">during the supplemental inspection </w:t>
      </w:r>
      <w:r w:rsidR="00D943B4" w:rsidRPr="00A13851">
        <w:rPr>
          <w:bCs/>
          <w:iCs/>
        </w:rPr>
        <w:t xml:space="preserve">requires </w:t>
      </w:r>
      <w:r w:rsidR="00D943B4" w:rsidRPr="00A13851">
        <w:t>an interim inspection report</w:t>
      </w:r>
      <w:r w:rsidR="00C67E65" w:rsidRPr="00A13851">
        <w:t xml:space="preserve"> </w:t>
      </w:r>
      <w:r w:rsidR="00453C25" w:rsidRPr="00A13851">
        <w:t xml:space="preserve">(IR) </w:t>
      </w:r>
      <w:r w:rsidR="00C67E65" w:rsidRPr="00A13851">
        <w:t>and</w:t>
      </w:r>
      <w:r w:rsidR="00D943B4" w:rsidRPr="00A13851">
        <w:t xml:space="preserve"> </w:t>
      </w:r>
      <w:r w:rsidR="00D24F85" w:rsidRPr="00A13851">
        <w:t>may demonstrate the need to open a parallel PI finding. Refer to IMC 0305 for additional guidance on parallel PI findings and holding open findings in the Action Matrix.</w:t>
      </w:r>
    </w:p>
    <w:p w14:paraId="71D85889" w14:textId="77777777" w:rsidR="00071F38" w:rsidRDefault="003E0564" w:rsidP="00071F38">
      <w:pPr>
        <w:pStyle w:val="Heading2"/>
        <w:rPr>
          <w:u w:val="single"/>
        </w:rPr>
      </w:pPr>
      <w:r w:rsidRPr="00A13851">
        <w:rPr>
          <w:bCs/>
          <w:iCs/>
        </w:rPr>
        <w:t>04.</w:t>
      </w:r>
      <w:r w:rsidR="00E16484" w:rsidRPr="00A13851">
        <w:rPr>
          <w:bCs/>
          <w:iCs/>
        </w:rPr>
        <w:t>2</w:t>
      </w:r>
      <w:r w:rsidR="00AB5150" w:rsidRPr="00A13851">
        <w:rPr>
          <w:bCs/>
          <w:iCs/>
        </w:rPr>
        <w:t>1</w:t>
      </w:r>
      <w:r w:rsidRPr="00A13851">
        <w:tab/>
      </w:r>
      <w:r w:rsidRPr="00A13851">
        <w:rPr>
          <w:u w:val="single"/>
        </w:rPr>
        <w:t xml:space="preserve">Supplemental </w:t>
      </w:r>
      <w:r w:rsidR="00893C85" w:rsidRPr="00A13851">
        <w:rPr>
          <w:u w:val="single"/>
        </w:rPr>
        <w:t>IP</w:t>
      </w:r>
    </w:p>
    <w:p w14:paraId="1A582187" w14:textId="3464A373" w:rsidR="003E0564" w:rsidRPr="00A13851" w:rsidRDefault="000C24DF" w:rsidP="00992F0E">
      <w:pPr>
        <w:pStyle w:val="BodyText3"/>
      </w:pPr>
      <w:r w:rsidRPr="00A13851">
        <w:t xml:space="preserve">IPs that supplement baseline inspections </w:t>
      </w:r>
      <w:r w:rsidR="00BD0DD3" w:rsidRPr="00A13851">
        <w:t xml:space="preserve">at a licensee when that licensee is in </w:t>
      </w:r>
      <w:r w:rsidR="008D2DD3" w:rsidRPr="00A13851">
        <w:t xml:space="preserve">ROP </w:t>
      </w:r>
      <w:r w:rsidR="00BD0DD3" w:rsidRPr="00A13851">
        <w:t xml:space="preserve">Action Matrix Column </w:t>
      </w:r>
      <w:r w:rsidR="008D2DD3" w:rsidRPr="00A13851">
        <w:t xml:space="preserve">2, 3, or 4, conducted prior to the licensee returning to ROP Action Matrix Column 1. </w:t>
      </w:r>
      <w:r w:rsidR="003E0564" w:rsidRPr="00A13851">
        <w:t xml:space="preserve">IPs 95001, -02, and -03 are the only supplemental inspection procedures recognized or authorized by </w:t>
      </w:r>
      <w:r w:rsidR="00A3515A" w:rsidRPr="00A13851">
        <w:t xml:space="preserve">the Action Matrix and </w:t>
      </w:r>
      <w:r w:rsidR="003E0564" w:rsidRPr="00A13851">
        <w:t xml:space="preserve">this </w:t>
      </w:r>
      <w:r w:rsidR="00506E5E" w:rsidRPr="00A13851">
        <w:t>Appendix</w:t>
      </w:r>
      <w:r w:rsidR="003E0564" w:rsidRPr="00A13851">
        <w:t>.</w:t>
      </w:r>
    </w:p>
    <w:p w14:paraId="76325619" w14:textId="77777777" w:rsidR="00071F38" w:rsidRDefault="0067700E" w:rsidP="00071F38">
      <w:pPr>
        <w:pStyle w:val="Heading2"/>
        <w:rPr>
          <w:u w:val="single"/>
        </w:rPr>
      </w:pPr>
      <w:r w:rsidRPr="00A13851">
        <w:t>04.</w:t>
      </w:r>
      <w:r w:rsidR="00E16484" w:rsidRPr="00A13851">
        <w:t>2</w:t>
      </w:r>
      <w:r w:rsidR="00AB5150" w:rsidRPr="00A13851">
        <w:t>2</w:t>
      </w:r>
      <w:r w:rsidRPr="00A13851">
        <w:tab/>
      </w:r>
      <w:r w:rsidRPr="00A13851">
        <w:rPr>
          <w:u w:val="single"/>
        </w:rPr>
        <w:t>Weakness</w:t>
      </w:r>
      <w:r w:rsidR="00BF0793" w:rsidRPr="00A13851">
        <w:rPr>
          <w:u w:val="single"/>
        </w:rPr>
        <w:t xml:space="preserve"> or Omission</w:t>
      </w:r>
    </w:p>
    <w:p w14:paraId="6751E17D" w14:textId="0A51B050" w:rsidR="003E0564" w:rsidRPr="00A13851" w:rsidRDefault="0067700E" w:rsidP="00992F0E">
      <w:pPr>
        <w:pStyle w:val="BodyText3"/>
        <w:rPr>
          <w:bCs/>
          <w:iCs/>
        </w:rPr>
      </w:pPr>
      <w:r w:rsidRPr="00A13851">
        <w:t xml:space="preserve">A deficiency </w:t>
      </w:r>
      <w:r w:rsidR="00647C33" w:rsidRPr="00A13851">
        <w:rPr>
          <w:bCs/>
          <w:iCs/>
        </w:rPr>
        <w:t xml:space="preserve">associated with licensee </w:t>
      </w:r>
      <w:r w:rsidR="00647C33" w:rsidRPr="00A13851">
        <w:t xml:space="preserve">actions to identify the causes of a GTG performance issue and to preclude repetition. </w:t>
      </w:r>
      <w:r w:rsidRPr="00A13851">
        <w:t xml:space="preserve">A weakness </w:t>
      </w:r>
      <w:r w:rsidR="00BF0793" w:rsidRPr="00A13851">
        <w:t xml:space="preserve">or omission </w:t>
      </w:r>
      <w:r w:rsidRPr="00A13851">
        <w:t xml:space="preserve">can be associated with </w:t>
      </w:r>
      <w:r w:rsidR="00D85FC1" w:rsidRPr="00A13851">
        <w:t>established</w:t>
      </w:r>
      <w:r w:rsidRPr="00A13851">
        <w:t xml:space="preserve"> or </w:t>
      </w:r>
      <w:r w:rsidR="00BF0793" w:rsidRPr="00A13851">
        <w:t>omitted</w:t>
      </w:r>
      <w:r w:rsidRPr="00A13851">
        <w:t xml:space="preserve"> facts, assumptions, analysis, or documentation associated with (a) </w:t>
      </w:r>
      <w:r w:rsidRPr="00A13851">
        <w:rPr>
          <w:bCs/>
          <w:iCs/>
        </w:rPr>
        <w:t xml:space="preserve">identifying the </w:t>
      </w:r>
      <w:r w:rsidR="00F542F1" w:rsidRPr="00A13851">
        <w:t>GTG</w:t>
      </w:r>
      <w:r w:rsidRPr="00A13851">
        <w:t xml:space="preserve"> performance issue(s), (b) determining the root- and contributing cause(s), extent of condition, and/or extent of cause, (c) </w:t>
      </w:r>
      <w:r w:rsidRPr="00A13851">
        <w:rPr>
          <w:bCs/>
          <w:iCs/>
        </w:rPr>
        <w:t>identifying, planning, or implementing corrective actions to preclude repetition, and/or (</w:t>
      </w:r>
      <w:r w:rsidR="00304F4F" w:rsidRPr="00A13851">
        <w:rPr>
          <w:bCs/>
          <w:iCs/>
        </w:rPr>
        <w:t>d</w:t>
      </w:r>
      <w:r w:rsidRPr="00A13851">
        <w:rPr>
          <w:bCs/>
          <w:iCs/>
        </w:rPr>
        <w:t xml:space="preserve">) identifying, planning, or implementing an effectiveness review. Weaknesses </w:t>
      </w:r>
      <w:r w:rsidR="004276C8" w:rsidRPr="00A13851">
        <w:rPr>
          <w:bCs/>
          <w:iCs/>
        </w:rPr>
        <w:t xml:space="preserve">and omissions </w:t>
      </w:r>
      <w:r w:rsidR="00DA3D40" w:rsidRPr="00A13851">
        <w:rPr>
          <w:bCs/>
          <w:iCs/>
        </w:rPr>
        <w:t>may be</w:t>
      </w:r>
      <w:r w:rsidRPr="00A13851">
        <w:rPr>
          <w:bCs/>
          <w:iCs/>
        </w:rPr>
        <w:t xml:space="preserve"> categorized and dispositioned as (a) minor, (b) general, or (c) significant. </w:t>
      </w:r>
      <w:r w:rsidR="006A0DD2" w:rsidRPr="00A13851">
        <w:rPr>
          <w:bCs/>
          <w:iCs/>
        </w:rPr>
        <w:t xml:space="preserve">See General- and Significant Weakness or </w:t>
      </w:r>
      <w:r w:rsidR="00C23D71" w:rsidRPr="00A13851">
        <w:rPr>
          <w:bCs/>
          <w:iCs/>
        </w:rPr>
        <w:t xml:space="preserve">Omission </w:t>
      </w:r>
      <w:r w:rsidR="006A0DD2" w:rsidRPr="00A13851">
        <w:rPr>
          <w:bCs/>
          <w:iCs/>
        </w:rPr>
        <w:t>for additional discussion</w:t>
      </w:r>
      <w:r w:rsidRPr="00A13851">
        <w:rPr>
          <w:bCs/>
          <w:iCs/>
        </w:rPr>
        <w:t>.</w:t>
      </w:r>
    </w:p>
    <w:p w14:paraId="2330F645" w14:textId="5ADD1762" w:rsidR="00AF38CB" w:rsidRPr="00A13851" w:rsidRDefault="00AF38CB" w:rsidP="007938BB">
      <w:pPr>
        <w:pStyle w:val="Heading1"/>
      </w:pPr>
      <w:r w:rsidRPr="00A13851">
        <w:t>2515B-05</w:t>
      </w:r>
      <w:r w:rsidRPr="00A13851">
        <w:tab/>
      </w:r>
      <w:r w:rsidR="00B12F6D" w:rsidRPr="00A13851">
        <w:t>RESPONSIBILITIES AND AUTHORITIES</w:t>
      </w:r>
    </w:p>
    <w:p w14:paraId="7E28088E" w14:textId="1D230312" w:rsidR="00EE2DDF" w:rsidRPr="00BC2249" w:rsidRDefault="00F94879" w:rsidP="008B6838">
      <w:pPr>
        <w:pStyle w:val="BodyText"/>
      </w:pPr>
      <w:r w:rsidRPr="00A13851">
        <w:t>See IMC 2515, “Light-Water Reactor Inspection Program - Operations Phase</w:t>
      </w:r>
      <w:r w:rsidR="00056CE7" w:rsidRPr="00A13851">
        <w:t>.”</w:t>
      </w:r>
    </w:p>
    <w:p w14:paraId="3AE265DF" w14:textId="6A2C60F5" w:rsidR="00A44D8B" w:rsidRPr="00A13851" w:rsidRDefault="00F31D1A" w:rsidP="007938BB">
      <w:pPr>
        <w:pStyle w:val="Heading1"/>
      </w:pPr>
      <w:r w:rsidRPr="00A13851">
        <w:t>2515B-06</w:t>
      </w:r>
      <w:r w:rsidRPr="00A13851">
        <w:tab/>
        <w:t>OVERVIEW</w:t>
      </w:r>
    </w:p>
    <w:p w14:paraId="1ED6F452" w14:textId="63399C1C" w:rsidR="002327BA" w:rsidRPr="00A13851" w:rsidRDefault="00E330AD" w:rsidP="008B6838">
      <w:pPr>
        <w:pStyle w:val="BodyText"/>
      </w:pPr>
      <w:r w:rsidRPr="00A13851">
        <w:t>The supplemental inspection program is detailed further in this appendix</w:t>
      </w:r>
      <w:r w:rsidR="00F264F4" w:rsidRPr="00A13851">
        <w:t xml:space="preserve"> and</w:t>
      </w:r>
      <w:r w:rsidR="00F97ADC" w:rsidRPr="00A13851">
        <w:t xml:space="preserve"> in</w:t>
      </w:r>
      <w:r w:rsidRPr="00A13851">
        <w:t xml:space="preserve"> </w:t>
      </w:r>
      <w:r w:rsidR="00104068" w:rsidRPr="00A13851">
        <w:t xml:space="preserve">IPs 95001, -02, and </w:t>
      </w:r>
      <w:r w:rsidR="006F1043" w:rsidRPr="00A13851">
        <w:t>-</w:t>
      </w:r>
      <w:r w:rsidR="00104068" w:rsidRPr="00A13851">
        <w:softHyphen/>
        <w:t>03</w:t>
      </w:r>
      <w:r w:rsidR="00B70EC5" w:rsidRPr="00A13851">
        <w:t>. C</w:t>
      </w:r>
      <w:r w:rsidR="00145253" w:rsidRPr="00A13851">
        <w:t xml:space="preserve">ombined, </w:t>
      </w:r>
      <w:r w:rsidR="00B70EC5" w:rsidRPr="00A13851">
        <w:t xml:space="preserve">these documents </w:t>
      </w:r>
      <w:r w:rsidR="00104068" w:rsidRPr="00A13851">
        <w:t xml:space="preserve">facilitate graded </w:t>
      </w:r>
      <w:r w:rsidR="00B70EC5" w:rsidRPr="00A13851">
        <w:t xml:space="preserve">regulatory </w:t>
      </w:r>
      <w:r w:rsidR="00104068" w:rsidRPr="00A13851">
        <w:t xml:space="preserve">oversight increasing in depth and breadth and becoming </w:t>
      </w:r>
      <w:r w:rsidR="00B70EC5" w:rsidRPr="00A13851">
        <w:t>more</w:t>
      </w:r>
      <w:r w:rsidR="00104068" w:rsidRPr="00A13851">
        <w:t xml:space="preserve"> intrusive and diagnostic </w:t>
      </w:r>
      <w:r w:rsidR="00B70EC5" w:rsidRPr="00A13851">
        <w:t>with</w:t>
      </w:r>
      <w:r w:rsidR="00104068" w:rsidRPr="00A13851">
        <w:t xml:space="preserve"> the significance and breadth of </w:t>
      </w:r>
      <w:r w:rsidR="00145253" w:rsidRPr="00A13851">
        <w:t xml:space="preserve">licensee </w:t>
      </w:r>
      <w:r w:rsidR="00104068" w:rsidRPr="00A13851">
        <w:t xml:space="preserve">performance issues </w:t>
      </w:r>
      <w:r w:rsidR="00B70EC5" w:rsidRPr="00A13851">
        <w:t>that move</w:t>
      </w:r>
      <w:r w:rsidR="007D64FB" w:rsidRPr="00A13851">
        <w:t xml:space="preserve"> licensees</w:t>
      </w:r>
      <w:r w:rsidR="00104068" w:rsidRPr="00A13851">
        <w:t xml:space="preserve"> to the right </w:t>
      </w:r>
      <w:r w:rsidR="00EF4D2E" w:rsidRPr="00A13851">
        <w:t>across</w:t>
      </w:r>
      <w:r w:rsidR="00104068" w:rsidRPr="00A13851">
        <w:t xml:space="preserve"> the Action Matrix.</w:t>
      </w:r>
    </w:p>
    <w:p w14:paraId="0A313202" w14:textId="7A5B9CD0" w:rsidR="006F78C1" w:rsidRPr="00A13851" w:rsidRDefault="006F78C1" w:rsidP="008B6838">
      <w:pPr>
        <w:pStyle w:val="BodyText"/>
      </w:pPr>
      <w:r w:rsidRPr="00A13851">
        <w:t>Supplemental inspection requirements apply to both single inspection findings and to PIs that might represent more than one independent event (e.g.</w:t>
      </w:r>
      <w:r w:rsidR="008F2E66">
        <w:t>,</w:t>
      </w:r>
      <w:r w:rsidRPr="00A13851">
        <w:t xml:space="preserve"> multiple scrams). Unless a second White input occurs in the same cornerstone, the inspection must be accomplished either by independently evaluating each occurrence or by collective evaluation as appropriate. </w:t>
      </w:r>
      <w:r w:rsidR="0096194C" w:rsidRPr="00A13851">
        <w:t>The licensee’s evaluation is</w:t>
      </w:r>
      <w:r w:rsidRPr="00A13851">
        <w:t xml:space="preserve"> expected </w:t>
      </w:r>
      <w:r w:rsidR="0096194C" w:rsidRPr="00A13851">
        <w:t>to</w:t>
      </w:r>
      <w:r w:rsidRPr="00A13851">
        <w:t xml:space="preserve"> address each of the occurrences when multiple occurrences exist </w:t>
      </w:r>
      <w:r w:rsidRPr="00FA46C8">
        <w:rPr>
          <w:rStyle w:val="Commitment"/>
        </w:rPr>
        <w:t>and the potential for programmatic weaknesses when a second white input occurs in the same cornerstone.</w:t>
      </w:r>
      <w:r w:rsidRPr="00A13851">
        <w:t xml:space="preserve"> [C</w:t>
      </w:r>
      <w:r w:rsidR="00574849" w:rsidRPr="00A13851">
        <w:t>3</w:t>
      </w:r>
      <w:r w:rsidRPr="00A13851">
        <w:t>]</w:t>
      </w:r>
    </w:p>
    <w:p w14:paraId="508E7D98" w14:textId="4C11868F" w:rsidR="00104068" w:rsidRPr="00A13851" w:rsidRDefault="00B70EC5" w:rsidP="008B6838">
      <w:pPr>
        <w:pStyle w:val="BodyText"/>
      </w:pPr>
      <w:r w:rsidRPr="00A13851">
        <w:t>To reduce unnecessary regulatory burden, s</w:t>
      </w:r>
      <w:r w:rsidR="002327BA" w:rsidRPr="00A13851">
        <w:t xml:space="preserve">upplemental inspection effort </w:t>
      </w:r>
      <w:r w:rsidRPr="00A13851">
        <w:t>and scope are</w:t>
      </w:r>
      <w:r w:rsidR="002327BA" w:rsidRPr="00A13851">
        <w:t xml:space="preserve"> managed to the minimum necessary to satisfy inspection objectives and requirements</w:t>
      </w:r>
      <w:r w:rsidRPr="00A13851">
        <w:t xml:space="preserve"> which, in turn, are necessary to restore reasonable assurance of</w:t>
      </w:r>
      <w:r w:rsidR="00DA367E" w:rsidRPr="00A13851">
        <w:t xml:space="preserve"> public</w:t>
      </w:r>
      <w:r w:rsidRPr="00A13851">
        <w:t xml:space="preserve"> safety following significant (i.e.</w:t>
      </w:r>
      <w:ins w:id="6" w:author="Author">
        <w:r w:rsidR="00EE2BA3">
          <w:t>,</w:t>
        </w:r>
      </w:ins>
      <w:r w:rsidRPr="00A13851">
        <w:t xml:space="preserve"> GTG)</w:t>
      </w:r>
      <w:r w:rsidR="00DA367E" w:rsidRPr="00A13851">
        <w:t xml:space="preserve"> licensee performance issues</w:t>
      </w:r>
      <w:r w:rsidR="002327BA" w:rsidRPr="00A13851">
        <w:t xml:space="preserve">. </w:t>
      </w:r>
      <w:r w:rsidR="00104068" w:rsidRPr="00A13851">
        <w:t xml:space="preserve">IMC 0305 Figure 1: “Reactor Oversight Process </w:t>
      </w:r>
      <w:r w:rsidR="00D3703C" w:rsidRPr="00A13851">
        <w:t xml:space="preserve">(ROP) </w:t>
      </w:r>
      <w:r w:rsidR="00104068" w:rsidRPr="00A13851">
        <w:lastRenderedPageBreak/>
        <w:t>Action Matrix” summarizes conditions warranting column placement</w:t>
      </w:r>
      <w:r w:rsidR="006C4CB7" w:rsidRPr="00A13851">
        <w:t xml:space="preserve"> and </w:t>
      </w:r>
      <w:r w:rsidR="003E335E" w:rsidRPr="00A13851">
        <w:t xml:space="preserve">associated expectations regarding </w:t>
      </w:r>
      <w:r w:rsidR="00104068" w:rsidRPr="00A13851">
        <w:t>regulatory and licensee response and communications.</w:t>
      </w:r>
      <w:r w:rsidR="00F2183E" w:rsidRPr="00A13851">
        <w:t xml:space="preserve"> The following table further highlights the similarities and differences between supplemental IPs </w:t>
      </w:r>
      <w:r w:rsidR="00340113" w:rsidRPr="00A13851">
        <w:t>95001, -02, and -03:</w:t>
      </w:r>
    </w:p>
    <w:tbl>
      <w:tblPr>
        <w:tblW w:w="5000" w:type="pct"/>
        <w:tblCellMar>
          <w:top w:w="29" w:type="dxa"/>
          <w:left w:w="120" w:type="dxa"/>
          <w:bottom w:w="29" w:type="dxa"/>
          <w:right w:w="120" w:type="dxa"/>
        </w:tblCellMar>
        <w:tblLook w:val="0000" w:firstRow="0" w:lastRow="0" w:firstColumn="0" w:lastColumn="0" w:noHBand="0" w:noVBand="0"/>
      </w:tblPr>
      <w:tblGrid>
        <w:gridCol w:w="1658"/>
        <w:gridCol w:w="4087"/>
        <w:gridCol w:w="3585"/>
      </w:tblGrid>
      <w:tr w:rsidR="00340113" w:rsidRPr="00A13851" w14:paraId="2ED86D2E" w14:textId="77777777" w:rsidTr="003C2B11">
        <w:trPr>
          <w:tblHeader/>
        </w:trPr>
        <w:tc>
          <w:tcPr>
            <w:tcW w:w="5000" w:type="pct"/>
            <w:gridSpan w:val="3"/>
            <w:tcBorders>
              <w:top w:val="double" w:sz="4" w:space="0" w:color="000000"/>
              <w:left w:val="double" w:sz="4" w:space="0" w:color="000000"/>
              <w:bottom w:val="single" w:sz="4" w:space="0" w:color="000000"/>
              <w:right w:val="double" w:sz="4" w:space="0" w:color="000000"/>
            </w:tcBorders>
            <w:tcMar>
              <w:top w:w="58" w:type="dxa"/>
              <w:left w:w="58" w:type="dxa"/>
              <w:bottom w:w="58" w:type="dxa"/>
              <w:right w:w="58" w:type="dxa"/>
            </w:tcMar>
          </w:tcPr>
          <w:p w14:paraId="7DFB5AD4" w14:textId="77777777" w:rsidR="00340113" w:rsidRPr="00A13851" w:rsidRDefault="00340113" w:rsidP="00E50696">
            <w:pPr>
              <w:pStyle w:val="StyleBefore11pt"/>
              <w:spacing w:before="0"/>
              <w:jc w:val="center"/>
              <w:rPr>
                <w:rFonts w:cs="Arial"/>
                <w:szCs w:val="22"/>
              </w:rPr>
            </w:pPr>
            <w:r w:rsidRPr="00A13851">
              <w:rPr>
                <w:rFonts w:cs="Arial"/>
                <w:szCs w:val="22"/>
              </w:rPr>
              <w:t>Supplemental Inspection Selection Table</w:t>
            </w:r>
          </w:p>
        </w:tc>
      </w:tr>
      <w:tr w:rsidR="00340113" w:rsidRPr="00A13851" w14:paraId="4520C02D" w14:textId="77777777" w:rsidTr="003C2B11">
        <w:trPr>
          <w:tblHeader/>
        </w:trPr>
        <w:tc>
          <w:tcPr>
            <w:tcW w:w="889" w:type="pct"/>
            <w:tcBorders>
              <w:top w:val="single" w:sz="4" w:space="0" w:color="000000"/>
              <w:left w:val="double" w:sz="4" w:space="0" w:color="000000"/>
              <w:bottom w:val="double" w:sz="4" w:space="0" w:color="000000"/>
              <w:right w:val="single" w:sz="8" w:space="0" w:color="000000"/>
            </w:tcBorders>
            <w:tcMar>
              <w:top w:w="58" w:type="dxa"/>
              <w:left w:w="58" w:type="dxa"/>
              <w:bottom w:w="58" w:type="dxa"/>
              <w:right w:w="58" w:type="dxa"/>
            </w:tcMar>
          </w:tcPr>
          <w:p w14:paraId="3FE1426C" w14:textId="09E96B50" w:rsidR="00340113" w:rsidRPr="00A13851" w:rsidRDefault="00340113" w:rsidP="00ED454E">
            <w:pPr>
              <w:widowControl/>
              <w:rPr>
                <w:rFonts w:cs="Arial"/>
                <w:szCs w:val="22"/>
              </w:rPr>
            </w:pPr>
            <w:r w:rsidRPr="00A13851">
              <w:rPr>
                <w:rFonts w:cs="Arial"/>
                <w:szCs w:val="22"/>
              </w:rPr>
              <w:t>Supplemental IP</w:t>
            </w:r>
          </w:p>
        </w:tc>
        <w:tc>
          <w:tcPr>
            <w:tcW w:w="2190" w:type="pct"/>
            <w:tcBorders>
              <w:top w:val="single" w:sz="4" w:space="0" w:color="000000"/>
              <w:left w:val="single" w:sz="8" w:space="0" w:color="000000"/>
              <w:bottom w:val="double" w:sz="4" w:space="0" w:color="000000"/>
              <w:right w:val="single" w:sz="8" w:space="0" w:color="000000"/>
            </w:tcBorders>
            <w:tcMar>
              <w:top w:w="58" w:type="dxa"/>
              <w:left w:w="58" w:type="dxa"/>
              <w:bottom w:w="58" w:type="dxa"/>
              <w:right w:w="58" w:type="dxa"/>
            </w:tcMar>
          </w:tcPr>
          <w:p w14:paraId="3FBDF25D" w14:textId="77777777" w:rsidR="00340113" w:rsidRPr="00A13851" w:rsidRDefault="00340113" w:rsidP="00ED454E">
            <w:pPr>
              <w:widowControl/>
              <w:rPr>
                <w:rFonts w:cs="Arial"/>
                <w:szCs w:val="22"/>
              </w:rPr>
            </w:pPr>
            <w:r w:rsidRPr="00A13851">
              <w:rPr>
                <w:rFonts w:cs="Arial"/>
                <w:szCs w:val="22"/>
              </w:rPr>
              <w:t>Scope</w:t>
            </w:r>
            <w:r w:rsidRPr="00A13851" w:rsidDel="00D007BD">
              <w:rPr>
                <w:rFonts w:cs="Arial"/>
                <w:szCs w:val="22"/>
              </w:rPr>
              <w:t xml:space="preserve"> </w:t>
            </w:r>
          </w:p>
        </w:tc>
        <w:tc>
          <w:tcPr>
            <w:tcW w:w="1921" w:type="pct"/>
            <w:tcBorders>
              <w:top w:val="single" w:sz="4" w:space="0" w:color="000000"/>
              <w:left w:val="single" w:sz="8" w:space="0" w:color="000000"/>
              <w:bottom w:val="double" w:sz="4" w:space="0" w:color="000000"/>
              <w:right w:val="double" w:sz="4" w:space="0" w:color="000000"/>
            </w:tcBorders>
            <w:tcMar>
              <w:top w:w="58" w:type="dxa"/>
              <w:left w:w="58" w:type="dxa"/>
              <w:bottom w:w="58" w:type="dxa"/>
              <w:right w:w="58" w:type="dxa"/>
            </w:tcMar>
          </w:tcPr>
          <w:p w14:paraId="7507BE69" w14:textId="77777777" w:rsidR="00340113" w:rsidRPr="00A13851" w:rsidRDefault="00340113" w:rsidP="00ED454E">
            <w:pPr>
              <w:widowControl/>
              <w:rPr>
                <w:rFonts w:cs="Arial"/>
                <w:szCs w:val="22"/>
              </w:rPr>
            </w:pPr>
            <w:r w:rsidRPr="00A13851">
              <w:rPr>
                <w:rFonts w:cs="Arial"/>
                <w:szCs w:val="22"/>
              </w:rPr>
              <w:t>Assessment of Supplemental Inspection Findings</w:t>
            </w:r>
            <w:r w:rsidRPr="00A13851" w:rsidDel="00D007BD">
              <w:rPr>
                <w:rFonts w:cs="Arial"/>
                <w:szCs w:val="22"/>
              </w:rPr>
              <w:t xml:space="preserve"> </w:t>
            </w:r>
          </w:p>
        </w:tc>
      </w:tr>
      <w:tr w:rsidR="00340113" w:rsidRPr="00A13851" w14:paraId="54450310" w14:textId="77777777" w:rsidTr="003C2B11">
        <w:tc>
          <w:tcPr>
            <w:tcW w:w="889" w:type="pct"/>
            <w:tcBorders>
              <w:top w:val="double" w:sz="4" w:space="0" w:color="000000"/>
              <w:left w:val="double" w:sz="4" w:space="0" w:color="000000"/>
              <w:bottom w:val="single" w:sz="7" w:space="0" w:color="000000"/>
              <w:right w:val="single" w:sz="8" w:space="0" w:color="000000"/>
            </w:tcBorders>
            <w:tcMar>
              <w:top w:w="58" w:type="dxa"/>
              <w:left w:w="58" w:type="dxa"/>
              <w:bottom w:w="58" w:type="dxa"/>
              <w:right w:w="58" w:type="dxa"/>
            </w:tcMar>
          </w:tcPr>
          <w:p w14:paraId="147945E8" w14:textId="5D20E1CC" w:rsidR="00340113" w:rsidRPr="00A13851" w:rsidRDefault="00340113" w:rsidP="00ED454E">
            <w:pPr>
              <w:widowControl/>
              <w:rPr>
                <w:rFonts w:cs="Arial"/>
                <w:szCs w:val="22"/>
              </w:rPr>
            </w:pPr>
            <w:r w:rsidRPr="00A13851">
              <w:rPr>
                <w:rFonts w:cs="Arial"/>
                <w:szCs w:val="22"/>
              </w:rPr>
              <w:t>IP 95001, “Supplemental Inspection Response to Action Matrix Column 2 (Regulatory Response Column) Inputs”</w:t>
            </w:r>
          </w:p>
        </w:tc>
        <w:tc>
          <w:tcPr>
            <w:tcW w:w="2190" w:type="pct"/>
            <w:tcBorders>
              <w:top w:val="double" w:sz="4" w:space="0" w:color="000000"/>
              <w:left w:val="single" w:sz="8" w:space="0" w:color="000000"/>
              <w:bottom w:val="single" w:sz="7" w:space="0" w:color="000000"/>
              <w:right w:val="single" w:sz="8" w:space="0" w:color="000000"/>
            </w:tcBorders>
            <w:tcMar>
              <w:top w:w="58" w:type="dxa"/>
              <w:left w:w="58" w:type="dxa"/>
              <w:bottom w:w="58" w:type="dxa"/>
              <w:right w:w="58" w:type="dxa"/>
            </w:tcMar>
          </w:tcPr>
          <w:p w14:paraId="0B7B9AAB" w14:textId="279BBEBE" w:rsidR="00340113" w:rsidRPr="00A13851" w:rsidRDefault="009E154D" w:rsidP="00ED454E">
            <w:pPr>
              <w:widowControl/>
              <w:rPr>
                <w:rFonts w:cs="Arial"/>
                <w:szCs w:val="22"/>
              </w:rPr>
            </w:pPr>
            <w:bookmarkStart w:id="7" w:name="_Hlk42159347"/>
            <w:r w:rsidRPr="00A13851">
              <w:rPr>
                <w:rFonts w:cs="Arial"/>
              </w:rPr>
              <w:t xml:space="preserve">Intent is to review and selectively challenge aspects of the licensee’s </w:t>
            </w:r>
            <w:r w:rsidR="007B1E61" w:rsidRPr="00A13851">
              <w:rPr>
                <w:rFonts w:cs="Arial"/>
              </w:rPr>
              <w:t>causal</w:t>
            </w:r>
            <w:r w:rsidRPr="00A13851">
              <w:rPr>
                <w:rFonts w:cs="Arial"/>
              </w:rPr>
              <w:t xml:space="preserve"> evaluation</w:t>
            </w:r>
            <w:r w:rsidR="003457FE" w:rsidRPr="00A13851">
              <w:rPr>
                <w:rFonts w:cs="Arial"/>
              </w:rPr>
              <w:t xml:space="preserve"> </w:t>
            </w:r>
            <w:bookmarkEnd w:id="7"/>
            <w:r w:rsidR="003457FE" w:rsidRPr="00A13851">
              <w:rPr>
                <w:rFonts w:cs="Arial"/>
              </w:rPr>
              <w:t>(</w:t>
            </w:r>
            <w:r w:rsidR="00665082" w:rsidRPr="00A13851">
              <w:rPr>
                <w:rFonts w:cs="Arial"/>
              </w:rPr>
              <w:t>e.g.</w:t>
            </w:r>
            <w:r w:rsidR="008F2E66">
              <w:rPr>
                <w:rFonts w:cs="Arial"/>
              </w:rPr>
              <w:t>,</w:t>
            </w:r>
            <w:r w:rsidR="00665082" w:rsidRPr="00A13851">
              <w:rPr>
                <w:rFonts w:cs="Arial"/>
              </w:rPr>
              <w:t xml:space="preserve"> </w:t>
            </w:r>
            <w:r w:rsidR="003B7BAA" w:rsidRPr="00A13851">
              <w:rPr>
                <w:rFonts w:cs="Arial"/>
              </w:rPr>
              <w:t>problem</w:t>
            </w:r>
            <w:r w:rsidR="00665082" w:rsidRPr="00A13851">
              <w:rPr>
                <w:rFonts w:cs="Arial"/>
              </w:rPr>
              <w:t xml:space="preserve"> identification, </w:t>
            </w:r>
            <w:r w:rsidR="003B7BAA" w:rsidRPr="00A13851">
              <w:rPr>
                <w:rFonts w:cs="Arial"/>
              </w:rPr>
              <w:t>causal analysis,</w:t>
            </w:r>
            <w:r w:rsidR="003507BF" w:rsidRPr="00A13851">
              <w:rPr>
                <w:rFonts w:cs="Arial"/>
              </w:rPr>
              <w:t xml:space="preserve"> operating experience,</w:t>
            </w:r>
            <w:r w:rsidR="003B7BAA" w:rsidRPr="00A13851">
              <w:rPr>
                <w:rFonts w:cs="Arial"/>
              </w:rPr>
              <w:t xml:space="preserve"> extent of cause</w:t>
            </w:r>
            <w:r w:rsidR="00CA11C0" w:rsidRPr="00A13851">
              <w:rPr>
                <w:rFonts w:cs="Arial"/>
              </w:rPr>
              <w:t xml:space="preserve">, extent of condition, </w:t>
            </w:r>
            <w:r w:rsidR="003507BF" w:rsidRPr="00A13851">
              <w:rPr>
                <w:rFonts w:cs="Arial"/>
              </w:rPr>
              <w:t xml:space="preserve">safety culture, </w:t>
            </w:r>
            <w:r w:rsidR="003B7BAA" w:rsidRPr="00A13851">
              <w:rPr>
                <w:rFonts w:cs="Arial"/>
              </w:rPr>
              <w:t>corrective actions to preclude repetition</w:t>
            </w:r>
            <w:r w:rsidR="00656A07" w:rsidRPr="00A13851">
              <w:rPr>
                <w:rFonts w:cs="Arial"/>
              </w:rPr>
              <w:t>, and effectiveness review</w:t>
            </w:r>
            <w:r w:rsidR="00665082" w:rsidRPr="00A13851">
              <w:rPr>
                <w:rFonts w:cs="Arial"/>
              </w:rPr>
              <w:t>)</w:t>
            </w:r>
            <w:r w:rsidR="00E02FED" w:rsidRPr="00A13851">
              <w:rPr>
                <w:rFonts w:cs="Arial"/>
              </w:rPr>
              <w:t xml:space="preserve"> for the individual and collective risk significant performance issues that warranted supplemental inspection</w:t>
            </w:r>
            <w:r w:rsidRPr="00A13851">
              <w:rPr>
                <w:rFonts w:cs="Arial"/>
              </w:rPr>
              <w:t>, but not to perform an independent assessment of the performance issue.</w:t>
            </w:r>
          </w:p>
        </w:tc>
        <w:tc>
          <w:tcPr>
            <w:tcW w:w="1921" w:type="pct"/>
            <w:vMerge w:val="restart"/>
            <w:tcBorders>
              <w:top w:val="double" w:sz="4" w:space="0" w:color="000000"/>
              <w:left w:val="single" w:sz="8" w:space="0" w:color="000000"/>
              <w:right w:val="double" w:sz="4" w:space="0" w:color="000000"/>
            </w:tcBorders>
            <w:tcMar>
              <w:top w:w="58" w:type="dxa"/>
              <w:left w:w="58" w:type="dxa"/>
              <w:bottom w:w="58" w:type="dxa"/>
              <w:right w:w="58" w:type="dxa"/>
            </w:tcMar>
          </w:tcPr>
          <w:p w14:paraId="2E98122F" w14:textId="45340B44" w:rsidR="00D5451D" w:rsidRPr="00A13851" w:rsidRDefault="00D5451D" w:rsidP="00ED454E">
            <w:pPr>
              <w:widowControl/>
              <w:rPr>
                <w:rFonts w:cs="Arial"/>
                <w:szCs w:val="22"/>
              </w:rPr>
            </w:pPr>
            <w:r w:rsidRPr="00A13851">
              <w:rPr>
                <w:rFonts w:cs="Arial"/>
              </w:rPr>
              <w:t xml:space="preserve">These two supplemental inspections are intended to provide the information the NRC needs </w:t>
            </w:r>
            <w:proofErr w:type="gramStart"/>
            <w:r w:rsidRPr="00A13851">
              <w:rPr>
                <w:rFonts w:cs="Arial"/>
              </w:rPr>
              <w:t>in order to</w:t>
            </w:r>
            <w:proofErr w:type="gramEnd"/>
            <w:r w:rsidRPr="00A13851">
              <w:rPr>
                <w:rFonts w:cs="Arial"/>
              </w:rPr>
              <w:t xml:space="preserve"> assess safety. The NRC can acquire this information by performing independent inspections or reviewing the licensee’s efforts to assess the root cause of the issue</w:t>
            </w:r>
            <w:r w:rsidR="003800F5" w:rsidRPr="00A13851">
              <w:rPr>
                <w:rFonts w:cs="Arial"/>
              </w:rPr>
              <w:t>.</w:t>
            </w:r>
          </w:p>
          <w:p w14:paraId="3FE3A3CE" w14:textId="3426BE75" w:rsidR="00C605D3" w:rsidRPr="00A13851" w:rsidRDefault="00340113" w:rsidP="00ED454E">
            <w:pPr>
              <w:widowControl/>
              <w:rPr>
                <w:rFonts w:cs="Arial"/>
                <w:szCs w:val="22"/>
              </w:rPr>
            </w:pPr>
            <w:r w:rsidRPr="00A13851">
              <w:rPr>
                <w:rFonts w:cs="Arial"/>
                <w:szCs w:val="22"/>
              </w:rPr>
              <w:t>Significant weaknesses in the licensee’s evaluation</w:t>
            </w:r>
            <w:r w:rsidR="00CE0FF8" w:rsidRPr="00A13851">
              <w:rPr>
                <w:rFonts w:cs="Arial"/>
                <w:szCs w:val="22"/>
              </w:rPr>
              <w:t xml:space="preserve"> or</w:t>
            </w:r>
            <w:r w:rsidRPr="00A13851">
              <w:rPr>
                <w:rFonts w:cs="Arial"/>
                <w:szCs w:val="22"/>
              </w:rPr>
              <w:t xml:space="preserve"> corrective action</w:t>
            </w:r>
            <w:r w:rsidR="00576D43" w:rsidRPr="00A13851">
              <w:rPr>
                <w:rFonts w:cs="Arial"/>
                <w:szCs w:val="22"/>
              </w:rPr>
              <w:t xml:space="preserve"> plans</w:t>
            </w:r>
            <w:r w:rsidR="00EE2FEA" w:rsidRPr="00A13851">
              <w:rPr>
                <w:rFonts w:cs="Arial"/>
                <w:szCs w:val="22"/>
              </w:rPr>
              <w:t xml:space="preserve">, </w:t>
            </w:r>
            <w:r w:rsidR="00D42CA4" w:rsidRPr="00A13851">
              <w:rPr>
                <w:rFonts w:cs="Arial"/>
                <w:szCs w:val="22"/>
              </w:rPr>
              <w:t>until</w:t>
            </w:r>
            <w:r w:rsidR="00EE2FEA" w:rsidRPr="00A13851">
              <w:rPr>
                <w:rFonts w:cs="Arial"/>
                <w:szCs w:val="22"/>
              </w:rPr>
              <w:t xml:space="preserve"> resolved, preclude satisfactory completion </w:t>
            </w:r>
            <w:r w:rsidR="00D42CA4" w:rsidRPr="00A13851">
              <w:rPr>
                <w:rFonts w:cs="Arial"/>
                <w:szCs w:val="22"/>
              </w:rPr>
              <w:t xml:space="preserve">of supplemental </w:t>
            </w:r>
            <w:proofErr w:type="gramStart"/>
            <w:r w:rsidR="00D42CA4" w:rsidRPr="00A13851">
              <w:rPr>
                <w:rFonts w:cs="Arial"/>
                <w:szCs w:val="22"/>
              </w:rPr>
              <w:t>inspection</w:t>
            </w:r>
            <w:proofErr w:type="gramEnd"/>
            <w:r w:rsidR="00D42CA4" w:rsidRPr="00A13851">
              <w:rPr>
                <w:rFonts w:cs="Arial"/>
                <w:szCs w:val="22"/>
              </w:rPr>
              <w:t xml:space="preserve"> and </w:t>
            </w:r>
            <w:r w:rsidR="0098044B" w:rsidRPr="00A13851">
              <w:rPr>
                <w:rFonts w:cs="Arial"/>
              </w:rPr>
              <w:t>may result in the expansion of the inspection as necessary to independently complete the inspection requirements</w:t>
            </w:r>
            <w:r w:rsidRPr="00A13851">
              <w:rPr>
                <w:rFonts w:cs="Arial"/>
                <w:szCs w:val="22"/>
              </w:rPr>
              <w:t>. (</w:t>
            </w:r>
            <w:r w:rsidR="00156AD9" w:rsidRPr="00A13851">
              <w:rPr>
                <w:rFonts w:cs="Arial"/>
                <w:szCs w:val="22"/>
              </w:rPr>
              <w:t>R</w:t>
            </w:r>
            <w:r w:rsidRPr="00A13851">
              <w:rPr>
                <w:rFonts w:cs="Arial"/>
                <w:szCs w:val="22"/>
              </w:rPr>
              <w:t>efer to IMC 0305 for additional governance</w:t>
            </w:r>
            <w:r w:rsidR="007C042C" w:rsidRPr="00A13851">
              <w:rPr>
                <w:rFonts w:cs="Arial"/>
                <w:szCs w:val="22"/>
              </w:rPr>
              <w:t>.</w:t>
            </w:r>
            <w:r w:rsidRPr="00A13851">
              <w:rPr>
                <w:rFonts w:cs="Arial"/>
                <w:szCs w:val="22"/>
              </w:rPr>
              <w:t>)</w:t>
            </w:r>
          </w:p>
          <w:p w14:paraId="1FE94D3E" w14:textId="54934FB2" w:rsidR="00340113" w:rsidRPr="00A13851" w:rsidRDefault="00340113" w:rsidP="00ED454E">
            <w:pPr>
              <w:widowControl/>
              <w:rPr>
                <w:rFonts w:cs="Arial"/>
                <w:szCs w:val="22"/>
              </w:rPr>
            </w:pPr>
            <w:r w:rsidRPr="00A13851">
              <w:rPr>
                <w:rFonts w:cs="Arial"/>
                <w:szCs w:val="22"/>
              </w:rPr>
              <w:t xml:space="preserve">NRC assessment of licensee PI&amp;R performance </w:t>
            </w:r>
            <w:r w:rsidR="008440BC" w:rsidRPr="00A13851">
              <w:rPr>
                <w:rFonts w:cs="Arial"/>
                <w:szCs w:val="22"/>
              </w:rPr>
              <w:t>in resolving</w:t>
            </w:r>
            <w:r w:rsidR="000A1E88" w:rsidRPr="00A13851">
              <w:rPr>
                <w:rFonts w:cs="Arial"/>
                <w:szCs w:val="22"/>
              </w:rPr>
              <w:t xml:space="preserve"> GTG issues </w:t>
            </w:r>
            <w:r w:rsidRPr="00A13851">
              <w:rPr>
                <w:rFonts w:cs="Arial"/>
                <w:szCs w:val="22"/>
              </w:rPr>
              <w:t xml:space="preserve">is </w:t>
            </w:r>
            <w:r w:rsidR="003800F5" w:rsidRPr="00A13851">
              <w:rPr>
                <w:rFonts w:cs="Arial"/>
                <w:szCs w:val="22"/>
              </w:rPr>
              <w:t xml:space="preserve">also </w:t>
            </w:r>
            <w:r w:rsidRPr="00A13851">
              <w:rPr>
                <w:rFonts w:cs="Arial"/>
                <w:szCs w:val="22"/>
              </w:rPr>
              <w:t>a</w:t>
            </w:r>
            <w:r w:rsidR="00C61D53" w:rsidRPr="00A13851">
              <w:rPr>
                <w:rFonts w:cs="Arial"/>
                <w:szCs w:val="22"/>
              </w:rPr>
              <w:t xml:space="preserve"> risk-</w:t>
            </w:r>
            <w:r w:rsidR="005A68D0" w:rsidRPr="00A13851">
              <w:rPr>
                <w:rFonts w:cs="Arial"/>
                <w:szCs w:val="22"/>
              </w:rPr>
              <w:t>informed</w:t>
            </w:r>
            <w:r w:rsidRPr="00A13851">
              <w:rPr>
                <w:rFonts w:cs="Arial"/>
                <w:szCs w:val="22"/>
              </w:rPr>
              <w:t xml:space="preserve"> input to the IMC</w:t>
            </w:r>
            <w:r w:rsidR="005A68D0" w:rsidRPr="00A13851">
              <w:rPr>
                <w:rFonts w:cs="Arial"/>
                <w:szCs w:val="22"/>
              </w:rPr>
              <w:t> </w:t>
            </w:r>
            <w:r w:rsidRPr="00A13851">
              <w:rPr>
                <w:rFonts w:cs="Arial"/>
                <w:szCs w:val="22"/>
              </w:rPr>
              <w:t>0305 Operating Reactor Assessment Program.</w:t>
            </w:r>
            <w:r w:rsidR="00156AD9" w:rsidRPr="00A13851">
              <w:rPr>
                <w:rFonts w:cs="Arial"/>
                <w:szCs w:val="22"/>
              </w:rPr>
              <w:t xml:space="preserve"> W</w:t>
            </w:r>
            <w:r w:rsidRPr="00A13851">
              <w:rPr>
                <w:rFonts w:cs="Arial"/>
                <w:szCs w:val="22"/>
              </w:rPr>
              <w:t>eaknesses must be identified, dispositioned, and documented accordingly.</w:t>
            </w:r>
          </w:p>
        </w:tc>
      </w:tr>
      <w:tr w:rsidR="00340113" w:rsidRPr="00A13851" w14:paraId="373027D9" w14:textId="77777777" w:rsidTr="003C2B11">
        <w:tc>
          <w:tcPr>
            <w:tcW w:w="889" w:type="pct"/>
            <w:tcBorders>
              <w:top w:val="single" w:sz="7" w:space="0" w:color="000000"/>
              <w:left w:val="double" w:sz="4" w:space="0" w:color="000000"/>
              <w:bottom w:val="single" w:sz="7" w:space="0" w:color="000000"/>
              <w:right w:val="single" w:sz="8" w:space="0" w:color="000000"/>
            </w:tcBorders>
            <w:tcMar>
              <w:top w:w="58" w:type="dxa"/>
              <w:left w:w="58" w:type="dxa"/>
              <w:bottom w:w="58" w:type="dxa"/>
              <w:right w:w="58" w:type="dxa"/>
            </w:tcMar>
          </w:tcPr>
          <w:p w14:paraId="769357D9" w14:textId="77777777" w:rsidR="00340113" w:rsidRPr="00A13851" w:rsidRDefault="00340113" w:rsidP="00ED454E">
            <w:pPr>
              <w:widowControl/>
              <w:rPr>
                <w:rFonts w:cs="Arial"/>
                <w:szCs w:val="22"/>
              </w:rPr>
            </w:pPr>
            <w:r w:rsidRPr="00A13851">
              <w:rPr>
                <w:rFonts w:cs="Arial"/>
                <w:szCs w:val="22"/>
              </w:rPr>
              <w:t>IP 95002, “Supplemental Inspection Response to Action Matrix Column 3 (Degraded Performance Column) Inputs”</w:t>
            </w:r>
          </w:p>
        </w:tc>
        <w:tc>
          <w:tcPr>
            <w:tcW w:w="2190" w:type="pct"/>
            <w:tcBorders>
              <w:top w:val="single" w:sz="7" w:space="0" w:color="000000"/>
              <w:left w:val="single" w:sz="8" w:space="0" w:color="000000"/>
              <w:bottom w:val="single" w:sz="7" w:space="0" w:color="000000"/>
              <w:right w:val="single" w:sz="8" w:space="0" w:color="000000"/>
            </w:tcBorders>
            <w:tcMar>
              <w:top w:w="58" w:type="dxa"/>
              <w:left w:w="58" w:type="dxa"/>
              <w:bottom w:w="58" w:type="dxa"/>
              <w:right w:w="58" w:type="dxa"/>
            </w:tcMar>
          </w:tcPr>
          <w:p w14:paraId="071F7F95" w14:textId="4D6551A4" w:rsidR="00884FCE" w:rsidRPr="00A13851" w:rsidRDefault="00E02FED" w:rsidP="00ED454E">
            <w:pPr>
              <w:widowControl/>
              <w:rPr>
                <w:rFonts w:cs="Arial"/>
              </w:rPr>
            </w:pPr>
            <w:bookmarkStart w:id="8" w:name="_Hlk42159581"/>
            <w:r w:rsidRPr="00A13851">
              <w:rPr>
                <w:rFonts w:cs="Arial"/>
              </w:rPr>
              <w:t xml:space="preserve">Objective </w:t>
            </w:r>
            <w:r w:rsidR="00456B03" w:rsidRPr="00A13851">
              <w:rPr>
                <w:rFonts w:cs="Arial"/>
              </w:rPr>
              <w:t>is to review and selectively challenge aspects of the licensee’s root cause evaluation</w:t>
            </w:r>
            <w:r w:rsidR="000948EB" w:rsidRPr="00A13851">
              <w:rPr>
                <w:rFonts w:cs="Arial"/>
              </w:rPr>
              <w:t xml:space="preserve"> </w:t>
            </w:r>
            <w:r w:rsidR="00714F26" w:rsidRPr="00A13851">
              <w:rPr>
                <w:rFonts w:cs="Arial"/>
              </w:rPr>
              <w:t xml:space="preserve">for the individual and collective risk significant performance issues </w:t>
            </w:r>
            <w:bookmarkEnd w:id="8"/>
            <w:r w:rsidR="00714F26" w:rsidRPr="00A13851">
              <w:rPr>
                <w:rFonts w:cs="Arial"/>
              </w:rPr>
              <w:t>that warranted this supplemental inspectio</w:t>
            </w:r>
            <w:r w:rsidR="00884FCE" w:rsidRPr="00A13851">
              <w:rPr>
                <w:rFonts w:cs="Arial"/>
              </w:rPr>
              <w:t>n</w:t>
            </w:r>
            <w:r w:rsidR="00591528" w:rsidRPr="00A13851">
              <w:rPr>
                <w:rFonts w:cs="Arial"/>
              </w:rPr>
              <w:t>.</w:t>
            </w:r>
            <w:r w:rsidR="00285B89" w:rsidRPr="00A13851">
              <w:rPr>
                <w:rFonts w:cs="Arial"/>
              </w:rPr>
              <w:t xml:space="preserve"> </w:t>
            </w:r>
            <w:bookmarkStart w:id="9" w:name="_Hlk42159881"/>
            <w:r w:rsidR="00285B89" w:rsidRPr="00A13851">
              <w:rPr>
                <w:rFonts w:cs="Arial"/>
              </w:rPr>
              <w:t xml:space="preserve">Also requires an independent NRC inspection </w:t>
            </w:r>
            <w:r w:rsidR="0059475B" w:rsidRPr="00A13851">
              <w:rPr>
                <w:rFonts w:cs="Arial"/>
              </w:rPr>
              <w:t>to determine</w:t>
            </w:r>
            <w:r w:rsidR="00285B89" w:rsidRPr="00A13851">
              <w:rPr>
                <w:rFonts w:cs="Arial"/>
              </w:rPr>
              <w:t xml:space="preserve"> adequacy of the licensee’s extent of condition determination</w:t>
            </w:r>
            <w:r w:rsidR="0059475B" w:rsidRPr="00A13851">
              <w:rPr>
                <w:rFonts w:cs="Arial"/>
              </w:rPr>
              <w:t>.</w:t>
            </w:r>
            <w:bookmarkEnd w:id="9"/>
          </w:p>
          <w:p w14:paraId="0D9E1446" w14:textId="199EEDDB" w:rsidR="00340113" w:rsidRPr="00A13851" w:rsidRDefault="00340113" w:rsidP="00ED454E">
            <w:pPr>
              <w:widowControl/>
              <w:rPr>
                <w:rFonts w:cs="Arial"/>
                <w:szCs w:val="22"/>
              </w:rPr>
            </w:pPr>
            <w:r w:rsidRPr="00A13851">
              <w:rPr>
                <w:rFonts w:cs="Arial"/>
                <w:szCs w:val="22"/>
              </w:rPr>
              <w:t xml:space="preserve">It determines if safety culture components caused or significantly contributed to significant performance issues and independently assesses the adequacy of the licensee’s extent of condition and extent of cause using </w:t>
            </w:r>
            <w:r w:rsidR="00893C85" w:rsidRPr="00A13851">
              <w:rPr>
                <w:rFonts w:cs="Arial"/>
                <w:szCs w:val="22"/>
              </w:rPr>
              <w:t>IP</w:t>
            </w:r>
            <w:r w:rsidRPr="00A13851">
              <w:rPr>
                <w:rFonts w:cs="Arial"/>
                <w:szCs w:val="22"/>
              </w:rPr>
              <w:t>s selected from Attachment 1.</w:t>
            </w:r>
          </w:p>
        </w:tc>
        <w:tc>
          <w:tcPr>
            <w:tcW w:w="1921" w:type="pct"/>
            <w:vMerge/>
            <w:tcBorders>
              <w:left w:val="single" w:sz="8" w:space="0" w:color="000000"/>
              <w:bottom w:val="single" w:sz="7" w:space="0" w:color="000000"/>
              <w:right w:val="double" w:sz="4" w:space="0" w:color="000000"/>
            </w:tcBorders>
            <w:tcMar>
              <w:top w:w="58" w:type="dxa"/>
              <w:left w:w="58" w:type="dxa"/>
              <w:bottom w:w="58" w:type="dxa"/>
              <w:right w:w="58" w:type="dxa"/>
            </w:tcMar>
          </w:tcPr>
          <w:p w14:paraId="047C7F66" w14:textId="77777777" w:rsidR="00340113" w:rsidRPr="00A13851" w:rsidRDefault="00340113" w:rsidP="00ED454E">
            <w:pPr>
              <w:widowControl/>
              <w:rPr>
                <w:rFonts w:cs="Arial"/>
                <w:szCs w:val="22"/>
              </w:rPr>
            </w:pPr>
          </w:p>
        </w:tc>
      </w:tr>
      <w:tr w:rsidR="00340113" w:rsidRPr="00A13851" w14:paraId="600B26B0" w14:textId="77777777" w:rsidTr="00E50696">
        <w:trPr>
          <w:cantSplit/>
        </w:trPr>
        <w:tc>
          <w:tcPr>
            <w:tcW w:w="889" w:type="pct"/>
            <w:tcBorders>
              <w:top w:val="single" w:sz="7" w:space="0" w:color="000000"/>
              <w:left w:val="double" w:sz="4" w:space="0" w:color="000000"/>
              <w:bottom w:val="double" w:sz="4" w:space="0" w:color="000000"/>
              <w:right w:val="single" w:sz="8" w:space="0" w:color="000000"/>
            </w:tcBorders>
            <w:tcMar>
              <w:top w:w="58" w:type="dxa"/>
              <w:left w:w="58" w:type="dxa"/>
              <w:bottom w:w="58" w:type="dxa"/>
              <w:right w:w="58" w:type="dxa"/>
            </w:tcMar>
          </w:tcPr>
          <w:p w14:paraId="4D7587B9" w14:textId="4E1E4DEB" w:rsidR="00340113" w:rsidRPr="00A13851" w:rsidRDefault="00340113" w:rsidP="00ED454E">
            <w:pPr>
              <w:widowControl/>
              <w:rPr>
                <w:rFonts w:cs="Arial"/>
                <w:szCs w:val="22"/>
              </w:rPr>
            </w:pPr>
            <w:r w:rsidRPr="00A13851">
              <w:rPr>
                <w:rFonts w:cs="Arial"/>
                <w:szCs w:val="22"/>
              </w:rPr>
              <w:lastRenderedPageBreak/>
              <w:t xml:space="preserve">IP 95003, “Supplemental Inspection </w:t>
            </w:r>
            <w:r w:rsidR="005658D0" w:rsidRPr="00A13851">
              <w:rPr>
                <w:rFonts w:cs="Arial"/>
                <w:szCs w:val="22"/>
              </w:rPr>
              <w:t xml:space="preserve">Response </w:t>
            </w:r>
            <w:r w:rsidRPr="00A13851">
              <w:rPr>
                <w:rFonts w:cs="Arial"/>
                <w:szCs w:val="22"/>
              </w:rPr>
              <w:t>to Action Matrix Column 4 (Multiple/ Repetitive Degraded Cornerstone, Column) Inputs”</w:t>
            </w:r>
          </w:p>
        </w:tc>
        <w:tc>
          <w:tcPr>
            <w:tcW w:w="2190" w:type="pct"/>
            <w:tcBorders>
              <w:top w:val="single" w:sz="7" w:space="0" w:color="000000"/>
              <w:left w:val="single" w:sz="8" w:space="0" w:color="000000"/>
              <w:bottom w:val="double" w:sz="4" w:space="0" w:color="000000"/>
              <w:right w:val="single" w:sz="8" w:space="0" w:color="000000"/>
            </w:tcBorders>
            <w:tcMar>
              <w:top w:w="58" w:type="dxa"/>
              <w:left w:w="58" w:type="dxa"/>
              <w:bottom w:w="58" w:type="dxa"/>
              <w:right w:w="58" w:type="dxa"/>
            </w:tcMar>
          </w:tcPr>
          <w:p w14:paraId="4FEB5A76" w14:textId="42F9D0D4" w:rsidR="00144751" w:rsidRPr="00A13851" w:rsidRDefault="00144751" w:rsidP="00ED454E">
            <w:pPr>
              <w:widowControl/>
              <w:rPr>
                <w:rFonts w:cs="Arial"/>
              </w:rPr>
            </w:pPr>
            <w:r w:rsidRPr="00A13851">
              <w:rPr>
                <w:rFonts w:cs="Arial"/>
              </w:rPr>
              <w:t>Intended to determine the breadth and depth of safety, organizational, and programmatic issues; is more diagnostic than indicative and includes reviews of programs and processes not inspected as part of the baseline inspection program.</w:t>
            </w:r>
          </w:p>
          <w:p w14:paraId="1566E277" w14:textId="04CD1D1A" w:rsidR="007E726B" w:rsidRPr="00A13851" w:rsidRDefault="00861AE1" w:rsidP="00ED454E">
            <w:pPr>
              <w:widowControl/>
              <w:rPr>
                <w:rFonts w:cs="Arial"/>
                <w:szCs w:val="22"/>
              </w:rPr>
            </w:pPr>
            <w:r w:rsidRPr="00A13851">
              <w:rPr>
                <w:rFonts w:cs="Arial"/>
              </w:rPr>
              <w:t>A</w:t>
            </w:r>
            <w:r w:rsidR="00144751" w:rsidRPr="00A13851">
              <w:rPr>
                <w:rFonts w:cs="Arial"/>
              </w:rPr>
              <w:t>llow</w:t>
            </w:r>
            <w:r w:rsidR="00096333" w:rsidRPr="00A13851">
              <w:rPr>
                <w:rFonts w:cs="Arial"/>
              </w:rPr>
              <w:t>s</w:t>
            </w:r>
            <w:r w:rsidR="00144751" w:rsidRPr="00A13851">
              <w:rPr>
                <w:rFonts w:cs="Arial"/>
              </w:rPr>
              <w:t xml:space="preserve"> focus to be applied to areas where performance issues have been previously identified</w:t>
            </w:r>
            <w:r w:rsidR="00D91056" w:rsidRPr="00A13851">
              <w:rPr>
                <w:rFonts w:cs="Arial"/>
              </w:rPr>
              <w:t xml:space="preserve"> but </w:t>
            </w:r>
            <w:r w:rsidR="00144751" w:rsidRPr="00A13851">
              <w:rPr>
                <w:rFonts w:cs="Arial"/>
              </w:rPr>
              <w:t>requires that some sample reviews be performed for all key attributes of the effected strategic performance areas.</w:t>
            </w:r>
          </w:p>
          <w:p w14:paraId="30E4A085" w14:textId="3B3599CE" w:rsidR="00340113" w:rsidRPr="00A13851" w:rsidRDefault="000D4701" w:rsidP="00ED454E">
            <w:pPr>
              <w:widowControl/>
              <w:rPr>
                <w:rFonts w:cs="Arial"/>
                <w:szCs w:val="22"/>
              </w:rPr>
            </w:pPr>
            <w:r w:rsidRPr="00A13851">
              <w:rPr>
                <w:rFonts w:cs="Arial"/>
                <w:szCs w:val="22"/>
              </w:rPr>
              <w:t xml:space="preserve">Incorporates </w:t>
            </w:r>
            <w:r w:rsidR="00895C51" w:rsidRPr="00A13851">
              <w:rPr>
                <w:rFonts w:cs="Arial"/>
                <w:szCs w:val="22"/>
              </w:rPr>
              <w:t>ROP self-assessment</w:t>
            </w:r>
            <w:r w:rsidR="00F84D72" w:rsidRPr="00A13851">
              <w:rPr>
                <w:rFonts w:cs="Arial"/>
                <w:szCs w:val="22"/>
              </w:rPr>
              <w:t>.</w:t>
            </w:r>
          </w:p>
        </w:tc>
        <w:tc>
          <w:tcPr>
            <w:tcW w:w="1921" w:type="pct"/>
            <w:tcBorders>
              <w:top w:val="single" w:sz="7" w:space="0" w:color="000000"/>
              <w:left w:val="single" w:sz="8" w:space="0" w:color="000000"/>
              <w:bottom w:val="double" w:sz="4" w:space="0" w:color="000000"/>
              <w:right w:val="double" w:sz="4" w:space="0" w:color="000000"/>
            </w:tcBorders>
            <w:tcMar>
              <w:top w:w="58" w:type="dxa"/>
              <w:left w:w="58" w:type="dxa"/>
              <w:bottom w:w="58" w:type="dxa"/>
              <w:right w:w="58" w:type="dxa"/>
            </w:tcMar>
          </w:tcPr>
          <w:p w14:paraId="665C6CF0" w14:textId="7C7A1152" w:rsidR="0088229F" w:rsidRPr="00A13851" w:rsidRDefault="00340113" w:rsidP="00ED454E">
            <w:pPr>
              <w:widowControl/>
              <w:rPr>
                <w:rFonts w:cs="Arial"/>
                <w:szCs w:val="22"/>
              </w:rPr>
            </w:pPr>
            <w:r w:rsidRPr="00A13851">
              <w:rPr>
                <w:rFonts w:cs="Arial"/>
                <w:szCs w:val="22"/>
              </w:rPr>
              <w:t xml:space="preserve">Results assessed to determine </w:t>
            </w:r>
            <w:r w:rsidR="0088229F" w:rsidRPr="00A13851">
              <w:rPr>
                <w:rFonts w:cs="Arial"/>
                <w:szCs w:val="22"/>
              </w:rPr>
              <w:t xml:space="preserve">whether the facility warrants a shutdown order and subsequent inspection under IMC 0350 or </w:t>
            </w:r>
            <w:r w:rsidRPr="00A13851">
              <w:rPr>
                <w:rFonts w:cs="Arial"/>
                <w:szCs w:val="22"/>
              </w:rPr>
              <w:t xml:space="preserve">if </w:t>
            </w:r>
            <w:r w:rsidR="0088229F" w:rsidRPr="00A13851">
              <w:rPr>
                <w:rFonts w:cs="Arial"/>
                <w:szCs w:val="22"/>
              </w:rPr>
              <w:t>other</w:t>
            </w:r>
            <w:r w:rsidRPr="00A13851">
              <w:rPr>
                <w:rFonts w:cs="Arial"/>
                <w:szCs w:val="22"/>
              </w:rPr>
              <w:t xml:space="preserve"> agency actions are warranted</w:t>
            </w:r>
            <w:r w:rsidR="0088229F" w:rsidRPr="00A13851">
              <w:rPr>
                <w:rFonts w:cs="Arial"/>
                <w:szCs w:val="22"/>
              </w:rPr>
              <w:t>.</w:t>
            </w:r>
          </w:p>
          <w:p w14:paraId="4DEEDFC3" w14:textId="375258BB" w:rsidR="00340113" w:rsidRPr="00A13851" w:rsidRDefault="00096333" w:rsidP="00ED454E">
            <w:pPr>
              <w:widowControl/>
              <w:rPr>
                <w:rFonts w:cs="Arial"/>
                <w:szCs w:val="22"/>
              </w:rPr>
            </w:pPr>
            <w:r w:rsidRPr="00A13851">
              <w:rPr>
                <w:rFonts w:cs="Arial"/>
                <w:szCs w:val="22"/>
              </w:rPr>
              <w:t>NRC assessment of licensee PI&amp;R performance in resolving GTG issues is also a risk-informed input to the IMC 0305 Operating Reactor Assessment Program. Weaknesses must be identified, dispositioned, and documented accordingly.</w:t>
            </w:r>
          </w:p>
        </w:tc>
      </w:tr>
    </w:tbl>
    <w:p w14:paraId="022C2F78" w14:textId="277EB480" w:rsidR="00FB720A" w:rsidRPr="00E9117C" w:rsidRDefault="00FB720A" w:rsidP="00E9117C">
      <w:pPr>
        <w:pStyle w:val="Heading1"/>
      </w:pPr>
      <w:r w:rsidRPr="00E9117C">
        <w:t>2515B-07</w:t>
      </w:r>
      <w:r w:rsidRPr="00E9117C">
        <w:tab/>
      </w:r>
      <w:r w:rsidR="003C66A6" w:rsidRPr="00E9117C">
        <w:t>ENHANCED INSPECTION</w:t>
      </w:r>
      <w:r w:rsidR="005A4A46" w:rsidRPr="00E9117C">
        <w:t xml:space="preserve">, </w:t>
      </w:r>
      <w:r w:rsidR="003C66A6" w:rsidRPr="00E9117C">
        <w:t>ASSESSMENT</w:t>
      </w:r>
      <w:r w:rsidR="005A4A46" w:rsidRPr="00E9117C">
        <w:t xml:space="preserve">, AND </w:t>
      </w:r>
      <w:r w:rsidR="00606E98" w:rsidRPr="00E9117C">
        <w:t>SUCCESSFUL</w:t>
      </w:r>
      <w:r w:rsidR="005A4A46" w:rsidRPr="00E9117C">
        <w:t xml:space="preserve"> COMPLETION</w:t>
      </w:r>
    </w:p>
    <w:p w14:paraId="18B4F5B4" w14:textId="0E608D65" w:rsidR="00073150" w:rsidRPr="00E66474" w:rsidRDefault="00FB720A" w:rsidP="00ED454E">
      <w:pPr>
        <w:pStyle w:val="Heading2"/>
      </w:pPr>
      <w:r w:rsidRPr="00A13851">
        <w:t>07.01</w:t>
      </w:r>
      <w:r w:rsidRPr="00A13851">
        <w:tab/>
      </w:r>
      <w:r w:rsidR="007A0314" w:rsidRPr="00A13851">
        <w:rPr>
          <w:u w:val="single"/>
        </w:rPr>
        <w:t xml:space="preserve">Enhanced Inspection </w:t>
      </w:r>
      <w:r w:rsidR="00C12216" w:rsidRPr="00A13851">
        <w:rPr>
          <w:u w:val="single"/>
        </w:rPr>
        <w:t>–</w:t>
      </w:r>
      <w:r w:rsidR="007A0314" w:rsidRPr="00A13851">
        <w:rPr>
          <w:u w:val="single"/>
        </w:rPr>
        <w:t xml:space="preserve"> </w:t>
      </w:r>
      <w:r w:rsidR="00073150" w:rsidRPr="00A13851">
        <w:rPr>
          <w:u w:val="single"/>
        </w:rPr>
        <w:t>Challenging</w:t>
      </w:r>
      <w:r w:rsidR="00C12216" w:rsidRPr="00A13851">
        <w:rPr>
          <w:u w:val="single"/>
        </w:rPr>
        <w:t xml:space="preserve"> Aspects of</w:t>
      </w:r>
      <w:r w:rsidR="00073150" w:rsidRPr="00A13851">
        <w:rPr>
          <w:u w:val="single"/>
        </w:rPr>
        <w:t xml:space="preserve"> </w:t>
      </w:r>
      <w:r w:rsidR="00712D1B" w:rsidRPr="00A13851">
        <w:rPr>
          <w:u w:val="single"/>
        </w:rPr>
        <w:t>Licensee PI&amp;R Performance</w:t>
      </w:r>
    </w:p>
    <w:p w14:paraId="76B45C39" w14:textId="1CF13726" w:rsidR="000733BD" w:rsidRPr="00A13851" w:rsidRDefault="00450BF0" w:rsidP="00A004BA">
      <w:pPr>
        <w:pStyle w:val="BodyText3"/>
      </w:pPr>
      <w:r w:rsidRPr="00A13851">
        <w:t>Once a significant (i.e.</w:t>
      </w:r>
      <w:r w:rsidR="008F2E66">
        <w:t>,</w:t>
      </w:r>
      <w:r w:rsidRPr="00A13851">
        <w:t xml:space="preserve"> GTG) </w:t>
      </w:r>
      <w:r w:rsidR="00695456" w:rsidRPr="00A13851">
        <w:t>performance issue has occurred, i</w:t>
      </w:r>
      <w:r w:rsidR="000733BD" w:rsidRPr="00A13851">
        <w:t xml:space="preserve">nspectors need to ensure </w:t>
      </w:r>
      <w:r w:rsidR="000C4852" w:rsidRPr="00A13851">
        <w:t>the</w:t>
      </w:r>
      <w:r w:rsidR="000733BD" w:rsidRPr="00A13851">
        <w:t xml:space="preserve"> licensee take</w:t>
      </w:r>
      <w:r w:rsidR="000C4852" w:rsidRPr="00A13851">
        <w:t>s</w:t>
      </w:r>
      <w:r w:rsidR="000733BD" w:rsidRPr="00A13851">
        <w:t xml:space="preserve"> </w:t>
      </w:r>
      <w:bookmarkStart w:id="10" w:name="_Hlk40088227"/>
      <w:r w:rsidR="000733BD" w:rsidRPr="00A13851">
        <w:t>actions to identify the causes of the performance issue(s) and to preclude repetition</w:t>
      </w:r>
      <w:bookmarkEnd w:id="10"/>
      <w:r w:rsidR="000733BD" w:rsidRPr="00A13851">
        <w:t>. It is expected that the licensee’s evaluation of the issue(s) triggering supplemental inspection will generally need to address each of the inspection requirements; however, the depth of licensee analysis may vary depending on the significance and complexity of the issue(s).</w:t>
      </w:r>
    </w:p>
    <w:p w14:paraId="7284CCFC" w14:textId="45A8DA94" w:rsidR="00B52B23" w:rsidRPr="00A13851" w:rsidRDefault="00B52B23" w:rsidP="00A004BA">
      <w:pPr>
        <w:pStyle w:val="BodyText3"/>
      </w:pPr>
      <w:r w:rsidRPr="00A13851">
        <w:t xml:space="preserve">Supplemental IPs </w:t>
      </w:r>
      <w:r w:rsidR="007A1A1C" w:rsidRPr="00A13851">
        <w:t>examine</w:t>
      </w:r>
      <w:r w:rsidRPr="00A13851">
        <w:t xml:space="preserve"> licensee performance relative to regulatory requirements and obligations</w:t>
      </w:r>
      <w:r w:rsidR="0058587B" w:rsidRPr="00A13851">
        <w:t xml:space="preserve"> and</w:t>
      </w:r>
      <w:r w:rsidRPr="00A13851">
        <w:t> self-imposed standards.</w:t>
      </w:r>
      <w:r w:rsidR="006B598F" w:rsidRPr="00A13851">
        <w:t xml:space="preserve"> </w:t>
      </w:r>
      <w:r w:rsidR="00890B1F" w:rsidRPr="00A13851">
        <w:t>A</w:t>
      </w:r>
      <w:r w:rsidR="00813667" w:rsidRPr="00A13851">
        <w:t xml:space="preserve">bsent </w:t>
      </w:r>
      <w:r w:rsidR="00C36D98" w:rsidRPr="00A13851">
        <w:t>non-compliance</w:t>
      </w:r>
      <w:r w:rsidR="00890B1F" w:rsidRPr="00A13851">
        <w:t xml:space="preserve"> </w:t>
      </w:r>
      <w:r w:rsidR="00C36D98" w:rsidRPr="00A13851">
        <w:t>with a regulatory obligation</w:t>
      </w:r>
      <w:r w:rsidR="006B173A" w:rsidRPr="00A13851">
        <w:t xml:space="preserve"> or failure to satisfy a self-imposed standard</w:t>
      </w:r>
      <w:r w:rsidR="00C36D98" w:rsidRPr="00A13851">
        <w:t xml:space="preserve">, a </w:t>
      </w:r>
      <w:r w:rsidR="00890B1F" w:rsidRPr="00A13851">
        <w:t>licensee failure</w:t>
      </w:r>
      <w:r w:rsidR="00FC31E7" w:rsidRPr="00A13851">
        <w:t xml:space="preserve"> to satisfy </w:t>
      </w:r>
      <w:r w:rsidR="00C36D98" w:rsidRPr="00A13851">
        <w:t xml:space="preserve">a </w:t>
      </w:r>
      <w:r w:rsidR="00FC31E7" w:rsidRPr="00A13851">
        <w:t>fundamental ROP expectation</w:t>
      </w:r>
      <w:r w:rsidR="00890B1F" w:rsidRPr="00A13851">
        <w:t xml:space="preserve"> </w:t>
      </w:r>
      <w:r w:rsidR="00813667" w:rsidRPr="00A13851">
        <w:t>will not</w:t>
      </w:r>
      <w:r w:rsidR="00890B1F" w:rsidRPr="00A13851">
        <w:t xml:space="preserve"> </w:t>
      </w:r>
      <w:r w:rsidR="00CA461D" w:rsidRPr="00A13851">
        <w:t xml:space="preserve">generally </w:t>
      </w:r>
      <w:r w:rsidR="00CF477A" w:rsidRPr="00A13851">
        <w:t xml:space="preserve">prompt </w:t>
      </w:r>
      <w:r w:rsidR="00AE1234" w:rsidRPr="00A13851">
        <w:t xml:space="preserve">an </w:t>
      </w:r>
      <w:r w:rsidR="00C36D98" w:rsidRPr="00A13851">
        <w:t xml:space="preserve">enforcement </w:t>
      </w:r>
      <w:r w:rsidR="00AE1234" w:rsidRPr="00A13851">
        <w:t xml:space="preserve">action </w:t>
      </w:r>
      <w:r w:rsidR="00C36D98" w:rsidRPr="00A13851">
        <w:t xml:space="preserve">or </w:t>
      </w:r>
      <w:r w:rsidR="00AD30BC" w:rsidRPr="00A13851">
        <w:t xml:space="preserve">the </w:t>
      </w:r>
      <w:r w:rsidR="00B640F9" w:rsidRPr="00A13851">
        <w:t xml:space="preserve">documentation of </w:t>
      </w:r>
      <w:r w:rsidR="00C36D98" w:rsidRPr="00A13851">
        <w:t>an</w:t>
      </w:r>
      <w:r w:rsidR="00CF477A" w:rsidRPr="00A13851">
        <w:t xml:space="preserve"> ROP finding</w:t>
      </w:r>
      <w:r w:rsidR="00331256" w:rsidRPr="00A13851">
        <w:t xml:space="preserve">. </w:t>
      </w:r>
      <w:r w:rsidR="00B640F9" w:rsidRPr="00A13851">
        <w:t>It</w:t>
      </w:r>
      <w:r w:rsidR="00331256" w:rsidRPr="00A13851">
        <w:t xml:space="preserve"> </w:t>
      </w:r>
      <w:r w:rsidR="00186B24" w:rsidRPr="00A13851">
        <w:t>can</w:t>
      </w:r>
      <w:r w:rsidR="00B640F9" w:rsidRPr="00A13851">
        <w:t>, however, alter the outcome of a supplemental inspectio</w:t>
      </w:r>
      <w:r w:rsidR="007E1E08" w:rsidRPr="00A13851">
        <w:t>n</w:t>
      </w:r>
      <w:r w:rsidR="007F2799" w:rsidRPr="00A13851">
        <w:t>.</w:t>
      </w:r>
      <w:r w:rsidR="00F50E9E" w:rsidRPr="00A13851">
        <w:t xml:space="preserve"> </w:t>
      </w:r>
      <w:r w:rsidR="00477EB2" w:rsidRPr="00A13851">
        <w:t>A</w:t>
      </w:r>
      <w:r w:rsidR="00236209" w:rsidRPr="00A13851">
        <w:t xml:space="preserve"> significant weakness in </w:t>
      </w:r>
      <w:r w:rsidR="0013394A" w:rsidRPr="00A13851">
        <w:t xml:space="preserve">licensee </w:t>
      </w:r>
      <w:r w:rsidR="00477EB2" w:rsidRPr="00A13851">
        <w:t>actions to identify the causes of the performance issue(s) and to preclude repetition</w:t>
      </w:r>
      <w:r w:rsidR="00CE34B5" w:rsidRPr="00A13851">
        <w:t xml:space="preserve">, </w:t>
      </w:r>
      <w:r w:rsidR="00CE34B5" w:rsidRPr="00A13851">
        <w:rPr>
          <w:bCs/>
          <w:iCs/>
        </w:rPr>
        <w:t>until resolved or sufficiently mitigated, will preclude satisfactory completion of a supplemental inspection</w:t>
      </w:r>
      <w:r w:rsidR="00CC4E71" w:rsidRPr="00A13851">
        <w:t>.</w:t>
      </w:r>
    </w:p>
    <w:p w14:paraId="0914E91C" w14:textId="3BBAFDBD" w:rsidR="003C4175" w:rsidRPr="00A13851" w:rsidRDefault="003C4175" w:rsidP="00A004BA">
      <w:pPr>
        <w:pStyle w:val="BodyText3"/>
      </w:pPr>
      <w:r w:rsidRPr="00A13851">
        <w:t>The depth of the NRC evaluation may vary depending on the complexity of the performance issue(s). In some instances, the satisfaction of specific inspection requirements will be self-evident with little additional review or analysis required by the inspectors.</w:t>
      </w:r>
    </w:p>
    <w:p w14:paraId="023F8016" w14:textId="0FA4FDD3" w:rsidR="003C4175" w:rsidRPr="00A13851" w:rsidRDefault="003C4175" w:rsidP="00A004BA">
      <w:pPr>
        <w:pStyle w:val="BodyText3"/>
      </w:pPr>
      <w:r w:rsidRPr="00A13851">
        <w:t xml:space="preserve">NRC inspectors are generally not required to perform an independent evaluation of the performance issue(s) but shall verify licensee performance of issue identification, evaluation, and corrective plans and activities, sufficiently challenging aspects and assessing the adequacy of licensee performance in each of these areas to ensure that the GTG performance issues and their cause(s) have been properly identified and that </w:t>
      </w:r>
      <w:r w:rsidRPr="00A13851">
        <w:lastRenderedPageBreak/>
        <w:t>corrective plans and actions are in place to promptly and effectively address and preclude repetition.</w:t>
      </w:r>
    </w:p>
    <w:p w14:paraId="1D53FC2D" w14:textId="5F0CECF4" w:rsidR="00B35A73" w:rsidRPr="00A13851" w:rsidRDefault="00B35A73" w:rsidP="00A004BA">
      <w:pPr>
        <w:pStyle w:val="BodyText3"/>
      </w:pPr>
      <w:r w:rsidRPr="00A13851">
        <w:t xml:space="preserve">Supplemental inspection is required to provide increasingly rigorous, </w:t>
      </w:r>
      <w:proofErr w:type="gramStart"/>
      <w:r w:rsidRPr="00A13851">
        <w:t>diagnostic</w:t>
      </w:r>
      <w:proofErr w:type="gramEnd"/>
      <w:r w:rsidRPr="00A13851">
        <w:t xml:space="preserve"> and programmatic assessments of expanded breadth and depth as the significance of licensee performance issues increases beyond the regulatory response band (Green) to White, to Yellow, or to Red and result in crossing increasing Action Matrix thresholds. These changes are factored into the supplemental inspection program through the assessment process, as further discussed in Section</w:t>
      </w:r>
      <w:r w:rsidR="00E25815" w:rsidRPr="00A13851">
        <w:t>s</w:t>
      </w:r>
      <w:r w:rsidRPr="00A13851">
        <w:t xml:space="preserve"> </w:t>
      </w:r>
      <w:r w:rsidR="00E25815" w:rsidRPr="00A13851">
        <w:t>07</w:t>
      </w:r>
      <w:r w:rsidR="00D80360" w:rsidRPr="00A13851">
        <w:t xml:space="preserve"> and </w:t>
      </w:r>
      <w:r w:rsidR="00BE3A62" w:rsidRPr="00A13851">
        <w:t>0</w:t>
      </w:r>
      <w:r w:rsidR="00D80360" w:rsidRPr="00A13851">
        <w:t>8</w:t>
      </w:r>
      <w:r w:rsidRPr="00A13851">
        <w:t xml:space="preserve"> of IMC 2515</w:t>
      </w:r>
      <w:r w:rsidR="00D80360" w:rsidRPr="00A13851">
        <w:t xml:space="preserve"> “</w:t>
      </w:r>
      <w:r w:rsidR="00A94E5F" w:rsidRPr="00A13851">
        <w:t>Light</w:t>
      </w:r>
      <w:r w:rsidR="005306F7">
        <w:noBreakHyphen/>
      </w:r>
      <w:r w:rsidR="00A94E5F" w:rsidRPr="00A13851">
        <w:t>Water Reactor Inspection Program—Operations Phase</w:t>
      </w:r>
      <w:r w:rsidRPr="00A13851">
        <w:t>.</w:t>
      </w:r>
      <w:r w:rsidR="00A94E5F" w:rsidRPr="00A13851">
        <w:t>”</w:t>
      </w:r>
    </w:p>
    <w:p w14:paraId="59218636" w14:textId="4DF17BB3" w:rsidR="003C4175" w:rsidRPr="00674E8F" w:rsidRDefault="003C4175" w:rsidP="00644BCF">
      <w:pPr>
        <w:pStyle w:val="BodyText3"/>
        <w:rPr>
          <w:rStyle w:val="Commitment"/>
        </w:rPr>
      </w:pPr>
      <w:r w:rsidRPr="00A13851">
        <w:t>Unless flexibility is explicitly stated, inspectors, staff, and managers engaged in the inspection, in dispositioning, and in documenting the inspection shall satisfy all applicable inspection requirements</w:t>
      </w:r>
      <w:r w:rsidR="00EF7619" w:rsidRPr="00A13851">
        <w:t xml:space="preserve">. </w:t>
      </w:r>
      <w:r w:rsidR="00EF7619" w:rsidRPr="00644BCF">
        <w:rPr>
          <w:rStyle w:val="Commitment"/>
        </w:rPr>
        <w:t xml:space="preserve">The </w:t>
      </w:r>
      <w:r w:rsidR="00B8667B" w:rsidRPr="00644BCF">
        <w:rPr>
          <w:rStyle w:val="Commitment"/>
        </w:rPr>
        <w:t>IR</w:t>
      </w:r>
      <w:r w:rsidR="00EF7619" w:rsidRPr="00644BCF">
        <w:rPr>
          <w:rStyle w:val="Commitment"/>
        </w:rPr>
        <w:t xml:space="preserve"> should clearly communicate the outcomes to an independent reader.</w:t>
      </w:r>
      <w:r w:rsidR="00EF7619" w:rsidRPr="00674E8F">
        <w:rPr>
          <w:rStyle w:val="Commitment"/>
        </w:rPr>
        <w:t xml:space="preserve"> </w:t>
      </w:r>
      <w:r w:rsidR="00EF7619" w:rsidRPr="00A13851">
        <w:t>[C1]</w:t>
      </w:r>
    </w:p>
    <w:p w14:paraId="2F95EB54" w14:textId="7C796BE0" w:rsidR="005D0624" w:rsidRPr="00E66474" w:rsidRDefault="005D0624" w:rsidP="00ED454E">
      <w:pPr>
        <w:pStyle w:val="Heading2"/>
      </w:pPr>
      <w:r w:rsidRPr="00A13851">
        <w:t>07.02</w:t>
      </w:r>
      <w:r w:rsidRPr="00A13851">
        <w:tab/>
      </w:r>
      <w:r w:rsidR="006B11BB" w:rsidRPr="00A13851">
        <w:rPr>
          <w:u w:val="single"/>
        </w:rPr>
        <w:t xml:space="preserve">Assessment of Extent of Condition during IP 95002 and -03 </w:t>
      </w:r>
      <w:r w:rsidR="00D53B0D" w:rsidRPr="00A13851">
        <w:rPr>
          <w:u w:val="single"/>
        </w:rPr>
        <w:t>Inspection</w:t>
      </w:r>
    </w:p>
    <w:p w14:paraId="7E83BD6F" w14:textId="44236DB3" w:rsidR="00EE2215" w:rsidRPr="00A13851" w:rsidRDefault="001F5598" w:rsidP="00DF6546">
      <w:pPr>
        <w:pStyle w:val="BodyText3"/>
      </w:pPr>
      <w:r w:rsidRPr="00A13851">
        <w:t>In addition</w:t>
      </w:r>
      <w:r w:rsidR="005D0624" w:rsidRPr="00A13851">
        <w:t xml:space="preserve"> to the above</w:t>
      </w:r>
      <w:r w:rsidRPr="00A13851">
        <w:t>, d</w:t>
      </w:r>
      <w:r w:rsidR="00A9744D" w:rsidRPr="00A13851">
        <w:t>uring IP 95002 and IP 95003 inspections</w:t>
      </w:r>
      <w:r w:rsidR="00B41048" w:rsidRPr="00A13851">
        <w:t xml:space="preserve">, inspectors </w:t>
      </w:r>
      <w:r w:rsidR="003F7927" w:rsidRPr="00A13851">
        <w:t>shall</w:t>
      </w:r>
      <w:r w:rsidR="00B41048" w:rsidRPr="00A13851">
        <w:t xml:space="preserve"> independently assess </w:t>
      </w:r>
      <w:r w:rsidR="00EE7E15" w:rsidRPr="00A13851">
        <w:t xml:space="preserve">the </w:t>
      </w:r>
      <w:r w:rsidR="00073150" w:rsidRPr="00A13851">
        <w:t xml:space="preserve">extent of condition with the aid of IPs referenced in Attachment 1 to this Appendix. </w:t>
      </w:r>
      <w:r w:rsidR="001A2990" w:rsidRPr="00A13851">
        <w:t xml:space="preserve">However, these reference IPs shall not be substituted for completing and documenting the NRC’s assessment </w:t>
      </w:r>
      <w:r w:rsidR="00825FC7" w:rsidRPr="00A13851">
        <w:t>regarding</w:t>
      </w:r>
      <w:r w:rsidR="001A2990" w:rsidRPr="00A13851">
        <w:t xml:space="preserve"> each applicable </w:t>
      </w:r>
      <w:r w:rsidR="00825FC7" w:rsidRPr="00A13851">
        <w:t xml:space="preserve">IP 95002 or -03 </w:t>
      </w:r>
      <w:r w:rsidR="001A2990" w:rsidRPr="00A13851">
        <w:t xml:space="preserve">supplemental </w:t>
      </w:r>
      <w:r w:rsidR="00893C85" w:rsidRPr="00A13851">
        <w:t>IP</w:t>
      </w:r>
      <w:r w:rsidR="001A2990" w:rsidRPr="00A13851">
        <w:t xml:space="preserve"> requirement.</w:t>
      </w:r>
    </w:p>
    <w:p w14:paraId="3182A6AE" w14:textId="47AA4A0A" w:rsidR="001E4B1F" w:rsidRPr="00A13851" w:rsidRDefault="00EE2215" w:rsidP="00DF6546">
      <w:pPr>
        <w:pStyle w:val="BodyText3"/>
      </w:pPr>
      <w:r w:rsidRPr="00A13851">
        <w:t xml:space="preserve">Attachment 1 </w:t>
      </w:r>
      <w:r w:rsidR="00893C85" w:rsidRPr="00A13851">
        <w:t>IP</w:t>
      </w:r>
      <w:r w:rsidRPr="00A13851">
        <w:t xml:space="preserve">s </w:t>
      </w:r>
      <w:r w:rsidR="0018601D" w:rsidRPr="00A13851">
        <w:t xml:space="preserve">include baseline </w:t>
      </w:r>
      <w:r w:rsidR="00893C85" w:rsidRPr="00A13851">
        <w:t>IP</w:t>
      </w:r>
      <w:r w:rsidR="0018601D" w:rsidRPr="00A13851">
        <w:t xml:space="preserve">s (portions of which can be repeated with additional samples); procedures that were part of the </w:t>
      </w:r>
      <w:r w:rsidR="00277776" w:rsidRPr="00A13851">
        <w:t xml:space="preserve">old inspection program </w:t>
      </w:r>
      <w:r w:rsidR="0018601D" w:rsidRPr="00A13851">
        <w:t>core</w:t>
      </w:r>
      <w:r w:rsidR="00A55783" w:rsidRPr="00A13851">
        <w:t xml:space="preserve">, </w:t>
      </w:r>
      <w:r w:rsidR="0018601D" w:rsidRPr="00A13851">
        <w:t>regional initiative, and temporary instructio</w:t>
      </w:r>
      <w:r w:rsidR="000F4B75" w:rsidRPr="00A13851">
        <w:t>ns</w:t>
      </w:r>
      <w:r w:rsidR="0018601D" w:rsidRPr="00A13851">
        <w:t xml:space="preserve">; and new </w:t>
      </w:r>
      <w:r w:rsidR="00893C85" w:rsidRPr="00A13851">
        <w:t>IP</w:t>
      </w:r>
      <w:r w:rsidR="0018601D" w:rsidRPr="00A13851">
        <w:t>s written solely for augmenting supplemental inspection. A combination of procedures or portions of procedures can also be used as appropriate.</w:t>
      </w:r>
    </w:p>
    <w:p w14:paraId="72314250" w14:textId="7B900731" w:rsidR="0061293D" w:rsidRPr="00A13851" w:rsidRDefault="00073150" w:rsidP="00DF6546">
      <w:pPr>
        <w:pStyle w:val="BodyText3"/>
      </w:pPr>
      <w:r w:rsidRPr="00A13851">
        <w:t xml:space="preserve">The objective of </w:t>
      </w:r>
      <w:r w:rsidR="00DB2337" w:rsidRPr="00A13851">
        <w:t xml:space="preserve">the </w:t>
      </w:r>
      <w:r w:rsidRPr="00A13851">
        <w:t xml:space="preserve">independent extent of condition review </w:t>
      </w:r>
      <w:r w:rsidR="006B38F7" w:rsidRPr="00A13851">
        <w:t xml:space="preserve">is </w:t>
      </w:r>
      <w:r w:rsidRPr="00A13851">
        <w:t>to ensure that the licensee has properly identified the scope (extent) of the</w:t>
      </w:r>
      <w:r w:rsidR="001E4B1F" w:rsidRPr="00A13851">
        <w:t xml:space="preserve"> significant</w:t>
      </w:r>
      <w:r w:rsidRPr="00A13851">
        <w:t xml:space="preserve"> issues and that the proposed and completed corrective actions are sufficiently comprehensive. Inspection hours utilized in fulfilling this inspection requirement shall be charged to IP 95002 or IP 95003 as appropriate, regardless of the specific Attachment 1 procedure(s) chosen.</w:t>
      </w:r>
    </w:p>
    <w:p w14:paraId="5A5FFB1F" w14:textId="1E67A33D" w:rsidR="00C95C75" w:rsidRPr="00E66474" w:rsidRDefault="00C95C75" w:rsidP="00ED454E">
      <w:pPr>
        <w:pStyle w:val="Heading2"/>
      </w:pPr>
      <w:r w:rsidRPr="00A13851">
        <w:t>07.0</w:t>
      </w:r>
      <w:r w:rsidR="00D53B0D" w:rsidRPr="00A13851">
        <w:t>3</w:t>
      </w:r>
      <w:r w:rsidRPr="00A13851">
        <w:tab/>
      </w:r>
      <w:r w:rsidR="00DA37C6" w:rsidRPr="00A13851">
        <w:rPr>
          <w:u w:val="single"/>
        </w:rPr>
        <w:t xml:space="preserve">Multiple </w:t>
      </w:r>
      <w:r w:rsidR="008415ED" w:rsidRPr="00A13851">
        <w:rPr>
          <w:u w:val="single"/>
        </w:rPr>
        <w:t>GTG Action Matrix Inputs</w:t>
      </w:r>
    </w:p>
    <w:p w14:paraId="1FED2BBE" w14:textId="07853D57" w:rsidR="008415ED" w:rsidRPr="00A13851" w:rsidRDefault="008415ED" w:rsidP="00DF6546">
      <w:pPr>
        <w:pStyle w:val="BodyText3"/>
      </w:pPr>
      <w:r w:rsidRPr="00DF6546">
        <w:rPr>
          <w:rStyle w:val="Commitment"/>
        </w:rPr>
        <w:t xml:space="preserve">While the inspection requirements are generally written to address individual performance issues, </w:t>
      </w:r>
      <w:r w:rsidR="00951AC7" w:rsidRPr="00DF6546">
        <w:rPr>
          <w:rStyle w:val="Commitment"/>
        </w:rPr>
        <w:t>supplemental</w:t>
      </w:r>
      <w:r w:rsidRPr="00DF6546">
        <w:rPr>
          <w:rStyle w:val="Commitment"/>
        </w:rPr>
        <w:t xml:space="preserve"> IP</w:t>
      </w:r>
      <w:r w:rsidR="00951AC7" w:rsidRPr="00DF6546">
        <w:rPr>
          <w:rStyle w:val="Commitment"/>
        </w:rPr>
        <w:t>s</w:t>
      </w:r>
      <w:r w:rsidRPr="00DF6546">
        <w:rPr>
          <w:rStyle w:val="Commitment"/>
        </w:rPr>
        <w:t xml:space="preserve"> may also be used to assess the adequacy of the licensee’s evaluations associated with multiple performance issues associated with transition to Action Matrix Column 2. When performed in connection with a second White input in the same cornerstone as the first, the inspection must evaluate the adequacy of the licensee’s common cause analyses to consider the potential for programmatic weaknesses in the licensee’s performance.</w:t>
      </w:r>
      <w:r w:rsidRPr="00A13851">
        <w:t xml:space="preserve"> [C</w:t>
      </w:r>
      <w:r w:rsidR="005802C1" w:rsidRPr="00A13851">
        <w:t>3</w:t>
      </w:r>
      <w:r w:rsidRPr="00A13851">
        <w:t>]</w:t>
      </w:r>
    </w:p>
    <w:p w14:paraId="578A8728" w14:textId="333DCC26" w:rsidR="00FC5F5F" w:rsidRPr="00E66474" w:rsidRDefault="00FC5F5F" w:rsidP="00ED454E">
      <w:pPr>
        <w:pStyle w:val="Heading2"/>
      </w:pPr>
      <w:r w:rsidRPr="00A13851">
        <w:t>07.04</w:t>
      </w:r>
      <w:r w:rsidRPr="00A13851">
        <w:tab/>
      </w:r>
      <w:r w:rsidRPr="00A13851">
        <w:rPr>
          <w:u w:val="single"/>
        </w:rPr>
        <w:t>NRC Assessment of Each Applicable Inspection Requirement</w:t>
      </w:r>
    </w:p>
    <w:p w14:paraId="786FF234" w14:textId="0E096636" w:rsidR="00FC5F5F" w:rsidRPr="00A13851" w:rsidRDefault="00FC5F5F" w:rsidP="00DF6546">
      <w:pPr>
        <w:pStyle w:val="BodyText3"/>
      </w:pPr>
      <w:r w:rsidRPr="00A13851">
        <w:t xml:space="preserve">Each </w:t>
      </w:r>
      <w:r w:rsidR="00B8667B" w:rsidRPr="00A13851">
        <w:t>IR</w:t>
      </w:r>
      <w:r w:rsidRPr="00A13851">
        <w:t xml:space="preserve"> produced to document a supplemental inspection will contain the NRC’s assessment for each applicable inspection requirement. These inspection requirements are independent of whether the performance issues were the result of PIs or inspection findings and the licensee’s causal analysis method. The resource estimates provided in </w:t>
      </w:r>
      <w:r w:rsidRPr="00A13851">
        <w:lastRenderedPageBreak/>
        <w:t>each supplemental IP are estimates only. Inspection effort may vary considerably due to the complexity of the issue(s) and the thoroughness of the licensee’s own evaluations and proposed corrective actions.</w:t>
      </w:r>
    </w:p>
    <w:p w14:paraId="1648883F" w14:textId="77777777" w:rsidR="005B495B" w:rsidRDefault="005B495B" w:rsidP="005B495B">
      <w:pPr>
        <w:pStyle w:val="Heading2"/>
        <w:rPr>
          <w:ins w:id="11" w:author="Author"/>
          <w:b/>
          <w:bCs/>
        </w:rPr>
      </w:pPr>
      <w:ins w:id="12" w:author="Author">
        <w:r>
          <w:t>07.05</w:t>
        </w:r>
        <w:r>
          <w:tab/>
        </w:r>
        <w:r w:rsidRPr="005E2973">
          <w:rPr>
            <w:u w:val="single"/>
          </w:rPr>
          <w:t xml:space="preserve">Cross-Cutting </w:t>
        </w:r>
        <w:r>
          <w:rPr>
            <w:u w:val="single"/>
          </w:rPr>
          <w:t xml:space="preserve">Issue </w:t>
        </w:r>
        <w:r w:rsidRPr="005E2973">
          <w:rPr>
            <w:u w:val="single"/>
          </w:rPr>
          <w:t>Follow-up</w:t>
        </w:r>
      </w:ins>
    </w:p>
    <w:p w14:paraId="4FC9BE05" w14:textId="08D473C2" w:rsidR="00516EBA" w:rsidRDefault="005B495B" w:rsidP="00516EBA">
      <w:pPr>
        <w:ind w:left="720"/>
        <w:rPr>
          <w:ins w:id="13" w:author="Author"/>
        </w:rPr>
      </w:pPr>
      <w:ins w:id="14" w:author="Author">
        <w:r>
          <w:t>Activities taken to follow-up and close cross-cutting issues may be performed in conjunction with a supplemental inspection in the event a supplemental inspection is scheduled within an appropriate timeframe for cross-cutting issue follow-up. See IMC 0305, Operating Reactor Assessment Program, for additional guidance</w:t>
        </w:r>
        <w:r w:rsidR="00516EBA">
          <w:t>.</w:t>
        </w:r>
      </w:ins>
    </w:p>
    <w:p w14:paraId="2BB2E3A8" w14:textId="77777777" w:rsidR="00516EBA" w:rsidRDefault="00516EBA" w:rsidP="00516EBA">
      <w:pPr>
        <w:rPr>
          <w:ins w:id="15" w:author="Author"/>
        </w:rPr>
      </w:pPr>
    </w:p>
    <w:p w14:paraId="241A6B8B" w14:textId="4AE3D550" w:rsidR="00FC5F5F" w:rsidRPr="00E66474" w:rsidRDefault="00FC5F5F" w:rsidP="00ED454E">
      <w:pPr>
        <w:pStyle w:val="Heading2"/>
      </w:pPr>
      <w:r w:rsidRPr="00A13851">
        <w:t>07.0</w:t>
      </w:r>
      <w:ins w:id="16" w:author="Author">
        <w:r w:rsidR="00516EBA">
          <w:t>6</w:t>
        </w:r>
      </w:ins>
      <w:r w:rsidRPr="00A13851">
        <w:tab/>
      </w:r>
      <w:r w:rsidR="00606E98" w:rsidRPr="00A13851">
        <w:rPr>
          <w:u w:val="single"/>
        </w:rPr>
        <w:t>Successful Supplemental Inspection</w:t>
      </w:r>
      <w:r w:rsidRPr="00A13851">
        <w:rPr>
          <w:u w:val="single"/>
        </w:rPr>
        <w:t xml:space="preserve"> Completion</w:t>
      </w:r>
    </w:p>
    <w:p w14:paraId="249C7669" w14:textId="15F0F098" w:rsidR="00FC5F5F" w:rsidRPr="00A13851" w:rsidRDefault="00FC5F5F" w:rsidP="00DF6546">
      <w:pPr>
        <w:pStyle w:val="BodyText3"/>
      </w:pPr>
      <w:r w:rsidRPr="001B5A3F">
        <w:t xml:space="preserve">Once an Action Matrix input is identified that causes a licensee to be moved out of Action Matrix Column </w:t>
      </w:r>
      <w:r w:rsidR="00B94AFF" w:rsidRPr="001B5A3F">
        <w:t>1</w:t>
      </w:r>
      <w:r w:rsidR="0090747C" w:rsidRPr="001B5A3F">
        <w:t>,</w:t>
      </w:r>
      <w:r w:rsidRPr="001B5A3F">
        <w:t xml:space="preserve"> the Licensee Response </w:t>
      </w:r>
      <w:r w:rsidR="00122D9E" w:rsidRPr="001B5A3F">
        <w:t>Column</w:t>
      </w:r>
      <w:r w:rsidRPr="001B5A3F">
        <w:t xml:space="preserve">, the </w:t>
      </w:r>
      <w:r w:rsidR="007013C7" w:rsidRPr="001B5A3F">
        <w:t xml:space="preserve">applicable </w:t>
      </w:r>
      <w:r w:rsidRPr="001B5A3F">
        <w:t xml:space="preserve">supplemental </w:t>
      </w:r>
      <w:r w:rsidR="00AB2FC6" w:rsidRPr="001B5A3F">
        <w:t>IP</w:t>
      </w:r>
      <w:r w:rsidRPr="001B5A3F">
        <w:t xml:space="preserve"> </w:t>
      </w:r>
      <w:proofErr w:type="gramStart"/>
      <w:r w:rsidRPr="001B5A3F">
        <w:t>requirements</w:t>
      </w:r>
      <w:proofErr w:type="gramEnd"/>
      <w:r w:rsidRPr="001B5A3F">
        <w:t xml:space="preserve"> </w:t>
      </w:r>
      <w:r w:rsidR="009D4961" w:rsidRPr="001B5A3F">
        <w:t xml:space="preserve">and objectives </w:t>
      </w:r>
      <w:r w:rsidRPr="001B5A3F">
        <w:t>must be satisfied to return the licensee to Column</w:t>
      </w:r>
      <w:r w:rsidR="0090747C" w:rsidRPr="001B5A3F">
        <w:t xml:space="preserve"> 1</w:t>
      </w:r>
      <w:r w:rsidRPr="001B5A3F">
        <w:t xml:space="preserve"> of the action matrix. </w:t>
      </w:r>
      <w:r w:rsidR="007013C7" w:rsidRPr="001B5A3F">
        <w:t>T</w:t>
      </w:r>
      <w:r w:rsidRPr="001B5A3F">
        <w:t xml:space="preserve">he return of </w:t>
      </w:r>
      <w:r w:rsidR="0055462E" w:rsidRPr="001B5A3F">
        <w:t>a</w:t>
      </w:r>
      <w:r w:rsidRPr="001B5A3F">
        <w:t xml:space="preserve"> triggering </w:t>
      </w:r>
      <w:r w:rsidR="004E56B1" w:rsidRPr="001B5A3F">
        <w:t xml:space="preserve">PI </w:t>
      </w:r>
      <w:r w:rsidR="00DA5040" w:rsidRPr="001B5A3F">
        <w:t xml:space="preserve">to green </w:t>
      </w:r>
      <w:r w:rsidRPr="001B5A3F">
        <w:t xml:space="preserve">is insufficient to return the licensee to Action Matrix Column 1. </w:t>
      </w:r>
      <w:r w:rsidRPr="00A13851">
        <w:t>A successfu</w:t>
      </w:r>
      <w:r w:rsidR="00356DB8" w:rsidRPr="00A13851">
        <w:t>l</w:t>
      </w:r>
      <w:r w:rsidRPr="00A13851">
        <w:t>l</w:t>
      </w:r>
      <w:r w:rsidR="00356DB8" w:rsidRPr="00A13851">
        <w:t>y completed and documented</w:t>
      </w:r>
      <w:r w:rsidRPr="00A13851">
        <w:t xml:space="preserve"> </w:t>
      </w:r>
      <w:r w:rsidR="00DA5040" w:rsidRPr="00A13851">
        <w:t xml:space="preserve">supplemental inspection is </w:t>
      </w:r>
      <w:r w:rsidR="009943C9" w:rsidRPr="00A13851">
        <w:t>necessary</w:t>
      </w:r>
      <w:r w:rsidR="00DA5040" w:rsidRPr="00A13851">
        <w:t>.</w:t>
      </w:r>
    </w:p>
    <w:p w14:paraId="57C45177" w14:textId="378C9293" w:rsidR="00FB720A" w:rsidRPr="0013315F" w:rsidRDefault="00FB720A" w:rsidP="0013315F">
      <w:pPr>
        <w:pStyle w:val="Heading1"/>
      </w:pPr>
      <w:bookmarkStart w:id="17" w:name="_Hlk42163972"/>
      <w:r w:rsidRPr="0013315F">
        <w:t>2515B-08</w:t>
      </w:r>
      <w:r w:rsidRPr="0013315F">
        <w:tab/>
        <w:t xml:space="preserve">INITIATING, </w:t>
      </w:r>
      <w:r w:rsidR="001B75B2" w:rsidRPr="0013315F">
        <w:t xml:space="preserve">DELAYING, </w:t>
      </w:r>
      <w:r w:rsidR="00074DDD" w:rsidRPr="0013315F">
        <w:t xml:space="preserve">SUSPENDING </w:t>
      </w:r>
      <w:r w:rsidR="001B75B2" w:rsidRPr="0013315F">
        <w:t xml:space="preserve">OR </w:t>
      </w:r>
      <w:r w:rsidRPr="0013315F">
        <w:t>EXPANDING</w:t>
      </w:r>
      <w:r w:rsidR="001B75B2" w:rsidRPr="0013315F">
        <w:t xml:space="preserve"> </w:t>
      </w:r>
      <w:r w:rsidRPr="0013315F">
        <w:t>INSPECTION</w:t>
      </w:r>
    </w:p>
    <w:p w14:paraId="21763938" w14:textId="6AE738EC" w:rsidR="00FB720A" w:rsidRPr="00E66474" w:rsidRDefault="00FB720A" w:rsidP="00ED454E">
      <w:pPr>
        <w:pStyle w:val="Heading2"/>
      </w:pPr>
      <w:r w:rsidRPr="00A13851">
        <w:rPr>
          <w:rFonts w:cs="Arial"/>
        </w:rPr>
        <w:t>08.01</w:t>
      </w:r>
      <w:r w:rsidRPr="00A13851">
        <w:rPr>
          <w:rFonts w:cs="Arial"/>
        </w:rPr>
        <w:tab/>
      </w:r>
      <w:r w:rsidR="00CC14B3" w:rsidRPr="00A13851">
        <w:rPr>
          <w:rFonts w:cs="Arial"/>
          <w:u w:val="single"/>
        </w:rPr>
        <w:t>Scheduling and I</w:t>
      </w:r>
      <w:r w:rsidR="003852BB" w:rsidRPr="00A13851">
        <w:rPr>
          <w:rFonts w:cs="Arial"/>
          <w:u w:val="single"/>
        </w:rPr>
        <w:t>nitiating</w:t>
      </w:r>
      <w:r w:rsidR="00E63165" w:rsidRPr="00A13851">
        <w:rPr>
          <w:rFonts w:cs="Arial"/>
          <w:u w:val="single"/>
        </w:rPr>
        <w:t xml:space="preserve"> </w:t>
      </w:r>
      <w:r w:rsidR="003852BB" w:rsidRPr="00A13851">
        <w:rPr>
          <w:rFonts w:cs="Arial"/>
          <w:u w:val="single"/>
        </w:rPr>
        <w:t>Supplemental Inspection</w:t>
      </w:r>
    </w:p>
    <w:bookmarkEnd w:id="17"/>
    <w:p w14:paraId="16137880" w14:textId="35D56C40" w:rsidR="003C2AF4" w:rsidRPr="00A13851" w:rsidRDefault="006A122A" w:rsidP="00DF6546">
      <w:pPr>
        <w:pStyle w:val="BodyText3"/>
      </w:pPr>
      <w:r w:rsidRPr="00A13851">
        <w:t>IP 95001 and -02 s</w:t>
      </w:r>
      <w:r w:rsidR="003852BB" w:rsidRPr="00A13851">
        <w:t xml:space="preserve">upplemental inspections </w:t>
      </w:r>
      <w:r w:rsidR="00DE08A4" w:rsidRPr="00A13851">
        <w:t>should be</w:t>
      </w:r>
      <w:r w:rsidR="003852BB" w:rsidRPr="00A13851">
        <w:t xml:space="preserve"> scheduled and initiated </w:t>
      </w:r>
      <w:r w:rsidR="00DE08A4" w:rsidRPr="00A13851">
        <w:t>in a timely manner in response to a</w:t>
      </w:r>
      <w:r w:rsidR="003852BB" w:rsidRPr="00A13851">
        <w:t xml:space="preserve"> licensee request </w:t>
      </w:r>
      <w:r w:rsidR="00802395" w:rsidRPr="00A13851">
        <w:t>following a</w:t>
      </w:r>
      <w:r w:rsidR="00BF6BE3" w:rsidRPr="00A13851">
        <w:t xml:space="preserve"> licensee</w:t>
      </w:r>
      <w:r w:rsidR="00895784" w:rsidRPr="00A13851">
        <w:t xml:space="preserve"> </w:t>
      </w:r>
      <w:r w:rsidR="00BF6BE3" w:rsidRPr="00A13851">
        <w:t>transition</w:t>
      </w:r>
      <w:r w:rsidR="00324CD2" w:rsidRPr="00A13851">
        <w:t xml:space="preserve"> </w:t>
      </w:r>
      <w:r w:rsidR="00451B47" w:rsidRPr="00A13851">
        <w:t>out of the licensee response column of</w:t>
      </w:r>
      <w:r w:rsidR="00B876F9" w:rsidRPr="00A13851">
        <w:t xml:space="preserve"> the Action Matrix</w:t>
      </w:r>
      <w:r w:rsidR="00D1269B" w:rsidRPr="00A13851">
        <w:t xml:space="preserve">. Prior to requesting one of these supplemental inspections, </w:t>
      </w:r>
      <w:r w:rsidR="00492395" w:rsidRPr="00A13851">
        <w:t xml:space="preserve">the licensee </w:t>
      </w:r>
      <w:r w:rsidR="00D1269B" w:rsidRPr="00A13851">
        <w:t>is expected to have</w:t>
      </w:r>
      <w:r w:rsidR="00492395" w:rsidRPr="00A13851">
        <w:t xml:space="preserve"> </w:t>
      </w:r>
      <w:r w:rsidR="00895784" w:rsidRPr="00A13851">
        <w:t xml:space="preserve">completed </w:t>
      </w:r>
      <w:r w:rsidR="00D75EE9" w:rsidRPr="00A13851">
        <w:t xml:space="preserve">thorough </w:t>
      </w:r>
      <w:r w:rsidR="008F3AF3" w:rsidRPr="00A13851">
        <w:t xml:space="preserve">problem identification, causal analysis, and corrective action </w:t>
      </w:r>
      <w:r w:rsidR="00203CFC" w:rsidRPr="00A13851">
        <w:t>plans</w:t>
      </w:r>
      <w:r w:rsidR="008F3AF3" w:rsidRPr="00A13851">
        <w:t xml:space="preserve"> </w:t>
      </w:r>
      <w:r w:rsidR="00D1269B" w:rsidRPr="00A13851">
        <w:t>to preclude repetition of the associated significant (i.e.</w:t>
      </w:r>
      <w:ins w:id="18" w:author="Author">
        <w:r w:rsidR="00EB2A66">
          <w:t>,</w:t>
        </w:r>
      </w:ins>
      <w:r w:rsidR="00D1269B" w:rsidRPr="00A13851">
        <w:t xml:space="preserve"> GTG) action matrix input(s) and </w:t>
      </w:r>
      <w:r w:rsidR="00D1269B" w:rsidRPr="001B5A3F">
        <w:t>to have implemented any prompt risk-mitigation measures, as appropriate</w:t>
      </w:r>
      <w:r w:rsidR="005154A0" w:rsidRPr="00A13851">
        <w:t>.</w:t>
      </w:r>
      <w:r w:rsidR="00515247" w:rsidRPr="00A13851">
        <w:t xml:space="preserve"> </w:t>
      </w:r>
      <w:r w:rsidR="003C2AF4" w:rsidRPr="00A13851">
        <w:t xml:space="preserve">The evaluation should be documented with enough rigor and detail to enable inspectors to satisfy supplemental </w:t>
      </w:r>
      <w:r w:rsidR="007B03A4" w:rsidRPr="00A13851">
        <w:t>IP</w:t>
      </w:r>
      <w:r w:rsidR="003C2AF4" w:rsidRPr="00A13851">
        <w:t xml:space="preserve"> objectives and requirements.</w:t>
      </w:r>
      <w:r w:rsidR="003C2AF4" w:rsidRPr="001B5A3F">
        <w:t xml:space="preserve"> </w:t>
      </w:r>
      <w:r w:rsidR="00C15B1C" w:rsidRPr="00A13851">
        <w:t>Effective licensee preparation will promote timely and efficient supplemental inspection, closure of associated findings and violations, and a prompt return to the licensee response column of the Action Matrix with minimal regulatory burden.</w:t>
      </w:r>
    </w:p>
    <w:p w14:paraId="400FFC10" w14:textId="13378399" w:rsidR="00943868" w:rsidRPr="001B5A3F" w:rsidRDefault="003C2AF4" w:rsidP="00DF6546">
      <w:pPr>
        <w:pStyle w:val="BodyText3"/>
      </w:pPr>
      <w:r w:rsidRPr="001B5A3F">
        <w:t>P</w:t>
      </w:r>
      <w:r w:rsidR="00451B47" w:rsidRPr="001B5A3F">
        <w:t xml:space="preserve">lanned </w:t>
      </w:r>
      <w:r w:rsidR="007B03A4" w:rsidRPr="001B5A3F">
        <w:t>CAPRs</w:t>
      </w:r>
      <w:r w:rsidR="00D1269B" w:rsidRPr="001B5A3F">
        <w:t xml:space="preserve"> </w:t>
      </w:r>
      <w:r w:rsidR="00943868" w:rsidRPr="001B5A3F">
        <w:t xml:space="preserve">need not </w:t>
      </w:r>
      <w:r w:rsidR="00451B47" w:rsidRPr="001B5A3F">
        <w:t>be fully implemented</w:t>
      </w:r>
      <w:r w:rsidR="00D1269B" w:rsidRPr="001B5A3F">
        <w:t xml:space="preserve"> prior to supplemental inspection</w:t>
      </w:r>
      <w:r w:rsidRPr="001B5A3F">
        <w:t xml:space="preserve"> but </w:t>
      </w:r>
      <w:bookmarkStart w:id="19" w:name="_Hlk42164055"/>
      <w:r w:rsidRPr="001B5A3F">
        <w:t xml:space="preserve">those CAPRs that are not implemented and inspected during the supplemental inspection will be verified during a future follow-up inspection – typically a baseline inspection sample – to have been promptly and satisfactorily implemented </w:t>
      </w:r>
      <w:r w:rsidR="00B8667B" w:rsidRPr="001B5A3F">
        <w:t>IAW</w:t>
      </w:r>
      <w:r w:rsidRPr="001B5A3F">
        <w:t xml:space="preserve"> the NRC-inspected and accepted CAPR plan, as further discussed in section 2515B-11.</w:t>
      </w:r>
      <w:bookmarkEnd w:id="19"/>
    </w:p>
    <w:p w14:paraId="68FC618D" w14:textId="135949C2" w:rsidR="00CC0ED6" w:rsidRPr="00A13851" w:rsidRDefault="00C01F0A" w:rsidP="00DF6546">
      <w:pPr>
        <w:pStyle w:val="BodyText3"/>
      </w:pPr>
      <w:proofErr w:type="gramStart"/>
      <w:r w:rsidRPr="00A13851">
        <w:t>With the exception of</w:t>
      </w:r>
      <w:proofErr w:type="gramEnd"/>
      <w:r w:rsidRPr="00A13851">
        <w:t xml:space="preserve"> the first phase of IP 95003 supplemental inspection, </w:t>
      </w:r>
      <w:r w:rsidR="00D1269B" w:rsidRPr="00A13851">
        <w:t xml:space="preserve">no </w:t>
      </w:r>
      <w:r w:rsidRPr="00A13851">
        <w:t xml:space="preserve">licensee should be subject </w:t>
      </w:r>
      <w:r w:rsidR="00544FBC" w:rsidRPr="00A13851">
        <w:t xml:space="preserve">to supplemental inspection until </w:t>
      </w:r>
      <w:r w:rsidR="00D1269B" w:rsidRPr="00A13851">
        <w:t>it has</w:t>
      </w:r>
      <w:r w:rsidR="00544FBC" w:rsidRPr="00A13851">
        <w:t xml:space="preserve"> signaled readiness.</w:t>
      </w:r>
      <w:r w:rsidR="0018013B" w:rsidRPr="00A13851">
        <w:t xml:space="preserve"> </w:t>
      </w:r>
      <w:r w:rsidR="00D1269B" w:rsidRPr="00A13851">
        <w:t xml:space="preserve">Unlike IP 95001 and -02 supplemental inspections, </w:t>
      </w:r>
      <w:r w:rsidR="00C15B1C" w:rsidRPr="00A13851">
        <w:t>IP 95003 supplemental inspections may be conducted in two parts. T</w:t>
      </w:r>
      <w:r w:rsidR="00D1269B" w:rsidRPr="00A13851">
        <w:t xml:space="preserve">he first phase of IP 95003 is conducted to obtain timely additional information necessary for the NRC to conduct an independent interim assessment of the associated risk significant issues. This interim assessment is used in determining whether the continued operation of the facility is acceptable, whether interim licensee and/or NRC actions are necessary pending completion of licensee assessment </w:t>
      </w:r>
      <w:r w:rsidR="00D1269B" w:rsidRPr="00A13851">
        <w:lastRenderedPageBreak/>
        <w:t>and corrective actions and pending satisfaction of remaining IP 95003 supplemental inspection objectives. For this reason, the</w:t>
      </w:r>
      <w:r w:rsidR="00CC0ED6" w:rsidRPr="00A13851">
        <w:t xml:space="preserve"> first phase of IP 95003</w:t>
      </w:r>
      <w:r w:rsidR="004F14A2" w:rsidRPr="00A13851">
        <w:t xml:space="preserve"> supplemental</w:t>
      </w:r>
      <w:r w:rsidR="00CC0ED6" w:rsidRPr="00A13851">
        <w:t xml:space="preserve"> inspection </w:t>
      </w:r>
      <w:r w:rsidR="00D1269B" w:rsidRPr="00A13851">
        <w:t xml:space="preserve">is not contingent on licensee readiness. </w:t>
      </w:r>
      <w:r w:rsidR="00C6520A" w:rsidRPr="00A13851">
        <w:t>However, the licensee should signal readiness</w:t>
      </w:r>
      <w:r w:rsidR="005604EA" w:rsidRPr="00A13851">
        <w:t xml:space="preserve"> before the second phase of IP 95003 supplemental inspection</w:t>
      </w:r>
      <w:r w:rsidR="00D1269B" w:rsidRPr="00A13851">
        <w:t xml:space="preserve"> is scheduled</w:t>
      </w:r>
      <w:r w:rsidR="005604EA" w:rsidRPr="00A13851">
        <w:t>.</w:t>
      </w:r>
    </w:p>
    <w:p w14:paraId="680BDD59" w14:textId="30016A3F" w:rsidR="00261EEE" w:rsidRPr="00E66474" w:rsidRDefault="00261EEE" w:rsidP="00ED454E">
      <w:pPr>
        <w:pStyle w:val="Heading2"/>
      </w:pPr>
      <w:r w:rsidRPr="00A13851">
        <w:t>08.0</w:t>
      </w:r>
      <w:r w:rsidR="00175286" w:rsidRPr="00A13851">
        <w:t>2</w:t>
      </w:r>
      <w:r w:rsidRPr="00A13851">
        <w:tab/>
      </w:r>
      <w:r w:rsidRPr="00A13851">
        <w:rPr>
          <w:u w:val="single"/>
        </w:rPr>
        <w:t>Delaying Supplemental Inspection</w:t>
      </w:r>
    </w:p>
    <w:p w14:paraId="65C19244" w14:textId="3FE32114" w:rsidR="00DE08A4" w:rsidRPr="00A13851" w:rsidRDefault="00E22030" w:rsidP="00DF6546">
      <w:pPr>
        <w:pStyle w:val="BodyText3"/>
      </w:pPr>
      <w:r w:rsidRPr="00A13851">
        <w:t xml:space="preserve">A reasonable time </w:t>
      </w:r>
      <w:r w:rsidR="006368CE" w:rsidRPr="00A13851">
        <w:t>is</w:t>
      </w:r>
      <w:r w:rsidRPr="00A13851">
        <w:t xml:space="preserve"> expected for the licensee staff to complete an evaluation, develop, and begin implementation of corrective action plans</w:t>
      </w:r>
      <w:r w:rsidR="00042B54" w:rsidRPr="00A13851">
        <w:t xml:space="preserve"> in preparation for a supplemental inspection</w:t>
      </w:r>
      <w:r w:rsidR="006368CE" w:rsidRPr="00A13851">
        <w:t xml:space="preserve">. </w:t>
      </w:r>
      <w:r w:rsidR="00DE08A4" w:rsidRPr="00A13851">
        <w:t>This</w:t>
      </w:r>
      <w:r w:rsidR="007A01A2" w:rsidRPr="00A13851">
        <w:t xml:space="preserve"> </w:t>
      </w:r>
      <w:r w:rsidR="006C7801" w:rsidRPr="00A13851">
        <w:t>period</w:t>
      </w:r>
      <w:r w:rsidR="007A01A2" w:rsidRPr="00A13851">
        <w:t xml:space="preserve"> is </w:t>
      </w:r>
      <w:r w:rsidR="006C7801" w:rsidRPr="00A13851">
        <w:t>generally</w:t>
      </w:r>
      <w:r w:rsidR="007A01A2" w:rsidRPr="00A13851">
        <w:t xml:space="preserve"> proportional to the significance and complexity of the </w:t>
      </w:r>
      <w:r w:rsidR="00DE08A4" w:rsidRPr="00A13851">
        <w:t xml:space="preserve">GTG </w:t>
      </w:r>
      <w:r w:rsidR="007A01A2" w:rsidRPr="00A13851">
        <w:t>issu</w:t>
      </w:r>
      <w:r w:rsidR="00042B54" w:rsidRPr="00A13851">
        <w:t xml:space="preserve">e(s) prompting </w:t>
      </w:r>
      <w:r w:rsidR="00A40F76" w:rsidRPr="00A13851">
        <w:t>the supplemental inspection</w:t>
      </w:r>
      <w:r w:rsidRPr="00A13851">
        <w:t xml:space="preserve">. </w:t>
      </w:r>
      <w:r w:rsidR="00DE08A4" w:rsidRPr="00A13851">
        <w:t>If the licensee does not complete preparations and request supplemental inspection within a reasonable time following a GTG performance issue, regional management should (a) prompt the licensee to provide the basis for the delay including significance insights, (b) encourage the licensee to promptly complete analysis and corrective action plan to preclude repetition, and (c) coordinate with the licensee to schedule a timely supplemental inspection.</w:t>
      </w:r>
    </w:p>
    <w:p w14:paraId="21FAA272" w14:textId="6791D9F6" w:rsidR="00355F78" w:rsidRPr="00A13851" w:rsidRDefault="00984967" w:rsidP="00DF6546">
      <w:pPr>
        <w:pStyle w:val="BodyText3"/>
      </w:pPr>
      <w:ins w:id="20" w:author="Author">
        <w:r>
          <w:t xml:space="preserve">Should </w:t>
        </w:r>
      </w:ins>
      <w:r w:rsidR="00AE085D" w:rsidRPr="00A13851">
        <w:t>a significant</w:t>
      </w:r>
      <w:r w:rsidR="00AE085D" w:rsidRPr="00A13851">
        <w:rPr>
          <w:rStyle w:val="FootnoteReference"/>
          <w:color w:val="000000"/>
          <w:vertAlign w:val="superscript"/>
        </w:rPr>
        <w:footnoteReference w:id="4"/>
      </w:r>
      <w:r w:rsidR="00AE085D" w:rsidRPr="00A13851">
        <w:rPr>
          <w:vertAlign w:val="superscript"/>
        </w:rPr>
        <w:t xml:space="preserve"> </w:t>
      </w:r>
      <w:r w:rsidR="00AE085D" w:rsidRPr="00A13851">
        <w:t xml:space="preserve">concern regarding licensee readiness arise </w:t>
      </w:r>
      <w:ins w:id="21" w:author="Author">
        <w:r w:rsidR="00CA1E82">
          <w:t xml:space="preserve">during inspection preparation </w:t>
        </w:r>
        <w:r w:rsidR="00A81F9A">
          <w:t xml:space="preserve">or </w:t>
        </w:r>
      </w:ins>
      <w:r w:rsidR="00AE085D" w:rsidRPr="00A13851">
        <w:t>prior to the</w:t>
      </w:r>
      <w:ins w:id="22" w:author="Author">
        <w:r w:rsidR="00A81F9A">
          <w:t xml:space="preserve"> start of the direct</w:t>
        </w:r>
      </w:ins>
      <w:r w:rsidR="00AE085D" w:rsidRPr="00A13851">
        <w:t xml:space="preserve"> inspection </w:t>
      </w:r>
      <w:ins w:id="23" w:author="Author">
        <w:r>
          <w:t>period</w:t>
        </w:r>
      </w:ins>
      <w:r w:rsidR="00AE085D" w:rsidRPr="00A13851">
        <w:t>,</w:t>
      </w:r>
      <w:r w:rsidR="004642E9" w:rsidRPr="00A13851">
        <w:t xml:space="preserve"> the</w:t>
      </w:r>
      <w:r w:rsidR="00AE085D" w:rsidRPr="00A13851">
        <w:t xml:space="preserve"> inspectors will promptly inform NRC management and the licensee regarding the concern, its basis, and recommended remedial actions to prepare for a successful supplemental inspection. The licensee may be offered the opportunity to defer</w:t>
      </w:r>
      <w:ins w:id="24" w:author="Author">
        <w:r w:rsidR="009A1235" w:rsidRPr="009A1235">
          <w:rPr>
            <w:rStyle w:val="FootnoteReference"/>
            <w:vertAlign w:val="superscript"/>
          </w:rPr>
          <w:footnoteReference w:id="5"/>
        </w:r>
      </w:ins>
      <w:r w:rsidR="00AE085D" w:rsidRPr="009A1235">
        <w:rPr>
          <w:vertAlign w:val="superscript"/>
        </w:rPr>
        <w:t xml:space="preserve"> </w:t>
      </w:r>
      <w:r w:rsidR="00AE085D" w:rsidRPr="00A13851">
        <w:t>or reschedule the supplemental inspection</w:t>
      </w:r>
      <w:r w:rsidR="00AE085D" w:rsidRPr="00A13851">
        <w:rPr>
          <w:rStyle w:val="FootnoteReference"/>
          <w:color w:val="000000"/>
          <w:vertAlign w:val="superscript"/>
        </w:rPr>
        <w:footnoteReference w:id="6"/>
      </w:r>
      <w:r w:rsidR="00355F78" w:rsidRPr="00A13851">
        <w:t xml:space="preserve"> but shall be made to understand that, in the even</w:t>
      </w:r>
      <w:r w:rsidR="00A23315" w:rsidRPr="00A13851">
        <w:t>t</w:t>
      </w:r>
      <w:r w:rsidR="00355F78" w:rsidRPr="00A13851">
        <w:t xml:space="preserve"> the inspection is de</w:t>
      </w:r>
      <w:ins w:id="27" w:author="Author">
        <w:r w:rsidR="004047CA">
          <w:t>ferred</w:t>
        </w:r>
      </w:ins>
      <w:r w:rsidR="00355F78" w:rsidRPr="00A13851">
        <w:t>:</w:t>
      </w:r>
    </w:p>
    <w:p w14:paraId="2736A8BC" w14:textId="39732CFE" w:rsidR="00355F78" w:rsidRPr="00A13851" w:rsidRDefault="00355F78" w:rsidP="004F5E57">
      <w:pPr>
        <w:pStyle w:val="BodyText3"/>
        <w:numPr>
          <w:ilvl w:val="0"/>
          <w:numId w:val="25"/>
        </w:numPr>
      </w:pPr>
      <w:r w:rsidRPr="00A13851">
        <w:t>A second inspection preparation effort will be necessary</w:t>
      </w:r>
    </w:p>
    <w:p w14:paraId="76F40C69" w14:textId="03244D7A" w:rsidR="00355F78" w:rsidRPr="00A13851" w:rsidRDefault="00355F78" w:rsidP="004F5E57">
      <w:pPr>
        <w:pStyle w:val="BodyText3"/>
        <w:numPr>
          <w:ilvl w:val="0"/>
          <w:numId w:val="25"/>
        </w:numPr>
      </w:pPr>
      <w:r w:rsidRPr="00A13851">
        <w:t xml:space="preserve">In the subsequent </w:t>
      </w:r>
      <w:r w:rsidR="00B8667B" w:rsidRPr="00A13851">
        <w:t>IR</w:t>
      </w:r>
      <w:r w:rsidRPr="00A13851">
        <w:t>, inspectors will follow-up, disposition, and document:</w:t>
      </w:r>
    </w:p>
    <w:p w14:paraId="0B8D095D" w14:textId="15EF63DD" w:rsidR="00355F78" w:rsidRPr="00A13851" w:rsidRDefault="00355F78" w:rsidP="004F5E57">
      <w:pPr>
        <w:pStyle w:val="BodyText"/>
        <w:numPr>
          <w:ilvl w:val="1"/>
          <w:numId w:val="26"/>
        </w:numPr>
      </w:pPr>
      <w:r w:rsidRPr="00A13851">
        <w:t>the weakness prompting the de</w:t>
      </w:r>
      <w:ins w:id="28" w:author="Author">
        <w:r w:rsidR="00EB345B">
          <w:t>fer</w:t>
        </w:r>
        <w:r w:rsidR="00617C18">
          <w:t>ral of</w:t>
        </w:r>
      </w:ins>
      <w:r w:rsidRPr="00A13851">
        <w:t xml:space="preserve"> the supplemental inspection,</w:t>
      </w:r>
    </w:p>
    <w:p w14:paraId="3CACF9F2" w14:textId="3607D7EE" w:rsidR="00355F78" w:rsidRPr="00A13851" w:rsidRDefault="00355F78" w:rsidP="004F5E57">
      <w:pPr>
        <w:pStyle w:val="BodyText"/>
        <w:numPr>
          <w:ilvl w:val="1"/>
          <w:numId w:val="26"/>
        </w:numPr>
      </w:pPr>
      <w:r w:rsidRPr="00A13851">
        <w:t>the duration of the delay,</w:t>
      </w:r>
    </w:p>
    <w:p w14:paraId="52FD857D" w14:textId="24629A08" w:rsidR="00355F78" w:rsidRPr="00A13851" w:rsidRDefault="00355F78" w:rsidP="004F5E57">
      <w:pPr>
        <w:pStyle w:val="BodyText"/>
        <w:numPr>
          <w:ilvl w:val="1"/>
          <w:numId w:val="26"/>
        </w:numPr>
      </w:pPr>
      <w:r w:rsidRPr="00A13851">
        <w:t>the cause of the weakness, and</w:t>
      </w:r>
    </w:p>
    <w:p w14:paraId="686300BB" w14:textId="2F27DA77" w:rsidR="00A830B3" w:rsidRPr="00A13851" w:rsidRDefault="00355F78" w:rsidP="004F5E57">
      <w:pPr>
        <w:pStyle w:val="BodyText"/>
        <w:numPr>
          <w:ilvl w:val="1"/>
          <w:numId w:val="26"/>
        </w:numPr>
      </w:pPr>
      <w:r w:rsidRPr="00A13851">
        <w:t>the effectiveness of corrective actions to address the weakness</w:t>
      </w:r>
      <w:r w:rsidR="009E10A5" w:rsidRPr="00A13851">
        <w:t>.</w:t>
      </w:r>
    </w:p>
    <w:p w14:paraId="26F4CEDD" w14:textId="12216F47" w:rsidR="00ED454E" w:rsidRDefault="000F070C" w:rsidP="00DF6546">
      <w:pPr>
        <w:pStyle w:val="BodyText3"/>
        <w:rPr>
          <w:ins w:id="29" w:author="Author"/>
        </w:rPr>
      </w:pPr>
      <w:ins w:id="30" w:author="Author">
        <w:r>
          <w:t>The decision to defer</w:t>
        </w:r>
        <w:r w:rsidR="00B07966">
          <w:t>,</w:t>
        </w:r>
        <w:r>
          <w:t xml:space="preserve"> reschedule</w:t>
        </w:r>
        <w:r w:rsidR="004D1573">
          <w:t>, or continued as planned</w:t>
        </w:r>
        <w:r>
          <w:t xml:space="preserve"> the supplemental inspection should be </w:t>
        </w:r>
        <w:r w:rsidR="00300EB7">
          <w:t xml:space="preserve">determined by </w:t>
        </w:r>
        <w:r>
          <w:t>NRC management</w:t>
        </w:r>
        <w:r w:rsidR="00FD47FD">
          <w:t xml:space="preserve"> </w:t>
        </w:r>
        <w:r w:rsidR="00C82B50">
          <w:t xml:space="preserve">after discussion of the potential concerns with licensee management. The NRC decision </w:t>
        </w:r>
        <w:r w:rsidR="00FD47FD">
          <w:t xml:space="preserve">should </w:t>
        </w:r>
        <w:r w:rsidR="00995DBB">
          <w:t xml:space="preserve">account for the need of the </w:t>
        </w:r>
        <w:r w:rsidR="004D1573">
          <w:t xml:space="preserve">inspectors to </w:t>
        </w:r>
        <w:r w:rsidR="009B5A8F">
          <w:t xml:space="preserve">perform </w:t>
        </w:r>
        <w:r w:rsidR="00CD5FE8">
          <w:t>adequate</w:t>
        </w:r>
        <w:r w:rsidR="009B5A8F">
          <w:t xml:space="preserve"> inspection preparation and</w:t>
        </w:r>
        <w:r w:rsidR="00CD5FE8">
          <w:t xml:space="preserve"> </w:t>
        </w:r>
        <w:r w:rsidR="000162F7">
          <w:t>review any licensee changes prior to the start of the direct inspection period</w:t>
        </w:r>
        <w:r>
          <w:t>.</w:t>
        </w:r>
        <w:r w:rsidR="000C1AD1" w:rsidRPr="000C1AD1">
          <w:rPr>
            <w:rFonts w:cs="Arial"/>
          </w:rPr>
          <w:t xml:space="preserve"> </w:t>
        </w:r>
      </w:ins>
    </w:p>
    <w:p w14:paraId="5DF5D698" w14:textId="18B0C0A4" w:rsidR="006A015C" w:rsidRPr="00E66474" w:rsidRDefault="006A015C" w:rsidP="00ED454E">
      <w:pPr>
        <w:pStyle w:val="Heading2"/>
      </w:pPr>
      <w:r w:rsidRPr="00A13851">
        <w:t>08.0</w:t>
      </w:r>
      <w:r w:rsidR="00175286" w:rsidRPr="00A13851">
        <w:t>3</w:t>
      </w:r>
      <w:r w:rsidRPr="00A13851">
        <w:tab/>
      </w:r>
      <w:r w:rsidR="00865829" w:rsidRPr="00A13851">
        <w:rPr>
          <w:u w:val="single"/>
        </w:rPr>
        <w:t>Suspending</w:t>
      </w:r>
      <w:r w:rsidRPr="00A13851">
        <w:rPr>
          <w:u w:val="single"/>
        </w:rPr>
        <w:t xml:space="preserve"> Supplemental Inspection</w:t>
      </w:r>
    </w:p>
    <w:p w14:paraId="2B3C188F" w14:textId="1A8DC3E7" w:rsidR="00724DC3" w:rsidRPr="00A13851" w:rsidRDefault="00EF3792" w:rsidP="00DF6546">
      <w:pPr>
        <w:pStyle w:val="BodyText3"/>
      </w:pPr>
      <w:r w:rsidRPr="00A13851">
        <w:t>If, at any time</w:t>
      </w:r>
      <w:r w:rsidR="0081403C" w:rsidRPr="00A13851">
        <w:t xml:space="preserve"> after </w:t>
      </w:r>
      <w:ins w:id="31" w:author="Author">
        <w:r w:rsidR="008B2881">
          <w:t xml:space="preserve">the start of </w:t>
        </w:r>
        <w:r w:rsidR="009C2A61">
          <w:t>direct inspection</w:t>
        </w:r>
      </w:ins>
      <w:r w:rsidRPr="00A13851">
        <w:t xml:space="preserve">, the inspection team lead </w:t>
      </w:r>
      <w:r w:rsidR="00DE08A4" w:rsidRPr="00A13851">
        <w:t xml:space="preserve">is given reason to </w:t>
      </w:r>
      <w:r w:rsidRPr="00A13851">
        <w:t>anticipate</w:t>
      </w:r>
      <w:r w:rsidR="00DE08A4" w:rsidRPr="00A13851">
        <w:t xml:space="preserve"> </w:t>
      </w:r>
      <w:r w:rsidR="00333D6B" w:rsidRPr="00A13851">
        <w:t xml:space="preserve">the satisfactory completion of </w:t>
      </w:r>
      <w:r w:rsidR="009A5540" w:rsidRPr="00A13851">
        <w:t>the</w:t>
      </w:r>
      <w:r w:rsidRPr="00A13851">
        <w:t xml:space="preserve"> ongoing </w:t>
      </w:r>
      <w:r w:rsidR="00724241" w:rsidRPr="00A13851">
        <w:t xml:space="preserve">supplemental </w:t>
      </w:r>
      <w:r w:rsidRPr="00A13851">
        <w:t xml:space="preserve">inspection will be delayed or </w:t>
      </w:r>
      <w:r w:rsidR="009A5540" w:rsidRPr="00A13851">
        <w:t xml:space="preserve">will </w:t>
      </w:r>
      <w:r w:rsidRPr="00A13851">
        <w:t>require an additional site visit</w:t>
      </w:r>
      <w:r w:rsidR="0081403C" w:rsidRPr="00A13851">
        <w:t xml:space="preserve"> due to </w:t>
      </w:r>
      <w:r w:rsidR="006673ED" w:rsidRPr="00A13851">
        <w:t>a</w:t>
      </w:r>
      <w:r w:rsidR="0019285A" w:rsidRPr="00A13851">
        <w:t xml:space="preserve"> </w:t>
      </w:r>
      <w:r w:rsidR="0081403C" w:rsidRPr="00A13851">
        <w:t>significant weakness or omission</w:t>
      </w:r>
      <w:r w:rsidRPr="00A13851">
        <w:t xml:space="preserve">, </w:t>
      </w:r>
      <w:ins w:id="32" w:author="Author">
        <w:r w:rsidR="003D5A60">
          <w:t>they</w:t>
        </w:r>
      </w:ins>
      <w:r w:rsidR="00DE08A4" w:rsidRPr="00A13851">
        <w:t xml:space="preserve"> shall inform </w:t>
      </w:r>
      <w:r w:rsidR="006673ED" w:rsidRPr="00A13851">
        <w:t>regional management</w:t>
      </w:r>
      <w:r w:rsidR="009451A2" w:rsidRPr="00A13851">
        <w:t xml:space="preserve">, </w:t>
      </w:r>
      <w:r w:rsidRPr="00A13851">
        <w:t>the program office (e.g.</w:t>
      </w:r>
      <w:ins w:id="33" w:author="Author">
        <w:r w:rsidR="00916EE3">
          <w:t>,</w:t>
        </w:r>
      </w:ins>
      <w:r w:rsidRPr="00A13851">
        <w:t xml:space="preserve"> NRR/DRO/IRIB)</w:t>
      </w:r>
      <w:r w:rsidR="009451A2" w:rsidRPr="00A13851">
        <w:t xml:space="preserve">, and </w:t>
      </w:r>
      <w:r w:rsidR="009451A2" w:rsidRPr="00A13851">
        <w:lastRenderedPageBreak/>
        <w:t>the licensee</w:t>
      </w:r>
      <w:ins w:id="34" w:author="Author">
        <w:r w:rsidR="00727384">
          <w:t xml:space="preserve">. </w:t>
        </w:r>
        <w:r w:rsidR="00D75D16">
          <w:t>A</w:t>
        </w:r>
      </w:ins>
      <w:r w:rsidR="003852BB" w:rsidRPr="00A13851">
        <w:t xml:space="preserve"> </w:t>
      </w:r>
      <w:r w:rsidR="00761C43" w:rsidRPr="00A13851">
        <w:t xml:space="preserve">coordinated </w:t>
      </w:r>
      <w:r w:rsidR="003852BB" w:rsidRPr="00A13851">
        <w:t xml:space="preserve">decision will be made either </w:t>
      </w:r>
      <w:r w:rsidR="00761C43" w:rsidRPr="00A13851">
        <w:t xml:space="preserve">to </w:t>
      </w:r>
      <w:r w:rsidR="000200C0" w:rsidRPr="00A13851">
        <w:t>suspend</w:t>
      </w:r>
      <w:r w:rsidR="003852BB" w:rsidRPr="00A13851">
        <w:t xml:space="preserve"> the inspection pending licensee resolution of the significant weaknesses or omissions</w:t>
      </w:r>
      <w:r w:rsidR="00E00194" w:rsidRPr="00A13851">
        <w:t xml:space="preserve"> or to </w:t>
      </w:r>
      <w:r w:rsidR="008835F0" w:rsidRPr="00A13851">
        <w:t>continue the inspection</w:t>
      </w:r>
      <w:r w:rsidR="00761C43" w:rsidRPr="00A13851">
        <w:t xml:space="preserve"> </w:t>
      </w:r>
      <w:r w:rsidR="00FE4A02" w:rsidRPr="00A13851">
        <w:t>in parallel with licensee efforts to resolve the significant weakness</w:t>
      </w:r>
      <w:ins w:id="35" w:author="Author">
        <w:r w:rsidR="004823F6">
          <w:t xml:space="preserve">. </w:t>
        </w:r>
        <w:r w:rsidR="00300490">
          <w:t>The NRC will communicate to the licensee that c</w:t>
        </w:r>
        <w:r w:rsidR="00F55E3B">
          <w:t xml:space="preserve">ontinuing the inspection in parallel with licensee </w:t>
        </w:r>
        <w:r w:rsidR="00DC2BB1">
          <w:t xml:space="preserve">efforts to resolve a significant weakness </w:t>
        </w:r>
        <w:r w:rsidR="00300490">
          <w:t>can result in additional</w:t>
        </w:r>
        <w:r w:rsidR="00D8425E">
          <w:t xml:space="preserve"> onsite or offsite </w:t>
        </w:r>
        <w:r w:rsidR="00300490">
          <w:t>inspection effort</w:t>
        </w:r>
        <w:r w:rsidR="00F10B6F">
          <w:t>.</w:t>
        </w:r>
      </w:ins>
    </w:p>
    <w:p w14:paraId="5883262D" w14:textId="299A0B6B" w:rsidR="00B25246" w:rsidRPr="00A13851" w:rsidRDefault="00642C9C" w:rsidP="00DF6546">
      <w:pPr>
        <w:pStyle w:val="BodyText3"/>
      </w:pPr>
      <w:r w:rsidRPr="00A13851">
        <w:t xml:space="preserve">Should the </w:t>
      </w:r>
      <w:r w:rsidR="00DB0039" w:rsidRPr="00A13851">
        <w:t xml:space="preserve">supplemental </w:t>
      </w:r>
      <w:r w:rsidRPr="00A13851">
        <w:t>inspection proceed</w:t>
      </w:r>
      <w:r w:rsidR="00F352FA" w:rsidRPr="00A13851">
        <w:t xml:space="preserve"> in parallel with licensee efforts to resolve the significant weakness, </w:t>
      </w:r>
      <w:r w:rsidR="00AC4215" w:rsidRPr="00A13851">
        <w:t xml:space="preserve">the inspection shall </w:t>
      </w:r>
      <w:r w:rsidR="009060A3" w:rsidRPr="00A13851">
        <w:t xml:space="preserve">disposition and </w:t>
      </w:r>
      <w:r w:rsidR="00AC4215" w:rsidRPr="00A13851">
        <w:t xml:space="preserve">document the issues </w:t>
      </w:r>
      <w:r w:rsidR="00DB0039" w:rsidRPr="00A13851">
        <w:t xml:space="preserve">both </w:t>
      </w:r>
      <w:r w:rsidR="009060A3" w:rsidRPr="00A13851">
        <w:t>as found and</w:t>
      </w:r>
      <w:r w:rsidR="0023369D" w:rsidRPr="00A13851">
        <w:t>, if applicable,</w:t>
      </w:r>
      <w:r w:rsidR="009060A3" w:rsidRPr="00A13851">
        <w:t xml:space="preserve"> </w:t>
      </w:r>
      <w:r w:rsidR="00DB0039" w:rsidRPr="00A13851">
        <w:t>as resolved</w:t>
      </w:r>
      <w:r w:rsidR="009060A3" w:rsidRPr="00A13851">
        <w:t>.</w:t>
      </w:r>
      <w:r w:rsidR="00724DC3" w:rsidRPr="00A13851">
        <w:t xml:space="preserve"> </w:t>
      </w:r>
      <w:r w:rsidR="0019285A" w:rsidRPr="00A13851">
        <w:t>Should</w:t>
      </w:r>
      <w:r w:rsidR="003852BB" w:rsidRPr="00A13851">
        <w:t xml:space="preserve"> </w:t>
      </w:r>
      <w:r w:rsidRPr="00A13851">
        <w:t>the</w:t>
      </w:r>
      <w:r w:rsidR="001659EC" w:rsidRPr="00A13851">
        <w:t xml:space="preserve"> </w:t>
      </w:r>
      <w:r w:rsidR="003852BB" w:rsidRPr="00A13851">
        <w:t xml:space="preserve">inspection </w:t>
      </w:r>
      <w:r w:rsidR="0019285A" w:rsidRPr="00A13851">
        <w:t>be</w:t>
      </w:r>
      <w:r w:rsidR="003852BB" w:rsidRPr="00A13851">
        <w:t xml:space="preserve"> </w:t>
      </w:r>
      <w:r w:rsidR="001659EC" w:rsidRPr="00A13851">
        <w:t>suspended</w:t>
      </w:r>
      <w:r w:rsidR="003852BB" w:rsidRPr="00A13851">
        <w:t xml:space="preserve">, an interim IR </w:t>
      </w:r>
      <w:r w:rsidR="00DB0039" w:rsidRPr="00A13851">
        <w:t>shall</w:t>
      </w:r>
      <w:r w:rsidR="003852BB" w:rsidRPr="00A13851">
        <w:t xml:space="preserve"> be issued that dispositions and documents the significant weakness or omission and addresses </w:t>
      </w:r>
      <w:r w:rsidR="0023369D" w:rsidRPr="00A13851">
        <w:t xml:space="preserve">licensee </w:t>
      </w:r>
      <w:r w:rsidR="003852BB" w:rsidRPr="00A13851">
        <w:t>actions necessary</w:t>
      </w:r>
      <w:r w:rsidR="00B25C2D" w:rsidRPr="00A13851">
        <w:t xml:space="preserve"> </w:t>
      </w:r>
      <w:r w:rsidR="0023369D" w:rsidRPr="00A13851">
        <w:t xml:space="preserve">prior to scheduling a return inspection </w:t>
      </w:r>
      <w:r w:rsidR="003852BB" w:rsidRPr="00A13851">
        <w:t>to resolve the significant weakness</w:t>
      </w:r>
      <w:r w:rsidR="00165D36" w:rsidRPr="00A13851">
        <w:t xml:space="preserve"> or omission</w:t>
      </w:r>
      <w:r w:rsidR="003852BB" w:rsidRPr="00A13851">
        <w:t xml:space="preserve">. The final IR must confirm and document the </w:t>
      </w:r>
      <w:r w:rsidR="00F50674" w:rsidRPr="00A13851">
        <w:t xml:space="preserve">resolution of the </w:t>
      </w:r>
      <w:r w:rsidR="003852BB" w:rsidRPr="00A13851">
        <w:t>significant weakness or omission.</w:t>
      </w:r>
    </w:p>
    <w:p w14:paraId="121AF000" w14:textId="489A0D91" w:rsidR="007B7476" w:rsidRPr="00E66474" w:rsidRDefault="00074DDD" w:rsidP="00ED454E">
      <w:pPr>
        <w:pStyle w:val="Heading2"/>
      </w:pPr>
      <w:r w:rsidRPr="00A13851">
        <w:t>08.0</w:t>
      </w:r>
      <w:r w:rsidR="00175286" w:rsidRPr="00A13851">
        <w:t>4</w:t>
      </w:r>
      <w:r w:rsidRPr="00A13851">
        <w:tab/>
      </w:r>
      <w:r w:rsidRPr="00A13851">
        <w:rPr>
          <w:u w:val="single"/>
        </w:rPr>
        <w:t>Expanding Supplemental Inspection</w:t>
      </w:r>
    </w:p>
    <w:p w14:paraId="226B9C05" w14:textId="14E83FF1" w:rsidR="003852BB" w:rsidRPr="00A13851" w:rsidRDefault="003852BB" w:rsidP="00DF6546">
      <w:pPr>
        <w:pStyle w:val="BodyText3"/>
      </w:pPr>
      <w:r w:rsidRPr="00A13851">
        <w:t>Expansion of a supplemental inspection may become necessary for inspectors to independently acquire</w:t>
      </w:r>
      <w:r w:rsidR="00A46D07" w:rsidRPr="00A13851">
        <w:t xml:space="preserve">, </w:t>
      </w:r>
      <w:r w:rsidRPr="00A13851">
        <w:t>evaluate</w:t>
      </w:r>
      <w:r w:rsidR="00A46D07" w:rsidRPr="00A13851">
        <w:t>, and document</w:t>
      </w:r>
      <w:r w:rsidRPr="00A13851">
        <w:t xml:space="preserve"> </w:t>
      </w:r>
      <w:r w:rsidR="008768A3" w:rsidRPr="00A13851">
        <w:t xml:space="preserve">additional </w:t>
      </w:r>
      <w:r w:rsidRPr="00A13851">
        <w:t>information necessary to satisfy inspection objectives and requirements</w:t>
      </w:r>
      <w:r w:rsidR="008C5B4A" w:rsidRPr="00A13851">
        <w:t xml:space="preserve">. This may occur </w:t>
      </w:r>
      <w:r w:rsidR="002651AC" w:rsidRPr="00A13851">
        <w:t xml:space="preserve">(a) </w:t>
      </w:r>
      <w:r w:rsidR="008768A3" w:rsidRPr="00A13851">
        <w:t>if</w:t>
      </w:r>
      <w:r w:rsidR="00E567A1" w:rsidRPr="00A13851">
        <w:t xml:space="preserve"> a licensee has not </w:t>
      </w:r>
      <w:r w:rsidR="008768A3" w:rsidRPr="00A13851">
        <w:t xml:space="preserve">thoroughly </w:t>
      </w:r>
      <w:r w:rsidR="006A05B5" w:rsidRPr="00A13851">
        <w:t xml:space="preserve">completed </w:t>
      </w:r>
      <w:r w:rsidR="00E567A1" w:rsidRPr="00A13851">
        <w:t xml:space="preserve">and documented </w:t>
      </w:r>
      <w:r w:rsidR="005C14A6" w:rsidRPr="00A13851">
        <w:t xml:space="preserve">an adequate </w:t>
      </w:r>
      <w:r w:rsidR="00A54231" w:rsidRPr="00A13851">
        <w:t xml:space="preserve">and scrutable </w:t>
      </w:r>
      <w:r w:rsidR="00D61A27" w:rsidRPr="00A13851">
        <w:t xml:space="preserve">causal </w:t>
      </w:r>
      <w:r w:rsidR="006A05B5" w:rsidRPr="00A13851">
        <w:t xml:space="preserve">analysis and </w:t>
      </w:r>
      <w:r w:rsidR="008768A3" w:rsidRPr="00A13851">
        <w:t>planned CAPRs</w:t>
      </w:r>
      <w:r w:rsidR="006A05B5" w:rsidRPr="00A13851">
        <w:t xml:space="preserve"> to enable inspectors to satisfy supplemental </w:t>
      </w:r>
      <w:r w:rsidR="0000712D" w:rsidRPr="00A13851">
        <w:t>IP</w:t>
      </w:r>
      <w:r w:rsidR="006A05B5" w:rsidRPr="00A13851">
        <w:t xml:space="preserve"> objectives and requirements</w:t>
      </w:r>
      <w:r w:rsidR="002651AC" w:rsidRPr="00A13851">
        <w:t xml:space="preserve">, </w:t>
      </w:r>
      <w:r w:rsidRPr="00A13851">
        <w:t>(</w:t>
      </w:r>
      <w:r w:rsidR="002651AC" w:rsidRPr="00A13851">
        <w:t>b</w:t>
      </w:r>
      <w:r w:rsidRPr="00A13851">
        <w:t>)</w:t>
      </w:r>
      <w:r w:rsidR="002651AC" w:rsidRPr="00A13851">
        <w:t xml:space="preserve"> due to </w:t>
      </w:r>
      <w:r w:rsidR="00586472" w:rsidRPr="00A13851">
        <w:t xml:space="preserve">other </w:t>
      </w:r>
      <w:r w:rsidR="003D5CFE" w:rsidRPr="00A13851">
        <w:t xml:space="preserve">significant </w:t>
      </w:r>
      <w:r w:rsidRPr="00A13851">
        <w:t>weakness</w:t>
      </w:r>
      <w:r w:rsidR="00AD4B13" w:rsidRPr="00A13851">
        <w:t>es</w:t>
      </w:r>
      <w:r w:rsidRPr="00A13851">
        <w:t xml:space="preserve"> or omission</w:t>
      </w:r>
      <w:r w:rsidR="00AD4B13" w:rsidRPr="00A13851">
        <w:t>s</w:t>
      </w:r>
      <w:r w:rsidRPr="00A13851">
        <w:t xml:space="preserve"> in licensee PI&amp;R efforts</w:t>
      </w:r>
      <w:r w:rsidR="00A54231" w:rsidRPr="00A13851">
        <w:t xml:space="preserve">, </w:t>
      </w:r>
      <w:r w:rsidRPr="00A13851">
        <w:t>(</w:t>
      </w:r>
      <w:r w:rsidR="00586472" w:rsidRPr="00A13851">
        <w:t>c</w:t>
      </w:r>
      <w:r w:rsidRPr="00A13851">
        <w:t>)</w:t>
      </w:r>
      <w:r w:rsidR="002651AC" w:rsidRPr="00A13851">
        <w:t> </w:t>
      </w:r>
      <w:proofErr w:type="gramStart"/>
      <w:r w:rsidR="002651AC" w:rsidRPr="00A13851">
        <w:t>as a result of</w:t>
      </w:r>
      <w:proofErr w:type="gramEnd"/>
      <w:r w:rsidR="002651AC" w:rsidRPr="00A13851">
        <w:t xml:space="preserve"> </w:t>
      </w:r>
      <w:r w:rsidR="00A54231" w:rsidRPr="00A13851">
        <w:t xml:space="preserve">an </w:t>
      </w:r>
      <w:r w:rsidRPr="00A13851">
        <w:t xml:space="preserve">unusually complex licensee </w:t>
      </w:r>
      <w:r w:rsidR="00A54231" w:rsidRPr="00A13851">
        <w:t>performance issue, or some combination thereof.</w:t>
      </w:r>
      <w:r w:rsidR="00586472" w:rsidRPr="00A13851">
        <w:t xml:space="preserve"> Such an expansion would constitute a continuation or expansion of the supplemental inspection – not a separate inspection.</w:t>
      </w:r>
    </w:p>
    <w:p w14:paraId="154D3420" w14:textId="52B58F72" w:rsidR="003852BB" w:rsidRPr="00A13851" w:rsidRDefault="003852BB" w:rsidP="00DF6546">
      <w:pPr>
        <w:pStyle w:val="BodyText3"/>
      </w:pPr>
      <w:r w:rsidRPr="00A13851">
        <w:t>If, at any time, regional management or the inspection team lead anticipate</w:t>
      </w:r>
      <w:r w:rsidR="0023369D" w:rsidRPr="00A13851">
        <w:t>s</w:t>
      </w:r>
      <w:r w:rsidRPr="00A13851">
        <w:t xml:space="preserve"> that inspection expansion will exceed 130 percent of the maximum IP resource estimate (e.g.</w:t>
      </w:r>
      <w:r w:rsidR="00A34F26">
        <w:t>,</w:t>
      </w:r>
      <w:r w:rsidRPr="00A13851">
        <w:t xml:space="preserve"> exceeding 52 hours for one white</w:t>
      </w:r>
      <w:r w:rsidR="002009AE" w:rsidRPr="00A13851">
        <w:t xml:space="preserve"> input</w:t>
      </w:r>
      <w:r w:rsidRPr="00A13851">
        <w:t>, 156 hours for two white</w:t>
      </w:r>
      <w:r w:rsidR="002009AE" w:rsidRPr="00A13851">
        <w:t xml:space="preserve"> inputs</w:t>
      </w:r>
      <w:r w:rsidR="0023369D" w:rsidRPr="00A13851">
        <w:t xml:space="preserve"> in an IP</w:t>
      </w:r>
      <w:r w:rsidR="0064577C">
        <w:t> </w:t>
      </w:r>
      <w:r w:rsidR="0023369D" w:rsidRPr="00A13851">
        <w:t>95001 supplemental inspection</w:t>
      </w:r>
      <w:r w:rsidRPr="00A13851">
        <w:t>), the program office</w:t>
      </w:r>
      <w:r w:rsidR="00180496" w:rsidRPr="00A13851">
        <w:t xml:space="preserve"> </w:t>
      </w:r>
      <w:r w:rsidRPr="00A13851">
        <w:t>(e.g.</w:t>
      </w:r>
      <w:r w:rsidR="00A34F26">
        <w:t>,</w:t>
      </w:r>
      <w:r w:rsidR="00130D1C" w:rsidRPr="00A13851">
        <w:t> </w:t>
      </w:r>
      <w:r w:rsidRPr="00A13851">
        <w:t>NRR/DRO/IRIB) shall be promptly consulted and the licensee shall be informed. An explanation should be provided along with a revised estimate of the resources required to complete the inspection.</w:t>
      </w:r>
    </w:p>
    <w:p w14:paraId="63589787" w14:textId="23A1B04A" w:rsidR="004A16CC" w:rsidRPr="00A13851" w:rsidRDefault="004A16CC" w:rsidP="00DF6546">
      <w:pPr>
        <w:pStyle w:val="BodyText3"/>
      </w:pPr>
      <w:r w:rsidRPr="00A13851">
        <w:t>When licensee performance indicates the need to open a parallel PI finding or to hold a finding open in the Action Matrix past four quarters, an inspection report shall be issued that describes specific licensee deficiencies and clearly states the necessary licensee actions required to meet all supplemental inspection objectives.</w:t>
      </w:r>
    </w:p>
    <w:p w14:paraId="4D90C7CC" w14:textId="52A6ADCE" w:rsidR="00180496" w:rsidRDefault="00180496" w:rsidP="00DF6546">
      <w:pPr>
        <w:pStyle w:val="BodyText3"/>
      </w:pPr>
      <w:r w:rsidRPr="00A13851">
        <w:t xml:space="preserve">When continued or </w:t>
      </w:r>
      <w:r w:rsidR="0023369D" w:rsidRPr="00A13851">
        <w:t>additional supplemental</w:t>
      </w:r>
      <w:r w:rsidRPr="00A13851">
        <w:t xml:space="preserve"> inspections are </w:t>
      </w:r>
      <w:r w:rsidR="0023369D" w:rsidRPr="00A13851">
        <w:t>conducted</w:t>
      </w:r>
      <w:r w:rsidRPr="00A13851">
        <w:t xml:space="preserve">, the inspection scope is normally limited to verifying </w:t>
      </w:r>
      <w:r w:rsidR="00E36ED4" w:rsidRPr="00A13851">
        <w:t>those</w:t>
      </w:r>
      <w:r w:rsidRPr="00A13851">
        <w:t xml:space="preserve"> licensee actions necessary to meet </w:t>
      </w:r>
      <w:r w:rsidR="00E36ED4" w:rsidRPr="00A13851">
        <w:t>previously</w:t>
      </w:r>
      <w:r w:rsidRPr="00A13851">
        <w:t xml:space="preserve"> unmet supplemental inspections objectives </w:t>
      </w:r>
      <w:r w:rsidR="003B3D7E" w:rsidRPr="00A13851">
        <w:t>and requirements</w:t>
      </w:r>
      <w:r w:rsidRPr="00A13851">
        <w:t xml:space="preserve">. </w:t>
      </w:r>
      <w:r w:rsidR="00EE7D99" w:rsidRPr="00A13851">
        <w:t>L</w:t>
      </w:r>
      <w:r w:rsidRPr="00A13851">
        <w:t>icensee</w:t>
      </w:r>
      <w:r w:rsidR="00D304CD" w:rsidRPr="00A13851">
        <w:t>s</w:t>
      </w:r>
      <w:r w:rsidRPr="00A13851">
        <w:t xml:space="preserve"> shall be </w:t>
      </w:r>
      <w:r w:rsidR="0023369D" w:rsidRPr="00A13851">
        <w:t>afforded</w:t>
      </w:r>
      <w:r w:rsidRPr="00A13851">
        <w:t xml:space="preserve"> reasonable opportunity to correct identified deficiencies </w:t>
      </w:r>
      <w:r w:rsidR="0023369D" w:rsidRPr="00A13851">
        <w:t xml:space="preserve">or weaknesses </w:t>
      </w:r>
      <w:r w:rsidRPr="00A13851">
        <w:t xml:space="preserve">prior to </w:t>
      </w:r>
      <w:r w:rsidR="0023369D" w:rsidRPr="00A13851">
        <w:t>scheduling continued or additional inspection</w:t>
      </w:r>
      <w:r w:rsidRPr="00A13851">
        <w:t>. A final supplemental inspection report must be issued when all inspection objectives and requirements are met.</w:t>
      </w:r>
    </w:p>
    <w:p w14:paraId="2AB6C87A" w14:textId="2475C365" w:rsidR="00FB720A" w:rsidRPr="0013315F" w:rsidRDefault="00FB720A" w:rsidP="0013315F">
      <w:pPr>
        <w:pStyle w:val="Heading1"/>
      </w:pPr>
      <w:bookmarkStart w:id="36" w:name="_Hlk42170481"/>
      <w:r w:rsidRPr="0013315F">
        <w:t>2515B-09</w:t>
      </w:r>
      <w:r w:rsidRPr="0013315F">
        <w:tab/>
      </w:r>
      <w:r w:rsidR="00EA360B" w:rsidRPr="0013315F">
        <w:t xml:space="preserve">FINDINGS, VIOLATIONS, </w:t>
      </w:r>
      <w:r w:rsidR="001E311F" w:rsidRPr="0013315F">
        <w:t>GENERAL</w:t>
      </w:r>
      <w:r w:rsidR="001F5049" w:rsidRPr="0013315F">
        <w:t>-</w:t>
      </w:r>
      <w:r w:rsidR="00EA360B" w:rsidRPr="0013315F">
        <w:t xml:space="preserve"> AND </w:t>
      </w:r>
      <w:r w:rsidR="001E311F" w:rsidRPr="0013315F">
        <w:t>SIGNIFICANT WEAKNESSES</w:t>
      </w:r>
    </w:p>
    <w:bookmarkEnd w:id="36"/>
    <w:p w14:paraId="08814B94" w14:textId="031DCE57" w:rsidR="002C7F75" w:rsidRPr="001E1B5B" w:rsidRDefault="002C7F75" w:rsidP="00DF6546">
      <w:pPr>
        <w:pStyle w:val="BodyText"/>
      </w:pPr>
      <w:r w:rsidRPr="00A13851">
        <w:t xml:space="preserve">New or additional </w:t>
      </w:r>
      <w:r w:rsidR="00FB0C61" w:rsidRPr="00A13851">
        <w:t xml:space="preserve">licensee </w:t>
      </w:r>
      <w:r w:rsidRPr="00A13851">
        <w:t>performance issues identified during supplemental inspection including those identified by the licensee during their evaluation, must be inspected</w:t>
      </w:r>
      <w:r w:rsidR="00080339" w:rsidRPr="00A13851">
        <w:t>,</w:t>
      </w:r>
      <w:r w:rsidRPr="00A13851">
        <w:t xml:space="preserve"> screened</w:t>
      </w:r>
      <w:r w:rsidR="00080339" w:rsidRPr="00A13851">
        <w:t xml:space="preserve">, </w:t>
      </w:r>
      <w:r w:rsidR="00080339" w:rsidRPr="00A13851">
        <w:lastRenderedPageBreak/>
        <w:t>and dispositioned</w:t>
      </w:r>
      <w:r w:rsidRPr="00A13851">
        <w:t xml:space="preserve"> </w:t>
      </w:r>
      <w:r w:rsidR="00B8667B" w:rsidRPr="00A13851">
        <w:t>IAW</w:t>
      </w:r>
      <w:r w:rsidRPr="00A13851">
        <w:t xml:space="preserve"> IMC 0612</w:t>
      </w:r>
      <w:r w:rsidR="00FB0C61" w:rsidRPr="00A13851">
        <w:t xml:space="preserve"> to determine whether </w:t>
      </w:r>
      <w:r w:rsidR="001925E4" w:rsidRPr="00A13851">
        <w:t xml:space="preserve">the </w:t>
      </w:r>
      <w:r w:rsidR="00912DD7" w:rsidRPr="00A13851">
        <w:t>issues</w:t>
      </w:r>
      <w:r w:rsidR="00FB0C61" w:rsidRPr="00A13851">
        <w:t xml:space="preserve"> constitute findings</w:t>
      </w:r>
      <w:r w:rsidR="001925E4" w:rsidRPr="00A13851">
        <w:t xml:space="preserve"> or violations</w:t>
      </w:r>
      <w:r w:rsidR="002F695A" w:rsidRPr="00A13851">
        <w:t>,</w:t>
      </w:r>
      <w:r w:rsidR="00CB5BAC" w:rsidRPr="00A13851">
        <w:t xml:space="preserve"> and documented </w:t>
      </w:r>
      <w:r w:rsidR="00B8667B" w:rsidRPr="00A13851">
        <w:t>IAW</w:t>
      </w:r>
      <w:r w:rsidR="00CB5BAC" w:rsidRPr="00A13851">
        <w:t xml:space="preserve"> IMC 0611 Appendix C</w:t>
      </w:r>
      <w:r w:rsidR="00B74621" w:rsidRPr="00A13851">
        <w:t xml:space="preserve">. </w:t>
      </w:r>
      <w:r w:rsidR="00D85089" w:rsidRPr="00A13851">
        <w:t>Issues that</w:t>
      </w:r>
      <w:r w:rsidR="00803785" w:rsidRPr="00A13851">
        <w:t xml:space="preserve"> constitute violations</w:t>
      </w:r>
      <w:r w:rsidR="00D85089" w:rsidRPr="00A13851">
        <w:t xml:space="preserve"> </w:t>
      </w:r>
      <w:r w:rsidR="00803785" w:rsidRPr="00A13851">
        <w:t xml:space="preserve">must be dispositioned </w:t>
      </w:r>
      <w:r w:rsidR="00B8667B" w:rsidRPr="00A13851">
        <w:t>IAW</w:t>
      </w:r>
      <w:r w:rsidR="00803785" w:rsidRPr="00A13851">
        <w:t xml:space="preserve"> the Enforcement Policy. </w:t>
      </w:r>
      <w:r w:rsidR="00B74621" w:rsidRPr="00A13851">
        <w:t>Additionally</w:t>
      </w:r>
      <w:r w:rsidR="00B74621" w:rsidRPr="001E1B5B">
        <w:t xml:space="preserve">, </w:t>
      </w:r>
      <w:r w:rsidR="004923A0" w:rsidRPr="001E1B5B">
        <w:t>these issues</w:t>
      </w:r>
      <w:r w:rsidR="00B74621" w:rsidRPr="001E1B5B">
        <w:t xml:space="preserve"> must be </w:t>
      </w:r>
      <w:r w:rsidR="00CB5BAC" w:rsidRPr="001E1B5B">
        <w:t>assessed</w:t>
      </w:r>
      <w:r w:rsidR="00B74621" w:rsidRPr="001E1B5B">
        <w:t xml:space="preserve"> to determine </w:t>
      </w:r>
      <w:r w:rsidR="00912DD7" w:rsidRPr="001E1B5B">
        <w:t>whether they constitute general- or significant weaknesse</w:t>
      </w:r>
      <w:r w:rsidR="005D7FBE" w:rsidRPr="001E1B5B">
        <w:t xml:space="preserve">s as defined </w:t>
      </w:r>
      <w:r w:rsidR="00A95473" w:rsidRPr="001E1B5B">
        <w:t xml:space="preserve">and discussed </w:t>
      </w:r>
      <w:r w:rsidR="005D7FBE" w:rsidRPr="001E1B5B">
        <w:t xml:space="preserve">in </w:t>
      </w:r>
      <w:r w:rsidR="004923A0" w:rsidRPr="001E1B5B">
        <w:t>S</w:t>
      </w:r>
      <w:r w:rsidR="005D7FBE" w:rsidRPr="001E1B5B">
        <w:t xml:space="preserve">ection </w:t>
      </w:r>
      <w:r w:rsidR="00B8667B" w:rsidRPr="001E1B5B">
        <w:t>04</w:t>
      </w:r>
      <w:r w:rsidR="006C1495" w:rsidRPr="001E1B5B">
        <w:t>.</w:t>
      </w:r>
    </w:p>
    <w:p w14:paraId="7F2D2404" w14:textId="226B8219" w:rsidR="00CB5BAC" w:rsidRPr="00C93B06" w:rsidRDefault="008E67CE" w:rsidP="00DF6546">
      <w:pPr>
        <w:pStyle w:val="BodyText"/>
      </w:pPr>
      <w:r w:rsidRPr="00C93B06">
        <w:t xml:space="preserve">Any identified weakness or omission associated with </w:t>
      </w:r>
      <w:r w:rsidR="00BF17FC" w:rsidRPr="00C93B06">
        <w:rPr>
          <w:bCs/>
          <w:iCs/>
        </w:rPr>
        <w:t xml:space="preserve">licensee </w:t>
      </w:r>
      <w:r w:rsidR="00BF17FC" w:rsidRPr="00C93B06">
        <w:t xml:space="preserve">actions to identify the causes of a GTG performance issue and to preclude repetition should be assessed by the supplemental inspection team </w:t>
      </w:r>
      <w:r w:rsidR="00113DFF" w:rsidRPr="00C93B06">
        <w:t>to determine whether it constitutes a minor-, general-, or significant weakness</w:t>
      </w:r>
      <w:r w:rsidR="00102CBD" w:rsidRPr="00C93B06">
        <w:t xml:space="preserve">. </w:t>
      </w:r>
      <w:r w:rsidR="00AC4D29" w:rsidRPr="00C93B06">
        <w:t>Minor</w:t>
      </w:r>
      <w:r w:rsidR="00102CBD" w:rsidRPr="00C93B06">
        <w:t xml:space="preserve"> weaknesses</w:t>
      </w:r>
      <w:r w:rsidR="00CB5BAC" w:rsidRPr="00C93B06">
        <w:t>,</w:t>
      </w:r>
      <w:r w:rsidR="00102CBD" w:rsidRPr="00C93B06">
        <w:t xml:space="preserve"> </w:t>
      </w:r>
      <w:r w:rsidR="00CB5BAC" w:rsidRPr="00C93B06">
        <w:t xml:space="preserve">unless they also constitute findings or violations, </w:t>
      </w:r>
      <w:r w:rsidR="00AC4D29" w:rsidRPr="00C93B06">
        <w:t xml:space="preserve">do not </w:t>
      </w:r>
      <w:r w:rsidR="00CB5BAC" w:rsidRPr="00C93B06">
        <w:t xml:space="preserve">generally </w:t>
      </w:r>
      <w:r w:rsidR="00AC4D29" w:rsidRPr="00C93B06">
        <w:t xml:space="preserve">warrant </w:t>
      </w:r>
      <w:proofErr w:type="gramStart"/>
      <w:r w:rsidR="00AC4D29" w:rsidRPr="00C93B06">
        <w:t>documentation</w:t>
      </w:r>
      <w:proofErr w:type="gramEnd"/>
      <w:r w:rsidR="00AC4D29" w:rsidRPr="00C93B06">
        <w:t xml:space="preserve"> </w:t>
      </w:r>
      <w:r w:rsidR="001A4972" w:rsidRPr="00C93B06">
        <w:t>and may be resolved informally. General and significant weaknesses</w:t>
      </w:r>
      <w:r w:rsidR="00913843" w:rsidRPr="00C93B06">
        <w:t xml:space="preserve"> must be dispositioned</w:t>
      </w:r>
      <w:r w:rsidR="00AE3A66" w:rsidRPr="00C93B06">
        <w:t>, communicated,</w:t>
      </w:r>
      <w:r w:rsidR="00913843" w:rsidRPr="00C93B06">
        <w:t xml:space="preserve"> and documented </w:t>
      </w:r>
      <w:r w:rsidR="00B8667B" w:rsidRPr="00C93B06">
        <w:t>IAW</w:t>
      </w:r>
      <w:r w:rsidR="00913843" w:rsidRPr="00C93B06">
        <w:t xml:space="preserve"> </w:t>
      </w:r>
      <w:r w:rsidR="00CB5BAC" w:rsidRPr="00C93B06">
        <w:t xml:space="preserve">IMC 0611 and </w:t>
      </w:r>
      <w:r w:rsidR="00913843" w:rsidRPr="00C93B06">
        <w:t xml:space="preserve">their </w:t>
      </w:r>
      <w:r w:rsidR="00AE3A66" w:rsidRPr="00C93B06">
        <w:t xml:space="preserve">respective </w:t>
      </w:r>
      <w:r w:rsidR="00913843" w:rsidRPr="00C93B06">
        <w:t xml:space="preserve">definitions and discussion in Section </w:t>
      </w:r>
      <w:r w:rsidR="00B8667B" w:rsidRPr="00C93B06">
        <w:t>04</w:t>
      </w:r>
      <w:r w:rsidR="00913843" w:rsidRPr="00C93B06">
        <w:t xml:space="preserve"> of this appendix.</w:t>
      </w:r>
    </w:p>
    <w:p w14:paraId="0845F55D" w14:textId="29818C0A" w:rsidR="005729E3" w:rsidRDefault="004C0A41" w:rsidP="00DF6546">
      <w:pPr>
        <w:pStyle w:val="BodyText"/>
      </w:pPr>
      <w:bookmarkStart w:id="37" w:name="_Hlk42170519"/>
      <w:r w:rsidRPr="0017034D">
        <w:t>Findings, violations, weaknesses, and planned corrective actions</w:t>
      </w:r>
      <w:r w:rsidR="004A16CC" w:rsidRPr="0017034D">
        <w:t xml:space="preserve"> identified during supplemental inspections</w:t>
      </w:r>
      <w:r w:rsidRPr="0017034D">
        <w:t xml:space="preserve"> may </w:t>
      </w:r>
      <w:r w:rsidR="006D75A0" w:rsidRPr="0017034D">
        <w:t>warrant</w:t>
      </w:r>
      <w:r w:rsidRPr="0017034D">
        <w:t xml:space="preserve"> follow-up</w:t>
      </w:r>
      <w:r w:rsidR="004A16CC" w:rsidRPr="0017034D">
        <w:t xml:space="preserve"> </w:t>
      </w:r>
      <w:r w:rsidRPr="0017034D">
        <w:t>inspection</w:t>
      </w:r>
      <w:r w:rsidR="004A16CC" w:rsidRPr="0017034D">
        <w:t>.</w:t>
      </w:r>
    </w:p>
    <w:bookmarkEnd w:id="37"/>
    <w:p w14:paraId="18EFA244" w14:textId="1FC73650" w:rsidR="00FB720A" w:rsidRDefault="00FB720A" w:rsidP="007F04B5">
      <w:pPr>
        <w:pStyle w:val="Heading1"/>
      </w:pPr>
      <w:r>
        <w:t>2515B-10</w:t>
      </w:r>
      <w:r>
        <w:tab/>
      </w:r>
      <w:r w:rsidR="006C3868">
        <w:t xml:space="preserve">INSPECTION </w:t>
      </w:r>
      <w:r w:rsidR="00AB3893">
        <w:t>REQUIREMENTS</w:t>
      </w:r>
      <w:r w:rsidR="002D3A69">
        <w:t xml:space="preserve">, </w:t>
      </w:r>
      <w:r w:rsidR="00A615EF">
        <w:t xml:space="preserve">LICENSEE </w:t>
      </w:r>
      <w:r w:rsidR="00652CFA">
        <w:t xml:space="preserve">REGULATORY OBLIGATIONS, AND </w:t>
      </w:r>
      <w:r w:rsidR="00D3703C">
        <w:t>ROP</w:t>
      </w:r>
      <w:r w:rsidR="00AB3893">
        <w:t xml:space="preserve"> EXPECTATIONS</w:t>
      </w:r>
    </w:p>
    <w:p w14:paraId="17392F87" w14:textId="720181F1" w:rsidR="004C252E" w:rsidRPr="00E66474" w:rsidRDefault="004C252E" w:rsidP="00ED454E">
      <w:pPr>
        <w:pStyle w:val="Heading2"/>
      </w:pPr>
      <w:r w:rsidRPr="00BC212A">
        <w:t>10.01</w:t>
      </w:r>
      <w:r w:rsidRPr="00BC212A">
        <w:tab/>
      </w:r>
      <w:r w:rsidRPr="00BC212A">
        <w:rPr>
          <w:u w:val="single"/>
        </w:rPr>
        <w:t>Inspect</w:t>
      </w:r>
      <w:r w:rsidR="00201DF6" w:rsidRPr="00BC212A">
        <w:rPr>
          <w:u w:val="single"/>
        </w:rPr>
        <w:t>ion</w:t>
      </w:r>
      <w:r w:rsidRPr="00BC212A">
        <w:rPr>
          <w:u w:val="single"/>
        </w:rPr>
        <w:t xml:space="preserve"> Requirements</w:t>
      </w:r>
      <w:r w:rsidR="00201DF6" w:rsidRPr="00BC212A">
        <w:rPr>
          <w:u w:val="single"/>
        </w:rPr>
        <w:t xml:space="preserve"> vs. </w:t>
      </w:r>
      <w:r w:rsidR="0024442C" w:rsidRPr="00BC212A">
        <w:rPr>
          <w:u w:val="single"/>
        </w:rPr>
        <w:t>Licensee Regulatory Obligations</w:t>
      </w:r>
    </w:p>
    <w:p w14:paraId="4C44CA81" w14:textId="69E62A75" w:rsidR="00C04D34" w:rsidRDefault="00DA22B0" w:rsidP="00DF6546">
      <w:pPr>
        <w:pStyle w:val="BodyText3"/>
      </w:pPr>
      <w:r w:rsidRPr="00C93B06">
        <w:t xml:space="preserve">Supplemental </w:t>
      </w:r>
      <w:r w:rsidR="00F03F18" w:rsidRPr="00C93B06">
        <w:t>IP</w:t>
      </w:r>
      <w:r w:rsidR="002C1307" w:rsidRPr="00C93B06">
        <w:t xml:space="preserve"> requirements </w:t>
      </w:r>
      <w:r w:rsidR="0054312F" w:rsidRPr="00C93B06">
        <w:t>communicate “must-do”</w:t>
      </w:r>
      <w:r w:rsidR="00B85EF6" w:rsidRPr="00C93B06">
        <w:t xml:space="preserve"> inspector</w:t>
      </w:r>
      <w:r w:rsidR="00F27164" w:rsidRPr="00C93B06">
        <w:t xml:space="preserve"> </w:t>
      </w:r>
      <w:r w:rsidR="00114C57" w:rsidRPr="00C93B06">
        <w:t>activities and</w:t>
      </w:r>
      <w:r w:rsidR="00A71001" w:rsidRPr="00C93B06">
        <w:t xml:space="preserve"> criteria </w:t>
      </w:r>
      <w:r w:rsidR="00F75A69" w:rsidRPr="00C93B06">
        <w:t xml:space="preserve">generally </w:t>
      </w:r>
      <w:r w:rsidR="00F27164" w:rsidRPr="00C93B06">
        <w:t xml:space="preserve">necessary </w:t>
      </w:r>
      <w:r w:rsidR="00A71001" w:rsidRPr="00C93B06">
        <w:t xml:space="preserve">for inspectors </w:t>
      </w:r>
      <w:r w:rsidR="00600558" w:rsidRPr="00C93B06">
        <w:t xml:space="preserve">to </w:t>
      </w:r>
      <w:r w:rsidR="00B85FB6" w:rsidRPr="00C93B06">
        <w:t>satisfy</w:t>
      </w:r>
      <w:r w:rsidR="00600558" w:rsidRPr="00C93B06">
        <w:t xml:space="preserve"> inspection objectives</w:t>
      </w:r>
      <w:r w:rsidR="00B85FB6" w:rsidRPr="00C93B06">
        <w:t xml:space="preserve"> </w:t>
      </w:r>
      <w:r w:rsidR="0058258B" w:rsidRPr="00C93B06">
        <w:t xml:space="preserve">and </w:t>
      </w:r>
      <w:r w:rsidR="00720002" w:rsidRPr="00C93B06">
        <w:t>to</w:t>
      </w:r>
      <w:r w:rsidR="002549C0" w:rsidRPr="00C93B06">
        <w:t xml:space="preserve"> complete the inspection</w:t>
      </w:r>
      <w:r w:rsidR="00865AC3" w:rsidRPr="00C93B06">
        <w:t>,</w:t>
      </w:r>
      <w:r w:rsidR="000561CE" w:rsidRPr="00C93B06">
        <w:t xml:space="preserve"> </w:t>
      </w:r>
      <w:r w:rsidR="002549C0" w:rsidRPr="00C93B06">
        <w:t xml:space="preserve">address </w:t>
      </w:r>
      <w:r w:rsidR="000561CE" w:rsidRPr="00C93B06">
        <w:t xml:space="preserve">the associated </w:t>
      </w:r>
      <w:r w:rsidR="00F542F1" w:rsidRPr="00C93B06">
        <w:t>GTG</w:t>
      </w:r>
      <w:r w:rsidR="000561CE" w:rsidRPr="00C93B06">
        <w:t xml:space="preserve"> </w:t>
      </w:r>
      <w:r w:rsidR="0051271F" w:rsidRPr="00C93B06">
        <w:t>action matrix input</w:t>
      </w:r>
      <w:r w:rsidR="00865AC3" w:rsidRPr="00C93B06">
        <w:t>s</w:t>
      </w:r>
      <w:r w:rsidR="000561CE" w:rsidRPr="00C93B06">
        <w:t xml:space="preserve">, </w:t>
      </w:r>
      <w:proofErr w:type="gramStart"/>
      <w:r w:rsidR="00865AC3" w:rsidRPr="00C93B06">
        <w:t>close</w:t>
      </w:r>
      <w:proofErr w:type="gramEnd"/>
      <w:r w:rsidR="00865AC3" w:rsidRPr="00C93B06">
        <w:t xml:space="preserve"> associated</w:t>
      </w:r>
      <w:r w:rsidR="0051271F" w:rsidRPr="00C93B06">
        <w:t xml:space="preserve"> </w:t>
      </w:r>
      <w:r w:rsidR="006E5C62" w:rsidRPr="00C93B06">
        <w:t>finding</w:t>
      </w:r>
      <w:r w:rsidR="00865AC3" w:rsidRPr="00C93B06">
        <w:t>s and violations</w:t>
      </w:r>
      <w:r w:rsidR="003E4990" w:rsidRPr="00C93B06">
        <w:t xml:space="preserve">, </w:t>
      </w:r>
      <w:r w:rsidR="00CC4209" w:rsidRPr="00C93B06">
        <w:t>and return the licensee</w:t>
      </w:r>
      <w:r w:rsidR="006E5C62" w:rsidRPr="00C93B06">
        <w:t xml:space="preserve"> to </w:t>
      </w:r>
      <w:r w:rsidR="00B8667B" w:rsidRPr="00C93B06">
        <w:t>C</w:t>
      </w:r>
      <w:r w:rsidR="006E5C62" w:rsidRPr="00C93B06">
        <w:t>olumn</w:t>
      </w:r>
      <w:r w:rsidR="00DD3B2E" w:rsidRPr="00C93B06">
        <w:t xml:space="preserve"> </w:t>
      </w:r>
      <w:r w:rsidR="00B8667B" w:rsidRPr="00C93B06">
        <w:t xml:space="preserve">1 </w:t>
      </w:r>
      <w:r w:rsidR="006E5C62" w:rsidRPr="00C93B06">
        <w:t>of the Action Matrix</w:t>
      </w:r>
      <w:r w:rsidR="003E4990" w:rsidRPr="00C93B06">
        <w:t xml:space="preserve">. </w:t>
      </w:r>
      <w:r w:rsidR="00DF2481" w:rsidRPr="00C93B06">
        <w:t>P</w:t>
      </w:r>
      <w:r w:rsidR="00C04D34" w:rsidRPr="00C93B06">
        <w:t xml:space="preserve">ortions of other recently completed inspections </w:t>
      </w:r>
      <w:r w:rsidR="00DF2481" w:rsidRPr="00C93B06">
        <w:t xml:space="preserve">may be credited </w:t>
      </w:r>
      <w:r w:rsidR="00C04D34" w:rsidRPr="00C93B06">
        <w:t xml:space="preserve">to the extent </w:t>
      </w:r>
      <w:r w:rsidR="00F73B70" w:rsidRPr="00C93B06">
        <w:t xml:space="preserve">that </w:t>
      </w:r>
      <w:r w:rsidR="00366774" w:rsidRPr="00C93B06">
        <w:t>they</w:t>
      </w:r>
      <w:r w:rsidR="00C04D34" w:rsidRPr="00C93B06">
        <w:t xml:space="preserve"> documented satisfaction of requirements </w:t>
      </w:r>
      <w:r w:rsidR="00E20F82" w:rsidRPr="00C93B06">
        <w:t xml:space="preserve">and objectives </w:t>
      </w:r>
      <w:r w:rsidR="00C04D34" w:rsidRPr="00C93B06">
        <w:t>equivalent or superior to the supplemental IP requirements</w:t>
      </w:r>
      <w:r w:rsidR="00E20F82" w:rsidRPr="00C93B06">
        <w:t xml:space="preserve"> and objectives</w:t>
      </w:r>
      <w:r w:rsidR="00C04D34" w:rsidRPr="00C93B06">
        <w:t>.</w:t>
      </w:r>
    </w:p>
    <w:p w14:paraId="211CF5F4" w14:textId="3DF7BEA5" w:rsidR="005D7667" w:rsidRDefault="00F73B70" w:rsidP="00DF6546">
      <w:pPr>
        <w:pStyle w:val="BodyText3"/>
      </w:pPr>
      <w:r>
        <w:t>S</w:t>
      </w:r>
      <w:r w:rsidR="00446007">
        <w:t xml:space="preserve">upplemental </w:t>
      </w:r>
      <w:r w:rsidR="00AC2BE8" w:rsidRPr="00122EC5">
        <w:t>inspection report</w:t>
      </w:r>
      <w:r>
        <w:t>s</w:t>
      </w:r>
      <w:r w:rsidR="00AC2BE8" w:rsidRPr="00122EC5">
        <w:t xml:space="preserve"> must </w:t>
      </w:r>
      <w:r w:rsidR="006C6979">
        <w:t>document</w:t>
      </w:r>
      <w:r w:rsidR="00AC2BE8" w:rsidRPr="00122EC5">
        <w:t xml:space="preserve"> the NRC’s assessment of the licensee’s evaluation for each inspection requirement </w:t>
      </w:r>
      <w:r w:rsidR="00B8667B">
        <w:t>IAW</w:t>
      </w:r>
      <w:r w:rsidR="00AC2BE8" w:rsidRPr="00122EC5">
        <w:t xml:space="preserve"> IMC 0611, “Power Reactor Inspection Reports,” Appendix C, “Guidance for Supplemental Inspection Reports.”</w:t>
      </w:r>
    </w:p>
    <w:p w14:paraId="364B9146" w14:textId="6459883F" w:rsidR="009D317F" w:rsidRDefault="00AC2BE8" w:rsidP="00DF6546">
      <w:pPr>
        <w:pStyle w:val="BodyText3"/>
      </w:pPr>
      <w:r w:rsidRPr="00456282">
        <w:t>If a supplemental inspection is suspended after the entrance meeting, an interim inspection debrief shall be held with the licensee and an interim inspection report</w:t>
      </w:r>
      <w:r w:rsidR="00BA65FE" w:rsidRPr="00456282">
        <w:t xml:space="preserve"> must be</w:t>
      </w:r>
      <w:r w:rsidRPr="00456282">
        <w:t xml:space="preserve"> issued to document the circumstances of the suspension including those inspection requirements and objectives satisfied</w:t>
      </w:r>
      <w:r w:rsidR="00BA65FE" w:rsidRPr="00456282">
        <w:t>,</w:t>
      </w:r>
      <w:r w:rsidRPr="00456282">
        <w:t xml:space="preserve"> those not satisfied, and </w:t>
      </w:r>
      <w:r w:rsidR="00376B91" w:rsidRPr="00456282">
        <w:t>the licensee actions necessary to satisfy the req</w:t>
      </w:r>
      <w:r w:rsidR="006D1F3A" w:rsidRPr="00456282">
        <w:t>uirements</w:t>
      </w:r>
      <w:r w:rsidR="005F3ACA" w:rsidRPr="00456282">
        <w:t xml:space="preserve"> and objectives</w:t>
      </w:r>
      <w:r w:rsidRPr="00456282">
        <w:t>.</w:t>
      </w:r>
    </w:p>
    <w:p w14:paraId="1DC09F2F" w14:textId="6EAD918D" w:rsidR="00866325" w:rsidRDefault="008F6118" w:rsidP="00DF6546">
      <w:pPr>
        <w:pStyle w:val="BodyText3"/>
      </w:pPr>
      <w:r>
        <w:t>Regulatory</w:t>
      </w:r>
      <w:r w:rsidR="00866325">
        <w:t xml:space="preserve"> Obligations</w:t>
      </w:r>
      <w:r>
        <w:t xml:space="preserve"> </w:t>
      </w:r>
      <w:r w:rsidR="00A01874">
        <w:t xml:space="preserve">are conditions or actions that are legally binding requirements imposed on licensees through </w:t>
      </w:r>
      <w:r w:rsidR="005F4957">
        <w:t>applicable rules, regulations, orders, and license</w:t>
      </w:r>
      <w:r w:rsidR="00E4541F">
        <w:t>s</w:t>
      </w:r>
      <w:r w:rsidR="00D136D0">
        <w:t xml:space="preserve"> </w:t>
      </w:r>
      <w:r w:rsidR="00E4541F">
        <w:t>(</w:t>
      </w:r>
      <w:r w:rsidR="005F4957">
        <w:t>including technical specifications</w:t>
      </w:r>
      <w:r w:rsidR="00E4541F">
        <w:t xml:space="preserve"> and license conditions)</w:t>
      </w:r>
      <w:r w:rsidR="005F4957">
        <w:t>. They</w:t>
      </w:r>
      <w:r w:rsidR="00914AAE">
        <w:t xml:space="preserve"> </w:t>
      </w:r>
      <w:r>
        <w:t xml:space="preserve">are addressed </w:t>
      </w:r>
      <w:r w:rsidR="00914AAE">
        <w:t xml:space="preserve">further </w:t>
      </w:r>
      <w:r>
        <w:t xml:space="preserve">in </w:t>
      </w:r>
      <w:r w:rsidR="00C31ECA">
        <w:t>LIC-</w:t>
      </w:r>
      <w:r w:rsidR="00914AAE">
        <w:t>1</w:t>
      </w:r>
      <w:r w:rsidR="00C31ECA">
        <w:t xml:space="preserve">00, </w:t>
      </w:r>
      <w:r w:rsidR="00E4541F">
        <w:t>Revision 1, “</w:t>
      </w:r>
      <w:r w:rsidR="00C31ECA">
        <w:t>Control of Licensing Bases for Operating Reactors</w:t>
      </w:r>
      <w:r w:rsidR="00E4541F">
        <w:t>”</w:t>
      </w:r>
      <w:r w:rsidR="00914AAE">
        <w:t xml:space="preserve"> (</w:t>
      </w:r>
      <w:r w:rsidR="00386AF2">
        <w:t>ADAMS</w:t>
      </w:r>
      <w:r w:rsidR="00E4541F">
        <w:t xml:space="preserve"> Accession No.</w:t>
      </w:r>
      <w:r w:rsidR="006E5A6A">
        <w:t xml:space="preserve"> </w:t>
      </w:r>
      <w:hyperlink r:id="rId8" w:history="1">
        <w:r w:rsidR="00914AAE" w:rsidRPr="006E5A6A">
          <w:rPr>
            <w:rStyle w:val="Hyperlink"/>
          </w:rPr>
          <w:t>ML033530249</w:t>
        </w:r>
      </w:hyperlink>
      <w:r w:rsidR="001F5CA9">
        <w:t xml:space="preserve"> </w:t>
      </w:r>
      <w:r w:rsidR="00E4541F">
        <w:t>(non-publicly available)</w:t>
      </w:r>
      <w:r w:rsidR="00914AAE">
        <w:t>).</w:t>
      </w:r>
      <w:r w:rsidR="00386AF2">
        <w:t xml:space="preserve"> </w:t>
      </w:r>
      <w:r w:rsidR="00D02BDD">
        <w:t>IPs</w:t>
      </w:r>
      <w:r w:rsidR="0087582E">
        <w:t xml:space="preserve"> may reference o</w:t>
      </w:r>
      <w:r w:rsidR="00386AF2">
        <w:t>bligations</w:t>
      </w:r>
      <w:r w:rsidR="00F5427A">
        <w:t>,</w:t>
      </w:r>
      <w:r w:rsidR="00B50C1C">
        <w:t xml:space="preserve"> </w:t>
      </w:r>
      <w:r w:rsidR="00386AF2">
        <w:t xml:space="preserve">but </w:t>
      </w:r>
      <w:r w:rsidR="00E4541F">
        <w:t xml:space="preserve">they </w:t>
      </w:r>
      <w:r w:rsidR="00202E6B">
        <w:t xml:space="preserve">may </w:t>
      </w:r>
      <w:r w:rsidR="00B50C1C">
        <w:t>never</w:t>
      </w:r>
      <w:r w:rsidR="003A4D24">
        <w:t xml:space="preserve"> establish</w:t>
      </w:r>
      <w:r w:rsidR="0087582E">
        <w:t xml:space="preserve"> them</w:t>
      </w:r>
      <w:r w:rsidR="003A4D24">
        <w:t>.</w:t>
      </w:r>
      <w:r w:rsidR="00B50C1C">
        <w:t xml:space="preserve"> </w:t>
      </w:r>
      <w:r w:rsidR="00D02BDD">
        <w:t>A</w:t>
      </w:r>
      <w:r w:rsidR="00B50C1C">
        <w:t xml:space="preserve"> licensee cannot be cited for failure to meet supplemental </w:t>
      </w:r>
      <w:r w:rsidR="00893C85">
        <w:t>IP</w:t>
      </w:r>
      <w:r w:rsidR="0054713D">
        <w:t xml:space="preserve"> requirements</w:t>
      </w:r>
      <w:r w:rsidR="00B50C1C">
        <w:t xml:space="preserve"> </w:t>
      </w:r>
      <w:r w:rsidR="008F7E60">
        <w:t>and objectives</w:t>
      </w:r>
      <w:r w:rsidR="00817BA1">
        <w:t xml:space="preserve"> but would rather be cited for the </w:t>
      </w:r>
      <w:r w:rsidR="00B50C1C">
        <w:t>fail</w:t>
      </w:r>
      <w:r w:rsidR="00817BA1">
        <w:t>ure</w:t>
      </w:r>
      <w:r w:rsidR="00B50C1C">
        <w:t xml:space="preserve"> to meet a related obligation</w:t>
      </w:r>
      <w:r w:rsidR="00817BA1">
        <w:t xml:space="preserve"> revealed by the inspection</w:t>
      </w:r>
      <w:r w:rsidR="00B50C1C">
        <w:t>.</w:t>
      </w:r>
    </w:p>
    <w:p w14:paraId="774282A9" w14:textId="1E92287E" w:rsidR="001A1BF6" w:rsidRDefault="001A1BF6" w:rsidP="00DF6546">
      <w:pPr>
        <w:pStyle w:val="BodyText3"/>
      </w:pPr>
      <w:r>
        <w:t>Consequently, w</w:t>
      </w:r>
      <w:r w:rsidR="00656C30">
        <w:t xml:space="preserve">hile </w:t>
      </w:r>
      <w:r w:rsidR="006D651B">
        <w:t xml:space="preserve">a </w:t>
      </w:r>
      <w:r w:rsidR="00E94BCF">
        <w:t xml:space="preserve">supplemental IP </w:t>
      </w:r>
      <w:r w:rsidR="007C14A7">
        <w:t>cannot establish a</w:t>
      </w:r>
      <w:r>
        <w:t xml:space="preserve"> </w:t>
      </w:r>
      <w:r w:rsidR="006D651B">
        <w:t>regulatory obligation</w:t>
      </w:r>
      <w:r>
        <w:t xml:space="preserve"> </w:t>
      </w:r>
      <w:r w:rsidR="00F40068">
        <w:t>compelling</w:t>
      </w:r>
      <w:r w:rsidR="00E94BCF">
        <w:t xml:space="preserve"> a licensee </w:t>
      </w:r>
      <w:r w:rsidR="00E434D3">
        <w:t>to</w:t>
      </w:r>
      <w:r>
        <w:t xml:space="preserve"> </w:t>
      </w:r>
      <w:r w:rsidR="003E1E2B">
        <w:t xml:space="preserve">complete </w:t>
      </w:r>
      <w:r>
        <w:t xml:space="preserve">thorough problem identification, causal analysis, and </w:t>
      </w:r>
      <w:r>
        <w:lastRenderedPageBreak/>
        <w:t xml:space="preserve">corrective action plans to preclude repetition of </w:t>
      </w:r>
      <w:r w:rsidR="007C14A7">
        <w:t xml:space="preserve">the </w:t>
      </w:r>
      <w:r>
        <w:t>significant (i.e.</w:t>
      </w:r>
      <w:r w:rsidR="00E4541F">
        <w:t>,</w:t>
      </w:r>
      <w:r>
        <w:t xml:space="preserve"> GTG) action matrix input(s) </w:t>
      </w:r>
      <w:r w:rsidR="006A378B">
        <w:t>or</w:t>
      </w:r>
      <w:r>
        <w:t xml:space="preserve"> </w:t>
      </w:r>
      <w:r w:rsidR="00DA44C8">
        <w:t xml:space="preserve">compel the licensee </w:t>
      </w:r>
      <w:r>
        <w:t>t</w:t>
      </w:r>
      <w:r w:rsidRPr="001B5A3F">
        <w:t xml:space="preserve">o </w:t>
      </w:r>
      <w:r w:rsidR="00E94BCF" w:rsidRPr="001B5A3F">
        <w:t>document</w:t>
      </w:r>
      <w:r>
        <w:t xml:space="preserve"> </w:t>
      </w:r>
      <w:r w:rsidR="003E1E2B">
        <w:t xml:space="preserve">the evaluation </w:t>
      </w:r>
      <w:r w:rsidRPr="00543CB1">
        <w:t>with rigor and detail</w:t>
      </w:r>
      <w:r w:rsidR="00B47A79" w:rsidRPr="00C93B06">
        <w:t xml:space="preserve">, the licensee </w:t>
      </w:r>
      <w:r w:rsidR="00D26653" w:rsidRPr="00C93B06">
        <w:t xml:space="preserve">benefits </w:t>
      </w:r>
      <w:r w:rsidR="006C3868" w:rsidRPr="00C93B06">
        <w:t>from</w:t>
      </w:r>
      <w:r w:rsidR="00D26653" w:rsidRPr="00C93B06">
        <w:t xml:space="preserve"> doing</w:t>
      </w:r>
      <w:r w:rsidR="00B47A79" w:rsidRPr="00C93B06">
        <w:t xml:space="preserve"> so </w:t>
      </w:r>
      <w:r w:rsidR="00966E28" w:rsidRPr="00C93B06">
        <w:t xml:space="preserve">as </w:t>
      </w:r>
      <w:r w:rsidR="006C3868" w:rsidRPr="00C93B06">
        <w:t>this</w:t>
      </w:r>
      <w:r w:rsidR="00966E28" w:rsidRPr="00C93B06">
        <w:t xml:space="preserve"> </w:t>
      </w:r>
      <w:r w:rsidRPr="00C93B06">
        <w:t xml:space="preserve">will </w:t>
      </w:r>
      <w:r w:rsidR="00125576" w:rsidRPr="00C93B06">
        <w:t xml:space="preserve">enable inspectors to satisfy supplemental </w:t>
      </w:r>
      <w:r w:rsidR="006C3868" w:rsidRPr="00C93B06">
        <w:t>IP</w:t>
      </w:r>
      <w:r w:rsidR="00125576" w:rsidRPr="00C93B06">
        <w:t xml:space="preserve"> requirements </w:t>
      </w:r>
      <w:r w:rsidR="00202E6B" w:rsidRPr="00C93B06">
        <w:t xml:space="preserve">and objectives </w:t>
      </w:r>
      <w:r w:rsidR="001773C1" w:rsidRPr="00C93B06">
        <w:t>and thus</w:t>
      </w:r>
      <w:r w:rsidR="00C57B9B" w:rsidRPr="00C93B06">
        <w:t xml:space="preserve"> </w:t>
      </w:r>
      <w:r w:rsidR="00027976" w:rsidRPr="00C93B06">
        <w:t xml:space="preserve">complete a more </w:t>
      </w:r>
      <w:r w:rsidRPr="00C93B06">
        <w:t xml:space="preserve">timely and efficient supplemental inspection, closure of associated findings and violations, and </w:t>
      </w:r>
      <w:r w:rsidR="00E02BD8" w:rsidRPr="00C93B06">
        <w:t>facilitate the prompt</w:t>
      </w:r>
      <w:r w:rsidRPr="00C93B06">
        <w:t xml:space="preserve"> return to </w:t>
      </w:r>
      <w:r w:rsidR="00B8667B" w:rsidRPr="00C93B06">
        <w:t>Column 1</w:t>
      </w:r>
      <w:r w:rsidRPr="00C93B06">
        <w:t xml:space="preserve"> of the Action Matrix with minimal </w:t>
      </w:r>
      <w:r w:rsidR="00202E6B" w:rsidRPr="00C93B06">
        <w:t xml:space="preserve">licensee </w:t>
      </w:r>
      <w:r w:rsidRPr="00C93B06">
        <w:t>burden.</w:t>
      </w:r>
    </w:p>
    <w:p w14:paraId="352A022B" w14:textId="74EC0BDB" w:rsidR="00BB45A4" w:rsidRDefault="00BB45A4" w:rsidP="00DF6546">
      <w:pPr>
        <w:pStyle w:val="BodyText3"/>
      </w:pPr>
      <w:r w:rsidRPr="00054A72">
        <w:t xml:space="preserve">New performance issues and new examples of </w:t>
      </w:r>
      <w:r w:rsidR="00D9393F" w:rsidRPr="00054A72">
        <w:t>previously identified</w:t>
      </w:r>
      <w:r w:rsidRPr="00054A72">
        <w:t xml:space="preserve"> performance issues revealed within the scope </w:t>
      </w:r>
      <w:r w:rsidR="006C3868">
        <w:t xml:space="preserve">of </w:t>
      </w:r>
      <w:r w:rsidRPr="00054A72">
        <w:t xml:space="preserve">the </w:t>
      </w:r>
      <w:r w:rsidR="006C3868">
        <w:t xml:space="preserve">supplemental </w:t>
      </w:r>
      <w:r w:rsidRPr="00054A72">
        <w:t xml:space="preserve">inspection shall be dispositioned and documented </w:t>
      </w:r>
      <w:r w:rsidR="00B8667B">
        <w:t>IAW</w:t>
      </w:r>
      <w:r w:rsidRPr="00054A72">
        <w:t xml:space="preserve"> IMCs 0612 and 0611, as in the baseline inspection </w:t>
      </w:r>
      <w:r w:rsidRPr="005E4D03">
        <w:t>program, allowing for differences specified in this appendix</w:t>
      </w:r>
      <w:r w:rsidRPr="00456282">
        <w:t xml:space="preserve">. Unresolved performance issues that rise to the level of findings but do not preclude satisfaction of </w:t>
      </w:r>
      <w:r w:rsidR="006C3868" w:rsidRPr="00456282">
        <w:t>supplemental IP requirements</w:t>
      </w:r>
      <w:r w:rsidR="00C60D8C" w:rsidRPr="00456282">
        <w:t xml:space="preserve"> and objectives</w:t>
      </w:r>
      <w:r w:rsidRPr="00456282">
        <w:t xml:space="preserve"> shall be characterized as “general weaknesses” while those that preclude satisfaction of </w:t>
      </w:r>
      <w:r w:rsidR="006C3868" w:rsidRPr="00456282">
        <w:t>requirements</w:t>
      </w:r>
      <w:r w:rsidR="00C60D8C" w:rsidRPr="00456282">
        <w:t xml:space="preserve"> and objectives</w:t>
      </w:r>
      <w:r w:rsidRPr="00456282">
        <w:t xml:space="preserve"> shall be characterized as “significant weaknesses.” Significant weaknesses that are not resolved prior to </w:t>
      </w:r>
      <w:r w:rsidR="006C3868" w:rsidRPr="00456282">
        <w:t xml:space="preserve">the </w:t>
      </w:r>
      <w:r w:rsidRPr="00456282">
        <w:t xml:space="preserve">completion of the scheduled </w:t>
      </w:r>
      <w:r w:rsidR="006C3868" w:rsidRPr="00456282">
        <w:t xml:space="preserve">supplemental </w:t>
      </w:r>
      <w:r w:rsidRPr="00456282">
        <w:t xml:space="preserve">inspection period </w:t>
      </w:r>
      <w:r w:rsidR="00245014" w:rsidRPr="00456282">
        <w:t>are</w:t>
      </w:r>
      <w:r w:rsidR="009C04CD" w:rsidRPr="00456282">
        <w:t xml:space="preserve"> sufficient</w:t>
      </w:r>
      <w:r w:rsidRPr="00456282">
        <w:t xml:space="preserve"> cause to expand or continue the inspection.</w:t>
      </w:r>
    </w:p>
    <w:p w14:paraId="5D04487F" w14:textId="4345BDE3" w:rsidR="004C252E" w:rsidRPr="00E66474" w:rsidRDefault="004C252E" w:rsidP="00ED454E">
      <w:pPr>
        <w:pStyle w:val="Heading2"/>
      </w:pPr>
      <w:r w:rsidRPr="00967739">
        <w:t>10.02</w:t>
      </w:r>
      <w:r w:rsidRPr="00967739">
        <w:tab/>
      </w:r>
      <w:r w:rsidRPr="00967739">
        <w:rPr>
          <w:u w:val="single"/>
        </w:rPr>
        <w:t>ROP Expectations of Licensee Performance</w:t>
      </w:r>
    </w:p>
    <w:p w14:paraId="7846A948" w14:textId="68282D0F" w:rsidR="005003C9" w:rsidRDefault="005003C9" w:rsidP="00DF6546">
      <w:pPr>
        <w:pStyle w:val="BodyText3"/>
      </w:pPr>
      <w:r>
        <w:t>P</w:t>
      </w:r>
      <w:r w:rsidRPr="008C059D">
        <w:t>articipation in the ROP is voluntary and beneficial to all parties but is preconditioned upon the ongoing satisfaction of requisite self-imposed standards. A lapse in satisfaction of a requisite self-imposed standard cannot, in and of itself, trigger enforcement action but it could lead to reductions in one or more benefits of voluntary ROP participation.</w:t>
      </w:r>
    </w:p>
    <w:p w14:paraId="49D93607" w14:textId="685576A2" w:rsidR="005003C9" w:rsidRDefault="005003C9" w:rsidP="00DF6546">
      <w:pPr>
        <w:pStyle w:val="BodyText3"/>
      </w:pPr>
      <w:r w:rsidRPr="00FD5AAF">
        <w:t xml:space="preserve">As with other expectations requisite to full voluntary ROP participation, supplemental IP </w:t>
      </w:r>
      <w:r w:rsidR="00B10586">
        <w:t xml:space="preserve">requirements and </w:t>
      </w:r>
      <w:r w:rsidRPr="00FD5AAF">
        <w:t xml:space="preserve">objectives are not contingent on whether significant performance issues are subject to </w:t>
      </w:r>
      <w:r w:rsidR="00A23315">
        <w:t xml:space="preserve">Title </w:t>
      </w:r>
      <w:r w:rsidRPr="00FD5AAF">
        <w:t>10</w:t>
      </w:r>
      <w:r w:rsidR="00A23315">
        <w:t xml:space="preserve"> of the Code of Federal Regulations </w:t>
      </w:r>
      <w:r w:rsidR="00B10586">
        <w:t xml:space="preserve">Part </w:t>
      </w:r>
      <w:r w:rsidRPr="00FD5AAF">
        <w:t xml:space="preserve">50 Appendix B or other regulatory obligations. ROP inspection requirements </w:t>
      </w:r>
      <w:r w:rsidR="00B10586">
        <w:t xml:space="preserve">and objectives </w:t>
      </w:r>
      <w:r w:rsidRPr="00FD5AAF">
        <w:t xml:space="preserve">are primarily predicated on risk and licensee performance. </w:t>
      </w:r>
      <w:r w:rsidRPr="00C93B06">
        <w:t xml:space="preserve">A licensee preparing for a successful supplemental inspection outcome will generally complete a systematic evidence-based causal analysis designed to reliably and </w:t>
      </w:r>
      <w:proofErr w:type="spellStart"/>
      <w:r w:rsidRPr="00C93B06">
        <w:t>scrutably</w:t>
      </w:r>
      <w:proofErr w:type="spellEnd"/>
      <w:r w:rsidRPr="00C93B06">
        <w:t xml:space="preserve"> determine the root- and contributing cause(s) of a performance issue, problem, or condition</w:t>
      </w:r>
      <w:r w:rsidR="00B10586" w:rsidRPr="00C93B06">
        <w:t>;</w:t>
      </w:r>
      <w:r w:rsidRPr="00C93B06">
        <w:t xml:space="preserve"> complete or plan prompt analysis-driven </w:t>
      </w:r>
      <w:r w:rsidR="00D45A32" w:rsidRPr="00C93B06">
        <w:t>CAPRs</w:t>
      </w:r>
      <w:r w:rsidR="00B10586" w:rsidRPr="00C93B06">
        <w:t>;</w:t>
      </w:r>
      <w:r w:rsidRPr="00C93B06">
        <w:t xml:space="preserve"> and provide inspectors with </w:t>
      </w:r>
      <w:r w:rsidR="00817BA1" w:rsidRPr="00C93B06">
        <w:t xml:space="preserve">sufficient </w:t>
      </w:r>
      <w:r w:rsidRPr="00C93B06">
        <w:t xml:space="preserve">objective evidence for the inspectors </w:t>
      </w:r>
      <w:r w:rsidR="00B10586" w:rsidRPr="00C93B06">
        <w:t xml:space="preserve">to </w:t>
      </w:r>
      <w:r w:rsidRPr="00C93B06">
        <w:t xml:space="preserve">conclude that the supplemental IP requirements </w:t>
      </w:r>
      <w:r w:rsidR="00B10586" w:rsidRPr="00C93B06">
        <w:t xml:space="preserve">and objectives </w:t>
      </w:r>
      <w:r w:rsidRPr="00C93B06">
        <w:t>have been satisfied without significant weaknesses.</w:t>
      </w:r>
    </w:p>
    <w:p w14:paraId="1C0B4AF0" w14:textId="0FF32EE2" w:rsidR="005003C9" w:rsidRDefault="00B10586" w:rsidP="00DF6546">
      <w:pPr>
        <w:pStyle w:val="BodyText3"/>
      </w:pPr>
      <w:r>
        <w:t xml:space="preserve">The </w:t>
      </w:r>
      <w:r w:rsidR="005003C9">
        <w:t>NRC’s expectations increase with findings of increasing significance. The significance determination process, action matrix, and the supplemental inspection program determine and respond to a performance issue’s significance without consideration of the issue’s enforcement status. The ROP supplemental inspection program expects licensees to conduct the same rigorous causal analysis and corrective action for a given issue significance (i.e.</w:t>
      </w:r>
      <w:r>
        <w:t>,</w:t>
      </w:r>
      <w:r w:rsidR="005003C9">
        <w:t xml:space="preserve"> white, yellow, or red) regardless of whether the issue is in the form of a PI, non-violation finding, or cited violation.</w:t>
      </w:r>
    </w:p>
    <w:p w14:paraId="5386CB66" w14:textId="2B2DDD2F" w:rsidR="00F0360E" w:rsidRPr="0013315F" w:rsidRDefault="00F0360E" w:rsidP="0013315F">
      <w:pPr>
        <w:pStyle w:val="Heading1"/>
      </w:pPr>
      <w:bookmarkStart w:id="38" w:name="_Hlk42176014"/>
      <w:r w:rsidRPr="0013315F">
        <w:t>2515B-1</w:t>
      </w:r>
      <w:r w:rsidR="000F3754" w:rsidRPr="0013315F">
        <w:t>1</w:t>
      </w:r>
      <w:r w:rsidRPr="0013315F">
        <w:tab/>
      </w:r>
      <w:r w:rsidR="001A6B7A" w:rsidRPr="0013315F">
        <w:t xml:space="preserve">FOLLOW-UP INSPECTION OF </w:t>
      </w:r>
      <w:r w:rsidR="00D61B43" w:rsidRPr="0013315F">
        <w:t>PLANNED CORRECTIVE ACTIONS</w:t>
      </w:r>
    </w:p>
    <w:p w14:paraId="2EA45AF1" w14:textId="31B50B0E" w:rsidR="00151516" w:rsidRDefault="00151516" w:rsidP="00D65001">
      <w:pPr>
        <w:pStyle w:val="Heading2"/>
      </w:pPr>
      <w:r w:rsidRPr="00254B33">
        <w:t>1</w:t>
      </w:r>
      <w:r>
        <w:t>1</w:t>
      </w:r>
      <w:r w:rsidRPr="00254B33">
        <w:t>.01</w:t>
      </w:r>
      <w:r w:rsidRPr="00254B33">
        <w:tab/>
      </w:r>
      <w:r w:rsidRPr="00D65001">
        <w:rPr>
          <w:u w:val="single"/>
        </w:rPr>
        <w:t>General Discussion Regarding Follow-up Inspection</w:t>
      </w:r>
    </w:p>
    <w:bookmarkEnd w:id="38"/>
    <w:p w14:paraId="72419CA6" w14:textId="02E6C9B4" w:rsidR="00151516" w:rsidRDefault="00151516" w:rsidP="00DF6546">
      <w:pPr>
        <w:pStyle w:val="BodyText3"/>
      </w:pPr>
      <w:r w:rsidRPr="00132C26">
        <w:rPr>
          <w:rFonts w:cs="Arial"/>
        </w:rPr>
        <w:t xml:space="preserve">In order to provide for adequate protection of public health and safety, once a risk significant </w:t>
      </w:r>
      <w:r>
        <w:rPr>
          <w:rFonts w:cs="Arial"/>
        </w:rPr>
        <w:t>(</w:t>
      </w:r>
      <w:proofErr w:type="gramStart"/>
      <w:r>
        <w:rPr>
          <w:rFonts w:cs="Arial"/>
        </w:rPr>
        <w:t>i.e.</w:t>
      </w:r>
      <w:proofErr w:type="gramEnd"/>
      <w:r>
        <w:rPr>
          <w:rFonts w:cs="Arial"/>
        </w:rPr>
        <w:t xml:space="preserve"> GTG) </w:t>
      </w:r>
      <w:r w:rsidRPr="00132C26">
        <w:rPr>
          <w:rFonts w:cs="Arial"/>
        </w:rPr>
        <w:t xml:space="preserve">performance issue is identified, the NRC needs to ensure that </w:t>
      </w:r>
      <w:r w:rsidRPr="00132C26">
        <w:rPr>
          <w:rFonts w:cs="Arial"/>
        </w:rPr>
        <w:lastRenderedPageBreak/>
        <w:t xml:space="preserve">licensees take actions to </w:t>
      </w:r>
      <w:r>
        <w:rPr>
          <w:rFonts w:cs="Arial"/>
        </w:rPr>
        <w:t xml:space="preserve">(a) </w:t>
      </w:r>
      <w:r w:rsidRPr="00132C26">
        <w:rPr>
          <w:rFonts w:cs="Arial"/>
        </w:rPr>
        <w:t xml:space="preserve">identify the causes of the performance issue and </w:t>
      </w:r>
      <w:r>
        <w:rPr>
          <w:rFonts w:cs="Arial"/>
        </w:rPr>
        <w:t xml:space="preserve">(b) </w:t>
      </w:r>
      <w:r w:rsidRPr="00132C26">
        <w:rPr>
          <w:rFonts w:cs="Arial"/>
        </w:rPr>
        <w:t>preclude repetition.</w:t>
      </w:r>
      <w:r>
        <w:rPr>
          <w:rFonts w:cs="Arial"/>
        </w:rPr>
        <w:t xml:space="preserve"> A satisfactory supplemental inspection completion ensures</w:t>
      </w:r>
      <w:r w:rsidR="00B4160F">
        <w:rPr>
          <w:rFonts w:cs="Arial"/>
        </w:rPr>
        <w:t xml:space="preserve"> identification of the causes, item</w:t>
      </w:r>
      <w:r>
        <w:rPr>
          <w:rFonts w:cs="Arial"/>
        </w:rPr>
        <w:t xml:space="preserve"> (a). </w:t>
      </w:r>
      <w:r w:rsidR="00B4160F">
        <w:rPr>
          <w:rFonts w:cs="Arial"/>
        </w:rPr>
        <w:t>I</w:t>
      </w:r>
      <w:r>
        <w:rPr>
          <w:rFonts w:cs="Arial"/>
        </w:rPr>
        <w:t xml:space="preserve">t can </w:t>
      </w:r>
      <w:r w:rsidR="00B4160F">
        <w:rPr>
          <w:rFonts w:cs="Arial"/>
        </w:rPr>
        <w:t>also ensure that repetition is precluded, item</w:t>
      </w:r>
      <w:r w:rsidR="00EC27E5">
        <w:rPr>
          <w:rFonts w:cs="Arial"/>
        </w:rPr>
        <w:t> </w:t>
      </w:r>
      <w:r>
        <w:rPr>
          <w:rFonts w:cs="Arial"/>
        </w:rPr>
        <w:t>(b)</w:t>
      </w:r>
      <w:r w:rsidR="00B4160F">
        <w:rPr>
          <w:rFonts w:cs="Arial"/>
        </w:rPr>
        <w:t>,</w:t>
      </w:r>
      <w:r>
        <w:rPr>
          <w:rFonts w:cs="Arial"/>
        </w:rPr>
        <w:t xml:space="preserve"> </w:t>
      </w:r>
      <w:r w:rsidR="00B4160F">
        <w:rPr>
          <w:rFonts w:cs="Arial"/>
        </w:rPr>
        <w:t xml:space="preserve">but only </w:t>
      </w:r>
      <w:r>
        <w:rPr>
          <w:rFonts w:cs="Arial"/>
        </w:rPr>
        <w:t xml:space="preserve">if the licensee has completed- and inspectors </w:t>
      </w:r>
      <w:r w:rsidR="00590F0C">
        <w:rPr>
          <w:rFonts w:cs="Arial"/>
        </w:rPr>
        <w:t>were</w:t>
      </w:r>
      <w:r>
        <w:rPr>
          <w:rFonts w:cs="Arial"/>
        </w:rPr>
        <w:t xml:space="preserve"> able to verify satisfactory implementation of all CAPRs </w:t>
      </w:r>
      <w:r w:rsidR="00B8667B">
        <w:t>IAW</w:t>
      </w:r>
      <w:r>
        <w:t xml:space="preserve"> the inspected plan</w:t>
      </w:r>
      <w:r>
        <w:rPr>
          <w:rFonts w:cs="Arial"/>
        </w:rPr>
        <w:t>.</w:t>
      </w:r>
      <w:r>
        <w:t xml:space="preserve"> </w:t>
      </w:r>
      <w:r w:rsidR="00B4160F">
        <w:t xml:space="preserve">Otherwise, </w:t>
      </w:r>
      <w:r>
        <w:t>follow-up inspection</w:t>
      </w:r>
      <w:r w:rsidR="00D4576E">
        <w:t>, generally</w:t>
      </w:r>
      <w:r>
        <w:t xml:space="preserve"> </w:t>
      </w:r>
      <w:r w:rsidR="006D7C3A">
        <w:t xml:space="preserve">scheduled consistent with the NRC-accepted CAPR completion date </w:t>
      </w:r>
      <w:r>
        <w:t xml:space="preserve">as part of </w:t>
      </w:r>
      <w:r w:rsidR="003E5263">
        <w:t xml:space="preserve">a </w:t>
      </w:r>
      <w:r>
        <w:t>baseline inspection</w:t>
      </w:r>
      <w:r w:rsidR="0090638F">
        <w:t xml:space="preserve"> sample</w:t>
      </w:r>
      <w:r w:rsidR="00613B7D">
        <w:t>,</w:t>
      </w:r>
      <w:r>
        <w:t xml:space="preserve"> is necessary and sufficient to ensure the licensee has implemented CAPRs </w:t>
      </w:r>
      <w:r w:rsidR="000A263E">
        <w:t xml:space="preserve">IAW </w:t>
      </w:r>
      <w:r>
        <w:t xml:space="preserve">the </w:t>
      </w:r>
      <w:r w:rsidR="003C442D">
        <w:t>previously inspected</w:t>
      </w:r>
      <w:r>
        <w:t xml:space="preserve"> plan</w:t>
      </w:r>
      <w:r w:rsidRPr="00F4505D">
        <w:t>.</w:t>
      </w:r>
      <w:r>
        <w:t xml:space="preserve"> </w:t>
      </w:r>
      <w:r w:rsidR="00376B8F">
        <w:t xml:space="preserve">The inspection shall be executed </w:t>
      </w:r>
      <w:r w:rsidR="00B8667B">
        <w:t>IAW</w:t>
      </w:r>
      <w:r w:rsidR="00376B8F">
        <w:t xml:space="preserve"> the selected IP requirements</w:t>
      </w:r>
      <w:r w:rsidR="003E5263">
        <w:t xml:space="preserve"> and</w:t>
      </w:r>
      <w:r w:rsidR="00376B8F">
        <w:t xml:space="preserve"> documented </w:t>
      </w:r>
      <w:r w:rsidR="00B8667B">
        <w:t>IAW</w:t>
      </w:r>
      <w:r w:rsidR="00376B8F">
        <w:t xml:space="preserve"> IMC 0611</w:t>
      </w:r>
      <w:r w:rsidR="003E5263">
        <w:t>.</w:t>
      </w:r>
    </w:p>
    <w:p w14:paraId="5A2388FC" w14:textId="2EEAF1A2" w:rsidR="00151516" w:rsidRDefault="00151516" w:rsidP="00D65001">
      <w:pPr>
        <w:pStyle w:val="Heading2"/>
        <w:rPr>
          <w:u w:val="single"/>
        </w:rPr>
      </w:pPr>
      <w:r>
        <w:t>11.02</w:t>
      </w:r>
      <w:r w:rsidRPr="00CE733C">
        <w:tab/>
      </w:r>
      <w:r>
        <w:rPr>
          <w:u w:val="single"/>
        </w:rPr>
        <w:t>Documenting CAPR Plans &amp; Implementation</w:t>
      </w:r>
    </w:p>
    <w:p w14:paraId="204B0EFB" w14:textId="115AAC10" w:rsidR="00151516" w:rsidRPr="009434EC" w:rsidRDefault="00151516" w:rsidP="00DF6546">
      <w:pPr>
        <w:pStyle w:val="BodyText3"/>
      </w:pPr>
      <w:r w:rsidRPr="00D65001">
        <w:rPr>
          <w:rStyle w:val="Commitment"/>
        </w:rPr>
        <w:t xml:space="preserve">Supplemental- and follow-up inspection </w:t>
      </w:r>
      <w:r w:rsidR="002558DE" w:rsidRPr="00D65001">
        <w:rPr>
          <w:rStyle w:val="Commitment"/>
        </w:rPr>
        <w:t xml:space="preserve">of licensee completed and planned </w:t>
      </w:r>
      <w:r w:rsidR="00A23315" w:rsidRPr="00D65001">
        <w:rPr>
          <w:rStyle w:val="Commitment"/>
        </w:rPr>
        <w:t>CAPRs</w:t>
      </w:r>
      <w:r w:rsidR="002558DE" w:rsidRPr="00D65001">
        <w:rPr>
          <w:rStyle w:val="Commitment"/>
        </w:rPr>
        <w:t xml:space="preserve"> associated</w:t>
      </w:r>
      <w:r w:rsidRPr="00D65001">
        <w:rPr>
          <w:rStyle w:val="Commitment"/>
        </w:rPr>
        <w:t xml:space="preserve"> with </w:t>
      </w:r>
      <w:r w:rsidR="002558DE" w:rsidRPr="00D65001">
        <w:rPr>
          <w:rStyle w:val="Commitment"/>
        </w:rPr>
        <w:t>IP 95001 and 95002 supplemental inspections shall be</w:t>
      </w:r>
      <w:r w:rsidRPr="00D65001">
        <w:rPr>
          <w:rStyle w:val="Commitment"/>
        </w:rPr>
        <w:t xml:space="preserve"> appropriately centralized to ensure inspectors are able to </w:t>
      </w:r>
      <w:proofErr w:type="gramStart"/>
      <w:r w:rsidRPr="00D65001">
        <w:rPr>
          <w:rStyle w:val="Commitment"/>
        </w:rPr>
        <w:t xml:space="preserve">readily and efficiently identify and retrieve information about </w:t>
      </w:r>
      <w:r w:rsidR="002558DE" w:rsidRPr="00D65001">
        <w:rPr>
          <w:rStyle w:val="Commitment"/>
        </w:rPr>
        <w:t>these</w:t>
      </w:r>
      <w:r w:rsidRPr="00D65001">
        <w:rPr>
          <w:rStyle w:val="Commitment"/>
        </w:rPr>
        <w:t xml:space="preserve"> CAPRs</w:t>
      </w:r>
      <w:proofErr w:type="gramEnd"/>
      <w:r w:rsidRPr="00D65001">
        <w:rPr>
          <w:rStyle w:val="Commitment"/>
        </w:rPr>
        <w:t>.</w:t>
      </w:r>
      <w:r w:rsidRPr="00674E8F">
        <w:rPr>
          <w:rStyle w:val="Commitment"/>
        </w:rPr>
        <w:t xml:space="preserve"> </w:t>
      </w:r>
      <w:r>
        <w:t>[C2]</w:t>
      </w:r>
    </w:p>
    <w:p w14:paraId="3E6CF96F" w14:textId="75A9E22D" w:rsidR="00C25E15" w:rsidRDefault="002F0A32" w:rsidP="00DF6546">
      <w:pPr>
        <w:pStyle w:val="END"/>
      </w:pPr>
      <w:r w:rsidRPr="000D2506">
        <w:t>END</w:t>
      </w:r>
    </w:p>
    <w:p w14:paraId="7E5379DA" w14:textId="62F3CF84" w:rsidR="00DF6546" w:rsidRDefault="00DF6546" w:rsidP="005C6977">
      <w:pPr>
        <w:pStyle w:val="BodyText"/>
        <w:sectPr w:rsidR="00DF6546" w:rsidSect="00CB1A40">
          <w:footerReference w:type="default" r:id="rId9"/>
          <w:pgSz w:w="12240" w:h="15840" w:code="1"/>
          <w:pgMar w:top="1440" w:right="1440" w:bottom="1440" w:left="1440" w:header="720" w:footer="720" w:gutter="0"/>
          <w:pgNumType w:start="1"/>
          <w:cols w:space="720"/>
          <w:noEndnote/>
          <w:docGrid w:linePitch="326"/>
        </w:sectPr>
      </w:pPr>
    </w:p>
    <w:p w14:paraId="2C08C433" w14:textId="6E8C1350" w:rsidR="00753064" w:rsidRDefault="00753064" w:rsidP="00B032A3">
      <w:pPr>
        <w:pStyle w:val="Attachmenttitle"/>
      </w:pPr>
      <w:r w:rsidRPr="000D2506">
        <w:lastRenderedPageBreak/>
        <w:t>A</w:t>
      </w:r>
      <w:r w:rsidR="00D65001">
        <w:t>ttachment</w:t>
      </w:r>
      <w:r w:rsidRPr="000D2506">
        <w:t> 1</w:t>
      </w:r>
      <w:r w:rsidR="00D65001">
        <w:t xml:space="preserve">: </w:t>
      </w:r>
      <w:r w:rsidR="00B032A3" w:rsidRPr="00D65001">
        <w:t>Suggested I</w:t>
      </w:r>
      <w:r w:rsidR="00B032A3">
        <w:t>P</w:t>
      </w:r>
      <w:r w:rsidR="00B032A3" w:rsidRPr="00D65001">
        <w:t xml:space="preserve">s </w:t>
      </w:r>
      <w:r w:rsidR="00B032A3">
        <w:t>f</w:t>
      </w:r>
      <w:r w:rsidR="00B032A3" w:rsidRPr="00D65001">
        <w:t>or Reference Use</w:t>
      </w:r>
      <w:r w:rsidR="00B032A3">
        <w:br/>
      </w:r>
      <w:r w:rsidR="00B032A3" w:rsidRPr="00D65001">
        <w:t xml:space="preserve">In Assessing Extent </w:t>
      </w:r>
      <w:r w:rsidR="00B032A3">
        <w:t>o</w:t>
      </w:r>
      <w:r w:rsidR="00B032A3" w:rsidRPr="00D65001">
        <w:t xml:space="preserve">f Condition </w:t>
      </w:r>
      <w:r w:rsidR="00B032A3">
        <w:t>i</w:t>
      </w:r>
      <w:r w:rsidR="00B032A3" w:rsidRPr="00D65001">
        <w:t>n I</w:t>
      </w:r>
      <w:r w:rsidR="00B032A3">
        <w:t>P</w:t>
      </w:r>
      <w:r w:rsidR="00B032A3" w:rsidRPr="00D65001">
        <w:t xml:space="preserve">s 95002 </w:t>
      </w:r>
      <w:r w:rsidR="00B032A3">
        <w:t>a</w:t>
      </w:r>
      <w:r w:rsidR="00B032A3" w:rsidRPr="00D65001">
        <w:t>nd 95003</w:t>
      </w:r>
    </w:p>
    <w:p w14:paraId="136ACA42" w14:textId="1AFCA222" w:rsidR="00753064" w:rsidRPr="007B0C93" w:rsidRDefault="00753064" w:rsidP="00F72358">
      <w:pPr>
        <w:pStyle w:val="BodyText"/>
      </w:pPr>
      <w:r w:rsidRPr="007B0C93">
        <w:t xml:space="preserve">Publicly available IPs, including IPs not listed in Attachment 1, are available at </w:t>
      </w:r>
      <w:hyperlink r:id="rId10" w:history="1">
        <w:r w:rsidRPr="007B0C93">
          <w:rPr>
            <w:rStyle w:val="Hyperlink"/>
          </w:rPr>
          <w:t>http://www.nrc.gov/reading-rm/doc-collections/insp-manual/inspection-procedure/index.html</w:t>
        </w:r>
      </w:hyperlink>
      <w:r w:rsidRPr="007B0C93">
        <w:t>.</w:t>
      </w:r>
      <w:r w:rsidR="00F72358">
        <w:br/>
      </w:r>
      <w:r w:rsidRPr="007B0C93">
        <w:t xml:space="preserve">A complete listing of non-publicly available IPs regarding security inspection are </w:t>
      </w:r>
      <w:r>
        <w:t xml:space="preserve">internally </w:t>
      </w:r>
      <w:r w:rsidRPr="007B0C93">
        <w:t>available at</w:t>
      </w:r>
      <w:r w:rsidR="00F5427A">
        <w:t xml:space="preserve"> the NRR/DRO internal SharePoint pages</w:t>
      </w:r>
      <w:r w:rsidRPr="007B0C93">
        <w:t>.</w:t>
      </w:r>
      <w:r w:rsidR="00F72358">
        <w:br/>
      </w:r>
      <w:r>
        <w:t>Any</w:t>
      </w:r>
      <w:r w:rsidRPr="007B0C93">
        <w:t xml:space="preserve"> IP</w:t>
      </w:r>
      <w:r>
        <w:t xml:space="preserve"> </w:t>
      </w:r>
      <w:r w:rsidRPr="007B0C93">
        <w:t>may be referenced as needed within the scope of the supplemental inspection</w:t>
      </w:r>
      <w:r>
        <w:t>.</w:t>
      </w:r>
    </w:p>
    <w:tbl>
      <w:tblPr>
        <w:tblW w:w="9360" w:type="dxa"/>
        <w:jc w:val="center"/>
        <w:tblLayout w:type="fixed"/>
        <w:tblCellMar>
          <w:top w:w="58" w:type="dxa"/>
          <w:left w:w="120" w:type="dxa"/>
          <w:right w:w="120" w:type="dxa"/>
        </w:tblCellMar>
        <w:tblLook w:val="0000" w:firstRow="0" w:lastRow="0" w:firstColumn="0" w:lastColumn="0" w:noHBand="0" w:noVBand="0"/>
      </w:tblPr>
      <w:tblGrid>
        <w:gridCol w:w="1560"/>
        <w:gridCol w:w="1559"/>
        <w:gridCol w:w="1565"/>
        <w:gridCol w:w="1559"/>
        <w:gridCol w:w="1559"/>
        <w:gridCol w:w="1558"/>
      </w:tblGrid>
      <w:tr w:rsidR="00753064" w:rsidRPr="00C61FDD" w14:paraId="17450964" w14:textId="77777777" w:rsidTr="00893C85">
        <w:trPr>
          <w:jc w:val="center"/>
        </w:trPr>
        <w:tc>
          <w:tcPr>
            <w:tcW w:w="5000" w:type="pct"/>
            <w:gridSpan w:val="6"/>
            <w:tcBorders>
              <w:top w:val="single" w:sz="7" w:space="0" w:color="000000"/>
              <w:left w:val="single" w:sz="7" w:space="0" w:color="000000"/>
              <w:bottom w:val="single" w:sz="4" w:space="0" w:color="auto"/>
              <w:right w:val="single" w:sz="7" w:space="0" w:color="000000"/>
            </w:tcBorders>
            <w:tcMar>
              <w:bottom w:w="58" w:type="dxa"/>
            </w:tcMar>
          </w:tcPr>
          <w:p w14:paraId="1C2A211D" w14:textId="77777777" w:rsidR="00753064" w:rsidRPr="00C61FDD" w:rsidRDefault="00753064" w:rsidP="00291AC7">
            <w:pPr>
              <w:pStyle w:val="BodyText-table"/>
              <w:jc w:val="center"/>
            </w:pPr>
            <w:r>
              <w:t>INITIATING EVENTS</w:t>
            </w:r>
          </w:p>
        </w:tc>
      </w:tr>
      <w:tr w:rsidR="00753064" w:rsidRPr="00C61FDD" w14:paraId="4CB7D3B1" w14:textId="77777777" w:rsidTr="00893C85">
        <w:trPr>
          <w:jc w:val="center"/>
        </w:trPr>
        <w:tc>
          <w:tcPr>
            <w:tcW w:w="833" w:type="pct"/>
            <w:tcBorders>
              <w:top w:val="single" w:sz="7" w:space="0" w:color="000000"/>
              <w:left w:val="single" w:sz="7" w:space="0" w:color="000000"/>
              <w:bottom w:val="single" w:sz="4" w:space="0" w:color="auto"/>
              <w:right w:val="single" w:sz="7" w:space="0" w:color="000000"/>
            </w:tcBorders>
            <w:tcMar>
              <w:bottom w:w="58" w:type="dxa"/>
            </w:tcMar>
          </w:tcPr>
          <w:p w14:paraId="4E86001E" w14:textId="77777777" w:rsidR="00753064" w:rsidRPr="00C61FDD" w:rsidRDefault="00753064" w:rsidP="00291AC7">
            <w:pPr>
              <w:pStyle w:val="BodyText-table"/>
            </w:pPr>
            <w:r w:rsidRPr="00C61FDD">
              <w:t>Protection Against External Events</w:t>
            </w:r>
          </w:p>
        </w:tc>
        <w:tc>
          <w:tcPr>
            <w:tcW w:w="833" w:type="pct"/>
            <w:tcBorders>
              <w:top w:val="single" w:sz="7" w:space="0" w:color="000000"/>
              <w:left w:val="single" w:sz="7" w:space="0" w:color="000000"/>
              <w:bottom w:val="single" w:sz="4" w:space="0" w:color="auto"/>
              <w:right w:val="single" w:sz="7" w:space="0" w:color="000000"/>
            </w:tcBorders>
            <w:tcMar>
              <w:bottom w:w="58" w:type="dxa"/>
            </w:tcMar>
          </w:tcPr>
          <w:p w14:paraId="05BF60FC" w14:textId="77777777" w:rsidR="00753064" w:rsidRPr="00C61FDD" w:rsidRDefault="00753064" w:rsidP="00291AC7">
            <w:pPr>
              <w:pStyle w:val="BodyText-table"/>
            </w:pPr>
            <w:r w:rsidRPr="00C61FDD">
              <w:t>Human</w:t>
            </w:r>
          </w:p>
          <w:p w14:paraId="19F84E1C" w14:textId="77777777" w:rsidR="00753064" w:rsidRPr="00C61FDD" w:rsidRDefault="00753064" w:rsidP="00291AC7">
            <w:pPr>
              <w:pStyle w:val="BodyText-table"/>
            </w:pPr>
            <w:r w:rsidRPr="00C61FDD">
              <w:t>Performance</w:t>
            </w:r>
          </w:p>
        </w:tc>
        <w:tc>
          <w:tcPr>
            <w:tcW w:w="836" w:type="pct"/>
            <w:tcBorders>
              <w:top w:val="single" w:sz="7" w:space="0" w:color="000000"/>
              <w:left w:val="single" w:sz="7" w:space="0" w:color="000000"/>
              <w:bottom w:val="single" w:sz="4" w:space="0" w:color="auto"/>
              <w:right w:val="single" w:sz="7" w:space="0" w:color="000000"/>
            </w:tcBorders>
            <w:tcMar>
              <w:bottom w:w="58" w:type="dxa"/>
            </w:tcMar>
          </w:tcPr>
          <w:p w14:paraId="65D9423D" w14:textId="77777777" w:rsidR="00753064" w:rsidRPr="00C61FDD" w:rsidRDefault="00753064" w:rsidP="00291AC7">
            <w:pPr>
              <w:pStyle w:val="BodyText-table"/>
            </w:pPr>
            <w:r w:rsidRPr="00C61FDD">
              <w:t>Procedure Quality</w:t>
            </w:r>
          </w:p>
        </w:tc>
        <w:tc>
          <w:tcPr>
            <w:tcW w:w="833" w:type="pct"/>
            <w:tcBorders>
              <w:top w:val="single" w:sz="7" w:space="0" w:color="000000"/>
              <w:left w:val="single" w:sz="7" w:space="0" w:color="000000"/>
              <w:bottom w:val="single" w:sz="4" w:space="0" w:color="auto"/>
              <w:right w:val="single" w:sz="7" w:space="0" w:color="000000"/>
            </w:tcBorders>
            <w:tcMar>
              <w:bottom w:w="58" w:type="dxa"/>
            </w:tcMar>
          </w:tcPr>
          <w:p w14:paraId="5ACF1598" w14:textId="77777777" w:rsidR="00753064" w:rsidRPr="00C61FDD" w:rsidRDefault="00753064" w:rsidP="00291AC7">
            <w:pPr>
              <w:pStyle w:val="BodyText-table"/>
            </w:pPr>
            <w:r w:rsidRPr="00C61FDD">
              <w:t>Equipment Performance</w:t>
            </w:r>
          </w:p>
        </w:tc>
        <w:tc>
          <w:tcPr>
            <w:tcW w:w="833" w:type="pct"/>
            <w:tcBorders>
              <w:top w:val="single" w:sz="7" w:space="0" w:color="000000"/>
              <w:left w:val="single" w:sz="7" w:space="0" w:color="000000"/>
              <w:bottom w:val="single" w:sz="4" w:space="0" w:color="auto"/>
              <w:right w:val="single" w:sz="7" w:space="0" w:color="000000"/>
            </w:tcBorders>
            <w:tcMar>
              <w:bottom w:w="58" w:type="dxa"/>
            </w:tcMar>
          </w:tcPr>
          <w:p w14:paraId="557C5696" w14:textId="77777777" w:rsidR="00753064" w:rsidRPr="00C61FDD" w:rsidRDefault="00753064" w:rsidP="00291AC7">
            <w:pPr>
              <w:pStyle w:val="BodyText-table"/>
            </w:pPr>
            <w:r w:rsidRPr="00C61FDD">
              <w:t xml:space="preserve">Design </w:t>
            </w:r>
          </w:p>
        </w:tc>
        <w:tc>
          <w:tcPr>
            <w:tcW w:w="832" w:type="pct"/>
            <w:tcBorders>
              <w:top w:val="single" w:sz="7" w:space="0" w:color="000000"/>
              <w:left w:val="single" w:sz="7" w:space="0" w:color="000000"/>
              <w:bottom w:val="single" w:sz="4" w:space="0" w:color="auto"/>
              <w:right w:val="single" w:sz="7" w:space="0" w:color="000000"/>
            </w:tcBorders>
            <w:tcMar>
              <w:bottom w:w="58" w:type="dxa"/>
            </w:tcMar>
          </w:tcPr>
          <w:p w14:paraId="1E12A7B0" w14:textId="77777777" w:rsidR="00753064" w:rsidRPr="00C61FDD" w:rsidRDefault="00753064" w:rsidP="00291AC7">
            <w:pPr>
              <w:pStyle w:val="BodyText-table"/>
            </w:pPr>
            <w:r w:rsidRPr="00C61FDD">
              <w:t>Configuration Control</w:t>
            </w:r>
          </w:p>
        </w:tc>
      </w:tr>
      <w:tr w:rsidR="00753064" w:rsidRPr="00C61FDD" w14:paraId="402D5A42" w14:textId="77777777" w:rsidTr="00893C85">
        <w:trPr>
          <w:jc w:val="center"/>
        </w:trPr>
        <w:tc>
          <w:tcPr>
            <w:tcW w:w="833" w:type="pct"/>
            <w:tcBorders>
              <w:top w:val="single" w:sz="4" w:space="0" w:color="auto"/>
              <w:left w:val="single" w:sz="4" w:space="0" w:color="auto"/>
              <w:bottom w:val="single" w:sz="4" w:space="0" w:color="auto"/>
              <w:right w:val="single" w:sz="8" w:space="0" w:color="000000"/>
            </w:tcBorders>
            <w:tcMar>
              <w:bottom w:w="58" w:type="dxa"/>
            </w:tcMar>
          </w:tcPr>
          <w:p w14:paraId="43411574" w14:textId="77777777" w:rsidR="00753064" w:rsidRPr="00C61FDD" w:rsidRDefault="00753064" w:rsidP="00291AC7">
            <w:pPr>
              <w:pStyle w:val="BodyText-table"/>
            </w:pPr>
            <w:r w:rsidRPr="00C61FDD">
              <w:t>71111.01</w:t>
            </w:r>
          </w:p>
          <w:p w14:paraId="32E0C90D" w14:textId="77777777" w:rsidR="00753064" w:rsidRPr="00C61FDD" w:rsidRDefault="00753064" w:rsidP="00291AC7">
            <w:pPr>
              <w:pStyle w:val="BodyText-table"/>
            </w:pPr>
            <w:r w:rsidRPr="00C61FDD">
              <w:t>71111.05</w:t>
            </w:r>
          </w:p>
          <w:p w14:paraId="748DBD41" w14:textId="77777777" w:rsidR="00753064" w:rsidRPr="00C61FDD" w:rsidRDefault="00753064" w:rsidP="00291AC7">
            <w:pPr>
              <w:pStyle w:val="BodyText-table"/>
            </w:pPr>
            <w:r w:rsidRPr="00C61FDD">
              <w:t>71111.06</w:t>
            </w:r>
          </w:p>
        </w:tc>
        <w:tc>
          <w:tcPr>
            <w:tcW w:w="833" w:type="pct"/>
            <w:tcBorders>
              <w:top w:val="single" w:sz="4" w:space="0" w:color="auto"/>
              <w:left w:val="single" w:sz="8" w:space="0" w:color="000000"/>
              <w:bottom w:val="single" w:sz="4" w:space="0" w:color="auto"/>
              <w:right w:val="single" w:sz="8" w:space="0" w:color="000000"/>
            </w:tcBorders>
            <w:tcMar>
              <w:bottom w:w="58" w:type="dxa"/>
            </w:tcMar>
          </w:tcPr>
          <w:p w14:paraId="7CA25607" w14:textId="77777777" w:rsidR="00753064" w:rsidRPr="00C61FDD" w:rsidRDefault="00753064" w:rsidP="00291AC7">
            <w:pPr>
              <w:pStyle w:val="BodyText-table"/>
            </w:pPr>
            <w:r w:rsidRPr="00C61FDD">
              <w:t>41500</w:t>
            </w:r>
          </w:p>
          <w:p w14:paraId="7ACB4EA3" w14:textId="77777777" w:rsidR="00753064" w:rsidRPr="00C61FDD" w:rsidRDefault="00753064" w:rsidP="00291AC7">
            <w:pPr>
              <w:pStyle w:val="BodyText-table"/>
            </w:pPr>
            <w:r w:rsidRPr="00C61FDD">
              <w:t>71715</w:t>
            </w:r>
          </w:p>
          <w:p w14:paraId="6494CC68" w14:textId="77777777" w:rsidR="00753064" w:rsidRPr="00C61FDD" w:rsidRDefault="00753064" w:rsidP="00291AC7">
            <w:pPr>
              <w:pStyle w:val="BodyText-table"/>
            </w:pPr>
            <w:r w:rsidRPr="00C61FDD">
              <w:t>71841</w:t>
            </w:r>
          </w:p>
        </w:tc>
        <w:tc>
          <w:tcPr>
            <w:tcW w:w="836" w:type="pct"/>
            <w:tcBorders>
              <w:top w:val="single" w:sz="4" w:space="0" w:color="auto"/>
              <w:left w:val="single" w:sz="8" w:space="0" w:color="000000"/>
              <w:bottom w:val="single" w:sz="4" w:space="0" w:color="auto"/>
              <w:right w:val="single" w:sz="8" w:space="0" w:color="000000"/>
            </w:tcBorders>
            <w:tcMar>
              <w:bottom w:w="58" w:type="dxa"/>
            </w:tcMar>
          </w:tcPr>
          <w:p w14:paraId="3B72A219" w14:textId="77777777" w:rsidR="00753064" w:rsidRPr="00C61FDD" w:rsidRDefault="00753064" w:rsidP="00291AC7">
            <w:pPr>
              <w:pStyle w:val="BodyText-table"/>
            </w:pPr>
            <w:r w:rsidRPr="00C61FDD">
              <w:t>42700</w:t>
            </w:r>
          </w:p>
          <w:p w14:paraId="37C17DA3" w14:textId="77777777" w:rsidR="00753064" w:rsidRPr="00C61FDD" w:rsidRDefault="00753064" w:rsidP="00291AC7">
            <w:pPr>
              <w:pStyle w:val="BodyText-table"/>
            </w:pPr>
            <w:r w:rsidRPr="00C61FDD">
              <w:t>72701</w:t>
            </w:r>
          </w:p>
        </w:tc>
        <w:tc>
          <w:tcPr>
            <w:tcW w:w="833" w:type="pct"/>
            <w:tcBorders>
              <w:top w:val="single" w:sz="4" w:space="0" w:color="auto"/>
              <w:left w:val="single" w:sz="8" w:space="0" w:color="000000"/>
              <w:bottom w:val="single" w:sz="4" w:space="0" w:color="auto"/>
              <w:right w:val="single" w:sz="8" w:space="0" w:color="000000"/>
            </w:tcBorders>
            <w:tcMar>
              <w:bottom w:w="58" w:type="dxa"/>
            </w:tcMar>
          </w:tcPr>
          <w:p w14:paraId="14FDA6EA" w14:textId="77777777" w:rsidR="00753064" w:rsidRPr="00C61FDD" w:rsidRDefault="00753064" w:rsidP="00291AC7">
            <w:pPr>
              <w:pStyle w:val="BodyText-table"/>
            </w:pPr>
            <w:r w:rsidRPr="00C61FDD">
              <w:t>50002</w:t>
            </w:r>
          </w:p>
          <w:p w14:paraId="61F92A89" w14:textId="77777777" w:rsidR="00753064" w:rsidRPr="00C61FDD" w:rsidRDefault="00753064" w:rsidP="00291AC7">
            <w:pPr>
              <w:pStyle w:val="BodyText-table"/>
            </w:pPr>
            <w:r w:rsidRPr="00C61FDD">
              <w:t>55050</w:t>
            </w:r>
          </w:p>
          <w:p w14:paraId="2EE1A735" w14:textId="77777777" w:rsidR="00753064" w:rsidRPr="00C61FDD" w:rsidRDefault="00753064" w:rsidP="00291AC7">
            <w:pPr>
              <w:pStyle w:val="BodyText-table"/>
            </w:pPr>
            <w:r w:rsidRPr="00C61FDD">
              <w:t>55100</w:t>
            </w:r>
          </w:p>
          <w:p w14:paraId="21D86323" w14:textId="77777777" w:rsidR="00753064" w:rsidRPr="00C61FDD" w:rsidRDefault="00753064" w:rsidP="00291AC7">
            <w:pPr>
              <w:pStyle w:val="BodyText-table"/>
            </w:pPr>
            <w:r w:rsidRPr="00C61FDD">
              <w:t>56700</w:t>
            </w:r>
          </w:p>
          <w:p w14:paraId="0560091D" w14:textId="77777777" w:rsidR="00753064" w:rsidRPr="00C61FDD" w:rsidRDefault="00753064" w:rsidP="00291AC7">
            <w:pPr>
              <w:pStyle w:val="BodyText-table"/>
            </w:pPr>
            <w:r w:rsidRPr="00C61FDD">
              <w:t>61726</w:t>
            </w:r>
          </w:p>
          <w:p w14:paraId="504A5761" w14:textId="77777777" w:rsidR="00753064" w:rsidRPr="00C61FDD" w:rsidRDefault="00753064" w:rsidP="00291AC7">
            <w:pPr>
              <w:pStyle w:val="BodyText-table"/>
            </w:pPr>
            <w:r w:rsidRPr="00C61FDD">
              <w:t>62700</w:t>
            </w:r>
          </w:p>
          <w:p w14:paraId="4F0706C5" w14:textId="77777777" w:rsidR="00753064" w:rsidRPr="00C61FDD" w:rsidRDefault="00753064" w:rsidP="00291AC7">
            <w:pPr>
              <w:pStyle w:val="BodyText-table"/>
            </w:pPr>
            <w:r w:rsidRPr="00C61FDD">
              <w:t>62706</w:t>
            </w:r>
          </w:p>
          <w:p w14:paraId="5B9B87EF" w14:textId="77777777" w:rsidR="00753064" w:rsidRPr="00C61FDD" w:rsidRDefault="00753064" w:rsidP="00291AC7">
            <w:pPr>
              <w:pStyle w:val="BodyText-table"/>
            </w:pPr>
            <w:r w:rsidRPr="00C61FDD">
              <w:t>62709</w:t>
            </w:r>
          </w:p>
          <w:p w14:paraId="78BAC9E4" w14:textId="77777777" w:rsidR="00753064" w:rsidRPr="00C61FDD" w:rsidRDefault="00753064" w:rsidP="00291AC7">
            <w:pPr>
              <w:pStyle w:val="BodyText-table"/>
            </w:pPr>
            <w:r w:rsidRPr="00C61FDD">
              <w:t>71111.07</w:t>
            </w:r>
          </w:p>
          <w:p w14:paraId="30E02983" w14:textId="77777777" w:rsidR="00753064" w:rsidRPr="00C61FDD" w:rsidRDefault="00753064" w:rsidP="00291AC7">
            <w:pPr>
              <w:pStyle w:val="BodyText-table"/>
            </w:pPr>
            <w:r w:rsidRPr="00C61FDD">
              <w:t>71111.08</w:t>
            </w:r>
          </w:p>
          <w:p w14:paraId="22A55FD5" w14:textId="77777777" w:rsidR="00753064" w:rsidRPr="00C61FDD" w:rsidRDefault="00753064" w:rsidP="00291AC7">
            <w:pPr>
              <w:pStyle w:val="BodyText-table"/>
            </w:pPr>
            <w:r w:rsidRPr="00C61FDD">
              <w:t>71111.12</w:t>
            </w:r>
          </w:p>
          <w:p w14:paraId="3D5A2EAB" w14:textId="77777777" w:rsidR="00753064" w:rsidRPr="00C61FDD" w:rsidRDefault="00753064" w:rsidP="00291AC7">
            <w:pPr>
              <w:pStyle w:val="BodyText-table"/>
            </w:pPr>
            <w:r w:rsidRPr="00C61FDD">
              <w:t>71111.13</w:t>
            </w:r>
          </w:p>
          <w:p w14:paraId="47BD2A1E" w14:textId="77777777" w:rsidR="00753064" w:rsidRPr="00C61FDD" w:rsidRDefault="00753064" w:rsidP="00291AC7">
            <w:pPr>
              <w:pStyle w:val="BodyText-table"/>
            </w:pPr>
            <w:r w:rsidRPr="00C61FDD">
              <w:t>93805</w:t>
            </w:r>
          </w:p>
        </w:tc>
        <w:tc>
          <w:tcPr>
            <w:tcW w:w="833" w:type="pct"/>
            <w:tcBorders>
              <w:top w:val="single" w:sz="4" w:space="0" w:color="auto"/>
              <w:left w:val="single" w:sz="8" w:space="0" w:color="000000"/>
              <w:bottom w:val="single" w:sz="4" w:space="0" w:color="auto"/>
              <w:right w:val="single" w:sz="8" w:space="0" w:color="000000"/>
            </w:tcBorders>
            <w:tcMar>
              <w:bottom w:w="58" w:type="dxa"/>
            </w:tcMar>
          </w:tcPr>
          <w:p w14:paraId="3F058C20" w14:textId="77777777" w:rsidR="00753064" w:rsidRPr="00C61FDD" w:rsidRDefault="00753064" w:rsidP="00291AC7">
            <w:pPr>
              <w:pStyle w:val="BodyText-table"/>
            </w:pPr>
            <w:r w:rsidRPr="00C61FDD">
              <w:t>50002</w:t>
            </w:r>
          </w:p>
          <w:p w14:paraId="52DD8F8D" w14:textId="77777777" w:rsidR="00753064" w:rsidRPr="00C61FDD" w:rsidRDefault="00753064" w:rsidP="00291AC7">
            <w:pPr>
              <w:pStyle w:val="BodyText-table"/>
            </w:pPr>
            <w:r w:rsidRPr="00C61FDD">
              <w:t>52003</w:t>
            </w:r>
          </w:p>
          <w:p w14:paraId="18D8EB97" w14:textId="77777777" w:rsidR="00753064" w:rsidRPr="00C61FDD" w:rsidRDefault="00753064" w:rsidP="00291AC7">
            <w:pPr>
              <w:pStyle w:val="BodyText-table"/>
            </w:pPr>
            <w:r w:rsidRPr="00C61FDD">
              <w:t>93803</w:t>
            </w:r>
          </w:p>
          <w:p w14:paraId="54D2D1C0" w14:textId="77777777" w:rsidR="00753064" w:rsidRPr="00C61FDD" w:rsidRDefault="00753064" w:rsidP="00291AC7">
            <w:pPr>
              <w:pStyle w:val="BodyText-table"/>
            </w:pPr>
            <w:r w:rsidRPr="00C61FDD">
              <w:t>93807</w:t>
            </w:r>
          </w:p>
          <w:p w14:paraId="36C5A10C" w14:textId="77777777" w:rsidR="00753064" w:rsidRPr="00C61FDD" w:rsidRDefault="00753064" w:rsidP="00291AC7">
            <w:pPr>
              <w:pStyle w:val="BodyText-table"/>
            </w:pPr>
            <w:r w:rsidRPr="00C61FDD">
              <w:t>93811</w:t>
            </w:r>
          </w:p>
        </w:tc>
        <w:tc>
          <w:tcPr>
            <w:tcW w:w="832" w:type="pct"/>
            <w:tcBorders>
              <w:top w:val="single" w:sz="4" w:space="0" w:color="auto"/>
              <w:left w:val="single" w:sz="8" w:space="0" w:color="000000"/>
              <w:bottom w:val="single" w:sz="4" w:space="0" w:color="auto"/>
              <w:right w:val="single" w:sz="4" w:space="0" w:color="auto"/>
            </w:tcBorders>
            <w:tcMar>
              <w:bottom w:w="58" w:type="dxa"/>
            </w:tcMar>
          </w:tcPr>
          <w:p w14:paraId="56C00B38" w14:textId="77777777" w:rsidR="00753064" w:rsidRPr="00C61FDD" w:rsidRDefault="00753064" w:rsidP="00291AC7">
            <w:pPr>
              <w:pStyle w:val="BodyText-table"/>
            </w:pPr>
            <w:r w:rsidRPr="00C61FDD">
              <w:t>62709</w:t>
            </w:r>
          </w:p>
          <w:p w14:paraId="207B5696" w14:textId="77777777" w:rsidR="00753064" w:rsidRPr="00C61FDD" w:rsidRDefault="00753064" w:rsidP="00291AC7">
            <w:pPr>
              <w:pStyle w:val="BodyText-table"/>
            </w:pPr>
            <w:r w:rsidRPr="00C61FDD">
              <w:t>71111.04</w:t>
            </w:r>
          </w:p>
          <w:p w14:paraId="36B579E8" w14:textId="77777777" w:rsidR="00753064" w:rsidRPr="00C61FDD" w:rsidRDefault="00753064" w:rsidP="00291AC7">
            <w:pPr>
              <w:pStyle w:val="BodyText-table"/>
            </w:pPr>
            <w:r w:rsidRPr="00C61FDD">
              <w:t>71111.13</w:t>
            </w:r>
          </w:p>
          <w:p w14:paraId="6B1282B5" w14:textId="77777777" w:rsidR="00753064" w:rsidRPr="00C61FDD" w:rsidRDefault="00753064" w:rsidP="00291AC7">
            <w:pPr>
              <w:pStyle w:val="BodyText-table"/>
            </w:pPr>
            <w:r w:rsidRPr="00C61FDD">
              <w:t>71111.20</w:t>
            </w:r>
          </w:p>
        </w:tc>
      </w:tr>
      <w:tr w:rsidR="00753064" w:rsidRPr="00C61FDD" w14:paraId="54C196AB" w14:textId="77777777" w:rsidTr="00893C85">
        <w:trPr>
          <w:jc w:val="center"/>
        </w:trPr>
        <w:tc>
          <w:tcPr>
            <w:tcW w:w="5000" w:type="pct"/>
            <w:gridSpan w:val="6"/>
            <w:tcBorders>
              <w:top w:val="single" w:sz="7" w:space="0" w:color="000000"/>
              <w:left w:val="single" w:sz="7" w:space="0" w:color="000000"/>
              <w:bottom w:val="single" w:sz="8" w:space="0" w:color="000000"/>
              <w:right w:val="single" w:sz="7" w:space="0" w:color="000000"/>
            </w:tcBorders>
            <w:tcMar>
              <w:bottom w:w="58" w:type="dxa"/>
            </w:tcMar>
          </w:tcPr>
          <w:p w14:paraId="26EC5D3C" w14:textId="77777777" w:rsidR="00753064" w:rsidRPr="00C61FDD" w:rsidRDefault="00753064" w:rsidP="00291AC7">
            <w:pPr>
              <w:pStyle w:val="BodyText-table"/>
            </w:pPr>
            <w:r>
              <w:t>IPs related to this table that may not be uniquely specific to one of the attributes above</w:t>
            </w:r>
          </w:p>
        </w:tc>
      </w:tr>
      <w:tr w:rsidR="00753064" w:rsidRPr="00C61FDD" w14:paraId="7BC2B0F2" w14:textId="77777777" w:rsidTr="00893C85">
        <w:trPr>
          <w:jc w:val="center"/>
        </w:trPr>
        <w:tc>
          <w:tcPr>
            <w:tcW w:w="2502" w:type="pct"/>
            <w:gridSpan w:val="3"/>
            <w:tcBorders>
              <w:top w:val="single" w:sz="8" w:space="0" w:color="000000"/>
              <w:left w:val="single" w:sz="8" w:space="0" w:color="000000"/>
              <w:bottom w:val="single" w:sz="8" w:space="0" w:color="000000"/>
            </w:tcBorders>
            <w:tcMar>
              <w:bottom w:w="58" w:type="dxa"/>
            </w:tcMar>
          </w:tcPr>
          <w:p w14:paraId="21BE1017" w14:textId="77777777" w:rsidR="00753064" w:rsidRPr="004053C7" w:rsidRDefault="00753064" w:rsidP="00291AC7">
            <w:pPr>
              <w:pStyle w:val="BodyText-table"/>
            </w:pPr>
            <w:r w:rsidRPr="004053C7">
              <w:t>90700</w:t>
            </w:r>
          </w:p>
          <w:p w14:paraId="137C0066" w14:textId="77777777" w:rsidR="00753064" w:rsidRPr="004053C7" w:rsidRDefault="00753064" w:rsidP="00291AC7">
            <w:pPr>
              <w:pStyle w:val="BodyText-table"/>
            </w:pPr>
            <w:r w:rsidRPr="004053C7">
              <w:t>90712</w:t>
            </w:r>
          </w:p>
          <w:p w14:paraId="17280BD2" w14:textId="77777777" w:rsidR="00753064" w:rsidRPr="00C61FDD" w:rsidRDefault="00753064" w:rsidP="00291AC7">
            <w:pPr>
              <w:pStyle w:val="BodyText-table"/>
            </w:pPr>
            <w:r w:rsidRPr="004053C7">
              <w:t>92700</w:t>
            </w:r>
          </w:p>
        </w:tc>
        <w:tc>
          <w:tcPr>
            <w:tcW w:w="2498" w:type="pct"/>
            <w:gridSpan w:val="3"/>
            <w:tcBorders>
              <w:top w:val="single" w:sz="8" w:space="0" w:color="000000"/>
              <w:bottom w:val="single" w:sz="8" w:space="0" w:color="000000"/>
              <w:right w:val="single" w:sz="8" w:space="0" w:color="000000"/>
            </w:tcBorders>
            <w:tcMar>
              <w:bottom w:w="58" w:type="dxa"/>
            </w:tcMar>
          </w:tcPr>
          <w:p w14:paraId="765A24B1" w14:textId="77777777" w:rsidR="00753064" w:rsidRPr="00C61FDD" w:rsidRDefault="00753064" w:rsidP="00291AC7">
            <w:pPr>
              <w:pStyle w:val="BodyText-table"/>
            </w:pPr>
            <w:r w:rsidRPr="00C61FDD">
              <w:t>93801</w:t>
            </w:r>
          </w:p>
          <w:p w14:paraId="7B3E9D59" w14:textId="77777777" w:rsidR="00753064" w:rsidRPr="00C61FDD" w:rsidRDefault="00753064" w:rsidP="00291AC7">
            <w:pPr>
              <w:pStyle w:val="BodyText-table"/>
            </w:pPr>
            <w:r w:rsidRPr="00C61FDD">
              <w:t>93802</w:t>
            </w:r>
          </w:p>
          <w:p w14:paraId="2C2753B2" w14:textId="77777777" w:rsidR="00753064" w:rsidRPr="00C61FDD" w:rsidRDefault="00753064" w:rsidP="00291AC7">
            <w:pPr>
              <w:pStyle w:val="BodyText-table"/>
            </w:pPr>
            <w:r w:rsidRPr="00C61FDD">
              <w:t>93806</w:t>
            </w:r>
          </w:p>
        </w:tc>
      </w:tr>
    </w:tbl>
    <w:p w14:paraId="770B3995" w14:textId="77777777" w:rsidR="00753064" w:rsidRPr="00C61FDD" w:rsidRDefault="00753064" w:rsidP="00ED454E">
      <w:pPr>
        <w:rPr>
          <w:rFonts w:cs="Arial"/>
        </w:rPr>
      </w:pPr>
      <w:r w:rsidRPr="00C61FDD">
        <w:rPr>
          <w:rFonts w:cs="Arial"/>
        </w:rPr>
        <w:br w:type="page"/>
      </w:r>
    </w:p>
    <w:tbl>
      <w:tblPr>
        <w:tblW w:w="9360" w:type="dxa"/>
        <w:jc w:val="center"/>
        <w:tblLayout w:type="fixed"/>
        <w:tblCellMar>
          <w:top w:w="58" w:type="dxa"/>
          <w:left w:w="120" w:type="dxa"/>
          <w:right w:w="120" w:type="dxa"/>
        </w:tblCellMar>
        <w:tblLook w:val="0000" w:firstRow="0" w:lastRow="0" w:firstColumn="0" w:lastColumn="0" w:noHBand="0" w:noVBand="0"/>
      </w:tblPr>
      <w:tblGrid>
        <w:gridCol w:w="1560"/>
        <w:gridCol w:w="1561"/>
        <w:gridCol w:w="1563"/>
        <w:gridCol w:w="1559"/>
        <w:gridCol w:w="1559"/>
        <w:gridCol w:w="1558"/>
      </w:tblGrid>
      <w:tr w:rsidR="00753064" w:rsidRPr="00C61FDD" w14:paraId="379C6EDC" w14:textId="77777777" w:rsidTr="00893C85">
        <w:trPr>
          <w:jc w:val="center"/>
        </w:trPr>
        <w:tc>
          <w:tcPr>
            <w:tcW w:w="5000" w:type="pct"/>
            <w:gridSpan w:val="6"/>
            <w:tcBorders>
              <w:top w:val="single" w:sz="7" w:space="0" w:color="000000"/>
              <w:left w:val="single" w:sz="7" w:space="0" w:color="000000"/>
              <w:bottom w:val="single" w:sz="4" w:space="0" w:color="auto"/>
              <w:right w:val="single" w:sz="7" w:space="0" w:color="000000"/>
            </w:tcBorders>
            <w:tcMar>
              <w:bottom w:w="58" w:type="dxa"/>
            </w:tcMar>
          </w:tcPr>
          <w:p w14:paraId="7D90D085" w14:textId="77777777" w:rsidR="00753064" w:rsidRPr="00C61FDD" w:rsidRDefault="00753064" w:rsidP="00291AC7">
            <w:pPr>
              <w:pStyle w:val="BodyText-table"/>
              <w:jc w:val="center"/>
            </w:pPr>
            <w:r>
              <w:lastRenderedPageBreak/>
              <w:t>MITIGATING SYSTEMS</w:t>
            </w:r>
          </w:p>
        </w:tc>
      </w:tr>
      <w:tr w:rsidR="00753064" w:rsidRPr="00C61FDD" w14:paraId="75FB3CF9" w14:textId="77777777" w:rsidTr="009D3948">
        <w:tblPrEx>
          <w:tblCellMar>
            <w:left w:w="115" w:type="dxa"/>
            <w:right w:w="115" w:type="dxa"/>
          </w:tblCellMar>
        </w:tblPrEx>
        <w:trPr>
          <w:jc w:val="center"/>
        </w:trPr>
        <w:tc>
          <w:tcPr>
            <w:tcW w:w="833" w:type="pct"/>
            <w:tcBorders>
              <w:top w:val="single" w:sz="7" w:space="0" w:color="000000"/>
              <w:left w:val="single" w:sz="7" w:space="0" w:color="000000"/>
              <w:bottom w:val="single" w:sz="7" w:space="0" w:color="000000"/>
              <w:right w:val="single" w:sz="7" w:space="0" w:color="000000"/>
            </w:tcBorders>
            <w:tcMar>
              <w:bottom w:w="58" w:type="dxa"/>
            </w:tcMar>
          </w:tcPr>
          <w:p w14:paraId="0755C12C" w14:textId="77777777" w:rsidR="00753064" w:rsidRPr="00C61FDD" w:rsidRDefault="00753064" w:rsidP="00291AC7">
            <w:pPr>
              <w:pStyle w:val="BodyText-table"/>
            </w:pPr>
            <w:r w:rsidRPr="00C61FDD">
              <w:t>Design</w:t>
            </w:r>
          </w:p>
        </w:tc>
        <w:tc>
          <w:tcPr>
            <w:tcW w:w="834" w:type="pct"/>
            <w:tcBorders>
              <w:top w:val="single" w:sz="7" w:space="0" w:color="000000"/>
              <w:left w:val="single" w:sz="7" w:space="0" w:color="000000"/>
              <w:bottom w:val="single" w:sz="7" w:space="0" w:color="000000"/>
              <w:right w:val="single" w:sz="7" w:space="0" w:color="000000"/>
            </w:tcBorders>
            <w:tcMar>
              <w:bottom w:w="58" w:type="dxa"/>
            </w:tcMar>
          </w:tcPr>
          <w:p w14:paraId="7FE060E4" w14:textId="77777777" w:rsidR="00753064" w:rsidRPr="00C61FDD" w:rsidRDefault="00753064" w:rsidP="00291AC7">
            <w:pPr>
              <w:pStyle w:val="BodyText-table"/>
            </w:pPr>
            <w:r w:rsidRPr="00C61FDD">
              <w:t>Protection Against External Events</w:t>
            </w:r>
          </w:p>
        </w:tc>
        <w:tc>
          <w:tcPr>
            <w:tcW w:w="834" w:type="pct"/>
            <w:tcBorders>
              <w:top w:val="single" w:sz="7" w:space="0" w:color="000000"/>
              <w:left w:val="single" w:sz="7" w:space="0" w:color="000000"/>
              <w:bottom w:val="single" w:sz="7" w:space="0" w:color="000000"/>
              <w:right w:val="single" w:sz="7" w:space="0" w:color="000000"/>
            </w:tcBorders>
            <w:tcMar>
              <w:bottom w:w="58" w:type="dxa"/>
            </w:tcMar>
          </w:tcPr>
          <w:p w14:paraId="5DF1F599" w14:textId="77777777" w:rsidR="00753064" w:rsidRPr="00C61FDD" w:rsidRDefault="00753064" w:rsidP="00291AC7">
            <w:pPr>
              <w:pStyle w:val="BodyText-table"/>
            </w:pPr>
            <w:r w:rsidRPr="00C61FDD">
              <w:t>Configuration Control</w:t>
            </w:r>
          </w:p>
        </w:tc>
        <w:tc>
          <w:tcPr>
            <w:tcW w:w="833" w:type="pct"/>
            <w:tcBorders>
              <w:top w:val="single" w:sz="7" w:space="0" w:color="000000"/>
              <w:left w:val="single" w:sz="7" w:space="0" w:color="000000"/>
              <w:bottom w:val="single" w:sz="7" w:space="0" w:color="000000"/>
              <w:right w:val="single" w:sz="7" w:space="0" w:color="000000"/>
            </w:tcBorders>
            <w:tcMar>
              <w:bottom w:w="58" w:type="dxa"/>
            </w:tcMar>
          </w:tcPr>
          <w:p w14:paraId="2667E8A4" w14:textId="77777777" w:rsidR="00753064" w:rsidRPr="00C61FDD" w:rsidRDefault="00753064" w:rsidP="00291AC7">
            <w:pPr>
              <w:pStyle w:val="BodyText-table"/>
            </w:pPr>
            <w:r w:rsidRPr="00C61FDD">
              <w:t>Equipment Performance</w:t>
            </w:r>
          </w:p>
        </w:tc>
        <w:tc>
          <w:tcPr>
            <w:tcW w:w="833" w:type="pct"/>
            <w:tcBorders>
              <w:top w:val="single" w:sz="7" w:space="0" w:color="000000"/>
              <w:left w:val="single" w:sz="7" w:space="0" w:color="000000"/>
              <w:bottom w:val="single" w:sz="7" w:space="0" w:color="000000"/>
              <w:right w:val="single" w:sz="7" w:space="0" w:color="000000"/>
            </w:tcBorders>
            <w:tcMar>
              <w:bottom w:w="58" w:type="dxa"/>
            </w:tcMar>
          </w:tcPr>
          <w:p w14:paraId="7B54B14B" w14:textId="77777777" w:rsidR="00753064" w:rsidRPr="00C61FDD" w:rsidRDefault="00753064" w:rsidP="00291AC7">
            <w:pPr>
              <w:pStyle w:val="BodyText-table"/>
            </w:pPr>
            <w:r w:rsidRPr="00C61FDD">
              <w:t>Procedure Quality</w:t>
            </w:r>
          </w:p>
        </w:tc>
        <w:tc>
          <w:tcPr>
            <w:tcW w:w="833" w:type="pct"/>
            <w:tcBorders>
              <w:top w:val="single" w:sz="7" w:space="0" w:color="000000"/>
              <w:left w:val="single" w:sz="7" w:space="0" w:color="000000"/>
              <w:bottom w:val="single" w:sz="7" w:space="0" w:color="000000"/>
              <w:right w:val="single" w:sz="7" w:space="0" w:color="000000"/>
            </w:tcBorders>
            <w:tcMar>
              <w:bottom w:w="58" w:type="dxa"/>
            </w:tcMar>
          </w:tcPr>
          <w:p w14:paraId="7B2282A7" w14:textId="77777777" w:rsidR="00753064" w:rsidRPr="00C61FDD" w:rsidRDefault="00753064" w:rsidP="00291AC7">
            <w:pPr>
              <w:pStyle w:val="BodyText-table"/>
            </w:pPr>
            <w:r w:rsidRPr="00C61FDD">
              <w:t>Human Performance</w:t>
            </w:r>
          </w:p>
        </w:tc>
      </w:tr>
      <w:tr w:rsidR="00753064" w:rsidRPr="00C61FDD" w14:paraId="7ADF49F5" w14:textId="77777777" w:rsidTr="009D3948">
        <w:tblPrEx>
          <w:tblCellMar>
            <w:left w:w="115" w:type="dxa"/>
            <w:right w:w="115" w:type="dxa"/>
          </w:tblCellMar>
        </w:tblPrEx>
        <w:trPr>
          <w:jc w:val="center"/>
        </w:trPr>
        <w:tc>
          <w:tcPr>
            <w:tcW w:w="833" w:type="pct"/>
            <w:tcBorders>
              <w:top w:val="single" w:sz="7" w:space="0" w:color="000000"/>
              <w:left w:val="single" w:sz="7" w:space="0" w:color="000000"/>
              <w:bottom w:val="single" w:sz="7" w:space="0" w:color="000000"/>
              <w:right w:val="single" w:sz="7" w:space="0" w:color="000000"/>
            </w:tcBorders>
            <w:tcMar>
              <w:bottom w:w="58" w:type="dxa"/>
            </w:tcMar>
          </w:tcPr>
          <w:p w14:paraId="425F037C" w14:textId="77777777" w:rsidR="00753064" w:rsidRPr="00C61FDD" w:rsidRDefault="00753064" w:rsidP="00291AC7">
            <w:pPr>
              <w:pStyle w:val="BodyText-table"/>
            </w:pPr>
            <w:r w:rsidRPr="00C61FDD">
              <w:t>52003</w:t>
            </w:r>
          </w:p>
          <w:p w14:paraId="52157C98" w14:textId="77777777" w:rsidR="00753064" w:rsidRPr="00C61FDD" w:rsidRDefault="00753064" w:rsidP="00291AC7">
            <w:pPr>
              <w:pStyle w:val="BodyText-table"/>
            </w:pPr>
            <w:r w:rsidRPr="00C61FDD">
              <w:t>56700</w:t>
            </w:r>
          </w:p>
          <w:p w14:paraId="1D59B72D" w14:textId="77777777" w:rsidR="00753064" w:rsidRPr="00C61FDD" w:rsidRDefault="00753064" w:rsidP="00291AC7">
            <w:pPr>
              <w:pStyle w:val="BodyText-table"/>
            </w:pPr>
            <w:r w:rsidRPr="00C61FDD">
              <w:t>62710</w:t>
            </w:r>
          </w:p>
          <w:p w14:paraId="265457E5" w14:textId="77777777" w:rsidR="00753064" w:rsidRPr="00C61FDD" w:rsidRDefault="00753064" w:rsidP="00291AC7">
            <w:pPr>
              <w:pStyle w:val="BodyText-table"/>
            </w:pPr>
            <w:r w:rsidRPr="00C61FDD">
              <w:t>71111.18</w:t>
            </w:r>
          </w:p>
          <w:p w14:paraId="0CBCA045" w14:textId="77777777" w:rsidR="00753064" w:rsidRPr="00C61FDD" w:rsidRDefault="00753064" w:rsidP="00291AC7">
            <w:pPr>
              <w:pStyle w:val="BodyText-table"/>
            </w:pPr>
            <w:r w:rsidRPr="00C61FDD">
              <w:t>71111.21</w:t>
            </w:r>
          </w:p>
          <w:p w14:paraId="3B5D33C2" w14:textId="77777777" w:rsidR="00753064" w:rsidRPr="00C61FDD" w:rsidRDefault="00753064" w:rsidP="00291AC7">
            <w:pPr>
              <w:pStyle w:val="BodyText-table"/>
            </w:pPr>
            <w:r w:rsidRPr="00C61FDD">
              <w:t>93803</w:t>
            </w:r>
          </w:p>
          <w:p w14:paraId="01977844" w14:textId="77777777" w:rsidR="00753064" w:rsidRPr="00C61FDD" w:rsidRDefault="00753064" w:rsidP="00291AC7">
            <w:pPr>
              <w:pStyle w:val="BodyText-table"/>
            </w:pPr>
            <w:r w:rsidRPr="00C61FDD">
              <w:t>93807</w:t>
            </w:r>
          </w:p>
          <w:p w14:paraId="2AED7390" w14:textId="77777777" w:rsidR="00753064" w:rsidRPr="00C61FDD" w:rsidRDefault="00753064" w:rsidP="00291AC7">
            <w:pPr>
              <w:pStyle w:val="BodyText-table"/>
            </w:pPr>
            <w:r w:rsidRPr="00C61FDD">
              <w:t>93810</w:t>
            </w:r>
          </w:p>
          <w:p w14:paraId="72773141" w14:textId="77777777" w:rsidR="00753064" w:rsidRPr="00C61FDD" w:rsidRDefault="00753064" w:rsidP="00291AC7">
            <w:pPr>
              <w:pStyle w:val="BodyText-table"/>
            </w:pPr>
            <w:r w:rsidRPr="00C61FDD">
              <w:t>93811</w:t>
            </w:r>
          </w:p>
        </w:tc>
        <w:tc>
          <w:tcPr>
            <w:tcW w:w="834" w:type="pct"/>
            <w:tcBorders>
              <w:top w:val="single" w:sz="7" w:space="0" w:color="000000"/>
              <w:left w:val="single" w:sz="7" w:space="0" w:color="000000"/>
              <w:bottom w:val="single" w:sz="7" w:space="0" w:color="000000"/>
              <w:right w:val="single" w:sz="7" w:space="0" w:color="000000"/>
            </w:tcBorders>
            <w:tcMar>
              <w:bottom w:w="58" w:type="dxa"/>
            </w:tcMar>
          </w:tcPr>
          <w:p w14:paraId="61A97D11" w14:textId="77777777" w:rsidR="00753064" w:rsidRPr="00C61FDD" w:rsidRDefault="00753064" w:rsidP="00291AC7">
            <w:pPr>
              <w:pStyle w:val="BodyText-table"/>
            </w:pPr>
            <w:r w:rsidRPr="00C61FDD">
              <w:t>71111.01</w:t>
            </w:r>
          </w:p>
          <w:p w14:paraId="3E2FCD5E" w14:textId="77777777" w:rsidR="00753064" w:rsidRPr="00C61FDD" w:rsidRDefault="00753064" w:rsidP="00291AC7">
            <w:pPr>
              <w:pStyle w:val="BodyText-table"/>
            </w:pPr>
            <w:r w:rsidRPr="00C61FDD">
              <w:t>71111.05</w:t>
            </w:r>
          </w:p>
          <w:p w14:paraId="4AE660F8" w14:textId="77777777" w:rsidR="00753064" w:rsidRPr="00C61FDD" w:rsidRDefault="00753064" w:rsidP="00291AC7">
            <w:pPr>
              <w:pStyle w:val="BodyText-table"/>
            </w:pPr>
            <w:r w:rsidRPr="00C61FDD">
              <w:t>71111.06</w:t>
            </w:r>
          </w:p>
        </w:tc>
        <w:tc>
          <w:tcPr>
            <w:tcW w:w="834" w:type="pct"/>
            <w:tcBorders>
              <w:top w:val="single" w:sz="7" w:space="0" w:color="000000"/>
              <w:left w:val="single" w:sz="7" w:space="0" w:color="000000"/>
              <w:bottom w:val="single" w:sz="7" w:space="0" w:color="000000"/>
              <w:right w:val="single" w:sz="7" w:space="0" w:color="000000"/>
            </w:tcBorders>
            <w:tcMar>
              <w:bottom w:w="58" w:type="dxa"/>
            </w:tcMar>
          </w:tcPr>
          <w:p w14:paraId="0322F16D" w14:textId="77777777" w:rsidR="00753064" w:rsidRPr="00C61FDD" w:rsidRDefault="00753064" w:rsidP="00291AC7">
            <w:pPr>
              <w:pStyle w:val="BodyText-table"/>
            </w:pPr>
            <w:r w:rsidRPr="00C61FDD">
              <w:t>62709</w:t>
            </w:r>
          </w:p>
          <w:p w14:paraId="6E948237" w14:textId="77777777" w:rsidR="00753064" w:rsidRPr="00C61FDD" w:rsidRDefault="00753064" w:rsidP="00291AC7">
            <w:pPr>
              <w:pStyle w:val="BodyText-table"/>
            </w:pPr>
            <w:r w:rsidRPr="00C61FDD">
              <w:t>71111.04</w:t>
            </w:r>
          </w:p>
          <w:p w14:paraId="52546AD9" w14:textId="77777777" w:rsidR="00753064" w:rsidRPr="00C61FDD" w:rsidRDefault="00753064" w:rsidP="00291AC7">
            <w:pPr>
              <w:pStyle w:val="BodyText-table"/>
            </w:pPr>
            <w:r w:rsidRPr="00C61FDD">
              <w:t>71111.13</w:t>
            </w:r>
          </w:p>
          <w:p w14:paraId="0B93E2C6" w14:textId="77777777" w:rsidR="00753064" w:rsidRPr="00C61FDD" w:rsidRDefault="00753064" w:rsidP="00291AC7">
            <w:pPr>
              <w:pStyle w:val="BodyText-table"/>
            </w:pPr>
            <w:r w:rsidRPr="00C61FDD">
              <w:t>71111.20</w:t>
            </w:r>
          </w:p>
        </w:tc>
        <w:tc>
          <w:tcPr>
            <w:tcW w:w="833" w:type="pct"/>
            <w:tcBorders>
              <w:top w:val="single" w:sz="7" w:space="0" w:color="000000"/>
              <w:left w:val="single" w:sz="7" w:space="0" w:color="000000"/>
              <w:bottom w:val="single" w:sz="7" w:space="0" w:color="000000"/>
              <w:right w:val="single" w:sz="7" w:space="0" w:color="000000"/>
            </w:tcBorders>
            <w:tcMar>
              <w:bottom w:w="58" w:type="dxa"/>
            </w:tcMar>
          </w:tcPr>
          <w:p w14:paraId="25D684DC" w14:textId="77777777" w:rsidR="00753064" w:rsidRPr="00C61FDD" w:rsidRDefault="00753064" w:rsidP="00291AC7">
            <w:pPr>
              <w:pStyle w:val="BodyText-table"/>
            </w:pPr>
            <w:r w:rsidRPr="00C61FDD">
              <w:t>49001</w:t>
            </w:r>
          </w:p>
          <w:p w14:paraId="31B3C4A3" w14:textId="77777777" w:rsidR="00753064" w:rsidRPr="00C61FDD" w:rsidRDefault="00753064" w:rsidP="00291AC7">
            <w:pPr>
              <w:pStyle w:val="BodyText-table"/>
            </w:pPr>
            <w:r w:rsidRPr="00C61FDD">
              <w:t>55050</w:t>
            </w:r>
          </w:p>
          <w:p w14:paraId="588B7D73" w14:textId="77777777" w:rsidR="00753064" w:rsidRPr="00C61FDD" w:rsidRDefault="00753064" w:rsidP="00291AC7">
            <w:pPr>
              <w:pStyle w:val="BodyText-table"/>
            </w:pPr>
            <w:r w:rsidRPr="00C61FDD">
              <w:t>55100</w:t>
            </w:r>
          </w:p>
          <w:p w14:paraId="7A58959E" w14:textId="77777777" w:rsidR="00753064" w:rsidRPr="00C61FDD" w:rsidRDefault="00753064" w:rsidP="00291AC7">
            <w:pPr>
              <w:pStyle w:val="BodyText-table"/>
            </w:pPr>
            <w:r w:rsidRPr="00C61FDD">
              <w:t>56700</w:t>
            </w:r>
          </w:p>
          <w:p w14:paraId="3370BD5E" w14:textId="77777777" w:rsidR="00753064" w:rsidRPr="00C61FDD" w:rsidRDefault="00753064" w:rsidP="00291AC7">
            <w:pPr>
              <w:pStyle w:val="BodyText-table"/>
            </w:pPr>
            <w:r w:rsidRPr="00C61FDD">
              <w:t>57050</w:t>
            </w:r>
          </w:p>
          <w:p w14:paraId="071D9971" w14:textId="77777777" w:rsidR="00753064" w:rsidRPr="00C61FDD" w:rsidRDefault="00753064" w:rsidP="00291AC7">
            <w:pPr>
              <w:pStyle w:val="BodyText-table"/>
            </w:pPr>
            <w:r w:rsidRPr="00C61FDD">
              <w:t>57060</w:t>
            </w:r>
          </w:p>
          <w:p w14:paraId="159432CF" w14:textId="77777777" w:rsidR="00753064" w:rsidRPr="00C61FDD" w:rsidRDefault="00753064" w:rsidP="00291AC7">
            <w:pPr>
              <w:pStyle w:val="BodyText-table"/>
            </w:pPr>
            <w:r w:rsidRPr="00C61FDD">
              <w:t>57070</w:t>
            </w:r>
          </w:p>
          <w:p w14:paraId="716DEFDC" w14:textId="77777777" w:rsidR="00753064" w:rsidRPr="00C61FDD" w:rsidRDefault="00753064" w:rsidP="00291AC7">
            <w:pPr>
              <w:pStyle w:val="BodyText-table"/>
            </w:pPr>
            <w:r w:rsidRPr="00C61FDD">
              <w:t>57080</w:t>
            </w:r>
          </w:p>
          <w:p w14:paraId="2197C1C3" w14:textId="77777777" w:rsidR="00753064" w:rsidRPr="00C61FDD" w:rsidRDefault="00753064" w:rsidP="00291AC7">
            <w:pPr>
              <w:pStyle w:val="BodyText-table"/>
            </w:pPr>
            <w:r w:rsidRPr="00C61FDD">
              <w:t>57090</w:t>
            </w:r>
          </w:p>
          <w:p w14:paraId="55F10C9D" w14:textId="77777777" w:rsidR="00753064" w:rsidRPr="00C61FDD" w:rsidRDefault="00753064" w:rsidP="00291AC7">
            <w:pPr>
              <w:pStyle w:val="BodyText-table"/>
            </w:pPr>
            <w:r w:rsidRPr="00C61FDD">
              <w:t>61726</w:t>
            </w:r>
          </w:p>
          <w:p w14:paraId="1B7DB469" w14:textId="77777777" w:rsidR="00753064" w:rsidRPr="00C61FDD" w:rsidRDefault="00753064" w:rsidP="00291AC7">
            <w:pPr>
              <w:pStyle w:val="BodyText-table"/>
            </w:pPr>
            <w:r w:rsidRPr="00C61FDD">
              <w:t>62002</w:t>
            </w:r>
          </w:p>
          <w:p w14:paraId="407EDDA9" w14:textId="77777777" w:rsidR="00753064" w:rsidRPr="00C61FDD" w:rsidRDefault="00753064" w:rsidP="00291AC7">
            <w:pPr>
              <w:pStyle w:val="BodyText-table"/>
            </w:pPr>
            <w:r w:rsidRPr="00C61FDD">
              <w:t>62700</w:t>
            </w:r>
          </w:p>
          <w:p w14:paraId="5E0A7B1A" w14:textId="77777777" w:rsidR="00753064" w:rsidRPr="00C61FDD" w:rsidRDefault="00753064" w:rsidP="00291AC7">
            <w:pPr>
              <w:pStyle w:val="BodyText-table"/>
            </w:pPr>
            <w:r w:rsidRPr="00C61FDD">
              <w:t>62706</w:t>
            </w:r>
          </w:p>
          <w:p w14:paraId="53218510" w14:textId="77777777" w:rsidR="00753064" w:rsidRPr="00C61FDD" w:rsidRDefault="00753064" w:rsidP="00291AC7">
            <w:pPr>
              <w:pStyle w:val="BodyText-table"/>
            </w:pPr>
            <w:r w:rsidRPr="00C61FDD">
              <w:t>62708</w:t>
            </w:r>
          </w:p>
          <w:p w14:paraId="47FA90E0" w14:textId="77777777" w:rsidR="00753064" w:rsidRPr="00C61FDD" w:rsidRDefault="00753064" w:rsidP="00291AC7">
            <w:pPr>
              <w:pStyle w:val="BodyText-table"/>
            </w:pPr>
            <w:r w:rsidRPr="00C61FDD">
              <w:t>62709</w:t>
            </w:r>
          </w:p>
          <w:p w14:paraId="7294C7F3" w14:textId="77777777" w:rsidR="00753064" w:rsidRPr="00C61FDD" w:rsidRDefault="00753064" w:rsidP="00291AC7">
            <w:pPr>
              <w:pStyle w:val="BodyText-table"/>
            </w:pPr>
            <w:r w:rsidRPr="00C61FDD">
              <w:t>62710</w:t>
            </w:r>
          </w:p>
          <w:p w14:paraId="169E7779" w14:textId="77777777" w:rsidR="00753064" w:rsidRPr="00C61FDD" w:rsidRDefault="00753064" w:rsidP="00291AC7">
            <w:pPr>
              <w:pStyle w:val="BodyText-table"/>
            </w:pPr>
            <w:r w:rsidRPr="00C61FDD">
              <w:t>71111.07</w:t>
            </w:r>
          </w:p>
          <w:p w14:paraId="585A1E25" w14:textId="77777777" w:rsidR="00753064" w:rsidRPr="00C61FDD" w:rsidRDefault="00753064" w:rsidP="00291AC7">
            <w:pPr>
              <w:pStyle w:val="BodyText-table"/>
            </w:pPr>
            <w:r w:rsidRPr="00C61FDD">
              <w:t>71111.12</w:t>
            </w:r>
          </w:p>
          <w:p w14:paraId="14434C55" w14:textId="77777777" w:rsidR="00753064" w:rsidRPr="00C61FDD" w:rsidRDefault="00753064" w:rsidP="00291AC7">
            <w:pPr>
              <w:pStyle w:val="BodyText-table"/>
            </w:pPr>
            <w:r w:rsidRPr="00C61FDD">
              <w:t>71111.13</w:t>
            </w:r>
          </w:p>
          <w:p w14:paraId="74D41904" w14:textId="77777777" w:rsidR="00753064" w:rsidRPr="00C61FDD" w:rsidRDefault="00753064" w:rsidP="00291AC7">
            <w:pPr>
              <w:pStyle w:val="BodyText-table"/>
            </w:pPr>
            <w:r w:rsidRPr="00C61FDD">
              <w:t>71111.15</w:t>
            </w:r>
          </w:p>
          <w:p w14:paraId="07D09AE1" w14:textId="77777777" w:rsidR="00753064" w:rsidRPr="00C61FDD" w:rsidRDefault="00753064" w:rsidP="00291AC7">
            <w:pPr>
              <w:pStyle w:val="BodyText-table"/>
            </w:pPr>
            <w:r w:rsidRPr="00C61FDD">
              <w:t>71111.17</w:t>
            </w:r>
          </w:p>
          <w:p w14:paraId="68D256EB" w14:textId="77777777" w:rsidR="00753064" w:rsidRPr="00C61FDD" w:rsidRDefault="00753064" w:rsidP="00291AC7">
            <w:pPr>
              <w:pStyle w:val="BodyText-table"/>
            </w:pPr>
            <w:r w:rsidRPr="00C61FDD">
              <w:t>71111.18</w:t>
            </w:r>
          </w:p>
          <w:p w14:paraId="61BF993D" w14:textId="77777777" w:rsidR="00753064" w:rsidRPr="00C61FDD" w:rsidRDefault="00753064" w:rsidP="00291AC7">
            <w:pPr>
              <w:pStyle w:val="BodyText-table"/>
            </w:pPr>
            <w:r w:rsidRPr="00C61FDD">
              <w:t>71111.21</w:t>
            </w:r>
          </w:p>
          <w:p w14:paraId="0E66B4A5" w14:textId="3AC10C19" w:rsidR="00753064" w:rsidRPr="00C61FDD" w:rsidRDefault="00753064" w:rsidP="00291AC7">
            <w:pPr>
              <w:pStyle w:val="BodyText-table"/>
            </w:pPr>
            <w:r w:rsidRPr="004D6033">
              <w:t>71111.2</w:t>
            </w:r>
            <w:ins w:id="39" w:author="Author">
              <w:r w:rsidR="004D6033" w:rsidRPr="004D6033">
                <w:t>4</w:t>
              </w:r>
            </w:ins>
          </w:p>
          <w:p w14:paraId="152CDE9C" w14:textId="77777777" w:rsidR="00753064" w:rsidRPr="00C61FDD" w:rsidRDefault="00753064" w:rsidP="00291AC7">
            <w:pPr>
              <w:pStyle w:val="BodyText-table"/>
            </w:pPr>
            <w:r w:rsidRPr="00C61FDD">
              <w:t>73756</w:t>
            </w:r>
          </w:p>
          <w:p w14:paraId="7564B0C7" w14:textId="77777777" w:rsidR="00753064" w:rsidRPr="00C61FDD" w:rsidRDefault="00753064" w:rsidP="00291AC7">
            <w:pPr>
              <w:pStyle w:val="BodyText-table"/>
            </w:pPr>
            <w:r w:rsidRPr="00C61FDD">
              <w:t>93805</w:t>
            </w:r>
          </w:p>
          <w:p w14:paraId="32DEC5A5" w14:textId="77777777" w:rsidR="00753064" w:rsidRPr="00C61FDD" w:rsidRDefault="00753064" w:rsidP="00291AC7">
            <w:pPr>
              <w:pStyle w:val="BodyText-table"/>
            </w:pPr>
            <w:r w:rsidRPr="00C61FDD">
              <w:t>93810</w:t>
            </w:r>
          </w:p>
          <w:p w14:paraId="27510E74" w14:textId="77777777" w:rsidR="00753064" w:rsidRPr="00C61FDD" w:rsidRDefault="00753064" w:rsidP="00291AC7">
            <w:pPr>
              <w:pStyle w:val="BodyText-table"/>
            </w:pPr>
            <w:r w:rsidRPr="00C61FDD">
              <w:t>93811</w:t>
            </w:r>
          </w:p>
        </w:tc>
        <w:tc>
          <w:tcPr>
            <w:tcW w:w="833" w:type="pct"/>
            <w:tcBorders>
              <w:top w:val="single" w:sz="7" w:space="0" w:color="000000"/>
              <w:left w:val="single" w:sz="7" w:space="0" w:color="000000"/>
              <w:bottom w:val="single" w:sz="7" w:space="0" w:color="000000"/>
              <w:right w:val="single" w:sz="7" w:space="0" w:color="000000"/>
            </w:tcBorders>
            <w:tcMar>
              <w:bottom w:w="58" w:type="dxa"/>
            </w:tcMar>
          </w:tcPr>
          <w:p w14:paraId="6BA444DD" w14:textId="77777777" w:rsidR="00753064" w:rsidRPr="00C61FDD" w:rsidRDefault="00753064" w:rsidP="00291AC7">
            <w:pPr>
              <w:pStyle w:val="BodyText-table"/>
            </w:pPr>
            <w:r w:rsidRPr="00C61FDD">
              <w:t>42001</w:t>
            </w:r>
          </w:p>
          <w:p w14:paraId="17F2D27E" w14:textId="77777777" w:rsidR="00753064" w:rsidRPr="00C61FDD" w:rsidRDefault="00753064" w:rsidP="00291AC7">
            <w:pPr>
              <w:pStyle w:val="BodyText-table"/>
            </w:pPr>
            <w:r w:rsidRPr="00C61FDD">
              <w:t>42700</w:t>
            </w:r>
          </w:p>
          <w:p w14:paraId="5981D728" w14:textId="77777777" w:rsidR="00753064" w:rsidRPr="00C61FDD" w:rsidRDefault="00753064" w:rsidP="00291AC7">
            <w:pPr>
              <w:pStyle w:val="BodyText-table"/>
            </w:pPr>
            <w:r w:rsidRPr="00C61FDD">
              <w:t>72701</w:t>
            </w:r>
          </w:p>
          <w:p w14:paraId="6527F9E3" w14:textId="77777777" w:rsidR="00753064" w:rsidRPr="00C61FDD" w:rsidRDefault="00753064" w:rsidP="00291AC7">
            <w:pPr>
              <w:pStyle w:val="BodyText-table"/>
            </w:pPr>
            <w:r w:rsidRPr="00C61FDD">
              <w:t>73052</w:t>
            </w:r>
          </w:p>
        </w:tc>
        <w:tc>
          <w:tcPr>
            <w:tcW w:w="833" w:type="pct"/>
            <w:tcBorders>
              <w:top w:val="single" w:sz="7" w:space="0" w:color="000000"/>
              <w:left w:val="single" w:sz="7" w:space="0" w:color="000000"/>
              <w:bottom w:val="single" w:sz="7" w:space="0" w:color="000000"/>
              <w:right w:val="single" w:sz="7" w:space="0" w:color="000000"/>
            </w:tcBorders>
            <w:tcMar>
              <w:bottom w:w="58" w:type="dxa"/>
            </w:tcMar>
          </w:tcPr>
          <w:p w14:paraId="29AEC1F4" w14:textId="77777777" w:rsidR="00753064" w:rsidRPr="00C61FDD" w:rsidRDefault="00753064" w:rsidP="00291AC7">
            <w:pPr>
              <w:pStyle w:val="BodyText-table"/>
            </w:pPr>
            <w:r w:rsidRPr="00C61FDD">
              <w:t>41500</w:t>
            </w:r>
          </w:p>
          <w:p w14:paraId="30537619" w14:textId="77777777" w:rsidR="00753064" w:rsidRPr="00C61FDD" w:rsidRDefault="00753064" w:rsidP="00291AC7">
            <w:pPr>
              <w:pStyle w:val="BodyText-table"/>
            </w:pPr>
            <w:r w:rsidRPr="00C61FDD">
              <w:t>71111.11</w:t>
            </w:r>
          </w:p>
          <w:p w14:paraId="0CE6695D" w14:textId="77777777" w:rsidR="00753064" w:rsidRPr="00C61FDD" w:rsidRDefault="00753064" w:rsidP="00291AC7">
            <w:pPr>
              <w:pStyle w:val="BodyText-table"/>
            </w:pPr>
            <w:r w:rsidRPr="00C61FDD">
              <w:t>71715</w:t>
            </w:r>
          </w:p>
          <w:p w14:paraId="7E64C4D0" w14:textId="77777777" w:rsidR="00753064" w:rsidRPr="00C61FDD" w:rsidRDefault="00753064" w:rsidP="00291AC7">
            <w:pPr>
              <w:pStyle w:val="BodyText-table"/>
            </w:pPr>
            <w:r w:rsidRPr="00C61FDD">
              <w:t>71841</w:t>
            </w:r>
          </w:p>
        </w:tc>
      </w:tr>
      <w:tr w:rsidR="009D3948" w:rsidRPr="00C61FDD" w14:paraId="261C13A9" w14:textId="77777777" w:rsidTr="00893C85">
        <w:tblPrEx>
          <w:tblCellMar>
            <w:left w:w="115" w:type="dxa"/>
            <w:right w:w="115" w:type="dxa"/>
          </w:tblCellMar>
        </w:tblPrEx>
        <w:trPr>
          <w:jc w:val="center"/>
        </w:trPr>
        <w:tc>
          <w:tcPr>
            <w:tcW w:w="5000" w:type="pct"/>
            <w:gridSpan w:val="6"/>
            <w:tcBorders>
              <w:top w:val="single" w:sz="7" w:space="0" w:color="000000"/>
              <w:left w:val="single" w:sz="7" w:space="0" w:color="000000"/>
              <w:bottom w:val="single" w:sz="8" w:space="0" w:color="000000"/>
              <w:right w:val="single" w:sz="7" w:space="0" w:color="000000"/>
            </w:tcBorders>
            <w:tcMar>
              <w:bottom w:w="58" w:type="dxa"/>
            </w:tcMar>
          </w:tcPr>
          <w:p w14:paraId="63253982" w14:textId="56376A87" w:rsidR="009D3948" w:rsidRPr="00C61FDD" w:rsidRDefault="009D3948" w:rsidP="00291AC7">
            <w:pPr>
              <w:pStyle w:val="BodyText-table"/>
            </w:pPr>
            <w:r>
              <w:t>IPs related to this table that may not be uniquely specific to one of the attributes above</w:t>
            </w:r>
          </w:p>
        </w:tc>
      </w:tr>
      <w:tr w:rsidR="009D3948" w:rsidRPr="00C61FDD" w14:paraId="222A93D5" w14:textId="77777777" w:rsidTr="009D3948">
        <w:tblPrEx>
          <w:tblCellMar>
            <w:left w:w="115" w:type="dxa"/>
            <w:right w:w="115" w:type="dxa"/>
          </w:tblCellMar>
        </w:tblPrEx>
        <w:trPr>
          <w:jc w:val="center"/>
        </w:trPr>
        <w:tc>
          <w:tcPr>
            <w:tcW w:w="2502" w:type="pct"/>
            <w:gridSpan w:val="3"/>
            <w:tcBorders>
              <w:top w:val="single" w:sz="8" w:space="0" w:color="000000"/>
              <w:left w:val="single" w:sz="8" w:space="0" w:color="000000"/>
              <w:bottom w:val="single" w:sz="8" w:space="0" w:color="000000"/>
            </w:tcBorders>
            <w:tcMar>
              <w:bottom w:w="58" w:type="dxa"/>
            </w:tcMar>
          </w:tcPr>
          <w:p w14:paraId="1E2AEF4C" w14:textId="77777777" w:rsidR="009D3948" w:rsidRPr="00C61FDD" w:rsidRDefault="009D3948" w:rsidP="00291AC7">
            <w:pPr>
              <w:pStyle w:val="BodyText-table"/>
            </w:pPr>
            <w:r w:rsidRPr="00C61FDD">
              <w:t>90700</w:t>
            </w:r>
          </w:p>
          <w:p w14:paraId="702AF339" w14:textId="77777777" w:rsidR="009D3948" w:rsidRPr="00C61FDD" w:rsidRDefault="009D3948" w:rsidP="00291AC7">
            <w:pPr>
              <w:pStyle w:val="BodyText-table"/>
            </w:pPr>
            <w:r w:rsidRPr="00C61FDD">
              <w:t>90712</w:t>
            </w:r>
          </w:p>
          <w:p w14:paraId="3AC1CFE3" w14:textId="77777777" w:rsidR="009D3948" w:rsidRPr="00C61FDD" w:rsidRDefault="009D3948" w:rsidP="00291AC7">
            <w:pPr>
              <w:pStyle w:val="BodyText-table"/>
            </w:pPr>
            <w:r w:rsidRPr="00C61FDD">
              <w:t>92700</w:t>
            </w:r>
          </w:p>
          <w:p w14:paraId="38510CCF" w14:textId="77777777" w:rsidR="009D3948" w:rsidRPr="00C61FDD" w:rsidRDefault="009D3948" w:rsidP="00291AC7">
            <w:pPr>
              <w:pStyle w:val="BodyText-table"/>
            </w:pPr>
            <w:r w:rsidRPr="00C61FDD">
              <w:t>93801</w:t>
            </w:r>
          </w:p>
        </w:tc>
        <w:tc>
          <w:tcPr>
            <w:tcW w:w="2498" w:type="pct"/>
            <w:gridSpan w:val="3"/>
            <w:tcBorders>
              <w:top w:val="single" w:sz="8" w:space="0" w:color="000000"/>
              <w:bottom w:val="single" w:sz="8" w:space="0" w:color="000000"/>
              <w:right w:val="single" w:sz="8" w:space="0" w:color="000000"/>
            </w:tcBorders>
            <w:tcMar>
              <w:bottom w:w="58" w:type="dxa"/>
            </w:tcMar>
          </w:tcPr>
          <w:p w14:paraId="186536C5" w14:textId="77777777" w:rsidR="009D3948" w:rsidRPr="00C61FDD" w:rsidRDefault="009D3948" w:rsidP="00291AC7">
            <w:pPr>
              <w:pStyle w:val="BodyText-table"/>
            </w:pPr>
            <w:r w:rsidRPr="00C61FDD">
              <w:t>93802</w:t>
            </w:r>
          </w:p>
          <w:p w14:paraId="7DF2E7AC" w14:textId="77777777" w:rsidR="009D3948" w:rsidRPr="00C61FDD" w:rsidRDefault="009D3948" w:rsidP="00291AC7">
            <w:pPr>
              <w:pStyle w:val="BodyText-table"/>
            </w:pPr>
            <w:r w:rsidRPr="00C61FDD">
              <w:t>93803</w:t>
            </w:r>
          </w:p>
          <w:p w14:paraId="6AAEB5F5" w14:textId="77777777" w:rsidR="009D3948" w:rsidRPr="00C61FDD" w:rsidRDefault="009D3948" w:rsidP="00291AC7">
            <w:pPr>
              <w:pStyle w:val="BodyText-table"/>
            </w:pPr>
            <w:r w:rsidRPr="00C61FDD">
              <w:t>93804</w:t>
            </w:r>
          </w:p>
          <w:p w14:paraId="4B87573D" w14:textId="77777777" w:rsidR="009D3948" w:rsidRPr="00C61FDD" w:rsidRDefault="009D3948" w:rsidP="00291AC7">
            <w:pPr>
              <w:pStyle w:val="BodyText-table"/>
            </w:pPr>
            <w:r w:rsidRPr="00C61FDD">
              <w:t>93806</w:t>
            </w:r>
          </w:p>
        </w:tc>
      </w:tr>
    </w:tbl>
    <w:p w14:paraId="56760F98" w14:textId="77777777" w:rsidR="00753064" w:rsidRPr="00B15998" w:rsidRDefault="00753064" w:rsidP="000F2191">
      <w:pPr>
        <w:pStyle w:val="BodyText"/>
      </w:pPr>
      <w:r w:rsidRPr="00B15998">
        <w:br w:type="page"/>
      </w:r>
    </w:p>
    <w:tbl>
      <w:tblPr>
        <w:tblW w:w="9360" w:type="dxa"/>
        <w:jc w:val="center"/>
        <w:tblLayout w:type="fixed"/>
        <w:tblCellMar>
          <w:top w:w="58" w:type="dxa"/>
          <w:left w:w="120" w:type="dxa"/>
          <w:right w:w="120" w:type="dxa"/>
        </w:tblCellMar>
        <w:tblLook w:val="0000" w:firstRow="0" w:lastRow="0" w:firstColumn="0" w:lastColumn="0" w:noHBand="0" w:noVBand="0"/>
      </w:tblPr>
      <w:tblGrid>
        <w:gridCol w:w="1336"/>
        <w:gridCol w:w="1337"/>
        <w:gridCol w:w="1458"/>
        <w:gridCol w:w="1215"/>
        <w:gridCol w:w="1337"/>
        <w:gridCol w:w="1337"/>
        <w:gridCol w:w="1340"/>
      </w:tblGrid>
      <w:tr w:rsidR="00753064" w:rsidRPr="00C61FDD" w14:paraId="7F502B3C" w14:textId="77777777" w:rsidTr="00465DCA">
        <w:trPr>
          <w:jc w:val="center"/>
        </w:trPr>
        <w:tc>
          <w:tcPr>
            <w:tcW w:w="5000" w:type="pct"/>
            <w:gridSpan w:val="7"/>
            <w:tcBorders>
              <w:top w:val="single" w:sz="7" w:space="0" w:color="000000"/>
              <w:left w:val="single" w:sz="7" w:space="0" w:color="000000"/>
              <w:bottom w:val="single" w:sz="4" w:space="0" w:color="auto"/>
              <w:right w:val="single" w:sz="7" w:space="0" w:color="000000"/>
            </w:tcBorders>
            <w:tcMar>
              <w:left w:w="58" w:type="dxa"/>
              <w:bottom w:w="58" w:type="dxa"/>
              <w:right w:w="58" w:type="dxa"/>
            </w:tcMar>
          </w:tcPr>
          <w:p w14:paraId="7FF89A9B" w14:textId="77777777" w:rsidR="00753064" w:rsidRPr="00C61FDD" w:rsidRDefault="00753064" w:rsidP="00325247">
            <w:pPr>
              <w:pStyle w:val="BodyText-table"/>
              <w:jc w:val="center"/>
            </w:pPr>
            <w:r>
              <w:lastRenderedPageBreak/>
              <w:t>BARRIER INTEGRITY</w:t>
            </w:r>
          </w:p>
        </w:tc>
      </w:tr>
      <w:tr w:rsidR="00753064" w:rsidRPr="00C61FDD" w14:paraId="1E7D6A8A" w14:textId="77777777" w:rsidTr="00465DCA">
        <w:tblPrEx>
          <w:tblCellMar>
            <w:left w:w="58" w:type="dxa"/>
            <w:right w:w="58" w:type="dxa"/>
          </w:tblCellMar>
        </w:tblPrEx>
        <w:trPr>
          <w:jc w:val="center"/>
        </w:trPr>
        <w:tc>
          <w:tcPr>
            <w:tcW w:w="714" w:type="pct"/>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4197919C" w14:textId="4D9783B8" w:rsidR="00753064" w:rsidRPr="000D2506" w:rsidRDefault="00753064" w:rsidP="00325247">
            <w:pPr>
              <w:pStyle w:val="BodyText-table"/>
            </w:pPr>
            <w:r w:rsidRPr="000D2506">
              <w:t xml:space="preserve">Fuel Cladding </w:t>
            </w:r>
            <w:r w:rsidRPr="00C61FDD">
              <w:t>Per</w:t>
            </w:r>
            <w:r>
              <w:softHyphen/>
            </w:r>
            <w:r w:rsidRPr="00C61FDD">
              <w:t>formance</w:t>
            </w:r>
          </w:p>
        </w:tc>
        <w:tc>
          <w:tcPr>
            <w:tcW w:w="714" w:type="pct"/>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6EB9EE67" w14:textId="77777777" w:rsidR="00753064" w:rsidRPr="000D2506" w:rsidRDefault="00753064" w:rsidP="00325247">
            <w:pPr>
              <w:pStyle w:val="BodyText-table"/>
            </w:pPr>
            <w:r w:rsidRPr="000D2506">
              <w:t xml:space="preserve">RCS Equip. &amp; Barrier </w:t>
            </w:r>
            <w:r w:rsidRPr="00C61FDD">
              <w:t>Per</w:t>
            </w:r>
            <w:r>
              <w:softHyphen/>
            </w:r>
            <w:r w:rsidRPr="00C61FDD">
              <w:t>formance</w:t>
            </w:r>
          </w:p>
        </w:tc>
        <w:tc>
          <w:tcPr>
            <w:tcW w:w="779" w:type="pct"/>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6DFBD25C" w14:textId="2B87A6CE" w:rsidR="00753064" w:rsidRPr="000D2506" w:rsidRDefault="00753064" w:rsidP="00325247">
            <w:pPr>
              <w:pStyle w:val="BodyText-table"/>
            </w:pPr>
            <w:r w:rsidRPr="00C61FDD">
              <w:t>Con</w:t>
            </w:r>
            <w:r>
              <w:softHyphen/>
            </w:r>
            <w:r w:rsidRPr="00C61FDD">
              <w:t>tainment</w:t>
            </w:r>
            <w:r w:rsidRPr="000D2506">
              <w:t xml:space="preserve"> </w:t>
            </w:r>
            <w:r w:rsidR="004675EA">
              <w:t>System, Structure and Component</w:t>
            </w:r>
            <w:r w:rsidR="004675EA" w:rsidRPr="000D2506">
              <w:t xml:space="preserve"> </w:t>
            </w:r>
            <w:r w:rsidRPr="000D2506">
              <w:t xml:space="preserve">&amp; Barrier </w:t>
            </w:r>
            <w:r w:rsidRPr="00C61FDD">
              <w:t>Per</w:t>
            </w:r>
            <w:r>
              <w:softHyphen/>
            </w:r>
            <w:r w:rsidRPr="00C61FDD">
              <w:t>formance</w:t>
            </w:r>
          </w:p>
        </w:tc>
        <w:tc>
          <w:tcPr>
            <w:tcW w:w="649" w:type="pct"/>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70C217D1" w14:textId="22666759" w:rsidR="00753064" w:rsidRPr="000D2506" w:rsidRDefault="00753064" w:rsidP="00325247">
            <w:pPr>
              <w:pStyle w:val="BodyText-table"/>
            </w:pPr>
            <w:r w:rsidRPr="000D2506">
              <w:t xml:space="preserve">Human </w:t>
            </w:r>
            <w:r w:rsidRPr="00C61FDD">
              <w:t>Per</w:t>
            </w:r>
            <w:r>
              <w:softHyphen/>
            </w:r>
            <w:r w:rsidRPr="00C61FDD">
              <w:t>formance</w:t>
            </w:r>
          </w:p>
        </w:tc>
        <w:tc>
          <w:tcPr>
            <w:tcW w:w="714" w:type="pct"/>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6118ABA1" w14:textId="77777777" w:rsidR="00753064" w:rsidRPr="000D2506" w:rsidRDefault="00753064" w:rsidP="00325247">
            <w:pPr>
              <w:pStyle w:val="BodyText-table"/>
            </w:pPr>
            <w:r w:rsidRPr="000D2506">
              <w:t>Procedure Quality</w:t>
            </w:r>
          </w:p>
        </w:tc>
        <w:tc>
          <w:tcPr>
            <w:tcW w:w="714" w:type="pct"/>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0A7D1F53" w14:textId="77777777" w:rsidR="00753064" w:rsidRPr="000D2506" w:rsidRDefault="00753064" w:rsidP="00325247">
            <w:pPr>
              <w:pStyle w:val="BodyText-table"/>
            </w:pPr>
            <w:r w:rsidRPr="000D2506">
              <w:t>Design Control</w:t>
            </w:r>
          </w:p>
        </w:tc>
        <w:tc>
          <w:tcPr>
            <w:tcW w:w="716" w:type="pct"/>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7D2772D7" w14:textId="77777777" w:rsidR="00753064" w:rsidRPr="00C61FDD" w:rsidRDefault="00753064" w:rsidP="00325247">
            <w:pPr>
              <w:pStyle w:val="BodyText-table"/>
            </w:pPr>
            <w:r w:rsidRPr="00C61FDD">
              <w:t>Con</w:t>
            </w:r>
            <w:r>
              <w:softHyphen/>
            </w:r>
            <w:r w:rsidRPr="00C61FDD">
              <w:t>figuration</w:t>
            </w:r>
          </w:p>
          <w:p w14:paraId="6D6D8B14" w14:textId="77777777" w:rsidR="00753064" w:rsidRPr="000D2506" w:rsidRDefault="00753064" w:rsidP="00325247">
            <w:pPr>
              <w:pStyle w:val="BodyText-table"/>
            </w:pPr>
            <w:r w:rsidRPr="000D2506">
              <w:t>Control</w:t>
            </w:r>
          </w:p>
        </w:tc>
      </w:tr>
      <w:tr w:rsidR="00753064" w:rsidRPr="00C61FDD" w14:paraId="443674A7" w14:textId="77777777" w:rsidTr="00235ACC">
        <w:tblPrEx>
          <w:tblCellMar>
            <w:left w:w="58" w:type="dxa"/>
            <w:right w:w="58" w:type="dxa"/>
          </w:tblCellMar>
        </w:tblPrEx>
        <w:trPr>
          <w:jc w:val="center"/>
        </w:trPr>
        <w:tc>
          <w:tcPr>
            <w:tcW w:w="714" w:type="pct"/>
            <w:tcBorders>
              <w:top w:val="single" w:sz="7" w:space="0" w:color="000000"/>
              <w:left w:val="single" w:sz="7" w:space="0" w:color="000000"/>
              <w:bottom w:val="single" w:sz="7" w:space="0" w:color="000000"/>
              <w:right w:val="single" w:sz="7" w:space="0" w:color="000000"/>
            </w:tcBorders>
            <w:tcMar>
              <w:left w:w="115" w:type="dxa"/>
              <w:bottom w:w="58" w:type="dxa"/>
              <w:right w:w="115" w:type="dxa"/>
            </w:tcMar>
          </w:tcPr>
          <w:p w14:paraId="4C6CF5BE" w14:textId="77777777" w:rsidR="00753064" w:rsidRPr="00C61FDD" w:rsidRDefault="00753064" w:rsidP="00325247">
            <w:pPr>
              <w:pStyle w:val="BodyText-table"/>
            </w:pPr>
            <w:r w:rsidRPr="00C61FDD">
              <w:t>61705</w:t>
            </w:r>
          </w:p>
          <w:p w14:paraId="0B1C4A0D" w14:textId="77777777" w:rsidR="00753064" w:rsidRPr="00C61FDD" w:rsidRDefault="00753064" w:rsidP="00325247">
            <w:pPr>
              <w:pStyle w:val="BodyText-table"/>
            </w:pPr>
            <w:r w:rsidRPr="00C61FDD">
              <w:t>61706</w:t>
            </w:r>
          </w:p>
          <w:p w14:paraId="575187E6" w14:textId="77777777" w:rsidR="00753064" w:rsidRPr="00C61FDD" w:rsidRDefault="00753064" w:rsidP="00325247">
            <w:pPr>
              <w:pStyle w:val="BodyText-table"/>
            </w:pPr>
            <w:r w:rsidRPr="00C61FDD">
              <w:t>61707</w:t>
            </w:r>
          </w:p>
          <w:p w14:paraId="6DD75EB7" w14:textId="77777777" w:rsidR="00753064" w:rsidRPr="00C61FDD" w:rsidRDefault="00753064" w:rsidP="00325247">
            <w:pPr>
              <w:pStyle w:val="BodyText-table"/>
            </w:pPr>
            <w:r w:rsidRPr="00C61FDD">
              <w:t>61708</w:t>
            </w:r>
          </w:p>
          <w:p w14:paraId="7A597C5A" w14:textId="77777777" w:rsidR="00753064" w:rsidRPr="00C61FDD" w:rsidRDefault="00753064" w:rsidP="00325247">
            <w:pPr>
              <w:pStyle w:val="BodyText-table"/>
            </w:pPr>
            <w:r w:rsidRPr="00C61FDD">
              <w:t>61709</w:t>
            </w:r>
          </w:p>
          <w:p w14:paraId="56047BDC" w14:textId="77777777" w:rsidR="00753064" w:rsidRPr="00C61FDD" w:rsidRDefault="00753064" w:rsidP="00325247">
            <w:pPr>
              <w:pStyle w:val="BodyText-table"/>
            </w:pPr>
            <w:r w:rsidRPr="00C61FDD">
              <w:t>61710</w:t>
            </w:r>
          </w:p>
        </w:tc>
        <w:tc>
          <w:tcPr>
            <w:tcW w:w="714" w:type="pct"/>
            <w:tcBorders>
              <w:top w:val="single" w:sz="7" w:space="0" w:color="000000"/>
              <w:left w:val="single" w:sz="7" w:space="0" w:color="000000"/>
              <w:bottom w:val="single" w:sz="7" w:space="0" w:color="000000"/>
              <w:right w:val="single" w:sz="7" w:space="0" w:color="000000"/>
            </w:tcBorders>
            <w:tcMar>
              <w:left w:w="115" w:type="dxa"/>
              <w:bottom w:w="58" w:type="dxa"/>
              <w:right w:w="115" w:type="dxa"/>
            </w:tcMar>
          </w:tcPr>
          <w:p w14:paraId="051087CF" w14:textId="77777777" w:rsidR="00753064" w:rsidRPr="00C61FDD" w:rsidRDefault="00753064" w:rsidP="00325247">
            <w:pPr>
              <w:pStyle w:val="BodyText-table"/>
            </w:pPr>
            <w:r w:rsidRPr="00C61FDD">
              <w:t>55050</w:t>
            </w:r>
          </w:p>
          <w:p w14:paraId="6636BE5A" w14:textId="77777777" w:rsidR="00753064" w:rsidRPr="00C61FDD" w:rsidRDefault="00753064" w:rsidP="00325247">
            <w:pPr>
              <w:pStyle w:val="BodyText-table"/>
            </w:pPr>
            <w:r w:rsidRPr="00C61FDD">
              <w:t>55100</w:t>
            </w:r>
          </w:p>
          <w:p w14:paraId="5D317EB3" w14:textId="77777777" w:rsidR="00753064" w:rsidRPr="00C61FDD" w:rsidRDefault="00753064" w:rsidP="00325247">
            <w:pPr>
              <w:pStyle w:val="BodyText-table"/>
            </w:pPr>
            <w:r w:rsidRPr="00C61FDD">
              <w:t>56700</w:t>
            </w:r>
          </w:p>
          <w:p w14:paraId="4ED68A78" w14:textId="77777777" w:rsidR="00753064" w:rsidRPr="00C61FDD" w:rsidRDefault="00753064" w:rsidP="00325247">
            <w:pPr>
              <w:pStyle w:val="BodyText-table"/>
            </w:pPr>
            <w:r w:rsidRPr="00C61FDD">
              <w:t>57050</w:t>
            </w:r>
          </w:p>
          <w:p w14:paraId="178AF796" w14:textId="77777777" w:rsidR="00753064" w:rsidRPr="00C61FDD" w:rsidRDefault="00753064" w:rsidP="00325247">
            <w:pPr>
              <w:pStyle w:val="BodyText-table"/>
            </w:pPr>
            <w:r w:rsidRPr="00C61FDD">
              <w:t>57060</w:t>
            </w:r>
          </w:p>
          <w:p w14:paraId="4948EEBD" w14:textId="77777777" w:rsidR="00753064" w:rsidRPr="00C61FDD" w:rsidRDefault="00753064" w:rsidP="00325247">
            <w:pPr>
              <w:pStyle w:val="BodyText-table"/>
            </w:pPr>
            <w:r w:rsidRPr="00C61FDD">
              <w:t>57070</w:t>
            </w:r>
          </w:p>
          <w:p w14:paraId="0DFB99D0" w14:textId="77777777" w:rsidR="00753064" w:rsidRPr="00C61FDD" w:rsidRDefault="00753064" w:rsidP="00325247">
            <w:pPr>
              <w:pStyle w:val="BodyText-table"/>
            </w:pPr>
            <w:r w:rsidRPr="00C61FDD">
              <w:t>57080</w:t>
            </w:r>
          </w:p>
          <w:p w14:paraId="0848692D" w14:textId="77777777" w:rsidR="00753064" w:rsidRPr="00C61FDD" w:rsidRDefault="00753064" w:rsidP="00325247">
            <w:pPr>
              <w:pStyle w:val="BodyText-table"/>
            </w:pPr>
            <w:r w:rsidRPr="00C61FDD">
              <w:t>57090</w:t>
            </w:r>
          </w:p>
          <w:p w14:paraId="5CF7A80E" w14:textId="77777777" w:rsidR="00753064" w:rsidRPr="00C61FDD" w:rsidRDefault="00753064" w:rsidP="00325247">
            <w:pPr>
              <w:pStyle w:val="BodyText-table"/>
            </w:pPr>
            <w:r w:rsidRPr="00C61FDD">
              <w:t>61728</w:t>
            </w:r>
          </w:p>
          <w:p w14:paraId="23F71095" w14:textId="77777777" w:rsidR="00753064" w:rsidRPr="00C61FDD" w:rsidRDefault="00753064" w:rsidP="00325247">
            <w:pPr>
              <w:pStyle w:val="BodyText-table"/>
            </w:pPr>
            <w:r w:rsidRPr="00C61FDD">
              <w:t>62700</w:t>
            </w:r>
          </w:p>
          <w:p w14:paraId="5843E265" w14:textId="77777777" w:rsidR="00753064" w:rsidRPr="00C61FDD" w:rsidRDefault="00753064" w:rsidP="00325247">
            <w:pPr>
              <w:pStyle w:val="BodyText-table"/>
            </w:pPr>
            <w:r w:rsidRPr="00C61FDD">
              <w:t>62706</w:t>
            </w:r>
          </w:p>
          <w:p w14:paraId="3F51145C" w14:textId="77777777" w:rsidR="00753064" w:rsidRPr="00C61FDD" w:rsidRDefault="00753064" w:rsidP="00325247">
            <w:pPr>
              <w:pStyle w:val="BodyText-table"/>
            </w:pPr>
            <w:r w:rsidRPr="00C61FDD">
              <w:t>62709</w:t>
            </w:r>
          </w:p>
          <w:p w14:paraId="2486D4D5" w14:textId="77777777" w:rsidR="00753064" w:rsidRPr="00C61FDD" w:rsidRDefault="00753064" w:rsidP="00325247">
            <w:pPr>
              <w:pStyle w:val="BodyText-table"/>
            </w:pPr>
            <w:r w:rsidRPr="00C61FDD">
              <w:t>71111.08</w:t>
            </w:r>
          </w:p>
          <w:p w14:paraId="639FA6D3" w14:textId="77777777" w:rsidR="00753064" w:rsidRPr="00C61FDD" w:rsidRDefault="00753064" w:rsidP="00325247">
            <w:pPr>
              <w:pStyle w:val="BodyText-table"/>
            </w:pPr>
            <w:r w:rsidRPr="00C61FDD">
              <w:t>71111.12</w:t>
            </w:r>
          </w:p>
          <w:p w14:paraId="7ECFD65F" w14:textId="77777777" w:rsidR="00753064" w:rsidRPr="00C61FDD" w:rsidRDefault="00753064" w:rsidP="00325247">
            <w:pPr>
              <w:pStyle w:val="BodyText-table"/>
            </w:pPr>
            <w:r w:rsidRPr="00C61FDD">
              <w:t>71111.13</w:t>
            </w:r>
          </w:p>
          <w:p w14:paraId="06600608" w14:textId="77777777" w:rsidR="00753064" w:rsidRPr="00C61FDD" w:rsidRDefault="00753064" w:rsidP="00325247">
            <w:pPr>
              <w:pStyle w:val="BodyText-table"/>
            </w:pPr>
            <w:r w:rsidRPr="00C61FDD">
              <w:t>71111.17</w:t>
            </w:r>
          </w:p>
          <w:p w14:paraId="2CD41CC7" w14:textId="77777777" w:rsidR="00753064" w:rsidRPr="00C61FDD" w:rsidRDefault="00753064" w:rsidP="00325247">
            <w:pPr>
              <w:pStyle w:val="BodyText-table"/>
            </w:pPr>
            <w:r w:rsidRPr="00C61FDD">
              <w:t>71111.18</w:t>
            </w:r>
          </w:p>
          <w:p w14:paraId="6060B6CA" w14:textId="7E96CD26" w:rsidR="00753064" w:rsidRPr="00C61FDD" w:rsidRDefault="00753064" w:rsidP="00325247">
            <w:pPr>
              <w:pStyle w:val="BodyText-table"/>
            </w:pPr>
            <w:r w:rsidRPr="00C61FDD">
              <w:t>71111.2</w:t>
            </w:r>
            <w:ins w:id="40" w:author="Author">
              <w:r w:rsidR="004D6033">
                <w:t>4</w:t>
              </w:r>
            </w:ins>
          </w:p>
          <w:p w14:paraId="79513B92" w14:textId="77777777" w:rsidR="00753064" w:rsidRPr="00C61FDD" w:rsidRDefault="00753064" w:rsidP="00325247">
            <w:pPr>
              <w:pStyle w:val="BodyText-table"/>
            </w:pPr>
            <w:r w:rsidRPr="00C61FDD">
              <w:t>73051</w:t>
            </w:r>
          </w:p>
          <w:p w14:paraId="3C674839" w14:textId="77777777" w:rsidR="00753064" w:rsidRPr="00C61FDD" w:rsidRDefault="00753064" w:rsidP="00325247">
            <w:pPr>
              <w:pStyle w:val="BodyText-table"/>
            </w:pPr>
            <w:r w:rsidRPr="00C61FDD">
              <w:t>73753</w:t>
            </w:r>
          </w:p>
          <w:p w14:paraId="614A9A08" w14:textId="77777777" w:rsidR="00753064" w:rsidRPr="00C61FDD" w:rsidRDefault="00753064" w:rsidP="00325247">
            <w:pPr>
              <w:pStyle w:val="BodyText-table"/>
            </w:pPr>
            <w:r w:rsidRPr="00C61FDD">
              <w:t>73755</w:t>
            </w:r>
          </w:p>
          <w:p w14:paraId="06041142" w14:textId="77777777" w:rsidR="00753064" w:rsidRPr="00C61FDD" w:rsidRDefault="00753064" w:rsidP="00325247">
            <w:pPr>
              <w:pStyle w:val="BodyText-table"/>
            </w:pPr>
            <w:r w:rsidRPr="00C61FDD">
              <w:t>73756</w:t>
            </w:r>
          </w:p>
          <w:p w14:paraId="6516B71D" w14:textId="77777777" w:rsidR="00753064" w:rsidRPr="00C61FDD" w:rsidRDefault="00753064" w:rsidP="00325247">
            <w:pPr>
              <w:pStyle w:val="BodyText-table"/>
            </w:pPr>
            <w:r w:rsidRPr="00C61FDD">
              <w:t>93805</w:t>
            </w:r>
          </w:p>
        </w:tc>
        <w:tc>
          <w:tcPr>
            <w:tcW w:w="779" w:type="pct"/>
            <w:tcBorders>
              <w:top w:val="single" w:sz="7" w:space="0" w:color="000000"/>
              <w:left w:val="single" w:sz="7" w:space="0" w:color="000000"/>
              <w:bottom w:val="single" w:sz="7" w:space="0" w:color="000000"/>
              <w:right w:val="single" w:sz="7" w:space="0" w:color="000000"/>
            </w:tcBorders>
            <w:tcMar>
              <w:left w:w="115" w:type="dxa"/>
              <w:bottom w:w="58" w:type="dxa"/>
              <w:right w:w="115" w:type="dxa"/>
            </w:tcMar>
          </w:tcPr>
          <w:p w14:paraId="337BBED5" w14:textId="77777777" w:rsidR="00753064" w:rsidRPr="00C61FDD" w:rsidRDefault="00753064" w:rsidP="00325247">
            <w:pPr>
              <w:pStyle w:val="BodyText-table"/>
            </w:pPr>
            <w:r w:rsidRPr="00C61FDD">
              <w:t>38703</w:t>
            </w:r>
          </w:p>
          <w:p w14:paraId="2D54CF6A" w14:textId="77777777" w:rsidR="00753064" w:rsidRPr="00C61FDD" w:rsidRDefault="00753064" w:rsidP="00325247">
            <w:pPr>
              <w:pStyle w:val="BodyText-table"/>
            </w:pPr>
            <w:r w:rsidRPr="00C61FDD">
              <w:t>49001</w:t>
            </w:r>
          </w:p>
          <w:p w14:paraId="29A5EDC6" w14:textId="77777777" w:rsidR="00753064" w:rsidRPr="00C61FDD" w:rsidRDefault="00753064" w:rsidP="00325247">
            <w:pPr>
              <w:pStyle w:val="BodyText-table"/>
            </w:pPr>
            <w:r w:rsidRPr="00C61FDD">
              <w:t>50002</w:t>
            </w:r>
          </w:p>
          <w:p w14:paraId="5D9F9DB8" w14:textId="77777777" w:rsidR="00753064" w:rsidRPr="00C61FDD" w:rsidRDefault="00753064" w:rsidP="00325247">
            <w:pPr>
              <w:pStyle w:val="BodyText-table"/>
            </w:pPr>
            <w:r w:rsidRPr="00C61FDD">
              <w:t>55050</w:t>
            </w:r>
          </w:p>
          <w:p w14:paraId="4F727F0C" w14:textId="77777777" w:rsidR="00753064" w:rsidRPr="00C61FDD" w:rsidRDefault="00753064" w:rsidP="00325247">
            <w:pPr>
              <w:pStyle w:val="BodyText-table"/>
            </w:pPr>
            <w:r w:rsidRPr="00C61FDD">
              <w:t>55100</w:t>
            </w:r>
          </w:p>
          <w:p w14:paraId="7680DC14" w14:textId="77777777" w:rsidR="00753064" w:rsidRPr="00C61FDD" w:rsidRDefault="00753064" w:rsidP="00325247">
            <w:pPr>
              <w:pStyle w:val="BodyText-table"/>
            </w:pPr>
            <w:r w:rsidRPr="00C61FDD">
              <w:t>56700</w:t>
            </w:r>
          </w:p>
          <w:p w14:paraId="4887DA9C" w14:textId="77777777" w:rsidR="00753064" w:rsidRPr="00C61FDD" w:rsidRDefault="00753064" w:rsidP="00325247">
            <w:pPr>
              <w:pStyle w:val="BodyText-table"/>
            </w:pPr>
            <w:r w:rsidRPr="00C61FDD">
              <w:t>57050</w:t>
            </w:r>
          </w:p>
          <w:p w14:paraId="1EDA6984" w14:textId="77777777" w:rsidR="00753064" w:rsidRPr="00C61FDD" w:rsidRDefault="00753064" w:rsidP="00325247">
            <w:pPr>
              <w:pStyle w:val="BodyText-table"/>
            </w:pPr>
            <w:r w:rsidRPr="00C61FDD">
              <w:t>57060</w:t>
            </w:r>
          </w:p>
          <w:p w14:paraId="3C0EB46F" w14:textId="77777777" w:rsidR="00753064" w:rsidRPr="00C61FDD" w:rsidRDefault="00753064" w:rsidP="00325247">
            <w:pPr>
              <w:pStyle w:val="BodyText-table"/>
            </w:pPr>
            <w:r w:rsidRPr="00C61FDD">
              <w:t>57070</w:t>
            </w:r>
          </w:p>
          <w:p w14:paraId="1B2CEB1B" w14:textId="77777777" w:rsidR="00753064" w:rsidRPr="00C61FDD" w:rsidRDefault="00753064" w:rsidP="00325247">
            <w:pPr>
              <w:pStyle w:val="BodyText-table"/>
            </w:pPr>
            <w:r w:rsidRPr="00C61FDD">
              <w:t>57080</w:t>
            </w:r>
          </w:p>
          <w:p w14:paraId="25442A0D" w14:textId="77777777" w:rsidR="00753064" w:rsidRPr="00C61FDD" w:rsidRDefault="00753064" w:rsidP="00325247">
            <w:pPr>
              <w:pStyle w:val="BodyText-table"/>
            </w:pPr>
            <w:r w:rsidRPr="00C61FDD">
              <w:t>57090</w:t>
            </w:r>
          </w:p>
          <w:p w14:paraId="430DF3E3" w14:textId="77777777" w:rsidR="00753064" w:rsidRPr="00C61FDD" w:rsidRDefault="00753064" w:rsidP="00325247">
            <w:pPr>
              <w:pStyle w:val="BodyText-table"/>
            </w:pPr>
            <w:r w:rsidRPr="00C61FDD">
              <w:t>61715</w:t>
            </w:r>
          </w:p>
          <w:p w14:paraId="09522A07" w14:textId="77777777" w:rsidR="00753064" w:rsidRPr="00C61FDD" w:rsidRDefault="00753064" w:rsidP="00325247">
            <w:pPr>
              <w:pStyle w:val="BodyText-table"/>
            </w:pPr>
            <w:r w:rsidRPr="00C61FDD">
              <w:t>61720</w:t>
            </w:r>
          </w:p>
          <w:p w14:paraId="30230ADD" w14:textId="77777777" w:rsidR="00753064" w:rsidRPr="00C61FDD" w:rsidRDefault="00753064" w:rsidP="00325247">
            <w:pPr>
              <w:pStyle w:val="BodyText-table"/>
            </w:pPr>
            <w:r w:rsidRPr="00C61FDD">
              <w:t>62002</w:t>
            </w:r>
          </w:p>
          <w:p w14:paraId="4B647C3A" w14:textId="77777777" w:rsidR="00753064" w:rsidRPr="00C61FDD" w:rsidRDefault="00753064" w:rsidP="00325247">
            <w:pPr>
              <w:pStyle w:val="BodyText-table"/>
            </w:pPr>
            <w:r w:rsidRPr="00C61FDD">
              <w:t>62003</w:t>
            </w:r>
          </w:p>
          <w:p w14:paraId="68FEA2E5" w14:textId="77777777" w:rsidR="00753064" w:rsidRPr="00C61FDD" w:rsidRDefault="00753064" w:rsidP="00325247">
            <w:pPr>
              <w:pStyle w:val="BodyText-table"/>
            </w:pPr>
            <w:r w:rsidRPr="00C61FDD">
              <w:t>62700</w:t>
            </w:r>
          </w:p>
          <w:p w14:paraId="0BBC25A1" w14:textId="77777777" w:rsidR="00753064" w:rsidRPr="00C61FDD" w:rsidRDefault="00753064" w:rsidP="00325247">
            <w:pPr>
              <w:pStyle w:val="BodyText-table"/>
            </w:pPr>
            <w:r w:rsidRPr="00C61FDD">
              <w:t>62706</w:t>
            </w:r>
          </w:p>
          <w:p w14:paraId="4BFC3D52" w14:textId="77777777" w:rsidR="00753064" w:rsidRPr="00C61FDD" w:rsidRDefault="00753064" w:rsidP="00325247">
            <w:pPr>
              <w:pStyle w:val="BodyText-table"/>
            </w:pPr>
            <w:r w:rsidRPr="00C61FDD">
              <w:t>62709</w:t>
            </w:r>
          </w:p>
          <w:p w14:paraId="26C95698" w14:textId="77777777" w:rsidR="00753064" w:rsidRPr="00C61FDD" w:rsidRDefault="00753064" w:rsidP="00325247">
            <w:pPr>
              <w:pStyle w:val="BodyText-table"/>
            </w:pPr>
            <w:r w:rsidRPr="00C61FDD">
              <w:t>70313</w:t>
            </w:r>
          </w:p>
          <w:p w14:paraId="150BDCF6" w14:textId="77777777" w:rsidR="00753064" w:rsidRPr="00C61FDD" w:rsidRDefault="00753064" w:rsidP="00325247">
            <w:pPr>
              <w:pStyle w:val="BodyText-table"/>
            </w:pPr>
            <w:r w:rsidRPr="00C61FDD">
              <w:t>70323</w:t>
            </w:r>
          </w:p>
          <w:p w14:paraId="47522DB6" w14:textId="77777777" w:rsidR="00753064" w:rsidRPr="00C61FDD" w:rsidRDefault="00753064" w:rsidP="00325247">
            <w:pPr>
              <w:pStyle w:val="BodyText-table"/>
            </w:pPr>
            <w:r w:rsidRPr="00C61FDD">
              <w:t>71111.12</w:t>
            </w:r>
          </w:p>
          <w:p w14:paraId="36B08938" w14:textId="77777777" w:rsidR="00753064" w:rsidRPr="00C61FDD" w:rsidRDefault="00753064" w:rsidP="00325247">
            <w:pPr>
              <w:pStyle w:val="BodyText-table"/>
            </w:pPr>
            <w:r w:rsidRPr="00C61FDD">
              <w:t>71111.13</w:t>
            </w:r>
          </w:p>
          <w:p w14:paraId="2D8CFB9E" w14:textId="77777777" w:rsidR="00753064" w:rsidRPr="00C61FDD" w:rsidRDefault="00753064" w:rsidP="00325247">
            <w:pPr>
              <w:pStyle w:val="BodyText-table"/>
            </w:pPr>
            <w:r w:rsidRPr="00C61FDD">
              <w:t>71111.17</w:t>
            </w:r>
          </w:p>
          <w:p w14:paraId="149DA0D0" w14:textId="77777777" w:rsidR="00753064" w:rsidRPr="00C61FDD" w:rsidRDefault="00753064" w:rsidP="00325247">
            <w:pPr>
              <w:pStyle w:val="BodyText-table"/>
            </w:pPr>
            <w:r w:rsidRPr="00C61FDD">
              <w:t>71111.18</w:t>
            </w:r>
          </w:p>
          <w:p w14:paraId="7E2EF8D1" w14:textId="626B8FD6" w:rsidR="00753064" w:rsidRPr="00C61FDD" w:rsidRDefault="00753064" w:rsidP="00325247">
            <w:pPr>
              <w:pStyle w:val="BodyText-table"/>
            </w:pPr>
            <w:r w:rsidRPr="004D6033">
              <w:t>71111.2</w:t>
            </w:r>
            <w:ins w:id="41" w:author="Author">
              <w:r w:rsidR="004D6033" w:rsidRPr="004D6033">
                <w:t>4</w:t>
              </w:r>
            </w:ins>
          </w:p>
          <w:p w14:paraId="6B0C5F09" w14:textId="77777777" w:rsidR="00753064" w:rsidRPr="00C61FDD" w:rsidRDefault="00753064" w:rsidP="00325247">
            <w:pPr>
              <w:pStyle w:val="BodyText-table"/>
            </w:pPr>
            <w:r w:rsidRPr="00C61FDD">
              <w:t>93805</w:t>
            </w:r>
          </w:p>
        </w:tc>
        <w:tc>
          <w:tcPr>
            <w:tcW w:w="649" w:type="pct"/>
            <w:tcBorders>
              <w:top w:val="single" w:sz="7" w:space="0" w:color="000000"/>
              <w:left w:val="single" w:sz="7" w:space="0" w:color="000000"/>
              <w:bottom w:val="single" w:sz="7" w:space="0" w:color="000000"/>
              <w:right w:val="single" w:sz="7" w:space="0" w:color="000000"/>
            </w:tcBorders>
            <w:tcMar>
              <w:left w:w="115" w:type="dxa"/>
              <w:bottom w:w="58" w:type="dxa"/>
              <w:right w:w="115" w:type="dxa"/>
            </w:tcMar>
          </w:tcPr>
          <w:p w14:paraId="54A6D8E0" w14:textId="77777777" w:rsidR="00753064" w:rsidRPr="00C61FDD" w:rsidRDefault="00753064" w:rsidP="00325247">
            <w:pPr>
              <w:pStyle w:val="BodyText-table"/>
            </w:pPr>
            <w:r w:rsidRPr="00C61FDD">
              <w:t>41500</w:t>
            </w:r>
          </w:p>
          <w:p w14:paraId="1FDAE5EA" w14:textId="77777777" w:rsidR="00753064" w:rsidRPr="00C61FDD" w:rsidRDefault="00753064" w:rsidP="00325247">
            <w:pPr>
              <w:pStyle w:val="BodyText-table"/>
            </w:pPr>
            <w:r w:rsidRPr="00C61FDD">
              <w:t>71111.11</w:t>
            </w:r>
          </w:p>
          <w:p w14:paraId="2BB30200" w14:textId="77777777" w:rsidR="00753064" w:rsidRPr="00C61FDD" w:rsidRDefault="00753064" w:rsidP="00325247">
            <w:pPr>
              <w:pStyle w:val="BodyText-table"/>
            </w:pPr>
            <w:r w:rsidRPr="00C61FDD">
              <w:t>71715</w:t>
            </w:r>
          </w:p>
          <w:p w14:paraId="0D607220" w14:textId="77777777" w:rsidR="00753064" w:rsidRPr="00C61FDD" w:rsidRDefault="00753064" w:rsidP="00325247">
            <w:pPr>
              <w:pStyle w:val="BodyText-table"/>
            </w:pPr>
            <w:r w:rsidRPr="00C61FDD">
              <w:t>71841</w:t>
            </w:r>
          </w:p>
        </w:tc>
        <w:tc>
          <w:tcPr>
            <w:tcW w:w="714" w:type="pct"/>
            <w:tcBorders>
              <w:top w:val="single" w:sz="7" w:space="0" w:color="000000"/>
              <w:left w:val="single" w:sz="7" w:space="0" w:color="000000"/>
              <w:bottom w:val="single" w:sz="7" w:space="0" w:color="000000"/>
              <w:right w:val="single" w:sz="7" w:space="0" w:color="000000"/>
            </w:tcBorders>
            <w:tcMar>
              <w:left w:w="115" w:type="dxa"/>
              <w:bottom w:w="58" w:type="dxa"/>
              <w:right w:w="115" w:type="dxa"/>
            </w:tcMar>
          </w:tcPr>
          <w:p w14:paraId="4806EAF9" w14:textId="77777777" w:rsidR="00753064" w:rsidRPr="00C61FDD" w:rsidRDefault="00753064" w:rsidP="00325247">
            <w:pPr>
              <w:pStyle w:val="BodyText-table"/>
            </w:pPr>
            <w:r w:rsidRPr="00C61FDD">
              <w:t>42700</w:t>
            </w:r>
          </w:p>
          <w:p w14:paraId="4C7138E2" w14:textId="77777777" w:rsidR="00753064" w:rsidRPr="00C61FDD" w:rsidRDefault="00753064" w:rsidP="00325247">
            <w:pPr>
              <w:pStyle w:val="BodyText-table"/>
            </w:pPr>
            <w:r w:rsidRPr="00C61FDD">
              <w:t>70307</w:t>
            </w:r>
          </w:p>
          <w:p w14:paraId="2EA01B8E" w14:textId="77777777" w:rsidR="00753064" w:rsidRPr="00C61FDD" w:rsidRDefault="00753064" w:rsidP="00325247">
            <w:pPr>
              <w:pStyle w:val="BodyText-table"/>
            </w:pPr>
            <w:r w:rsidRPr="00C61FDD">
              <w:t>72701</w:t>
            </w:r>
          </w:p>
          <w:p w14:paraId="4F4DEE2D" w14:textId="77777777" w:rsidR="00753064" w:rsidRPr="00C61FDD" w:rsidRDefault="00753064" w:rsidP="00325247">
            <w:pPr>
              <w:pStyle w:val="BodyText-table"/>
            </w:pPr>
            <w:r w:rsidRPr="00C61FDD">
              <w:t>73052</w:t>
            </w:r>
          </w:p>
        </w:tc>
        <w:tc>
          <w:tcPr>
            <w:tcW w:w="714" w:type="pct"/>
            <w:tcBorders>
              <w:top w:val="single" w:sz="7" w:space="0" w:color="000000"/>
              <w:left w:val="single" w:sz="7" w:space="0" w:color="000000"/>
              <w:bottom w:val="single" w:sz="7" w:space="0" w:color="000000"/>
              <w:right w:val="single" w:sz="7" w:space="0" w:color="000000"/>
            </w:tcBorders>
            <w:tcMar>
              <w:left w:w="115" w:type="dxa"/>
              <w:bottom w:w="58" w:type="dxa"/>
              <w:right w:w="115" w:type="dxa"/>
            </w:tcMar>
          </w:tcPr>
          <w:p w14:paraId="7BB71B25" w14:textId="77777777" w:rsidR="00753064" w:rsidRPr="00C61FDD" w:rsidRDefault="00753064" w:rsidP="00325247">
            <w:pPr>
              <w:pStyle w:val="BodyText-table"/>
            </w:pPr>
            <w:r w:rsidRPr="00C61FDD">
              <w:t>50002</w:t>
            </w:r>
          </w:p>
          <w:p w14:paraId="3A9962BD" w14:textId="77777777" w:rsidR="00753064" w:rsidRPr="00C61FDD" w:rsidRDefault="00753064" w:rsidP="00325247">
            <w:pPr>
              <w:pStyle w:val="BodyText-table"/>
            </w:pPr>
            <w:r w:rsidRPr="00C61FDD">
              <w:t>71111.17</w:t>
            </w:r>
          </w:p>
          <w:p w14:paraId="296DAFB9" w14:textId="77777777" w:rsidR="00753064" w:rsidRPr="00C61FDD" w:rsidRDefault="00753064" w:rsidP="00325247">
            <w:pPr>
              <w:pStyle w:val="BodyText-table"/>
            </w:pPr>
            <w:r w:rsidRPr="00C61FDD">
              <w:t>71111.18</w:t>
            </w:r>
          </w:p>
          <w:p w14:paraId="6FFB157C" w14:textId="77777777" w:rsidR="00753064" w:rsidRPr="00C61FDD" w:rsidRDefault="00753064" w:rsidP="00325247">
            <w:pPr>
              <w:pStyle w:val="BodyText-table"/>
            </w:pPr>
            <w:r w:rsidRPr="00C61FDD">
              <w:t>93803</w:t>
            </w:r>
          </w:p>
          <w:p w14:paraId="0E74289E" w14:textId="77777777" w:rsidR="00753064" w:rsidRPr="00C61FDD" w:rsidRDefault="00753064" w:rsidP="00325247">
            <w:pPr>
              <w:pStyle w:val="BodyText-table"/>
            </w:pPr>
            <w:r w:rsidRPr="00C61FDD">
              <w:t>93811</w:t>
            </w:r>
          </w:p>
        </w:tc>
        <w:tc>
          <w:tcPr>
            <w:tcW w:w="716" w:type="pct"/>
            <w:tcBorders>
              <w:top w:val="single" w:sz="7" w:space="0" w:color="000000"/>
              <w:left w:val="single" w:sz="7" w:space="0" w:color="000000"/>
              <w:bottom w:val="single" w:sz="7" w:space="0" w:color="000000"/>
              <w:right w:val="single" w:sz="7" w:space="0" w:color="000000"/>
            </w:tcBorders>
            <w:tcMar>
              <w:left w:w="115" w:type="dxa"/>
              <w:bottom w:w="58" w:type="dxa"/>
              <w:right w:w="115" w:type="dxa"/>
            </w:tcMar>
          </w:tcPr>
          <w:p w14:paraId="1946DE89" w14:textId="77777777" w:rsidR="00753064" w:rsidRPr="00C61FDD" w:rsidRDefault="00753064" w:rsidP="00325247">
            <w:pPr>
              <w:pStyle w:val="BodyText-table"/>
            </w:pPr>
            <w:r w:rsidRPr="00C61FDD">
              <w:t>62709</w:t>
            </w:r>
          </w:p>
          <w:p w14:paraId="4ED3FCE5" w14:textId="77777777" w:rsidR="00753064" w:rsidRPr="00C61FDD" w:rsidRDefault="00753064" w:rsidP="00325247">
            <w:pPr>
              <w:pStyle w:val="BodyText-table"/>
            </w:pPr>
            <w:r w:rsidRPr="00C61FDD">
              <w:t>71111.04</w:t>
            </w:r>
          </w:p>
          <w:p w14:paraId="3599AFD7" w14:textId="77777777" w:rsidR="00753064" w:rsidRPr="00C61FDD" w:rsidRDefault="00753064" w:rsidP="00325247">
            <w:pPr>
              <w:pStyle w:val="BodyText-table"/>
            </w:pPr>
            <w:r w:rsidRPr="00C61FDD">
              <w:t>71111.13</w:t>
            </w:r>
          </w:p>
          <w:p w14:paraId="63FB8BFE" w14:textId="77777777" w:rsidR="00753064" w:rsidRPr="00C61FDD" w:rsidRDefault="00753064" w:rsidP="00325247">
            <w:pPr>
              <w:pStyle w:val="BodyText-table"/>
            </w:pPr>
            <w:r w:rsidRPr="00C61FDD">
              <w:t>71111.20</w:t>
            </w:r>
          </w:p>
        </w:tc>
      </w:tr>
      <w:tr w:rsidR="009D3948" w:rsidRPr="00C61FDD" w14:paraId="642630CE" w14:textId="77777777" w:rsidTr="00235ACC">
        <w:tblPrEx>
          <w:tblCellMar>
            <w:left w:w="58" w:type="dxa"/>
            <w:right w:w="58" w:type="dxa"/>
          </w:tblCellMar>
        </w:tblPrEx>
        <w:trPr>
          <w:jc w:val="center"/>
        </w:trPr>
        <w:tc>
          <w:tcPr>
            <w:tcW w:w="5000" w:type="pct"/>
            <w:gridSpan w:val="7"/>
            <w:tcBorders>
              <w:top w:val="single" w:sz="7" w:space="0" w:color="000000"/>
              <w:left w:val="single" w:sz="7" w:space="0" w:color="000000"/>
              <w:bottom w:val="single" w:sz="7" w:space="0" w:color="000000"/>
              <w:right w:val="single" w:sz="7" w:space="0" w:color="000000"/>
            </w:tcBorders>
            <w:tcMar>
              <w:left w:w="115" w:type="dxa"/>
              <w:bottom w:w="58" w:type="dxa"/>
              <w:right w:w="115" w:type="dxa"/>
            </w:tcMar>
          </w:tcPr>
          <w:p w14:paraId="7825FB4A" w14:textId="3F86BB59" w:rsidR="009D3948" w:rsidRPr="00C61FDD" w:rsidRDefault="009D3948" w:rsidP="00325247">
            <w:pPr>
              <w:pStyle w:val="BodyText-table"/>
            </w:pPr>
            <w:r>
              <w:t>IPs related to this table that may not be uniquely specific to one of the attributes above</w:t>
            </w:r>
          </w:p>
        </w:tc>
      </w:tr>
      <w:tr w:rsidR="009D3948" w:rsidRPr="00C61FDD" w14:paraId="1E659D50" w14:textId="77777777" w:rsidTr="00235ACC">
        <w:tblPrEx>
          <w:tblCellMar>
            <w:left w:w="58" w:type="dxa"/>
            <w:right w:w="58" w:type="dxa"/>
          </w:tblCellMar>
        </w:tblPrEx>
        <w:trPr>
          <w:jc w:val="center"/>
        </w:trPr>
        <w:tc>
          <w:tcPr>
            <w:tcW w:w="5000" w:type="pct"/>
            <w:gridSpan w:val="7"/>
            <w:tcBorders>
              <w:top w:val="single" w:sz="7" w:space="0" w:color="000000"/>
              <w:left w:val="single" w:sz="7" w:space="0" w:color="000000"/>
              <w:bottom w:val="single" w:sz="7" w:space="0" w:color="000000"/>
              <w:right w:val="single" w:sz="7" w:space="0" w:color="000000"/>
            </w:tcBorders>
            <w:tcMar>
              <w:left w:w="115" w:type="dxa"/>
              <w:bottom w:w="58" w:type="dxa"/>
              <w:right w:w="115" w:type="dxa"/>
            </w:tcMar>
          </w:tcPr>
          <w:p w14:paraId="282B3078" w14:textId="77777777" w:rsidR="009D3948" w:rsidRPr="00C61FDD" w:rsidRDefault="009D3948" w:rsidP="00325247">
            <w:pPr>
              <w:pStyle w:val="BodyText-table"/>
            </w:pPr>
            <w:r w:rsidRPr="00C61FDD">
              <w:t>90700</w:t>
            </w:r>
          </w:p>
          <w:p w14:paraId="1BEF3912" w14:textId="77777777" w:rsidR="009D3948" w:rsidRPr="00C61FDD" w:rsidRDefault="009D3948" w:rsidP="00325247">
            <w:pPr>
              <w:pStyle w:val="BodyText-table"/>
            </w:pPr>
            <w:r w:rsidRPr="00C61FDD">
              <w:t>90712</w:t>
            </w:r>
          </w:p>
          <w:p w14:paraId="436D3A56" w14:textId="77777777" w:rsidR="009D3948" w:rsidRPr="00C61FDD" w:rsidRDefault="009D3948" w:rsidP="00325247">
            <w:pPr>
              <w:pStyle w:val="BodyText-table"/>
            </w:pPr>
            <w:r w:rsidRPr="00C61FDD">
              <w:t>92700</w:t>
            </w:r>
          </w:p>
          <w:p w14:paraId="5063C411" w14:textId="77777777" w:rsidR="009D3948" w:rsidRPr="00C61FDD" w:rsidRDefault="009D3948" w:rsidP="00325247">
            <w:pPr>
              <w:pStyle w:val="BodyText-table"/>
            </w:pPr>
            <w:r w:rsidRPr="00C61FDD">
              <w:t>93801</w:t>
            </w:r>
          </w:p>
        </w:tc>
      </w:tr>
    </w:tbl>
    <w:p w14:paraId="3B50D76F" w14:textId="77777777" w:rsidR="00753064" w:rsidRPr="00B15998" w:rsidRDefault="00753064" w:rsidP="000F2191">
      <w:pPr>
        <w:pStyle w:val="BodyText"/>
      </w:pPr>
      <w:r w:rsidRPr="00B15998">
        <w:br w:type="page"/>
      </w:r>
    </w:p>
    <w:tbl>
      <w:tblPr>
        <w:tblW w:w="9360" w:type="dxa"/>
        <w:jc w:val="center"/>
        <w:tblLayout w:type="fixed"/>
        <w:tblCellMar>
          <w:top w:w="58" w:type="dxa"/>
          <w:left w:w="120" w:type="dxa"/>
          <w:right w:w="120" w:type="dxa"/>
        </w:tblCellMar>
        <w:tblLook w:val="0000" w:firstRow="0" w:lastRow="0" w:firstColumn="0" w:lastColumn="0" w:noHBand="0" w:noVBand="0"/>
      </w:tblPr>
      <w:tblGrid>
        <w:gridCol w:w="1872"/>
        <w:gridCol w:w="1872"/>
        <w:gridCol w:w="1872"/>
        <w:gridCol w:w="1872"/>
        <w:gridCol w:w="1872"/>
      </w:tblGrid>
      <w:tr w:rsidR="00753064" w:rsidRPr="00C61FDD" w14:paraId="1863AC34" w14:textId="77777777" w:rsidTr="00893C85">
        <w:trPr>
          <w:jc w:val="center"/>
        </w:trPr>
        <w:tc>
          <w:tcPr>
            <w:tcW w:w="5000" w:type="pct"/>
            <w:gridSpan w:val="5"/>
            <w:tcBorders>
              <w:top w:val="single" w:sz="7" w:space="0" w:color="000000"/>
              <w:left w:val="single" w:sz="7" w:space="0" w:color="000000"/>
              <w:bottom w:val="single" w:sz="4" w:space="0" w:color="auto"/>
              <w:right w:val="single" w:sz="7" w:space="0" w:color="000000"/>
            </w:tcBorders>
            <w:tcMar>
              <w:bottom w:w="58" w:type="dxa"/>
            </w:tcMar>
          </w:tcPr>
          <w:p w14:paraId="00E6269B" w14:textId="77777777" w:rsidR="00753064" w:rsidRPr="00C61FDD" w:rsidRDefault="00753064" w:rsidP="00325247">
            <w:pPr>
              <w:pStyle w:val="BodyText-table"/>
              <w:jc w:val="center"/>
            </w:pPr>
            <w:r>
              <w:lastRenderedPageBreak/>
              <w:t>EMERGENCY PREPAREDNESS</w:t>
            </w:r>
          </w:p>
        </w:tc>
      </w:tr>
      <w:tr w:rsidR="00753064" w:rsidRPr="00C61FDD" w14:paraId="0BCBD9FE" w14:textId="77777777" w:rsidTr="00893C85">
        <w:trPr>
          <w:jc w:val="center"/>
        </w:trPr>
        <w:tc>
          <w:tcPr>
            <w:tcW w:w="1000" w:type="pct"/>
            <w:tcBorders>
              <w:top w:val="single" w:sz="7" w:space="0" w:color="000000"/>
              <w:left w:val="single" w:sz="7" w:space="0" w:color="000000"/>
              <w:bottom w:val="single" w:sz="7" w:space="0" w:color="000000"/>
              <w:right w:val="single" w:sz="7" w:space="0" w:color="000000"/>
            </w:tcBorders>
            <w:tcMar>
              <w:bottom w:w="58" w:type="dxa"/>
            </w:tcMar>
          </w:tcPr>
          <w:p w14:paraId="42D1FA98" w14:textId="1F9FDF36" w:rsidR="00753064" w:rsidRPr="00C61FDD" w:rsidRDefault="003D5C38" w:rsidP="00325247">
            <w:pPr>
              <w:pStyle w:val="BodyText-table"/>
            </w:pPr>
            <w:r>
              <w:t>Emergency Response Organization (</w:t>
            </w:r>
            <w:r w:rsidR="00753064" w:rsidRPr="00C61FDD">
              <w:t>ERO</w:t>
            </w:r>
            <w:r w:rsidR="005D76C6">
              <w:t>)</w:t>
            </w:r>
            <w:r w:rsidR="00753064" w:rsidRPr="00C61FDD">
              <w:t xml:space="preserve"> Readiness</w:t>
            </w:r>
          </w:p>
        </w:tc>
        <w:tc>
          <w:tcPr>
            <w:tcW w:w="1000" w:type="pct"/>
            <w:tcBorders>
              <w:top w:val="single" w:sz="7" w:space="0" w:color="000000"/>
              <w:left w:val="single" w:sz="7" w:space="0" w:color="000000"/>
              <w:bottom w:val="single" w:sz="7" w:space="0" w:color="000000"/>
              <w:right w:val="single" w:sz="7" w:space="0" w:color="000000"/>
            </w:tcBorders>
            <w:tcMar>
              <w:bottom w:w="58" w:type="dxa"/>
            </w:tcMar>
          </w:tcPr>
          <w:p w14:paraId="0C8764F0" w14:textId="77777777" w:rsidR="00753064" w:rsidRPr="00C61FDD" w:rsidRDefault="00753064" w:rsidP="00325247">
            <w:pPr>
              <w:pStyle w:val="BodyText-table"/>
            </w:pPr>
            <w:r w:rsidRPr="00C61FDD">
              <w:t>Facilities and Equipment</w:t>
            </w:r>
          </w:p>
        </w:tc>
        <w:tc>
          <w:tcPr>
            <w:tcW w:w="1000" w:type="pct"/>
            <w:tcBorders>
              <w:top w:val="single" w:sz="7" w:space="0" w:color="000000"/>
              <w:left w:val="single" w:sz="7" w:space="0" w:color="000000"/>
              <w:bottom w:val="single" w:sz="7" w:space="0" w:color="000000"/>
              <w:right w:val="single" w:sz="7" w:space="0" w:color="000000"/>
            </w:tcBorders>
            <w:tcMar>
              <w:bottom w:w="58" w:type="dxa"/>
            </w:tcMar>
          </w:tcPr>
          <w:p w14:paraId="02884C41" w14:textId="13DC4417" w:rsidR="009D3948" w:rsidRDefault="00753064" w:rsidP="00325247">
            <w:pPr>
              <w:pStyle w:val="BodyText-table"/>
            </w:pPr>
            <w:r w:rsidRPr="00C61FDD">
              <w:t>Procedure</w:t>
            </w:r>
          </w:p>
          <w:p w14:paraId="41380089" w14:textId="54A6B3E3" w:rsidR="00753064" w:rsidRPr="00C61FDD" w:rsidRDefault="00753064" w:rsidP="00325247">
            <w:pPr>
              <w:pStyle w:val="BodyText-table"/>
            </w:pPr>
            <w:r w:rsidRPr="00C61FDD">
              <w:t>Quality</w:t>
            </w:r>
          </w:p>
        </w:tc>
        <w:tc>
          <w:tcPr>
            <w:tcW w:w="1000" w:type="pct"/>
            <w:tcBorders>
              <w:top w:val="single" w:sz="7" w:space="0" w:color="000000"/>
              <w:left w:val="single" w:sz="7" w:space="0" w:color="000000"/>
              <w:bottom w:val="single" w:sz="7" w:space="0" w:color="000000"/>
              <w:right w:val="single" w:sz="7" w:space="0" w:color="000000"/>
            </w:tcBorders>
            <w:tcMar>
              <w:bottom w:w="58" w:type="dxa"/>
            </w:tcMar>
          </w:tcPr>
          <w:p w14:paraId="15E6B682" w14:textId="042CDA6F" w:rsidR="009D3948" w:rsidRDefault="00753064" w:rsidP="00325247">
            <w:pPr>
              <w:pStyle w:val="BodyText-table"/>
            </w:pPr>
            <w:r w:rsidRPr="00C61FDD">
              <w:t>ERO</w:t>
            </w:r>
          </w:p>
          <w:p w14:paraId="1C796E33" w14:textId="1A4FFD6F" w:rsidR="00753064" w:rsidRPr="00C61FDD" w:rsidRDefault="00753064" w:rsidP="00325247">
            <w:pPr>
              <w:pStyle w:val="BodyText-table"/>
            </w:pPr>
            <w:r w:rsidRPr="00C61FDD">
              <w:t>Performance</w:t>
            </w:r>
          </w:p>
        </w:tc>
        <w:tc>
          <w:tcPr>
            <w:tcW w:w="1000" w:type="pct"/>
            <w:tcBorders>
              <w:top w:val="single" w:sz="7" w:space="0" w:color="000000"/>
              <w:left w:val="single" w:sz="7" w:space="0" w:color="000000"/>
              <w:bottom w:val="single" w:sz="7" w:space="0" w:color="000000"/>
              <w:right w:val="single" w:sz="7" w:space="0" w:color="000000"/>
            </w:tcBorders>
            <w:tcMar>
              <w:bottom w:w="58" w:type="dxa"/>
            </w:tcMar>
          </w:tcPr>
          <w:p w14:paraId="7985599D" w14:textId="77777777" w:rsidR="00753064" w:rsidRPr="00C61FDD" w:rsidRDefault="00753064" w:rsidP="00325247">
            <w:pPr>
              <w:pStyle w:val="BodyText-table"/>
            </w:pPr>
            <w:r w:rsidRPr="00C61FDD">
              <w:t>Offsite EP</w:t>
            </w:r>
          </w:p>
        </w:tc>
      </w:tr>
      <w:tr w:rsidR="00753064" w:rsidRPr="00C61FDD" w14:paraId="5C5A195E" w14:textId="77777777" w:rsidTr="00893C85">
        <w:trPr>
          <w:jc w:val="center"/>
        </w:trPr>
        <w:tc>
          <w:tcPr>
            <w:tcW w:w="1000" w:type="pct"/>
            <w:tcBorders>
              <w:top w:val="single" w:sz="7" w:space="0" w:color="000000"/>
              <w:left w:val="single" w:sz="7" w:space="0" w:color="000000"/>
              <w:bottom w:val="single" w:sz="7" w:space="0" w:color="000000"/>
              <w:right w:val="single" w:sz="7" w:space="0" w:color="000000"/>
            </w:tcBorders>
            <w:tcMar>
              <w:bottom w:w="58" w:type="dxa"/>
            </w:tcMar>
          </w:tcPr>
          <w:p w14:paraId="2676A5CA" w14:textId="77777777" w:rsidR="00753064" w:rsidRPr="00C61FDD" w:rsidRDefault="00753064" w:rsidP="00325247">
            <w:pPr>
              <w:pStyle w:val="BodyText-table"/>
            </w:pPr>
            <w:r w:rsidRPr="00C61FDD">
              <w:t>71114</w:t>
            </w:r>
          </w:p>
          <w:p w14:paraId="30C2F8EC" w14:textId="77777777" w:rsidR="00753064" w:rsidRPr="00C61FDD" w:rsidRDefault="00753064" w:rsidP="00325247">
            <w:pPr>
              <w:pStyle w:val="BodyText-table"/>
            </w:pPr>
            <w:r w:rsidRPr="00C61FDD">
              <w:t>82001</w:t>
            </w:r>
          </w:p>
          <w:p w14:paraId="42D43499" w14:textId="77777777" w:rsidR="00753064" w:rsidRPr="00C61FDD" w:rsidRDefault="00753064" w:rsidP="00325247">
            <w:pPr>
              <w:pStyle w:val="BodyText-table"/>
            </w:pPr>
            <w:r w:rsidRPr="00C61FDD">
              <w:t>82201</w:t>
            </w:r>
          </w:p>
          <w:p w14:paraId="61F2BAA1" w14:textId="77777777" w:rsidR="00753064" w:rsidRPr="00C61FDD" w:rsidRDefault="00753064" w:rsidP="00325247">
            <w:pPr>
              <w:pStyle w:val="BodyText-table"/>
            </w:pPr>
            <w:r w:rsidRPr="00C61FDD">
              <w:t>82202</w:t>
            </w:r>
          </w:p>
        </w:tc>
        <w:tc>
          <w:tcPr>
            <w:tcW w:w="1000" w:type="pct"/>
            <w:tcBorders>
              <w:top w:val="single" w:sz="7" w:space="0" w:color="000000"/>
              <w:left w:val="single" w:sz="7" w:space="0" w:color="000000"/>
              <w:bottom w:val="single" w:sz="7" w:space="0" w:color="000000"/>
              <w:right w:val="single" w:sz="7" w:space="0" w:color="000000"/>
            </w:tcBorders>
            <w:tcMar>
              <w:bottom w:w="58" w:type="dxa"/>
            </w:tcMar>
          </w:tcPr>
          <w:p w14:paraId="37EEA5A7" w14:textId="77777777" w:rsidR="00753064" w:rsidRPr="00C61FDD" w:rsidRDefault="00753064" w:rsidP="00325247">
            <w:pPr>
              <w:pStyle w:val="BodyText-table"/>
            </w:pPr>
            <w:r w:rsidRPr="00C61FDD">
              <w:t>71114</w:t>
            </w:r>
          </w:p>
          <w:p w14:paraId="5955D879" w14:textId="77777777" w:rsidR="00753064" w:rsidRPr="00C61FDD" w:rsidRDefault="00753064" w:rsidP="00325247">
            <w:pPr>
              <w:pStyle w:val="BodyText-table"/>
            </w:pPr>
            <w:r w:rsidRPr="00C61FDD">
              <w:t>82001</w:t>
            </w:r>
          </w:p>
          <w:p w14:paraId="4D5E8DDF" w14:textId="77777777" w:rsidR="00753064" w:rsidRPr="00C61FDD" w:rsidRDefault="00753064" w:rsidP="00325247">
            <w:pPr>
              <w:pStyle w:val="BodyText-table"/>
            </w:pPr>
            <w:r w:rsidRPr="00C61FDD">
              <w:t>82201</w:t>
            </w:r>
          </w:p>
          <w:p w14:paraId="3F757DC7" w14:textId="77777777" w:rsidR="00753064" w:rsidRPr="00C61FDD" w:rsidRDefault="00753064" w:rsidP="00325247">
            <w:pPr>
              <w:pStyle w:val="BodyText-table"/>
            </w:pPr>
            <w:r w:rsidRPr="00C61FDD">
              <w:t>82202</w:t>
            </w:r>
          </w:p>
        </w:tc>
        <w:tc>
          <w:tcPr>
            <w:tcW w:w="1000" w:type="pct"/>
            <w:tcBorders>
              <w:top w:val="single" w:sz="7" w:space="0" w:color="000000"/>
              <w:left w:val="single" w:sz="7" w:space="0" w:color="000000"/>
              <w:bottom w:val="single" w:sz="7" w:space="0" w:color="000000"/>
              <w:right w:val="single" w:sz="7" w:space="0" w:color="000000"/>
            </w:tcBorders>
            <w:tcMar>
              <w:bottom w:w="58" w:type="dxa"/>
            </w:tcMar>
          </w:tcPr>
          <w:p w14:paraId="19670600" w14:textId="77777777" w:rsidR="00753064" w:rsidRPr="00C61FDD" w:rsidRDefault="00753064" w:rsidP="00325247">
            <w:pPr>
              <w:pStyle w:val="BodyText-table"/>
            </w:pPr>
            <w:r w:rsidRPr="00C61FDD">
              <w:t>71114</w:t>
            </w:r>
          </w:p>
          <w:p w14:paraId="205DE526" w14:textId="77777777" w:rsidR="00753064" w:rsidRPr="00C61FDD" w:rsidRDefault="00753064" w:rsidP="00325247">
            <w:pPr>
              <w:pStyle w:val="BodyText-table"/>
            </w:pPr>
            <w:r w:rsidRPr="00C61FDD">
              <w:t>82001</w:t>
            </w:r>
          </w:p>
          <w:p w14:paraId="4D2CB0A8" w14:textId="77777777" w:rsidR="00753064" w:rsidRPr="00C61FDD" w:rsidRDefault="00753064" w:rsidP="00325247">
            <w:pPr>
              <w:pStyle w:val="BodyText-table"/>
            </w:pPr>
            <w:r w:rsidRPr="00C61FDD">
              <w:t>82201</w:t>
            </w:r>
          </w:p>
          <w:p w14:paraId="4681EC4E" w14:textId="77777777" w:rsidR="00753064" w:rsidRPr="00C61FDD" w:rsidRDefault="00753064" w:rsidP="00325247">
            <w:pPr>
              <w:pStyle w:val="BodyText-table"/>
            </w:pPr>
            <w:r w:rsidRPr="00C61FDD">
              <w:t>82202</w:t>
            </w:r>
          </w:p>
        </w:tc>
        <w:tc>
          <w:tcPr>
            <w:tcW w:w="1000" w:type="pct"/>
            <w:tcBorders>
              <w:top w:val="single" w:sz="7" w:space="0" w:color="000000"/>
              <w:left w:val="single" w:sz="7" w:space="0" w:color="000000"/>
              <w:bottom w:val="single" w:sz="7" w:space="0" w:color="000000"/>
              <w:right w:val="single" w:sz="7" w:space="0" w:color="000000"/>
            </w:tcBorders>
            <w:tcMar>
              <w:bottom w:w="58" w:type="dxa"/>
            </w:tcMar>
          </w:tcPr>
          <w:p w14:paraId="01534CEC" w14:textId="77777777" w:rsidR="00753064" w:rsidRPr="00C61FDD" w:rsidRDefault="00753064" w:rsidP="00325247">
            <w:pPr>
              <w:pStyle w:val="BodyText-table"/>
            </w:pPr>
            <w:r w:rsidRPr="00C61FDD">
              <w:t>82001</w:t>
            </w:r>
          </w:p>
        </w:tc>
        <w:tc>
          <w:tcPr>
            <w:tcW w:w="1000" w:type="pct"/>
            <w:tcBorders>
              <w:top w:val="single" w:sz="7" w:space="0" w:color="000000"/>
              <w:left w:val="single" w:sz="7" w:space="0" w:color="000000"/>
              <w:bottom w:val="single" w:sz="7" w:space="0" w:color="000000"/>
              <w:right w:val="single" w:sz="7" w:space="0" w:color="000000"/>
            </w:tcBorders>
            <w:tcMar>
              <w:bottom w:w="58" w:type="dxa"/>
            </w:tcMar>
          </w:tcPr>
          <w:p w14:paraId="73BAB261" w14:textId="77777777" w:rsidR="00753064" w:rsidRPr="00C61FDD" w:rsidRDefault="00753064" w:rsidP="00325247">
            <w:pPr>
              <w:pStyle w:val="BodyText-table"/>
            </w:pPr>
            <w:r w:rsidRPr="00C61FDD">
              <w:t>No NRC inspec</w:t>
            </w:r>
            <w:r>
              <w:softHyphen/>
            </w:r>
            <w:r w:rsidRPr="00C61FDD">
              <w:t>tion of this key attribute. - Eval</w:t>
            </w:r>
            <w:r>
              <w:softHyphen/>
            </w:r>
            <w:r w:rsidRPr="00C61FDD">
              <w:t>uation per</w:t>
            </w:r>
            <w:r>
              <w:softHyphen/>
            </w:r>
            <w:r w:rsidRPr="00C61FDD">
              <w:t>formed by FEMA</w:t>
            </w:r>
          </w:p>
        </w:tc>
      </w:tr>
    </w:tbl>
    <w:p w14:paraId="078C0058" w14:textId="77777777" w:rsidR="00753064" w:rsidRPr="00C61FDD" w:rsidRDefault="00753064" w:rsidP="00ED454E">
      <w:pPr>
        <w:tabs>
          <w:tab w:val="left" w:pos="244"/>
          <w:tab w:val="left" w:pos="835"/>
          <w:tab w:val="left" w:pos="1440"/>
          <w:tab w:val="left" w:pos="2044"/>
          <w:tab w:val="left" w:pos="2635"/>
          <w:tab w:val="left" w:pos="3240"/>
        </w:tabs>
        <w:rPr>
          <w:rFonts w:cs="Arial"/>
        </w:rPr>
      </w:pPr>
    </w:p>
    <w:tbl>
      <w:tblPr>
        <w:tblW w:w="9360" w:type="dxa"/>
        <w:jc w:val="center"/>
        <w:tblLayout w:type="fixed"/>
        <w:tblCellMar>
          <w:top w:w="58" w:type="dxa"/>
          <w:left w:w="120" w:type="dxa"/>
          <w:right w:w="120" w:type="dxa"/>
        </w:tblCellMar>
        <w:tblLook w:val="0000" w:firstRow="0" w:lastRow="0" w:firstColumn="0" w:lastColumn="0" w:noHBand="0" w:noVBand="0"/>
      </w:tblPr>
      <w:tblGrid>
        <w:gridCol w:w="1560"/>
        <w:gridCol w:w="1563"/>
        <w:gridCol w:w="1559"/>
        <w:gridCol w:w="1561"/>
        <w:gridCol w:w="1559"/>
        <w:gridCol w:w="1558"/>
      </w:tblGrid>
      <w:tr w:rsidR="00753064" w:rsidRPr="00C61FDD" w14:paraId="17289B4D" w14:textId="77777777" w:rsidTr="00893C85">
        <w:trPr>
          <w:jc w:val="center"/>
        </w:trPr>
        <w:tc>
          <w:tcPr>
            <w:tcW w:w="5000" w:type="pct"/>
            <w:gridSpan w:val="6"/>
            <w:tcBorders>
              <w:top w:val="single" w:sz="7" w:space="0" w:color="000000"/>
              <w:left w:val="single" w:sz="7" w:space="0" w:color="000000"/>
              <w:bottom w:val="single" w:sz="4" w:space="0" w:color="auto"/>
              <w:right w:val="single" w:sz="7" w:space="0" w:color="000000"/>
            </w:tcBorders>
            <w:tcMar>
              <w:bottom w:w="58" w:type="dxa"/>
            </w:tcMar>
          </w:tcPr>
          <w:p w14:paraId="20F5F79A" w14:textId="77777777" w:rsidR="00753064" w:rsidRPr="00C61FDD" w:rsidRDefault="00753064" w:rsidP="00325247">
            <w:pPr>
              <w:pStyle w:val="BodyText-table"/>
              <w:jc w:val="center"/>
            </w:pPr>
            <w:r>
              <w:t>PUBLIC RADIATION SAFETY</w:t>
            </w:r>
          </w:p>
        </w:tc>
      </w:tr>
      <w:tr w:rsidR="00753064" w:rsidRPr="00C61FDD" w14:paraId="10F78B61" w14:textId="77777777" w:rsidTr="00893C85">
        <w:trPr>
          <w:jc w:val="center"/>
        </w:trPr>
        <w:tc>
          <w:tcPr>
            <w:tcW w:w="1668" w:type="pct"/>
            <w:gridSpan w:val="2"/>
            <w:tcBorders>
              <w:top w:val="single" w:sz="7" w:space="0" w:color="000000"/>
              <w:left w:val="single" w:sz="7" w:space="0" w:color="000000"/>
              <w:bottom w:val="single" w:sz="8" w:space="0" w:color="000000"/>
              <w:right w:val="single" w:sz="7" w:space="0" w:color="000000"/>
            </w:tcBorders>
            <w:tcMar>
              <w:bottom w:w="58" w:type="dxa"/>
            </w:tcMar>
          </w:tcPr>
          <w:p w14:paraId="0BDA8FF9" w14:textId="77777777" w:rsidR="00753064" w:rsidRPr="00C61FDD" w:rsidRDefault="00753064" w:rsidP="00325247">
            <w:pPr>
              <w:pStyle w:val="BodyText-table"/>
            </w:pPr>
            <w:r w:rsidRPr="00C61FDD">
              <w:t>Facilities/Equipment</w:t>
            </w:r>
          </w:p>
        </w:tc>
        <w:tc>
          <w:tcPr>
            <w:tcW w:w="1667" w:type="pct"/>
            <w:gridSpan w:val="2"/>
            <w:tcBorders>
              <w:top w:val="single" w:sz="7" w:space="0" w:color="000000"/>
              <w:left w:val="single" w:sz="7" w:space="0" w:color="000000"/>
              <w:bottom w:val="single" w:sz="8" w:space="0" w:color="000000"/>
              <w:right w:val="single" w:sz="7" w:space="0" w:color="000000"/>
            </w:tcBorders>
            <w:tcMar>
              <w:bottom w:w="58" w:type="dxa"/>
            </w:tcMar>
          </w:tcPr>
          <w:p w14:paraId="5AD2035F" w14:textId="77777777" w:rsidR="00753064" w:rsidRPr="00C61FDD" w:rsidRDefault="00753064" w:rsidP="00325247">
            <w:pPr>
              <w:pStyle w:val="BodyText-table"/>
            </w:pPr>
            <w:r w:rsidRPr="00C61FDD">
              <w:t>Program/Process</w:t>
            </w:r>
          </w:p>
        </w:tc>
        <w:tc>
          <w:tcPr>
            <w:tcW w:w="1666" w:type="pct"/>
            <w:gridSpan w:val="2"/>
            <w:tcBorders>
              <w:top w:val="single" w:sz="7" w:space="0" w:color="000000"/>
              <w:left w:val="single" w:sz="7" w:space="0" w:color="000000"/>
              <w:bottom w:val="single" w:sz="8" w:space="0" w:color="000000"/>
              <w:right w:val="single" w:sz="7" w:space="0" w:color="000000"/>
            </w:tcBorders>
            <w:tcMar>
              <w:bottom w:w="58" w:type="dxa"/>
            </w:tcMar>
          </w:tcPr>
          <w:p w14:paraId="45D82B07" w14:textId="77777777" w:rsidR="00753064" w:rsidRPr="00C61FDD" w:rsidRDefault="00753064" w:rsidP="00325247">
            <w:pPr>
              <w:pStyle w:val="BodyText-table"/>
            </w:pPr>
            <w:r w:rsidRPr="00C61FDD">
              <w:t>Human Performance</w:t>
            </w:r>
          </w:p>
        </w:tc>
      </w:tr>
      <w:tr w:rsidR="00753064" w:rsidRPr="00C61FDD" w14:paraId="6091748E" w14:textId="77777777" w:rsidTr="00585B0E">
        <w:trPr>
          <w:jc w:val="center"/>
        </w:trPr>
        <w:tc>
          <w:tcPr>
            <w:tcW w:w="833" w:type="pct"/>
            <w:tcBorders>
              <w:top w:val="single" w:sz="8" w:space="0" w:color="000000"/>
              <w:left w:val="single" w:sz="8" w:space="0" w:color="000000"/>
              <w:bottom w:val="single" w:sz="8" w:space="0" w:color="000000"/>
            </w:tcBorders>
            <w:tcMar>
              <w:bottom w:w="58" w:type="dxa"/>
            </w:tcMar>
          </w:tcPr>
          <w:p w14:paraId="7FD4334F" w14:textId="77777777" w:rsidR="00744E5C" w:rsidRDefault="00744E5C" w:rsidP="00325247">
            <w:pPr>
              <w:pStyle w:val="BodyText-table"/>
              <w:rPr>
                <w:ins w:id="42" w:author="Author"/>
              </w:rPr>
            </w:pPr>
            <w:ins w:id="43" w:author="Author">
              <w:r>
                <w:t>71124</w:t>
              </w:r>
            </w:ins>
          </w:p>
          <w:p w14:paraId="03AAC7EE" w14:textId="381B0679" w:rsidR="00753064" w:rsidRPr="00C61FDD" w:rsidRDefault="00753064" w:rsidP="00325247">
            <w:pPr>
              <w:pStyle w:val="BodyText-table"/>
            </w:pPr>
            <w:r w:rsidRPr="00C61FDD">
              <w:t>83502</w:t>
            </w:r>
          </w:p>
          <w:p w14:paraId="49C4B812" w14:textId="77777777" w:rsidR="00753064" w:rsidRPr="00C61FDD" w:rsidRDefault="00753064" w:rsidP="00325247">
            <w:pPr>
              <w:pStyle w:val="BodyText-table"/>
            </w:pPr>
            <w:r w:rsidRPr="00C61FDD">
              <w:t>83502.01</w:t>
            </w:r>
          </w:p>
          <w:p w14:paraId="1AD676BD" w14:textId="77777777" w:rsidR="00753064" w:rsidRPr="00C61FDD" w:rsidRDefault="00753064" w:rsidP="00325247">
            <w:pPr>
              <w:pStyle w:val="BodyText-table"/>
            </w:pPr>
            <w:r w:rsidRPr="00C61FDD">
              <w:t>83502.02</w:t>
            </w:r>
          </w:p>
          <w:p w14:paraId="3095EF3A" w14:textId="5379EEEA" w:rsidR="00753064" w:rsidRPr="00C61FDD" w:rsidRDefault="00753064" w:rsidP="00325247">
            <w:pPr>
              <w:pStyle w:val="BodyText-table"/>
            </w:pPr>
          </w:p>
          <w:p w14:paraId="03075140" w14:textId="07CF6F9D" w:rsidR="00753064" w:rsidRPr="00C61FDD" w:rsidRDefault="00753064" w:rsidP="00325247">
            <w:pPr>
              <w:pStyle w:val="BodyText-table"/>
            </w:pPr>
          </w:p>
        </w:tc>
        <w:tc>
          <w:tcPr>
            <w:tcW w:w="834" w:type="pct"/>
            <w:tcBorders>
              <w:top w:val="single" w:sz="8" w:space="0" w:color="000000"/>
              <w:bottom w:val="single" w:sz="8" w:space="0" w:color="000000"/>
              <w:right w:val="single" w:sz="8" w:space="0" w:color="000000"/>
            </w:tcBorders>
            <w:shd w:val="clear" w:color="auto" w:fill="auto"/>
            <w:tcMar>
              <w:bottom w:w="58" w:type="dxa"/>
            </w:tcMar>
          </w:tcPr>
          <w:p w14:paraId="4AC4BB2C" w14:textId="77777777" w:rsidR="00753064" w:rsidRPr="00C61FDD" w:rsidRDefault="00753064" w:rsidP="00325247">
            <w:pPr>
              <w:pStyle w:val="BodyText-table"/>
            </w:pPr>
            <w:r w:rsidRPr="008A17F6">
              <w:t>84522</w:t>
            </w:r>
          </w:p>
          <w:p w14:paraId="3D050402" w14:textId="77777777" w:rsidR="00753064" w:rsidRPr="00C61FDD" w:rsidRDefault="00753064" w:rsidP="00325247">
            <w:pPr>
              <w:pStyle w:val="BodyText-table"/>
            </w:pPr>
            <w:r w:rsidRPr="00C61FDD">
              <w:t>84750</w:t>
            </w:r>
          </w:p>
          <w:p w14:paraId="047792B4" w14:textId="77777777" w:rsidR="00753064" w:rsidRPr="00C61FDD" w:rsidRDefault="00753064" w:rsidP="00325247">
            <w:pPr>
              <w:pStyle w:val="BodyText-table"/>
            </w:pPr>
            <w:r w:rsidRPr="00C61FDD">
              <w:t>86750</w:t>
            </w:r>
          </w:p>
        </w:tc>
        <w:tc>
          <w:tcPr>
            <w:tcW w:w="833" w:type="pct"/>
            <w:tcBorders>
              <w:top w:val="single" w:sz="8" w:space="0" w:color="000000"/>
              <w:left w:val="single" w:sz="8" w:space="0" w:color="000000"/>
              <w:bottom w:val="single" w:sz="8" w:space="0" w:color="000000"/>
            </w:tcBorders>
            <w:tcMar>
              <w:bottom w:w="58" w:type="dxa"/>
            </w:tcMar>
          </w:tcPr>
          <w:p w14:paraId="666A9B47" w14:textId="77777777" w:rsidR="00744E5C" w:rsidRDefault="00744E5C" w:rsidP="00325247">
            <w:pPr>
              <w:pStyle w:val="BodyText-table"/>
              <w:rPr>
                <w:ins w:id="44" w:author="Author"/>
              </w:rPr>
            </w:pPr>
            <w:ins w:id="45" w:author="Author">
              <w:r>
                <w:t>71124</w:t>
              </w:r>
            </w:ins>
          </w:p>
          <w:p w14:paraId="347AA325" w14:textId="77777777" w:rsidR="00753064" w:rsidRPr="00C61FDD" w:rsidRDefault="00753064" w:rsidP="00325247">
            <w:pPr>
              <w:pStyle w:val="BodyText-table"/>
            </w:pPr>
            <w:r w:rsidRPr="00C61FDD">
              <w:t>83502</w:t>
            </w:r>
          </w:p>
          <w:p w14:paraId="5FD18055" w14:textId="77777777" w:rsidR="00753064" w:rsidRPr="00C61FDD" w:rsidRDefault="00753064" w:rsidP="00325247">
            <w:pPr>
              <w:pStyle w:val="BodyText-table"/>
            </w:pPr>
            <w:r w:rsidRPr="00C61FDD">
              <w:t>83502.01</w:t>
            </w:r>
          </w:p>
          <w:p w14:paraId="03351812" w14:textId="77777777" w:rsidR="00753064" w:rsidRPr="00C61FDD" w:rsidRDefault="00753064" w:rsidP="00325247">
            <w:pPr>
              <w:pStyle w:val="BodyText-table"/>
            </w:pPr>
            <w:r w:rsidRPr="00C61FDD">
              <w:t>83502.02</w:t>
            </w:r>
          </w:p>
          <w:p w14:paraId="26E92031" w14:textId="77777777" w:rsidR="00753064" w:rsidRPr="00C61FDD" w:rsidRDefault="00753064" w:rsidP="00325247">
            <w:pPr>
              <w:pStyle w:val="BodyText-table"/>
            </w:pPr>
            <w:r w:rsidRPr="00C61FDD">
              <w:t>83502.03</w:t>
            </w:r>
          </w:p>
        </w:tc>
        <w:tc>
          <w:tcPr>
            <w:tcW w:w="834" w:type="pct"/>
            <w:tcBorders>
              <w:top w:val="single" w:sz="8" w:space="0" w:color="000000"/>
              <w:bottom w:val="single" w:sz="8" w:space="0" w:color="000000"/>
              <w:right w:val="single" w:sz="8" w:space="0" w:color="000000"/>
            </w:tcBorders>
            <w:shd w:val="clear" w:color="auto" w:fill="auto"/>
            <w:tcMar>
              <w:bottom w:w="58" w:type="dxa"/>
            </w:tcMar>
          </w:tcPr>
          <w:p w14:paraId="4072C74C" w14:textId="77777777" w:rsidR="001E0327" w:rsidRDefault="001E0327" w:rsidP="00325247">
            <w:pPr>
              <w:pStyle w:val="BodyText-table"/>
            </w:pPr>
            <w:r w:rsidRPr="001E0327">
              <w:t>84522</w:t>
            </w:r>
          </w:p>
          <w:p w14:paraId="08917FDC" w14:textId="77777777" w:rsidR="00753064" w:rsidRPr="00C61FDD" w:rsidRDefault="00753064" w:rsidP="00325247">
            <w:pPr>
              <w:pStyle w:val="BodyText-table"/>
            </w:pPr>
            <w:r w:rsidRPr="00C61FDD">
              <w:t>84750</w:t>
            </w:r>
          </w:p>
          <w:p w14:paraId="50E2CE19" w14:textId="77777777" w:rsidR="00753064" w:rsidRPr="00C61FDD" w:rsidRDefault="00753064" w:rsidP="00325247">
            <w:pPr>
              <w:pStyle w:val="BodyText-table"/>
            </w:pPr>
            <w:r w:rsidRPr="00C61FDD">
              <w:t>86740</w:t>
            </w:r>
          </w:p>
          <w:p w14:paraId="2809713F" w14:textId="77777777" w:rsidR="00753064" w:rsidRPr="00C61FDD" w:rsidRDefault="00753064" w:rsidP="00325247">
            <w:pPr>
              <w:pStyle w:val="BodyText-table"/>
            </w:pPr>
            <w:r w:rsidRPr="00C61FDD">
              <w:t>86750</w:t>
            </w:r>
          </w:p>
        </w:tc>
        <w:tc>
          <w:tcPr>
            <w:tcW w:w="833" w:type="pct"/>
            <w:tcBorders>
              <w:top w:val="single" w:sz="8" w:space="0" w:color="000000"/>
              <w:left w:val="single" w:sz="8" w:space="0" w:color="000000"/>
              <w:bottom w:val="single" w:sz="8" w:space="0" w:color="000000"/>
            </w:tcBorders>
            <w:tcMar>
              <w:bottom w:w="58" w:type="dxa"/>
            </w:tcMar>
          </w:tcPr>
          <w:p w14:paraId="0D4A4167" w14:textId="325EFA04" w:rsidR="00753064" w:rsidRPr="00C61FDD" w:rsidRDefault="00753064" w:rsidP="00325247">
            <w:pPr>
              <w:pStyle w:val="BodyText-table"/>
            </w:pPr>
            <w:r w:rsidRPr="00C61FDD">
              <w:t>41500</w:t>
            </w:r>
          </w:p>
          <w:p w14:paraId="3E0093A1" w14:textId="77777777" w:rsidR="00A5081A" w:rsidRDefault="00A5081A" w:rsidP="00325247">
            <w:pPr>
              <w:pStyle w:val="BodyText-table"/>
              <w:rPr>
                <w:ins w:id="46" w:author="Author"/>
              </w:rPr>
            </w:pPr>
            <w:ins w:id="47" w:author="Author">
              <w:r>
                <w:t>71124</w:t>
              </w:r>
            </w:ins>
          </w:p>
          <w:p w14:paraId="74BBB2C7" w14:textId="6C4F6C74" w:rsidR="00753064" w:rsidRPr="00C61FDD" w:rsidRDefault="00753064" w:rsidP="00325247">
            <w:pPr>
              <w:pStyle w:val="BodyText-table"/>
            </w:pPr>
            <w:r w:rsidRPr="00C61FDD">
              <w:t>71841</w:t>
            </w:r>
          </w:p>
          <w:p w14:paraId="5FC67C7E" w14:textId="77777777" w:rsidR="00753064" w:rsidRPr="00C61FDD" w:rsidRDefault="00753064" w:rsidP="00325247">
            <w:pPr>
              <w:pStyle w:val="BodyText-table"/>
            </w:pPr>
            <w:r w:rsidRPr="00C61FDD">
              <w:t>83502</w:t>
            </w:r>
          </w:p>
          <w:p w14:paraId="5CA2E5E2" w14:textId="77777777" w:rsidR="00753064" w:rsidRPr="00C61FDD" w:rsidRDefault="00753064" w:rsidP="00325247">
            <w:pPr>
              <w:pStyle w:val="BodyText-table"/>
            </w:pPr>
            <w:r w:rsidRPr="00C61FDD">
              <w:t>83502.01</w:t>
            </w:r>
          </w:p>
          <w:p w14:paraId="45444BF9" w14:textId="72A2AFB2" w:rsidR="00753064" w:rsidRPr="00C61FDD" w:rsidRDefault="00753064" w:rsidP="00325247">
            <w:pPr>
              <w:pStyle w:val="BodyText-table"/>
            </w:pPr>
            <w:r w:rsidRPr="00C61FDD">
              <w:t>83502.02</w:t>
            </w:r>
          </w:p>
        </w:tc>
        <w:tc>
          <w:tcPr>
            <w:tcW w:w="833" w:type="pct"/>
            <w:tcBorders>
              <w:top w:val="single" w:sz="8" w:space="0" w:color="000000"/>
              <w:bottom w:val="single" w:sz="8" w:space="0" w:color="000000"/>
              <w:right w:val="single" w:sz="8" w:space="0" w:color="000000"/>
            </w:tcBorders>
            <w:tcMar>
              <w:bottom w:w="58" w:type="dxa"/>
            </w:tcMar>
          </w:tcPr>
          <w:p w14:paraId="359CEB0A" w14:textId="07E0DAB0" w:rsidR="005269E1" w:rsidRDefault="005269E1" w:rsidP="00325247">
            <w:pPr>
              <w:pStyle w:val="BodyText-table"/>
            </w:pPr>
            <w:r w:rsidRPr="00C61FDD">
              <w:t>83502.03</w:t>
            </w:r>
          </w:p>
          <w:p w14:paraId="68235BA8" w14:textId="03E65022" w:rsidR="00753064" w:rsidRPr="00C61FDD" w:rsidRDefault="00753064" w:rsidP="00325247">
            <w:pPr>
              <w:pStyle w:val="BodyText-table"/>
            </w:pPr>
            <w:r w:rsidRPr="00C61FDD">
              <w:t>83523</w:t>
            </w:r>
          </w:p>
          <w:p w14:paraId="2F8031D2" w14:textId="77777777" w:rsidR="00753064" w:rsidRPr="00C61FDD" w:rsidRDefault="00753064" w:rsidP="00325247">
            <w:pPr>
              <w:pStyle w:val="BodyText-table"/>
            </w:pPr>
            <w:r w:rsidRPr="00C61FDD">
              <w:t>83723</w:t>
            </w:r>
          </w:p>
          <w:p w14:paraId="0A84A52F" w14:textId="77777777" w:rsidR="00753064" w:rsidRPr="00C61FDD" w:rsidRDefault="00753064" w:rsidP="00325247">
            <w:pPr>
              <w:pStyle w:val="BodyText-table"/>
            </w:pPr>
            <w:r w:rsidRPr="00C61FDD">
              <w:t>84750</w:t>
            </w:r>
          </w:p>
          <w:p w14:paraId="1DC1BC97" w14:textId="77777777" w:rsidR="00753064" w:rsidRPr="00C61FDD" w:rsidRDefault="00753064" w:rsidP="00325247">
            <w:pPr>
              <w:pStyle w:val="BodyText-table"/>
            </w:pPr>
            <w:r w:rsidRPr="00C61FDD">
              <w:t>86740</w:t>
            </w:r>
          </w:p>
          <w:p w14:paraId="2C6CAF65" w14:textId="77777777" w:rsidR="00753064" w:rsidRPr="00C61FDD" w:rsidRDefault="00753064" w:rsidP="00325247">
            <w:pPr>
              <w:pStyle w:val="BodyText-table"/>
            </w:pPr>
            <w:r w:rsidRPr="00C61FDD">
              <w:t>86750</w:t>
            </w:r>
          </w:p>
        </w:tc>
      </w:tr>
      <w:tr w:rsidR="00753064" w:rsidRPr="00C61FDD" w14:paraId="4A88BE04" w14:textId="77777777" w:rsidTr="00893C85">
        <w:trPr>
          <w:jc w:val="center"/>
        </w:trPr>
        <w:tc>
          <w:tcPr>
            <w:tcW w:w="5000" w:type="pct"/>
            <w:gridSpan w:val="6"/>
            <w:tcBorders>
              <w:top w:val="single" w:sz="7" w:space="0" w:color="000000"/>
              <w:left w:val="single" w:sz="7" w:space="0" w:color="000000"/>
              <w:bottom w:val="single" w:sz="4" w:space="0" w:color="auto"/>
              <w:right w:val="single" w:sz="7" w:space="0" w:color="000000"/>
            </w:tcBorders>
            <w:tcMar>
              <w:bottom w:w="58" w:type="dxa"/>
            </w:tcMar>
          </w:tcPr>
          <w:p w14:paraId="473154A3" w14:textId="77777777" w:rsidR="00753064" w:rsidRPr="00C61FDD" w:rsidRDefault="00753064" w:rsidP="00325247">
            <w:pPr>
              <w:pStyle w:val="BodyText-table"/>
              <w:jc w:val="center"/>
            </w:pPr>
            <w:r w:rsidRPr="00E876CD">
              <w:t>OCCUPATIONAL RADIATION SAFETY</w:t>
            </w:r>
          </w:p>
        </w:tc>
      </w:tr>
      <w:tr w:rsidR="00753064" w:rsidRPr="00C61FDD" w14:paraId="3B2534CB" w14:textId="77777777" w:rsidTr="00893C85">
        <w:trPr>
          <w:jc w:val="center"/>
        </w:trPr>
        <w:tc>
          <w:tcPr>
            <w:tcW w:w="1668" w:type="pct"/>
            <w:gridSpan w:val="2"/>
            <w:tcBorders>
              <w:top w:val="single" w:sz="7" w:space="0" w:color="000000"/>
              <w:left w:val="single" w:sz="7" w:space="0" w:color="000000"/>
              <w:bottom w:val="single" w:sz="8" w:space="0" w:color="000000"/>
              <w:right w:val="single" w:sz="7" w:space="0" w:color="000000"/>
            </w:tcBorders>
            <w:tcMar>
              <w:bottom w:w="58" w:type="dxa"/>
            </w:tcMar>
          </w:tcPr>
          <w:p w14:paraId="7AEE8042" w14:textId="77777777" w:rsidR="00753064" w:rsidRPr="00C61FDD" w:rsidRDefault="00753064" w:rsidP="00325247">
            <w:pPr>
              <w:pStyle w:val="BodyText-table"/>
            </w:pPr>
            <w:r w:rsidRPr="00C61FDD">
              <w:t>Facilities and Equipment</w:t>
            </w:r>
          </w:p>
        </w:tc>
        <w:tc>
          <w:tcPr>
            <w:tcW w:w="1667" w:type="pct"/>
            <w:gridSpan w:val="2"/>
            <w:tcBorders>
              <w:top w:val="single" w:sz="7" w:space="0" w:color="000000"/>
              <w:left w:val="single" w:sz="7" w:space="0" w:color="000000"/>
              <w:bottom w:val="single" w:sz="8" w:space="0" w:color="000000"/>
              <w:right w:val="single" w:sz="7" w:space="0" w:color="000000"/>
            </w:tcBorders>
            <w:tcMar>
              <w:bottom w:w="58" w:type="dxa"/>
            </w:tcMar>
          </w:tcPr>
          <w:p w14:paraId="2ABB57E4" w14:textId="77777777" w:rsidR="00753064" w:rsidRPr="00C61FDD" w:rsidRDefault="00753064" w:rsidP="00325247">
            <w:pPr>
              <w:pStyle w:val="BodyText-table"/>
            </w:pPr>
            <w:r w:rsidRPr="00C61FDD">
              <w:t>Program/Process</w:t>
            </w:r>
          </w:p>
        </w:tc>
        <w:tc>
          <w:tcPr>
            <w:tcW w:w="1665" w:type="pct"/>
            <w:gridSpan w:val="2"/>
            <w:tcBorders>
              <w:top w:val="single" w:sz="7" w:space="0" w:color="000000"/>
              <w:left w:val="single" w:sz="7" w:space="0" w:color="000000"/>
              <w:bottom w:val="single" w:sz="8" w:space="0" w:color="000000"/>
              <w:right w:val="single" w:sz="7" w:space="0" w:color="000000"/>
            </w:tcBorders>
            <w:tcMar>
              <w:bottom w:w="58" w:type="dxa"/>
            </w:tcMar>
          </w:tcPr>
          <w:p w14:paraId="70279FAA" w14:textId="77777777" w:rsidR="00753064" w:rsidRPr="00C61FDD" w:rsidRDefault="00753064" w:rsidP="00325247">
            <w:pPr>
              <w:pStyle w:val="BodyText-table"/>
            </w:pPr>
            <w:r w:rsidRPr="00C61FDD">
              <w:t>Human Performance</w:t>
            </w:r>
          </w:p>
        </w:tc>
      </w:tr>
      <w:tr w:rsidR="00753064" w:rsidRPr="00C61FDD" w14:paraId="35F58C2E" w14:textId="77777777" w:rsidTr="008A17F6">
        <w:trPr>
          <w:trHeight w:val="669"/>
          <w:jc w:val="center"/>
        </w:trPr>
        <w:tc>
          <w:tcPr>
            <w:tcW w:w="833" w:type="pct"/>
            <w:tcBorders>
              <w:top w:val="single" w:sz="8" w:space="0" w:color="000000"/>
              <w:left w:val="single" w:sz="8" w:space="0" w:color="000000"/>
              <w:bottom w:val="single" w:sz="8" w:space="0" w:color="000000"/>
            </w:tcBorders>
            <w:shd w:val="clear" w:color="auto" w:fill="auto"/>
            <w:tcMar>
              <w:bottom w:w="58" w:type="dxa"/>
            </w:tcMar>
          </w:tcPr>
          <w:p w14:paraId="7718D19F" w14:textId="77777777" w:rsidR="00A5081A" w:rsidRDefault="00A5081A" w:rsidP="00325247">
            <w:pPr>
              <w:pStyle w:val="BodyText-table"/>
              <w:rPr>
                <w:ins w:id="48" w:author="Author"/>
              </w:rPr>
            </w:pPr>
            <w:ins w:id="49" w:author="Author">
              <w:r>
                <w:t>71124</w:t>
              </w:r>
            </w:ins>
          </w:p>
          <w:p w14:paraId="1D67294A" w14:textId="70B27842" w:rsidR="00753064" w:rsidRPr="00C61FDD" w:rsidRDefault="00753064" w:rsidP="00325247">
            <w:pPr>
              <w:pStyle w:val="BodyText-table"/>
            </w:pPr>
          </w:p>
          <w:p w14:paraId="19A7B1AF" w14:textId="09BC7271" w:rsidR="00753064" w:rsidRPr="00C61FDD" w:rsidRDefault="00753064" w:rsidP="00325247">
            <w:pPr>
              <w:pStyle w:val="BodyText-table"/>
            </w:pPr>
          </w:p>
        </w:tc>
        <w:tc>
          <w:tcPr>
            <w:tcW w:w="835" w:type="pct"/>
            <w:tcBorders>
              <w:top w:val="single" w:sz="8" w:space="0" w:color="000000"/>
              <w:bottom w:val="single" w:sz="8" w:space="0" w:color="000000"/>
              <w:right w:val="single" w:sz="8" w:space="0" w:color="000000"/>
            </w:tcBorders>
            <w:tcMar>
              <w:bottom w:w="58" w:type="dxa"/>
            </w:tcMar>
          </w:tcPr>
          <w:p w14:paraId="51584A15" w14:textId="77777777" w:rsidR="00753064" w:rsidRPr="00C61FDD" w:rsidRDefault="00753064" w:rsidP="00325247">
            <w:pPr>
              <w:pStyle w:val="BodyText-table"/>
            </w:pPr>
            <w:r w:rsidRPr="00C61FDD">
              <w:t>83724</w:t>
            </w:r>
          </w:p>
          <w:p w14:paraId="431EFAB8" w14:textId="77777777" w:rsidR="00753064" w:rsidRPr="00C61FDD" w:rsidRDefault="00753064" w:rsidP="00325247">
            <w:pPr>
              <w:pStyle w:val="BodyText-table"/>
            </w:pPr>
            <w:r w:rsidRPr="00C61FDD">
              <w:t>83725</w:t>
            </w:r>
          </w:p>
        </w:tc>
        <w:tc>
          <w:tcPr>
            <w:tcW w:w="833" w:type="pct"/>
            <w:tcBorders>
              <w:top w:val="single" w:sz="8" w:space="0" w:color="000000"/>
              <w:left w:val="single" w:sz="8" w:space="0" w:color="000000"/>
              <w:bottom w:val="single" w:sz="8" w:space="0" w:color="000000"/>
            </w:tcBorders>
            <w:shd w:val="clear" w:color="auto" w:fill="auto"/>
            <w:tcMar>
              <w:bottom w:w="58" w:type="dxa"/>
            </w:tcMar>
          </w:tcPr>
          <w:p w14:paraId="5C2754D9" w14:textId="77777777" w:rsidR="00A5081A" w:rsidRDefault="00A5081A" w:rsidP="00325247">
            <w:pPr>
              <w:pStyle w:val="BodyText-table"/>
              <w:rPr>
                <w:ins w:id="50" w:author="Author"/>
              </w:rPr>
            </w:pPr>
            <w:ins w:id="51" w:author="Author">
              <w:r>
                <w:t>71124</w:t>
              </w:r>
            </w:ins>
          </w:p>
          <w:p w14:paraId="10C29140" w14:textId="77777777" w:rsidR="00753064" w:rsidRPr="00C61FDD" w:rsidRDefault="00753064" w:rsidP="00325247">
            <w:pPr>
              <w:pStyle w:val="BodyText-table"/>
            </w:pPr>
            <w:r w:rsidRPr="00C61FDD">
              <w:t>79702</w:t>
            </w:r>
          </w:p>
          <w:p w14:paraId="134AF747" w14:textId="77777777" w:rsidR="00753064" w:rsidRPr="00C61FDD" w:rsidRDefault="00753064" w:rsidP="00325247">
            <w:pPr>
              <w:pStyle w:val="BodyText-table"/>
            </w:pPr>
            <w:r w:rsidRPr="00C61FDD">
              <w:t>83501</w:t>
            </w:r>
          </w:p>
          <w:p w14:paraId="3DFD2D05" w14:textId="2F131D14" w:rsidR="00753064" w:rsidRPr="00C61FDD" w:rsidRDefault="00753064" w:rsidP="00325247">
            <w:pPr>
              <w:pStyle w:val="BodyText-table"/>
            </w:pPr>
          </w:p>
        </w:tc>
        <w:tc>
          <w:tcPr>
            <w:tcW w:w="834" w:type="pct"/>
            <w:tcBorders>
              <w:top w:val="single" w:sz="8" w:space="0" w:color="000000"/>
              <w:bottom w:val="single" w:sz="8" w:space="0" w:color="000000"/>
              <w:right w:val="single" w:sz="8" w:space="0" w:color="000000"/>
            </w:tcBorders>
            <w:tcMar>
              <w:bottom w:w="58" w:type="dxa"/>
            </w:tcMar>
          </w:tcPr>
          <w:p w14:paraId="34B4E492" w14:textId="77777777" w:rsidR="00753064" w:rsidRPr="00C61FDD" w:rsidRDefault="00753064" w:rsidP="00325247">
            <w:pPr>
              <w:pStyle w:val="BodyText-table"/>
            </w:pPr>
            <w:r w:rsidRPr="00C61FDD">
              <w:t>83724</w:t>
            </w:r>
          </w:p>
          <w:p w14:paraId="1AB18105" w14:textId="77777777" w:rsidR="00753064" w:rsidRPr="00C61FDD" w:rsidRDefault="00753064" w:rsidP="00325247">
            <w:pPr>
              <w:pStyle w:val="BodyText-table"/>
            </w:pPr>
            <w:r w:rsidRPr="00C61FDD">
              <w:t>83725</w:t>
            </w:r>
          </w:p>
          <w:p w14:paraId="26AF5756" w14:textId="77777777" w:rsidR="00753064" w:rsidRPr="00C61FDD" w:rsidRDefault="00753064" w:rsidP="00325247">
            <w:pPr>
              <w:pStyle w:val="BodyText-table"/>
            </w:pPr>
            <w:r w:rsidRPr="00C61FDD">
              <w:t>83728</w:t>
            </w:r>
          </w:p>
          <w:p w14:paraId="2FB652C3" w14:textId="77777777" w:rsidR="00753064" w:rsidRPr="00C61FDD" w:rsidRDefault="00753064" w:rsidP="00325247">
            <w:pPr>
              <w:pStyle w:val="BodyText-table"/>
            </w:pPr>
            <w:r w:rsidRPr="00C61FDD">
              <w:t>83750</w:t>
            </w:r>
          </w:p>
        </w:tc>
        <w:tc>
          <w:tcPr>
            <w:tcW w:w="833" w:type="pct"/>
            <w:tcBorders>
              <w:top w:val="single" w:sz="8" w:space="0" w:color="000000"/>
              <w:left w:val="single" w:sz="8" w:space="0" w:color="000000"/>
              <w:bottom w:val="single" w:sz="8" w:space="0" w:color="000000"/>
            </w:tcBorders>
            <w:tcMar>
              <w:bottom w:w="58" w:type="dxa"/>
            </w:tcMar>
          </w:tcPr>
          <w:p w14:paraId="0091D87D" w14:textId="77777777" w:rsidR="00753064" w:rsidRPr="00C61FDD" w:rsidRDefault="00753064" w:rsidP="00325247">
            <w:pPr>
              <w:pStyle w:val="BodyText-table"/>
            </w:pPr>
            <w:r w:rsidRPr="00C61FDD">
              <w:t>41500</w:t>
            </w:r>
          </w:p>
          <w:p w14:paraId="73EF243C" w14:textId="77777777" w:rsidR="00A5081A" w:rsidRDefault="00A5081A" w:rsidP="00325247">
            <w:pPr>
              <w:pStyle w:val="BodyText-table"/>
              <w:rPr>
                <w:ins w:id="52" w:author="Author"/>
              </w:rPr>
            </w:pPr>
            <w:ins w:id="53" w:author="Author">
              <w:r>
                <w:t>71124</w:t>
              </w:r>
            </w:ins>
          </w:p>
          <w:p w14:paraId="762AD81F" w14:textId="3AC00791" w:rsidR="00753064" w:rsidRPr="00C61FDD" w:rsidRDefault="00753064" w:rsidP="00325247">
            <w:pPr>
              <w:pStyle w:val="BodyText-table"/>
            </w:pPr>
            <w:r w:rsidRPr="00C61FDD">
              <w:t>71841</w:t>
            </w:r>
          </w:p>
          <w:p w14:paraId="2026FB43" w14:textId="6363BA13" w:rsidR="00753064" w:rsidRPr="00C61FDD" w:rsidRDefault="00753064" w:rsidP="00325247">
            <w:pPr>
              <w:pStyle w:val="BodyText-table"/>
            </w:pPr>
            <w:r w:rsidRPr="00C61FDD">
              <w:t>83501</w:t>
            </w:r>
          </w:p>
        </w:tc>
        <w:tc>
          <w:tcPr>
            <w:tcW w:w="832" w:type="pct"/>
            <w:tcBorders>
              <w:top w:val="single" w:sz="8" w:space="0" w:color="000000"/>
              <w:bottom w:val="single" w:sz="8" w:space="0" w:color="000000"/>
              <w:right w:val="single" w:sz="8" w:space="0" w:color="000000"/>
            </w:tcBorders>
            <w:tcMar>
              <w:bottom w:w="58" w:type="dxa"/>
            </w:tcMar>
          </w:tcPr>
          <w:p w14:paraId="1281EA0C" w14:textId="77777777" w:rsidR="00753064" w:rsidRPr="00C61FDD" w:rsidRDefault="00753064" w:rsidP="00325247">
            <w:pPr>
              <w:pStyle w:val="BodyText-table"/>
            </w:pPr>
            <w:r w:rsidRPr="00C61FDD">
              <w:t>83723</w:t>
            </w:r>
          </w:p>
          <w:p w14:paraId="1CFC8463" w14:textId="77777777" w:rsidR="00753064" w:rsidRPr="00C61FDD" w:rsidRDefault="00753064" w:rsidP="00325247">
            <w:pPr>
              <w:pStyle w:val="BodyText-table"/>
            </w:pPr>
            <w:r w:rsidRPr="00C61FDD">
              <w:t>83724</w:t>
            </w:r>
          </w:p>
          <w:p w14:paraId="1E6F7C05" w14:textId="77777777" w:rsidR="00753064" w:rsidRPr="00C61FDD" w:rsidRDefault="00753064" w:rsidP="00325247">
            <w:pPr>
              <w:pStyle w:val="BodyText-table"/>
            </w:pPr>
            <w:r w:rsidRPr="00C61FDD">
              <w:t>83750</w:t>
            </w:r>
          </w:p>
        </w:tc>
      </w:tr>
    </w:tbl>
    <w:p w14:paraId="280F9BAD" w14:textId="77777777" w:rsidR="00753064" w:rsidRPr="00C61FDD" w:rsidRDefault="00000000" w:rsidP="00ED454E">
      <w:pPr>
        <w:tabs>
          <w:tab w:val="left" w:pos="244"/>
          <w:tab w:val="left" w:pos="835"/>
          <w:tab w:val="left" w:pos="1440"/>
          <w:tab w:val="left" w:pos="2044"/>
          <w:tab w:val="left" w:pos="2635"/>
          <w:tab w:val="left" w:pos="3240"/>
        </w:tabs>
        <w:rPr>
          <w:rFonts w:cs="Arial"/>
        </w:rPr>
      </w:pPr>
      <w:hyperlink w:history="1"/>
    </w:p>
    <w:tbl>
      <w:tblPr>
        <w:tblW w:w="9360" w:type="dxa"/>
        <w:jc w:val="center"/>
        <w:tblLayout w:type="fixed"/>
        <w:tblCellMar>
          <w:top w:w="58" w:type="dxa"/>
          <w:left w:w="120" w:type="dxa"/>
          <w:right w:w="120" w:type="dxa"/>
        </w:tblCellMar>
        <w:tblLook w:val="0000" w:firstRow="0" w:lastRow="0" w:firstColumn="0" w:lastColumn="0" w:noHBand="0" w:noVBand="0"/>
      </w:tblPr>
      <w:tblGrid>
        <w:gridCol w:w="2340"/>
        <w:gridCol w:w="2340"/>
        <w:gridCol w:w="2340"/>
        <w:gridCol w:w="2340"/>
      </w:tblGrid>
      <w:tr w:rsidR="00753064" w:rsidRPr="00C61FDD" w14:paraId="558232F1" w14:textId="77777777" w:rsidTr="00893C85">
        <w:trPr>
          <w:jc w:val="center"/>
        </w:trPr>
        <w:tc>
          <w:tcPr>
            <w:tcW w:w="5000" w:type="pct"/>
            <w:gridSpan w:val="4"/>
            <w:tcBorders>
              <w:top w:val="single" w:sz="7" w:space="0" w:color="000000"/>
              <w:left w:val="single" w:sz="7" w:space="0" w:color="000000"/>
              <w:bottom w:val="single" w:sz="4" w:space="0" w:color="auto"/>
              <w:right w:val="single" w:sz="7" w:space="0" w:color="000000"/>
            </w:tcBorders>
            <w:tcMar>
              <w:bottom w:w="58" w:type="dxa"/>
            </w:tcMar>
          </w:tcPr>
          <w:p w14:paraId="79D402F4" w14:textId="77777777" w:rsidR="00753064" w:rsidRPr="00C61FDD" w:rsidRDefault="00753064" w:rsidP="00325247">
            <w:pPr>
              <w:pStyle w:val="BodyText-table"/>
              <w:jc w:val="center"/>
            </w:pPr>
            <w:r w:rsidRPr="00E876CD">
              <w:t>SECURITY</w:t>
            </w:r>
          </w:p>
        </w:tc>
      </w:tr>
      <w:tr w:rsidR="00753064" w:rsidRPr="00C61FDD" w14:paraId="11E1539B" w14:textId="77777777" w:rsidTr="00893C85">
        <w:trPr>
          <w:trHeight w:val="25"/>
          <w:jc w:val="center"/>
        </w:trPr>
        <w:tc>
          <w:tcPr>
            <w:tcW w:w="1250" w:type="pct"/>
            <w:tcBorders>
              <w:top w:val="single" w:sz="7" w:space="0" w:color="000000"/>
              <w:left w:val="single" w:sz="7" w:space="0" w:color="000000"/>
              <w:bottom w:val="single" w:sz="7" w:space="0" w:color="000000"/>
              <w:right w:val="single" w:sz="7" w:space="0" w:color="000000"/>
            </w:tcBorders>
          </w:tcPr>
          <w:p w14:paraId="7EE91B64" w14:textId="77777777" w:rsidR="00753064" w:rsidRPr="00C61FDD" w:rsidRDefault="00753064" w:rsidP="00325247">
            <w:pPr>
              <w:pStyle w:val="BodyText-table"/>
            </w:pPr>
            <w:r w:rsidRPr="00C61FDD">
              <w:t>Physical Protection System</w:t>
            </w:r>
          </w:p>
        </w:tc>
        <w:tc>
          <w:tcPr>
            <w:tcW w:w="1250" w:type="pct"/>
            <w:tcBorders>
              <w:top w:val="single" w:sz="7" w:space="0" w:color="000000"/>
              <w:left w:val="single" w:sz="7" w:space="0" w:color="000000"/>
              <w:bottom w:val="single" w:sz="7" w:space="0" w:color="000000"/>
              <w:right w:val="single" w:sz="7" w:space="0" w:color="000000"/>
            </w:tcBorders>
          </w:tcPr>
          <w:p w14:paraId="4FCCD558" w14:textId="77777777" w:rsidR="00753064" w:rsidRPr="00C61FDD" w:rsidRDefault="00753064" w:rsidP="00325247">
            <w:pPr>
              <w:pStyle w:val="BodyText-table"/>
            </w:pPr>
            <w:r w:rsidRPr="00C61FDD">
              <w:t>Access Authorization System</w:t>
            </w:r>
          </w:p>
        </w:tc>
        <w:tc>
          <w:tcPr>
            <w:tcW w:w="1250" w:type="pct"/>
            <w:tcBorders>
              <w:top w:val="single" w:sz="7" w:space="0" w:color="000000"/>
              <w:left w:val="single" w:sz="7" w:space="0" w:color="000000"/>
              <w:bottom w:val="single" w:sz="7" w:space="0" w:color="000000"/>
              <w:right w:val="single" w:sz="7" w:space="0" w:color="000000"/>
            </w:tcBorders>
          </w:tcPr>
          <w:p w14:paraId="0021814A" w14:textId="2ECE1116" w:rsidR="00753064" w:rsidRPr="00C61FDD" w:rsidRDefault="00753064" w:rsidP="00325247">
            <w:pPr>
              <w:pStyle w:val="BodyText-table"/>
            </w:pPr>
            <w:r w:rsidRPr="00C61FDD">
              <w:t>Access Control System</w:t>
            </w:r>
          </w:p>
        </w:tc>
        <w:tc>
          <w:tcPr>
            <w:tcW w:w="1250" w:type="pct"/>
            <w:tcBorders>
              <w:top w:val="single" w:sz="7" w:space="0" w:color="000000"/>
              <w:left w:val="single" w:sz="7" w:space="0" w:color="000000"/>
              <w:bottom w:val="single" w:sz="7" w:space="0" w:color="000000"/>
              <w:right w:val="single" w:sz="7" w:space="0" w:color="000000"/>
            </w:tcBorders>
          </w:tcPr>
          <w:p w14:paraId="64CCBEF9" w14:textId="47C49104" w:rsidR="009D3948" w:rsidRDefault="00753064" w:rsidP="00325247">
            <w:pPr>
              <w:pStyle w:val="BodyText-table"/>
            </w:pPr>
            <w:r w:rsidRPr="00C61FDD">
              <w:t>Response to</w:t>
            </w:r>
          </w:p>
          <w:p w14:paraId="2069B213" w14:textId="327244F8" w:rsidR="00753064" w:rsidRPr="00C61FDD" w:rsidRDefault="00753064" w:rsidP="00325247">
            <w:pPr>
              <w:pStyle w:val="BodyText-table"/>
            </w:pPr>
            <w:r w:rsidRPr="00C61FDD">
              <w:t>Contin</w:t>
            </w:r>
            <w:r>
              <w:softHyphen/>
            </w:r>
            <w:r w:rsidRPr="00C61FDD">
              <w:t>gency Events</w:t>
            </w:r>
          </w:p>
        </w:tc>
      </w:tr>
      <w:tr w:rsidR="00753064" w:rsidRPr="00C61FDD" w14:paraId="183D8A1E" w14:textId="77777777" w:rsidTr="00893C85">
        <w:trPr>
          <w:trHeight w:val="1392"/>
          <w:jc w:val="center"/>
        </w:trPr>
        <w:tc>
          <w:tcPr>
            <w:tcW w:w="1250" w:type="pct"/>
            <w:tcBorders>
              <w:top w:val="single" w:sz="7" w:space="0" w:color="000000"/>
              <w:left w:val="single" w:sz="7" w:space="0" w:color="000000"/>
              <w:bottom w:val="single" w:sz="7" w:space="0" w:color="000000"/>
              <w:right w:val="single" w:sz="7" w:space="0" w:color="000000"/>
            </w:tcBorders>
          </w:tcPr>
          <w:p w14:paraId="0C5114DD" w14:textId="77777777" w:rsidR="00753064" w:rsidRPr="00C61FDD" w:rsidRDefault="00753064" w:rsidP="00325247">
            <w:pPr>
              <w:pStyle w:val="BodyText-table"/>
            </w:pPr>
            <w:r w:rsidRPr="00C61FDD">
              <w:t>71130.01</w:t>
            </w:r>
          </w:p>
          <w:p w14:paraId="1D9A1491" w14:textId="77777777" w:rsidR="00753064" w:rsidRPr="00C61FDD" w:rsidRDefault="00753064" w:rsidP="00325247">
            <w:pPr>
              <w:pStyle w:val="BodyText-table"/>
            </w:pPr>
            <w:r w:rsidRPr="00C61FDD">
              <w:t>71130.02</w:t>
            </w:r>
          </w:p>
          <w:p w14:paraId="3B13AD95" w14:textId="77777777" w:rsidR="00753064" w:rsidRPr="00C61FDD" w:rsidRDefault="00753064" w:rsidP="00325247">
            <w:pPr>
              <w:pStyle w:val="BodyText-table"/>
            </w:pPr>
            <w:r w:rsidRPr="00C61FDD">
              <w:t>71130.03</w:t>
            </w:r>
          </w:p>
          <w:p w14:paraId="7CF6FBBA" w14:textId="77777777" w:rsidR="00753064" w:rsidRPr="00C61FDD" w:rsidRDefault="00753064" w:rsidP="00325247">
            <w:pPr>
              <w:pStyle w:val="BodyText-table"/>
            </w:pPr>
            <w:r w:rsidRPr="00C61FDD">
              <w:t>71130.04</w:t>
            </w:r>
          </w:p>
          <w:p w14:paraId="2A23FD2B" w14:textId="77777777" w:rsidR="00753064" w:rsidRPr="00C61FDD" w:rsidRDefault="00753064" w:rsidP="00325247">
            <w:pPr>
              <w:pStyle w:val="BodyText-table"/>
            </w:pPr>
            <w:r w:rsidRPr="00C61FDD">
              <w:t>71130.05</w:t>
            </w:r>
          </w:p>
          <w:p w14:paraId="41B411FE" w14:textId="77777777" w:rsidR="00753064" w:rsidRPr="00C61FDD" w:rsidRDefault="00753064" w:rsidP="00325247">
            <w:pPr>
              <w:pStyle w:val="BodyText-table"/>
            </w:pPr>
            <w:r w:rsidRPr="00C61FDD">
              <w:t>71130.06</w:t>
            </w:r>
          </w:p>
          <w:p w14:paraId="34232008" w14:textId="77777777" w:rsidR="00753064" w:rsidRPr="00C61FDD" w:rsidRDefault="00753064" w:rsidP="00325247">
            <w:pPr>
              <w:pStyle w:val="BodyText-table"/>
            </w:pPr>
            <w:r w:rsidRPr="00C61FDD">
              <w:t>71130.07</w:t>
            </w:r>
          </w:p>
          <w:p w14:paraId="429095D1" w14:textId="77777777" w:rsidR="00753064" w:rsidRPr="00C61FDD" w:rsidRDefault="00753064" w:rsidP="00325247">
            <w:pPr>
              <w:pStyle w:val="BodyText-table"/>
            </w:pPr>
            <w:r w:rsidRPr="00C61FDD">
              <w:t>71130.08</w:t>
            </w:r>
          </w:p>
          <w:p w14:paraId="3FD054A2" w14:textId="77777777" w:rsidR="00753064" w:rsidRPr="00C61FDD" w:rsidRDefault="00753064" w:rsidP="00325247">
            <w:pPr>
              <w:pStyle w:val="BodyText-table"/>
            </w:pPr>
            <w:r w:rsidRPr="00C61FDD">
              <w:t>71130.14</w:t>
            </w:r>
          </w:p>
          <w:p w14:paraId="364B9F4C" w14:textId="77777777" w:rsidR="00753064" w:rsidRPr="00C61FDD" w:rsidRDefault="00753064" w:rsidP="00325247">
            <w:pPr>
              <w:pStyle w:val="BodyText-table"/>
            </w:pPr>
            <w:r w:rsidRPr="00C61FDD">
              <w:t>65001.17</w:t>
            </w:r>
          </w:p>
        </w:tc>
        <w:tc>
          <w:tcPr>
            <w:tcW w:w="1250" w:type="pct"/>
            <w:tcBorders>
              <w:top w:val="single" w:sz="7" w:space="0" w:color="000000"/>
              <w:left w:val="single" w:sz="7" w:space="0" w:color="000000"/>
              <w:bottom w:val="single" w:sz="7" w:space="0" w:color="000000"/>
              <w:right w:val="single" w:sz="7" w:space="0" w:color="000000"/>
            </w:tcBorders>
          </w:tcPr>
          <w:p w14:paraId="0E2AF54A" w14:textId="77777777" w:rsidR="00753064" w:rsidRPr="00C61FDD" w:rsidRDefault="00753064" w:rsidP="00325247">
            <w:pPr>
              <w:pStyle w:val="BodyText-table"/>
            </w:pPr>
            <w:r w:rsidRPr="00C61FDD">
              <w:t>71130.01</w:t>
            </w:r>
          </w:p>
          <w:p w14:paraId="2110C0B9" w14:textId="77777777" w:rsidR="00753064" w:rsidRPr="00C61FDD" w:rsidRDefault="00753064" w:rsidP="00325247">
            <w:pPr>
              <w:pStyle w:val="BodyText-table"/>
            </w:pPr>
            <w:r w:rsidRPr="00C61FDD">
              <w:t>71130.02</w:t>
            </w:r>
          </w:p>
          <w:p w14:paraId="1ABE2C76" w14:textId="77777777" w:rsidR="00753064" w:rsidRPr="00C61FDD" w:rsidRDefault="00753064" w:rsidP="00325247">
            <w:pPr>
              <w:pStyle w:val="BodyText-table"/>
            </w:pPr>
            <w:r w:rsidRPr="00C61FDD">
              <w:t>71130.04</w:t>
            </w:r>
          </w:p>
          <w:p w14:paraId="0CBC67A3" w14:textId="77777777" w:rsidR="00753064" w:rsidRPr="00C61FDD" w:rsidRDefault="00753064" w:rsidP="00325247">
            <w:pPr>
              <w:pStyle w:val="BodyText-table"/>
            </w:pPr>
            <w:r w:rsidRPr="00C61FDD">
              <w:t>71130.05</w:t>
            </w:r>
          </w:p>
          <w:p w14:paraId="32E0979B" w14:textId="77777777" w:rsidR="00753064" w:rsidRPr="00C61FDD" w:rsidRDefault="00753064" w:rsidP="00325247">
            <w:pPr>
              <w:pStyle w:val="BodyText-table"/>
            </w:pPr>
            <w:r w:rsidRPr="00C61FDD">
              <w:t>71130.07</w:t>
            </w:r>
          </w:p>
          <w:p w14:paraId="6D24E268" w14:textId="77777777" w:rsidR="00753064" w:rsidRPr="00C61FDD" w:rsidRDefault="00753064" w:rsidP="00325247">
            <w:pPr>
              <w:pStyle w:val="BodyText-table"/>
            </w:pPr>
            <w:r w:rsidRPr="00C61FDD">
              <w:t>71130.08</w:t>
            </w:r>
          </w:p>
          <w:p w14:paraId="3B0EAC76" w14:textId="77777777" w:rsidR="00753064" w:rsidRPr="00C61FDD" w:rsidRDefault="00753064" w:rsidP="00325247">
            <w:pPr>
              <w:pStyle w:val="BodyText-table"/>
            </w:pPr>
            <w:r w:rsidRPr="00C61FDD">
              <w:t>65001.17</w:t>
            </w:r>
          </w:p>
        </w:tc>
        <w:tc>
          <w:tcPr>
            <w:tcW w:w="1250" w:type="pct"/>
            <w:tcBorders>
              <w:top w:val="single" w:sz="7" w:space="0" w:color="000000"/>
              <w:left w:val="single" w:sz="7" w:space="0" w:color="000000"/>
              <w:bottom w:val="single" w:sz="7" w:space="0" w:color="000000"/>
              <w:right w:val="single" w:sz="7" w:space="0" w:color="000000"/>
            </w:tcBorders>
          </w:tcPr>
          <w:p w14:paraId="3CFB0E4C" w14:textId="77777777" w:rsidR="00753064" w:rsidRPr="00C61FDD" w:rsidRDefault="00753064" w:rsidP="00325247">
            <w:pPr>
              <w:pStyle w:val="BodyText-table"/>
            </w:pPr>
            <w:r w:rsidRPr="00C61FDD">
              <w:t>71130.02</w:t>
            </w:r>
          </w:p>
          <w:p w14:paraId="066054E0" w14:textId="77777777" w:rsidR="00753064" w:rsidRPr="00C61FDD" w:rsidRDefault="00753064" w:rsidP="00325247">
            <w:pPr>
              <w:pStyle w:val="BodyText-table"/>
            </w:pPr>
            <w:r w:rsidRPr="00C61FDD">
              <w:t>71130.04</w:t>
            </w:r>
          </w:p>
          <w:p w14:paraId="38A4D1FE" w14:textId="77777777" w:rsidR="00753064" w:rsidRPr="00C61FDD" w:rsidRDefault="00753064" w:rsidP="00325247">
            <w:pPr>
              <w:pStyle w:val="BodyText-table"/>
            </w:pPr>
            <w:r w:rsidRPr="00C61FDD">
              <w:t>71130.05</w:t>
            </w:r>
          </w:p>
          <w:p w14:paraId="2618D517" w14:textId="77777777" w:rsidR="00753064" w:rsidRPr="00C61FDD" w:rsidRDefault="00753064" w:rsidP="00325247">
            <w:pPr>
              <w:pStyle w:val="BodyText-table"/>
            </w:pPr>
            <w:r w:rsidRPr="00C61FDD">
              <w:t>71130.07</w:t>
            </w:r>
          </w:p>
          <w:p w14:paraId="21B3A8B3" w14:textId="77777777" w:rsidR="00753064" w:rsidRPr="00C61FDD" w:rsidRDefault="00753064" w:rsidP="00325247">
            <w:pPr>
              <w:pStyle w:val="BodyText-table"/>
            </w:pPr>
            <w:r w:rsidRPr="00C61FDD">
              <w:t>65001.17</w:t>
            </w:r>
          </w:p>
        </w:tc>
        <w:tc>
          <w:tcPr>
            <w:tcW w:w="1250" w:type="pct"/>
            <w:tcBorders>
              <w:top w:val="single" w:sz="7" w:space="0" w:color="000000"/>
              <w:left w:val="single" w:sz="7" w:space="0" w:color="000000"/>
              <w:bottom w:val="single" w:sz="7" w:space="0" w:color="000000"/>
              <w:right w:val="single" w:sz="7" w:space="0" w:color="000000"/>
            </w:tcBorders>
          </w:tcPr>
          <w:p w14:paraId="045BB099" w14:textId="77777777" w:rsidR="00753064" w:rsidRPr="00C61FDD" w:rsidRDefault="00753064" w:rsidP="00325247">
            <w:pPr>
              <w:pStyle w:val="BodyText-table"/>
            </w:pPr>
            <w:r w:rsidRPr="00C61FDD">
              <w:t>71130.01</w:t>
            </w:r>
          </w:p>
          <w:p w14:paraId="4C92A1B1" w14:textId="77777777" w:rsidR="00753064" w:rsidRPr="00C61FDD" w:rsidRDefault="00753064" w:rsidP="00325247">
            <w:pPr>
              <w:pStyle w:val="BodyText-table"/>
            </w:pPr>
            <w:r w:rsidRPr="00C61FDD">
              <w:t>71130.02</w:t>
            </w:r>
          </w:p>
          <w:p w14:paraId="3051E169" w14:textId="77777777" w:rsidR="00753064" w:rsidRPr="00C61FDD" w:rsidRDefault="00753064" w:rsidP="00325247">
            <w:pPr>
              <w:pStyle w:val="BodyText-table"/>
            </w:pPr>
            <w:r w:rsidRPr="00C61FDD">
              <w:t>71130.03</w:t>
            </w:r>
          </w:p>
          <w:p w14:paraId="50415861" w14:textId="77777777" w:rsidR="00753064" w:rsidRPr="00C61FDD" w:rsidRDefault="00753064" w:rsidP="00325247">
            <w:pPr>
              <w:pStyle w:val="BodyText-table"/>
            </w:pPr>
            <w:r w:rsidRPr="00C61FDD">
              <w:t>71130.04</w:t>
            </w:r>
          </w:p>
          <w:p w14:paraId="75E855E7" w14:textId="77777777" w:rsidR="00753064" w:rsidRPr="00C61FDD" w:rsidRDefault="00753064" w:rsidP="00325247">
            <w:pPr>
              <w:pStyle w:val="BodyText-table"/>
            </w:pPr>
            <w:r w:rsidRPr="00C61FDD">
              <w:t>71130.05</w:t>
            </w:r>
          </w:p>
          <w:p w14:paraId="6D3488DC" w14:textId="77777777" w:rsidR="00753064" w:rsidRPr="00C61FDD" w:rsidRDefault="00753064" w:rsidP="00325247">
            <w:pPr>
              <w:pStyle w:val="BodyText-table"/>
            </w:pPr>
            <w:r w:rsidRPr="00C61FDD">
              <w:t>71130.06</w:t>
            </w:r>
          </w:p>
          <w:p w14:paraId="13734933" w14:textId="77777777" w:rsidR="00753064" w:rsidRPr="00C61FDD" w:rsidRDefault="00753064" w:rsidP="00325247">
            <w:pPr>
              <w:pStyle w:val="BodyText-table"/>
            </w:pPr>
            <w:r w:rsidRPr="00C61FDD">
              <w:t>71130.07</w:t>
            </w:r>
          </w:p>
          <w:p w14:paraId="48CBE4F2" w14:textId="77777777" w:rsidR="00753064" w:rsidRPr="00C61FDD" w:rsidRDefault="00753064" w:rsidP="00325247">
            <w:pPr>
              <w:pStyle w:val="BodyText-table"/>
            </w:pPr>
            <w:r w:rsidRPr="00C61FDD">
              <w:t>71130.08</w:t>
            </w:r>
          </w:p>
          <w:p w14:paraId="511AF353" w14:textId="77777777" w:rsidR="00753064" w:rsidRPr="00C61FDD" w:rsidRDefault="00753064" w:rsidP="00325247">
            <w:pPr>
              <w:pStyle w:val="BodyText-table"/>
            </w:pPr>
            <w:r w:rsidRPr="00C61FDD">
              <w:t>71130.14</w:t>
            </w:r>
          </w:p>
          <w:p w14:paraId="11F5A813" w14:textId="77777777" w:rsidR="00753064" w:rsidRPr="00C61FDD" w:rsidRDefault="00753064" w:rsidP="00325247">
            <w:pPr>
              <w:pStyle w:val="BodyText-table"/>
            </w:pPr>
            <w:r w:rsidRPr="00C61FDD">
              <w:t>65001.17</w:t>
            </w:r>
          </w:p>
        </w:tc>
      </w:tr>
    </w:tbl>
    <w:p w14:paraId="79E9D0F3" w14:textId="6A281AFA" w:rsidR="00F653BA" w:rsidRDefault="002F0A32" w:rsidP="0056449B">
      <w:pPr>
        <w:pStyle w:val="END"/>
      </w:pPr>
      <w:r w:rsidRPr="00C61FDD">
        <w:t>END</w:t>
      </w:r>
    </w:p>
    <w:p w14:paraId="562752B5" w14:textId="77777777" w:rsidR="0021442B" w:rsidRPr="00F653BA" w:rsidRDefault="0021442B" w:rsidP="00D91395">
      <w:pPr>
        <w:pStyle w:val="BodyText"/>
        <w:sectPr w:rsidR="0021442B" w:rsidRPr="00F653BA" w:rsidSect="00ED454E">
          <w:footerReference w:type="even" r:id="rId11"/>
          <w:footerReference w:type="default" r:id="rId12"/>
          <w:type w:val="nextColumn"/>
          <w:pgSz w:w="12240" w:h="15840" w:code="1"/>
          <w:pgMar w:top="1440" w:right="1440" w:bottom="1440" w:left="1440" w:header="720" w:footer="720" w:gutter="0"/>
          <w:pgNumType w:start="1"/>
          <w:cols w:space="720"/>
          <w:noEndnote/>
          <w:docGrid w:linePitch="326"/>
        </w:sectPr>
      </w:pPr>
    </w:p>
    <w:p w14:paraId="05F1CE07" w14:textId="3BAA1389" w:rsidR="0021442B" w:rsidRPr="00C61FDD" w:rsidRDefault="00864771" w:rsidP="009C40BA">
      <w:pPr>
        <w:pStyle w:val="Attachmenttitle"/>
      </w:pPr>
      <w:r w:rsidRPr="000D2506">
        <w:lastRenderedPageBreak/>
        <w:t>Attachment</w:t>
      </w:r>
      <w:r w:rsidR="0021442B" w:rsidRPr="000D2506">
        <w:t> 2</w:t>
      </w:r>
      <w:r w:rsidR="009C40BA">
        <w:t xml:space="preserve">: </w:t>
      </w:r>
      <w:r w:rsidR="0021442B" w:rsidRPr="00C61FDD">
        <w:t>Supplemental Inspection Best Practices</w:t>
      </w:r>
    </w:p>
    <w:tbl>
      <w:tblPr>
        <w:tblStyle w:val="TableGrid"/>
        <w:tblW w:w="12960" w:type="dxa"/>
        <w:tblLayout w:type="fixed"/>
        <w:tblLook w:val="04A0" w:firstRow="1" w:lastRow="0" w:firstColumn="1" w:lastColumn="0" w:noHBand="0" w:noVBand="1"/>
      </w:tblPr>
      <w:tblGrid>
        <w:gridCol w:w="1885"/>
        <w:gridCol w:w="6750"/>
        <w:gridCol w:w="1800"/>
        <w:gridCol w:w="990"/>
        <w:gridCol w:w="1535"/>
      </w:tblGrid>
      <w:tr w:rsidR="00406A91" w:rsidRPr="00C61FDD" w14:paraId="20CE640E" w14:textId="77777777" w:rsidTr="000F2333">
        <w:tc>
          <w:tcPr>
            <w:tcW w:w="188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4BF06BD6" w14:textId="17F3785A" w:rsidR="0021442B" w:rsidRPr="00C61FDD" w:rsidRDefault="0021442B" w:rsidP="00ED454E">
            <w:pPr>
              <w:widowControl/>
              <w:rPr>
                <w:rFonts w:cs="Arial"/>
                <w:szCs w:val="22"/>
              </w:rPr>
            </w:pPr>
            <w:r w:rsidRPr="00C61FDD">
              <w:rPr>
                <w:rFonts w:cs="Arial"/>
                <w:szCs w:val="22"/>
              </w:rPr>
              <w:t xml:space="preserve"># </w:t>
            </w:r>
            <w:r w:rsidR="00783089" w:rsidRPr="00C61FDD">
              <w:rPr>
                <w:rFonts w:cs="Arial"/>
                <w:szCs w:val="22"/>
              </w:rPr>
              <w:t>and</w:t>
            </w:r>
            <w:r w:rsidRPr="00C61FDD">
              <w:rPr>
                <w:rFonts w:cs="Arial"/>
                <w:szCs w:val="22"/>
              </w:rPr>
              <w:t xml:space="preserve"> Title</w:t>
            </w:r>
          </w:p>
        </w:tc>
        <w:tc>
          <w:tcPr>
            <w:tcW w:w="675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6165CF4D" w14:textId="128BF7C8" w:rsidR="0021442B" w:rsidRPr="00C61FDD" w:rsidRDefault="003A3D12" w:rsidP="00ED454E">
            <w:pPr>
              <w:widowControl/>
              <w:rPr>
                <w:rFonts w:cs="Arial"/>
                <w:szCs w:val="22"/>
              </w:rPr>
            </w:pPr>
            <w:r>
              <w:rPr>
                <w:rFonts w:cs="Arial"/>
                <w:szCs w:val="22"/>
              </w:rPr>
              <w:t>B</w:t>
            </w:r>
            <w:r w:rsidRPr="00C61FDD">
              <w:rPr>
                <w:rFonts w:cs="Arial"/>
                <w:szCs w:val="22"/>
              </w:rPr>
              <w:t xml:space="preserve">est </w:t>
            </w:r>
            <w:r w:rsidR="0021442B" w:rsidRPr="00C61FDD">
              <w:rPr>
                <w:rFonts w:cs="Arial"/>
                <w:szCs w:val="22"/>
              </w:rPr>
              <w:t>Practice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19CE9FA8" w14:textId="047ECC1B" w:rsidR="0021442B" w:rsidRPr="00C61FDD" w:rsidRDefault="0021442B" w:rsidP="00ED454E">
            <w:pPr>
              <w:widowControl/>
              <w:jc w:val="center"/>
              <w:rPr>
                <w:rFonts w:cs="Arial"/>
                <w:szCs w:val="22"/>
              </w:rPr>
            </w:pPr>
            <w:r w:rsidRPr="00C61FDD">
              <w:rPr>
                <w:rFonts w:cs="Arial"/>
                <w:szCs w:val="22"/>
              </w:rPr>
              <w:t>ROP</w:t>
            </w:r>
            <w:r w:rsidR="00156104" w:rsidRPr="00C61FDD">
              <w:rPr>
                <w:rFonts w:cs="Arial"/>
                <w:szCs w:val="22"/>
              </w:rPr>
              <w:t xml:space="preserve"> </w:t>
            </w:r>
            <w:r w:rsidR="00B8667B">
              <w:rPr>
                <w:rFonts w:cs="Arial"/>
                <w:szCs w:val="22"/>
              </w:rPr>
              <w:t>Feedback Form</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26CFABFA" w14:textId="77777777" w:rsidR="0021442B" w:rsidRPr="00C61FDD" w:rsidRDefault="0021442B" w:rsidP="00ED454E">
            <w:pPr>
              <w:widowControl/>
              <w:jc w:val="center"/>
              <w:rPr>
                <w:rFonts w:cs="Arial"/>
                <w:szCs w:val="22"/>
              </w:rPr>
            </w:pPr>
            <w:r w:rsidRPr="00C61FDD">
              <w:rPr>
                <w:rFonts w:cs="Arial"/>
                <w:szCs w:val="22"/>
              </w:rPr>
              <w:t>IP</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4FA5A597" w14:textId="5C938FC6" w:rsidR="0021442B" w:rsidRPr="00C61FDD" w:rsidRDefault="00864771" w:rsidP="00ED454E">
            <w:pPr>
              <w:widowControl/>
              <w:jc w:val="center"/>
              <w:rPr>
                <w:rFonts w:cs="Arial"/>
                <w:szCs w:val="22"/>
              </w:rPr>
            </w:pPr>
            <w:r w:rsidRPr="00C61FDD">
              <w:rPr>
                <w:rFonts w:cs="Arial"/>
                <w:szCs w:val="22"/>
              </w:rPr>
              <w:t>Ref</w:t>
            </w:r>
            <w:r w:rsidR="00783089" w:rsidRPr="00C61FDD">
              <w:rPr>
                <w:rFonts w:cs="Arial"/>
                <w:szCs w:val="22"/>
              </w:rPr>
              <w:t>er</w:t>
            </w:r>
            <w:r w:rsidR="00B8667B">
              <w:rPr>
                <w:rFonts w:cs="Arial"/>
                <w:szCs w:val="22"/>
              </w:rPr>
              <w:softHyphen/>
            </w:r>
            <w:r w:rsidR="00C724D3">
              <w:rPr>
                <w:rFonts w:cs="Arial"/>
                <w:szCs w:val="22"/>
              </w:rPr>
              <w:t>e</w:t>
            </w:r>
            <w:r w:rsidR="00783089" w:rsidRPr="00C61FDD">
              <w:rPr>
                <w:rFonts w:cs="Arial"/>
                <w:szCs w:val="22"/>
              </w:rPr>
              <w:t>nced</w:t>
            </w:r>
            <w:r w:rsidR="00C724D3">
              <w:rPr>
                <w:rFonts w:cs="Arial"/>
                <w:szCs w:val="22"/>
              </w:rPr>
              <w:t xml:space="preserve"> </w:t>
            </w:r>
            <w:r w:rsidR="0021442B" w:rsidRPr="00C61FDD">
              <w:rPr>
                <w:rFonts w:cs="Arial"/>
                <w:szCs w:val="22"/>
              </w:rPr>
              <w:t>in IP</w:t>
            </w:r>
          </w:p>
        </w:tc>
      </w:tr>
      <w:tr w:rsidR="00783089" w:rsidRPr="00C61FDD" w14:paraId="04991FFF" w14:textId="77777777" w:rsidTr="000F2333">
        <w:tc>
          <w:tcPr>
            <w:tcW w:w="1885" w:type="dxa"/>
            <w:tcBorders>
              <w:top w:val="single" w:sz="4" w:space="0" w:color="auto"/>
            </w:tcBorders>
            <w:tcMar>
              <w:top w:w="58" w:type="dxa"/>
              <w:left w:w="115" w:type="dxa"/>
              <w:bottom w:w="58" w:type="dxa"/>
              <w:right w:w="115" w:type="dxa"/>
            </w:tcMar>
          </w:tcPr>
          <w:p w14:paraId="28E12A87" w14:textId="0676D057" w:rsidR="0021442B" w:rsidRPr="003C5909" w:rsidRDefault="0021442B" w:rsidP="003C5909">
            <w:pPr>
              <w:pStyle w:val="BodyText-table"/>
              <w:numPr>
                <w:ilvl w:val="0"/>
                <w:numId w:val="28"/>
              </w:numPr>
            </w:pPr>
            <w:r w:rsidRPr="003C5909">
              <w:t xml:space="preserve">Inspection </w:t>
            </w:r>
            <w:r w:rsidR="00B8667B" w:rsidRPr="003C5909">
              <w:t>P</w:t>
            </w:r>
            <w:r w:rsidRPr="003C5909">
              <w:t>reparation</w:t>
            </w:r>
          </w:p>
        </w:tc>
        <w:tc>
          <w:tcPr>
            <w:tcW w:w="6750" w:type="dxa"/>
            <w:tcBorders>
              <w:top w:val="single" w:sz="4" w:space="0" w:color="auto"/>
            </w:tcBorders>
            <w:tcMar>
              <w:top w:w="58" w:type="dxa"/>
              <w:left w:w="115" w:type="dxa"/>
              <w:bottom w:w="58" w:type="dxa"/>
              <w:right w:w="115" w:type="dxa"/>
            </w:tcMar>
          </w:tcPr>
          <w:p w14:paraId="612954C8" w14:textId="216B5F29" w:rsidR="0021442B" w:rsidRPr="00C61FDD" w:rsidRDefault="00864771" w:rsidP="00ED454E">
            <w:pPr>
              <w:widowControl/>
              <w:rPr>
                <w:rFonts w:cs="Arial"/>
                <w:szCs w:val="22"/>
              </w:rPr>
            </w:pPr>
            <w:r w:rsidRPr="00C61FDD">
              <w:rPr>
                <w:rFonts w:cs="Arial"/>
                <w:szCs w:val="22"/>
              </w:rPr>
              <w:t>Due to the extremely large volume of information for the inspection team to review and the significant degree of overlap in the areas to be inspected, a great deal of emphasis was placed on inspection preparation. This included a week of just-in-time training that pro</w:t>
            </w:r>
            <w:r w:rsidR="00C719F2">
              <w:rPr>
                <w:rFonts w:cs="Arial"/>
                <w:szCs w:val="22"/>
              </w:rPr>
              <w:softHyphen/>
            </w:r>
            <w:r w:rsidRPr="00C61FDD">
              <w:rPr>
                <w:rFonts w:cs="Arial"/>
                <w:szCs w:val="22"/>
              </w:rPr>
              <w:t xml:space="preserve">vided the NRC’s perspective of the licensee and the history of issues to be inspected, and the expectations of how the team should interact to ensure an effective and thorough inspection. In addition, due to the large number of root cause analyses to be reviewed, the team was provided root cause refresher training with a focus on the Brown’s Ferry process. The preparation also included an onsite orientation week, during which the licensee explained their recovery process, and their perspectives of the significant issues related to the inspection. During the site orientation badging and site tours were completed as well as establishing the point of contact for each inspection area. </w:t>
            </w:r>
          </w:p>
        </w:tc>
        <w:tc>
          <w:tcPr>
            <w:tcW w:w="1800" w:type="dxa"/>
            <w:tcBorders>
              <w:top w:val="single" w:sz="4" w:space="0" w:color="auto"/>
            </w:tcBorders>
            <w:tcMar>
              <w:top w:w="58" w:type="dxa"/>
              <w:left w:w="115" w:type="dxa"/>
              <w:bottom w:w="58" w:type="dxa"/>
              <w:right w:w="115" w:type="dxa"/>
            </w:tcMar>
          </w:tcPr>
          <w:p w14:paraId="09A67166" w14:textId="33732DC8" w:rsidR="0021442B" w:rsidRPr="00C61FDD" w:rsidRDefault="00000000" w:rsidP="00ED454E">
            <w:pPr>
              <w:widowControl/>
              <w:jc w:val="center"/>
              <w:rPr>
                <w:rFonts w:cs="Arial"/>
                <w:szCs w:val="22"/>
              </w:rPr>
            </w:pPr>
            <w:hyperlink r:id="rId13" w:history="1">
              <w:r w:rsidR="00FF27D4" w:rsidRPr="00C61FDD">
                <w:rPr>
                  <w:rStyle w:val="Hyperlink"/>
                  <w:rFonts w:cs="Arial"/>
                  <w:szCs w:val="22"/>
                </w:rPr>
                <w:t>95003-1976</w:t>
              </w:r>
            </w:hyperlink>
          </w:p>
        </w:tc>
        <w:tc>
          <w:tcPr>
            <w:tcW w:w="990" w:type="dxa"/>
            <w:tcBorders>
              <w:top w:val="single" w:sz="4" w:space="0" w:color="auto"/>
            </w:tcBorders>
            <w:tcMar>
              <w:top w:w="58" w:type="dxa"/>
              <w:left w:w="115" w:type="dxa"/>
              <w:bottom w:w="58" w:type="dxa"/>
              <w:right w:w="115" w:type="dxa"/>
            </w:tcMar>
          </w:tcPr>
          <w:p w14:paraId="51590961" w14:textId="77777777" w:rsidR="00864771" w:rsidRPr="00C61FDD" w:rsidRDefault="00864771" w:rsidP="00ED454E">
            <w:pPr>
              <w:widowControl/>
              <w:jc w:val="center"/>
              <w:rPr>
                <w:rFonts w:cs="Arial"/>
                <w:szCs w:val="22"/>
              </w:rPr>
            </w:pPr>
            <w:r w:rsidRPr="00C61FDD">
              <w:rPr>
                <w:rFonts w:cs="Arial"/>
                <w:szCs w:val="22"/>
              </w:rPr>
              <w:t>95002</w:t>
            </w:r>
          </w:p>
          <w:p w14:paraId="5FC9B856" w14:textId="77777777" w:rsidR="0021442B" w:rsidRPr="00C61FDD" w:rsidRDefault="00864771" w:rsidP="00ED454E">
            <w:pPr>
              <w:widowControl/>
              <w:jc w:val="center"/>
              <w:rPr>
                <w:rFonts w:cs="Arial"/>
                <w:szCs w:val="22"/>
              </w:rPr>
            </w:pPr>
            <w:r w:rsidRPr="00C61FDD">
              <w:rPr>
                <w:rFonts w:cs="Arial"/>
                <w:szCs w:val="22"/>
              </w:rPr>
              <w:t>95003</w:t>
            </w:r>
          </w:p>
        </w:tc>
        <w:tc>
          <w:tcPr>
            <w:tcW w:w="1535" w:type="dxa"/>
            <w:tcBorders>
              <w:top w:val="single" w:sz="4" w:space="0" w:color="auto"/>
            </w:tcBorders>
            <w:tcMar>
              <w:top w:w="58" w:type="dxa"/>
              <w:left w:w="115" w:type="dxa"/>
              <w:bottom w:w="58" w:type="dxa"/>
              <w:right w:w="115" w:type="dxa"/>
            </w:tcMar>
          </w:tcPr>
          <w:p w14:paraId="30DC0ADA" w14:textId="77777777" w:rsidR="00864771" w:rsidRPr="00C61FDD" w:rsidRDefault="00864771" w:rsidP="00ED454E">
            <w:pPr>
              <w:widowControl/>
              <w:jc w:val="center"/>
              <w:rPr>
                <w:rFonts w:cs="Arial"/>
                <w:szCs w:val="22"/>
              </w:rPr>
            </w:pPr>
            <w:r w:rsidRPr="00C61FDD">
              <w:rPr>
                <w:rFonts w:cs="Arial"/>
                <w:szCs w:val="22"/>
              </w:rPr>
              <w:t>Yes</w:t>
            </w:r>
          </w:p>
        </w:tc>
      </w:tr>
      <w:tr w:rsidR="00783089" w:rsidRPr="00C61FDD" w14:paraId="3F09DFF3" w14:textId="77777777" w:rsidTr="000F2333">
        <w:tc>
          <w:tcPr>
            <w:tcW w:w="1885" w:type="dxa"/>
            <w:tcMar>
              <w:top w:w="58" w:type="dxa"/>
              <w:left w:w="115" w:type="dxa"/>
              <w:bottom w:w="58" w:type="dxa"/>
              <w:right w:w="115" w:type="dxa"/>
            </w:tcMar>
          </w:tcPr>
          <w:p w14:paraId="016D221A" w14:textId="5E8184CE" w:rsidR="0021442B" w:rsidRPr="003C5909" w:rsidRDefault="0021442B" w:rsidP="003C5909">
            <w:pPr>
              <w:pStyle w:val="BodyText-table"/>
              <w:numPr>
                <w:ilvl w:val="0"/>
                <w:numId w:val="28"/>
              </w:numPr>
            </w:pPr>
            <w:r w:rsidRPr="003C5909">
              <w:t>Emphasis on Observa</w:t>
            </w:r>
            <w:r w:rsidR="002367FC" w:rsidRPr="003C5909">
              <w:softHyphen/>
            </w:r>
            <w:r w:rsidRPr="003C5909">
              <w:t>tions of In</w:t>
            </w:r>
            <w:r w:rsidR="00900E72" w:rsidRPr="003C5909">
              <w:noBreakHyphen/>
            </w:r>
            <w:r w:rsidRPr="003C5909">
              <w:t>Plant Activities</w:t>
            </w:r>
          </w:p>
        </w:tc>
        <w:tc>
          <w:tcPr>
            <w:tcW w:w="6750" w:type="dxa"/>
            <w:tcMar>
              <w:top w:w="58" w:type="dxa"/>
              <w:left w:w="115" w:type="dxa"/>
              <w:bottom w:w="58" w:type="dxa"/>
              <w:right w:w="115" w:type="dxa"/>
            </w:tcMar>
          </w:tcPr>
          <w:p w14:paraId="52C1F638" w14:textId="1CDE5195" w:rsidR="0021442B" w:rsidRPr="00C61FDD" w:rsidRDefault="00864771" w:rsidP="00ED454E">
            <w:pPr>
              <w:widowControl/>
              <w:rPr>
                <w:rFonts w:cs="Arial"/>
                <w:szCs w:val="22"/>
              </w:rPr>
            </w:pPr>
            <w:r w:rsidRPr="00C61FDD">
              <w:rPr>
                <w:rFonts w:cs="Arial"/>
                <w:szCs w:val="22"/>
              </w:rPr>
              <w:t xml:space="preserve">Based on the licensee’s history of being able to develop processes that were on par with the rest of the industry but having difficulties implementing these processes and sustaining improvement, the team focused </w:t>
            </w:r>
            <w:r w:rsidR="00A23315">
              <w:rPr>
                <w:rFonts w:cs="Arial"/>
                <w:szCs w:val="22"/>
              </w:rPr>
              <w:t xml:space="preserve">on </w:t>
            </w:r>
            <w:r w:rsidRPr="00C61FDD">
              <w:rPr>
                <w:rFonts w:cs="Arial"/>
                <w:szCs w:val="22"/>
              </w:rPr>
              <w:t xml:space="preserve">observations </w:t>
            </w:r>
            <w:r w:rsidR="00A23315">
              <w:rPr>
                <w:rFonts w:cs="Arial"/>
                <w:szCs w:val="22"/>
              </w:rPr>
              <w:t>of</w:t>
            </w:r>
            <w:r w:rsidR="00A23315" w:rsidRPr="00C61FDD">
              <w:rPr>
                <w:rFonts w:cs="Arial"/>
                <w:szCs w:val="22"/>
              </w:rPr>
              <w:t xml:space="preserve"> </w:t>
            </w:r>
            <w:r w:rsidRPr="00C61FDD">
              <w:rPr>
                <w:rFonts w:cs="Arial"/>
                <w:szCs w:val="22"/>
              </w:rPr>
              <w:t xml:space="preserve">in-plant activities. To allow this to happen, the team completed </w:t>
            </w:r>
            <w:r w:rsidR="00C724D3" w:rsidRPr="00C61FDD">
              <w:rPr>
                <w:rFonts w:cs="Arial"/>
                <w:szCs w:val="22"/>
              </w:rPr>
              <w:t>most of</w:t>
            </w:r>
            <w:r w:rsidRPr="00C61FDD">
              <w:rPr>
                <w:rFonts w:cs="Arial"/>
                <w:szCs w:val="22"/>
              </w:rPr>
              <w:t xml:space="preserve"> the document reviews during the preparation weeks. Also, all observations, whether positive, </w:t>
            </w:r>
            <w:proofErr w:type="gramStart"/>
            <w:r w:rsidRPr="00C61FDD">
              <w:rPr>
                <w:rFonts w:cs="Arial"/>
                <w:szCs w:val="22"/>
              </w:rPr>
              <w:t>negative</w:t>
            </w:r>
            <w:proofErr w:type="gramEnd"/>
            <w:r w:rsidRPr="00C61FDD">
              <w:rPr>
                <w:rFonts w:cs="Arial"/>
                <w:szCs w:val="22"/>
              </w:rPr>
              <w:t xml:space="preserve"> or neutral, were collected and tracked in a data</w:t>
            </w:r>
            <w:r w:rsidR="00C719F2">
              <w:rPr>
                <w:rFonts w:cs="Arial"/>
                <w:szCs w:val="22"/>
              </w:rPr>
              <w:softHyphen/>
            </w:r>
            <w:r w:rsidRPr="00C61FDD">
              <w:rPr>
                <w:rFonts w:cs="Arial"/>
                <w:szCs w:val="22"/>
              </w:rPr>
              <w:t>base to allow the development of trends. In addition, due to the concerns regarding safety culture, coordination between the technical in</w:t>
            </w:r>
            <w:r w:rsidR="00C719F2">
              <w:rPr>
                <w:rFonts w:cs="Arial"/>
                <w:szCs w:val="22"/>
              </w:rPr>
              <w:softHyphen/>
            </w:r>
            <w:r w:rsidRPr="00C61FDD">
              <w:rPr>
                <w:rFonts w:cs="Arial"/>
                <w:szCs w:val="22"/>
              </w:rPr>
              <w:t>spectors and the safety culture assessors was vital to the success of the inspection, so, the two groups worked together in the field and during interviews as well as in the team discussion to ensure both the technical aspects and the safety culture aspects were captured.</w:t>
            </w:r>
          </w:p>
        </w:tc>
        <w:tc>
          <w:tcPr>
            <w:tcW w:w="1800" w:type="dxa"/>
            <w:tcMar>
              <w:top w:w="58" w:type="dxa"/>
              <w:left w:w="115" w:type="dxa"/>
              <w:bottom w:w="58" w:type="dxa"/>
              <w:right w:w="115" w:type="dxa"/>
            </w:tcMar>
          </w:tcPr>
          <w:p w14:paraId="760F93B7" w14:textId="204F25F8" w:rsidR="0021442B" w:rsidRPr="00C61FDD" w:rsidRDefault="00000000" w:rsidP="00ED454E">
            <w:pPr>
              <w:widowControl/>
              <w:jc w:val="center"/>
              <w:rPr>
                <w:rFonts w:cs="Arial"/>
                <w:szCs w:val="22"/>
              </w:rPr>
            </w:pPr>
            <w:hyperlink r:id="rId14" w:history="1">
              <w:r w:rsidR="00FF27D4" w:rsidRPr="00C61FDD">
                <w:rPr>
                  <w:rStyle w:val="Hyperlink"/>
                  <w:rFonts w:cs="Arial"/>
                  <w:szCs w:val="22"/>
                </w:rPr>
                <w:t>95003-1976</w:t>
              </w:r>
            </w:hyperlink>
          </w:p>
        </w:tc>
        <w:tc>
          <w:tcPr>
            <w:tcW w:w="990" w:type="dxa"/>
            <w:tcMar>
              <w:top w:w="58" w:type="dxa"/>
              <w:left w:w="115" w:type="dxa"/>
              <w:bottom w:w="58" w:type="dxa"/>
              <w:right w:w="115" w:type="dxa"/>
            </w:tcMar>
          </w:tcPr>
          <w:p w14:paraId="4EA2C2D3" w14:textId="77777777" w:rsidR="00864771" w:rsidRPr="00C61FDD" w:rsidRDefault="00864771" w:rsidP="00ED454E">
            <w:pPr>
              <w:widowControl/>
              <w:jc w:val="center"/>
              <w:rPr>
                <w:rFonts w:cs="Arial"/>
                <w:szCs w:val="22"/>
              </w:rPr>
            </w:pPr>
            <w:r w:rsidRPr="00C61FDD">
              <w:rPr>
                <w:rFonts w:cs="Arial"/>
                <w:szCs w:val="22"/>
              </w:rPr>
              <w:t>95002</w:t>
            </w:r>
          </w:p>
          <w:p w14:paraId="5518EF7E" w14:textId="77777777" w:rsidR="0021442B" w:rsidRPr="00C61FDD" w:rsidRDefault="00864771" w:rsidP="00ED454E">
            <w:pPr>
              <w:widowControl/>
              <w:jc w:val="center"/>
              <w:rPr>
                <w:rFonts w:cs="Arial"/>
                <w:szCs w:val="22"/>
              </w:rPr>
            </w:pPr>
            <w:r w:rsidRPr="00C61FDD">
              <w:rPr>
                <w:rFonts w:cs="Arial"/>
                <w:szCs w:val="22"/>
              </w:rPr>
              <w:t>95003</w:t>
            </w:r>
          </w:p>
        </w:tc>
        <w:tc>
          <w:tcPr>
            <w:tcW w:w="1535" w:type="dxa"/>
            <w:tcMar>
              <w:top w:w="58" w:type="dxa"/>
              <w:left w:w="115" w:type="dxa"/>
              <w:bottom w:w="58" w:type="dxa"/>
              <w:right w:w="115" w:type="dxa"/>
            </w:tcMar>
          </w:tcPr>
          <w:p w14:paraId="38736C2E" w14:textId="794C2FB5" w:rsidR="00864771" w:rsidRPr="00C61FDD" w:rsidRDefault="00864771" w:rsidP="00ED454E">
            <w:pPr>
              <w:widowControl/>
              <w:jc w:val="center"/>
              <w:rPr>
                <w:rFonts w:cs="Arial"/>
                <w:szCs w:val="22"/>
              </w:rPr>
            </w:pPr>
            <w:r w:rsidRPr="00C61FDD">
              <w:rPr>
                <w:rFonts w:cs="Arial"/>
                <w:szCs w:val="22"/>
              </w:rPr>
              <w:t>Yes</w:t>
            </w:r>
          </w:p>
        </w:tc>
      </w:tr>
    </w:tbl>
    <w:p w14:paraId="7D214D95" w14:textId="778706D0" w:rsidR="00865584" w:rsidRPr="003A3D12" w:rsidRDefault="00865584" w:rsidP="002F732B">
      <w:pPr>
        <w:pStyle w:val="END"/>
        <w:spacing w:before="220"/>
        <w:sectPr w:rsidR="00865584" w:rsidRPr="003A3D12" w:rsidSect="00B27469">
          <w:headerReference w:type="default" r:id="rId15"/>
          <w:footerReference w:type="even" r:id="rId16"/>
          <w:footerReference w:type="default" r:id="rId17"/>
          <w:pgSz w:w="15840" w:h="12240" w:orient="landscape" w:code="1"/>
          <w:pgMar w:top="1440" w:right="1440" w:bottom="1440" w:left="1440" w:header="720" w:footer="720" w:gutter="0"/>
          <w:pgNumType w:start="1"/>
          <w:cols w:space="720"/>
          <w:noEndnote/>
          <w:docGrid w:linePitch="326"/>
        </w:sectPr>
      </w:pPr>
    </w:p>
    <w:p w14:paraId="60997029" w14:textId="325104F8" w:rsidR="002F0A32" w:rsidRDefault="002F0A32" w:rsidP="00E66AE6">
      <w:pPr>
        <w:pStyle w:val="Attachmenttitle"/>
      </w:pPr>
      <w:r w:rsidRPr="00C61FDD">
        <w:lastRenderedPageBreak/>
        <w:t>Attachment</w:t>
      </w:r>
      <w:r w:rsidR="00E87A69" w:rsidRPr="00C61FDD">
        <w:t> </w:t>
      </w:r>
      <w:r w:rsidR="0021442B" w:rsidRPr="00C61FDD">
        <w:t>3</w:t>
      </w:r>
      <w:r w:rsidR="001672FE">
        <w:t xml:space="preserve">: </w:t>
      </w:r>
      <w:r w:rsidRPr="000D2506">
        <w:t>Revision History for IMC</w:t>
      </w:r>
      <w:r w:rsidR="00E87A69" w:rsidRPr="000D2506">
        <w:t> </w:t>
      </w:r>
      <w:r w:rsidRPr="000D2506">
        <w:t>2515 Appendix</w:t>
      </w:r>
      <w:r w:rsidR="00E87A69" w:rsidRPr="000D2506">
        <w:t> </w:t>
      </w:r>
      <w:r w:rsidRPr="000D2506">
        <w:t>B</w:t>
      </w:r>
    </w:p>
    <w:tbl>
      <w:tblPr>
        <w:tblW w:w="12960" w:type="dxa"/>
        <w:tblInd w:w="-17" w:type="dxa"/>
        <w:tblLayout w:type="fixed"/>
        <w:tblCellMar>
          <w:top w:w="58" w:type="dxa"/>
          <w:left w:w="120" w:type="dxa"/>
          <w:right w:w="120" w:type="dxa"/>
        </w:tblCellMar>
        <w:tblLook w:val="0000" w:firstRow="0" w:lastRow="0" w:firstColumn="0" w:lastColumn="0" w:noHBand="0" w:noVBand="0"/>
      </w:tblPr>
      <w:tblGrid>
        <w:gridCol w:w="1538"/>
        <w:gridCol w:w="1710"/>
        <w:gridCol w:w="5580"/>
        <w:gridCol w:w="1730"/>
        <w:gridCol w:w="2402"/>
      </w:tblGrid>
      <w:tr w:rsidR="00DC61C8" w:rsidRPr="00AE3D90" w14:paraId="700B8C99" w14:textId="77777777" w:rsidTr="00CF2623">
        <w:trPr>
          <w:tblHeader/>
        </w:trPr>
        <w:tc>
          <w:tcPr>
            <w:tcW w:w="1538"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7057ECD0" w14:textId="2568D17C" w:rsidR="00DC61C8" w:rsidRPr="00AE3D90" w:rsidRDefault="00DC61C8" w:rsidP="003F5FD8">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Commitment</w:t>
            </w:r>
            <w:r w:rsidR="00D7492A">
              <w:rPr>
                <w:rFonts w:cs="Arial"/>
                <w:szCs w:val="22"/>
              </w:rPr>
              <w:t xml:space="preserve"> </w:t>
            </w:r>
            <w:r w:rsidRPr="00AE3D90">
              <w:rPr>
                <w:rFonts w:cs="Arial"/>
                <w:szCs w:val="22"/>
              </w:rPr>
              <w:t>Tracking Number</w:t>
            </w:r>
          </w:p>
        </w:tc>
        <w:tc>
          <w:tcPr>
            <w:tcW w:w="171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7824DFD2"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Accession Number</w:t>
            </w:r>
          </w:p>
          <w:p w14:paraId="39AB69A9" w14:textId="77777777" w:rsidR="00DC61C8" w:rsidRPr="00AE3D90" w:rsidRDefault="00DC61C8" w:rsidP="003F5FD8">
            <w:pPr>
              <w:widowControl/>
              <w:tabs>
                <w:tab w:val="left" w:pos="274"/>
                <w:tab w:val="left" w:pos="806"/>
                <w:tab w:val="left" w:pos="1440"/>
                <w:tab w:val="left" w:pos="2074"/>
                <w:tab w:val="left" w:pos="2520"/>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Issue Date</w:t>
            </w:r>
          </w:p>
          <w:p w14:paraId="0001414E"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Change Notice</w:t>
            </w:r>
          </w:p>
        </w:tc>
        <w:tc>
          <w:tcPr>
            <w:tcW w:w="558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4B32F6B2"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Description of Change</w:t>
            </w:r>
          </w:p>
          <w:p w14:paraId="7D2EEEB1"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c>
          <w:tcPr>
            <w:tcW w:w="173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0C87F6D0"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Description of Training Required and Completion Date</w:t>
            </w:r>
          </w:p>
        </w:tc>
        <w:tc>
          <w:tcPr>
            <w:tcW w:w="2402"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57143C70"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Comment Resolution and Closed Feedback Form Accession Number</w:t>
            </w:r>
          </w:p>
          <w:p w14:paraId="3E5F7B57"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(Pre-Decisional, Non-Public Information)</w:t>
            </w:r>
          </w:p>
        </w:tc>
      </w:tr>
      <w:tr w:rsidR="00DC61C8" w:rsidRPr="00AE3D90" w14:paraId="394DAEC2" w14:textId="77777777" w:rsidTr="00CF2623">
        <w:tc>
          <w:tcPr>
            <w:tcW w:w="1538"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061DBB2D" w14:textId="77777777" w:rsidR="00DC61C8" w:rsidRPr="00AE3D90" w:rsidRDefault="00DC61C8" w:rsidP="003F5FD8">
            <w:pPr>
              <w:widowControl/>
              <w:tabs>
                <w:tab w:val="left" w:pos="274"/>
                <w:tab w:val="left" w:pos="806"/>
                <w:tab w:val="left" w:pos="132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3DA26EE9"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rPr>
            </w:pPr>
            <w:r w:rsidRPr="00AE3D90">
              <w:rPr>
                <w:rFonts w:cs="Arial"/>
                <w:szCs w:val="22"/>
              </w:rPr>
              <w:t>04/03/00</w:t>
            </w:r>
          </w:p>
          <w:p w14:paraId="1B85B803" w14:textId="5D06DC3E"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C61C8">
              <w:rPr>
                <w:rFonts w:cs="Arial"/>
                <w:szCs w:val="22"/>
              </w:rPr>
              <w:t>CN 00-003</w:t>
            </w:r>
          </w:p>
        </w:tc>
        <w:tc>
          <w:tcPr>
            <w:tcW w:w="558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73F11CFC"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Updated for ROP to include list of procedures that can be used to follow up on risk significant inspection activities.</w:t>
            </w:r>
          </w:p>
        </w:tc>
        <w:tc>
          <w:tcPr>
            <w:tcW w:w="173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03F1DDD8"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c>
          <w:tcPr>
            <w:tcW w:w="2402"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70D86954"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r>
      <w:tr w:rsidR="00DC61C8" w:rsidRPr="00AE3D90" w14:paraId="2811AEDA" w14:textId="77777777" w:rsidTr="00CF2623">
        <w:tc>
          <w:tcPr>
            <w:tcW w:w="1538"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74360A09" w14:textId="77777777" w:rsidR="00DC61C8" w:rsidRPr="00AE3D90" w:rsidRDefault="00DC61C8" w:rsidP="003F5FD8">
            <w:pPr>
              <w:widowControl/>
              <w:tabs>
                <w:tab w:val="left" w:pos="274"/>
                <w:tab w:val="left" w:pos="806"/>
                <w:tab w:val="left" w:pos="132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582BF900"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rPr>
            </w:pPr>
            <w:r w:rsidRPr="00AE3D90">
              <w:rPr>
                <w:rFonts w:cs="Arial"/>
                <w:szCs w:val="22"/>
              </w:rPr>
              <w:t>09/12/00</w:t>
            </w:r>
          </w:p>
          <w:p w14:paraId="29FC470C" w14:textId="7CBC5564"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C61C8">
              <w:rPr>
                <w:rFonts w:cs="Arial"/>
                <w:szCs w:val="22"/>
              </w:rPr>
              <w:t>CN 00-018</w:t>
            </w:r>
          </w:p>
        </w:tc>
        <w:tc>
          <w:tcPr>
            <w:tcW w:w="558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4E3E6D3A"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Revised to include newly issued IP 62708, "Motor-Operated Valve Capability,” and to delete IP 50001, "Steam Generator Replacement Inspection." IP 50001 has been moved to IMC 2515, Appendix C, “Special and Infrequently Performed Inspections.”</w:t>
            </w:r>
          </w:p>
        </w:tc>
        <w:tc>
          <w:tcPr>
            <w:tcW w:w="173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4BF12A0E"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c>
          <w:tcPr>
            <w:tcW w:w="2402"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7DE728B5"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r>
      <w:tr w:rsidR="00DC61C8" w:rsidRPr="00AE3D90" w14:paraId="426E7495" w14:textId="77777777" w:rsidTr="00CF2623">
        <w:tc>
          <w:tcPr>
            <w:tcW w:w="1538"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496DA7DA" w14:textId="77777777" w:rsidR="00DC61C8" w:rsidRPr="00AE3D90" w:rsidRDefault="00DC61C8" w:rsidP="003F5FD8">
            <w:pPr>
              <w:widowControl/>
              <w:tabs>
                <w:tab w:val="left" w:pos="274"/>
                <w:tab w:val="left" w:pos="806"/>
                <w:tab w:val="left" w:pos="132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0ECD3B0D"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03/06/01</w:t>
            </w:r>
          </w:p>
          <w:p w14:paraId="725F27ED" w14:textId="7F7C115C"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C61C8">
              <w:rPr>
                <w:rFonts w:cs="Arial"/>
                <w:szCs w:val="22"/>
              </w:rPr>
              <w:t>CN 01-006</w:t>
            </w:r>
          </w:p>
        </w:tc>
        <w:tc>
          <w:tcPr>
            <w:tcW w:w="558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478BB6DE"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Revised to include new IP 62710, "Power-Operated Gate Valve Pressure Locking and Thermal Binding."</w:t>
            </w:r>
          </w:p>
        </w:tc>
        <w:tc>
          <w:tcPr>
            <w:tcW w:w="173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55F34195"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N/A</w:t>
            </w:r>
          </w:p>
        </w:tc>
        <w:tc>
          <w:tcPr>
            <w:tcW w:w="2402"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7027D049"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r>
      <w:tr w:rsidR="00DC61C8" w:rsidRPr="00AE3D90" w14:paraId="5CEABD98" w14:textId="77777777" w:rsidTr="00CF2623">
        <w:tc>
          <w:tcPr>
            <w:tcW w:w="1538"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227B5FE8" w14:textId="77777777" w:rsidR="00DC61C8" w:rsidRPr="00AE3D90" w:rsidRDefault="00DC61C8" w:rsidP="003F5FD8">
            <w:pPr>
              <w:widowControl/>
              <w:tabs>
                <w:tab w:val="left" w:pos="274"/>
                <w:tab w:val="left" w:pos="806"/>
                <w:tab w:val="left" w:pos="132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721B10B5"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rPr>
            </w:pPr>
            <w:r w:rsidRPr="00AE3D90">
              <w:rPr>
                <w:rFonts w:cs="Arial"/>
                <w:szCs w:val="22"/>
              </w:rPr>
              <w:t>1/17/2002</w:t>
            </w:r>
          </w:p>
          <w:p w14:paraId="135CF042" w14:textId="4C72D80B"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C61C8">
              <w:rPr>
                <w:rFonts w:cs="Arial"/>
                <w:szCs w:val="22"/>
              </w:rPr>
              <w:t>CN 02-001</w:t>
            </w:r>
          </w:p>
        </w:tc>
        <w:tc>
          <w:tcPr>
            <w:tcW w:w="558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6F79DB3B"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Revised to include new IP 62710.</w:t>
            </w:r>
          </w:p>
        </w:tc>
        <w:tc>
          <w:tcPr>
            <w:tcW w:w="173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30DC5CAC"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N/A</w:t>
            </w:r>
          </w:p>
        </w:tc>
        <w:tc>
          <w:tcPr>
            <w:tcW w:w="2402"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10DBFE3D"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rPr>
            </w:pPr>
            <w:r w:rsidRPr="00AE3D90">
              <w:rPr>
                <w:rFonts w:cs="Arial"/>
                <w:szCs w:val="22"/>
              </w:rPr>
              <w:t>N/A</w:t>
            </w:r>
          </w:p>
          <w:p w14:paraId="62B53623"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r>
      <w:tr w:rsidR="00DC61C8" w:rsidRPr="00AE3D90" w14:paraId="62B346BD" w14:textId="77777777" w:rsidTr="00CF2623">
        <w:tc>
          <w:tcPr>
            <w:tcW w:w="1538"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34786B1A" w14:textId="77777777" w:rsidR="00DC61C8" w:rsidRPr="00AE3D90" w:rsidRDefault="00DC61C8" w:rsidP="003F5FD8">
            <w:pPr>
              <w:widowControl/>
              <w:tabs>
                <w:tab w:val="left" w:pos="274"/>
                <w:tab w:val="left" w:pos="806"/>
                <w:tab w:val="left" w:pos="132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0AB19A18" w14:textId="77777777" w:rsidR="00DC61C8" w:rsidRPr="00AE3D90" w:rsidRDefault="00000000" w:rsidP="003F5FD8">
            <w:pPr>
              <w:widowControl/>
              <w:tabs>
                <w:tab w:val="left" w:pos="244"/>
                <w:tab w:val="left" w:pos="835"/>
                <w:tab w:val="left" w:pos="1440"/>
                <w:tab w:val="left" w:pos="2044"/>
                <w:tab w:val="left" w:pos="2635"/>
                <w:tab w:val="left" w:pos="3240"/>
              </w:tabs>
              <w:rPr>
                <w:rFonts w:cs="Arial"/>
                <w:szCs w:val="22"/>
              </w:rPr>
            </w:pPr>
            <w:hyperlink r:id="rId18" w:history="1">
              <w:r w:rsidR="00DC61C8" w:rsidRPr="00AE3D90">
                <w:rPr>
                  <w:rStyle w:val="Hyperlink"/>
                  <w:rFonts w:cs="Arial"/>
                  <w:szCs w:val="22"/>
                </w:rPr>
                <w:t>ML050770156</w:t>
              </w:r>
            </w:hyperlink>
          </w:p>
          <w:p w14:paraId="5A712F6F"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rPr>
            </w:pPr>
            <w:r w:rsidRPr="00AE3D90">
              <w:rPr>
                <w:rFonts w:cs="Arial"/>
                <w:szCs w:val="22"/>
              </w:rPr>
              <w:t>3/23/2005</w:t>
            </w:r>
          </w:p>
          <w:p w14:paraId="43358F50"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E34425">
              <w:rPr>
                <w:rFonts w:cs="Arial"/>
                <w:szCs w:val="22"/>
              </w:rPr>
              <w:t>CN 05-008</w:t>
            </w:r>
          </w:p>
        </w:tc>
        <w:tc>
          <w:tcPr>
            <w:tcW w:w="558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78C7CFAB"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Revised to add IP 56700, “Calibration,” IP 82201, Emergency Detection and Classification “,” IP 82202, “Protective Action Decision Making,” and IP 90700, “Feedback of Operational Experience Information at Operating Power Reactors,” to Attachment 1.</w:t>
            </w:r>
          </w:p>
        </w:tc>
        <w:tc>
          <w:tcPr>
            <w:tcW w:w="173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2476CAA2"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N/A</w:t>
            </w:r>
          </w:p>
        </w:tc>
        <w:tc>
          <w:tcPr>
            <w:tcW w:w="2402"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7C4877E6"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rPr>
            </w:pPr>
            <w:r w:rsidRPr="00AE3D90">
              <w:rPr>
                <w:rFonts w:cs="Arial"/>
                <w:szCs w:val="22"/>
              </w:rPr>
              <w:t>N/A</w:t>
            </w:r>
          </w:p>
          <w:p w14:paraId="032CA499"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r>
      <w:tr w:rsidR="00DC61C8" w:rsidRPr="00AE3D90" w14:paraId="43720497" w14:textId="77777777" w:rsidTr="00CF2623">
        <w:tc>
          <w:tcPr>
            <w:tcW w:w="1538"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12ADB39B" w14:textId="77777777" w:rsidR="00DC61C8" w:rsidRPr="00AE3D90" w:rsidRDefault="00DC61C8" w:rsidP="003F5FD8">
            <w:pPr>
              <w:widowControl/>
              <w:tabs>
                <w:tab w:val="left" w:pos="274"/>
                <w:tab w:val="left" w:pos="806"/>
                <w:tab w:val="left" w:pos="132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2CCFFDDA" w14:textId="77777777" w:rsidR="00DC61C8" w:rsidRPr="00AE3D90" w:rsidRDefault="00000000" w:rsidP="003F5FD8">
            <w:pPr>
              <w:widowControl/>
              <w:tabs>
                <w:tab w:val="left" w:pos="244"/>
                <w:tab w:val="left" w:pos="835"/>
                <w:tab w:val="left" w:pos="1440"/>
                <w:tab w:val="left" w:pos="2044"/>
                <w:tab w:val="left" w:pos="2635"/>
                <w:tab w:val="left" w:pos="3240"/>
              </w:tabs>
              <w:rPr>
                <w:rFonts w:cs="Arial"/>
                <w:szCs w:val="22"/>
              </w:rPr>
            </w:pPr>
            <w:hyperlink r:id="rId19" w:history="1">
              <w:r w:rsidR="00DC61C8" w:rsidRPr="00AE3D90">
                <w:rPr>
                  <w:rStyle w:val="Hyperlink"/>
                  <w:rFonts w:cs="Arial"/>
                  <w:szCs w:val="22"/>
                </w:rPr>
                <w:t>ML061580281</w:t>
              </w:r>
            </w:hyperlink>
          </w:p>
          <w:p w14:paraId="424A650B"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rPr>
            </w:pPr>
            <w:r w:rsidRPr="00AE3D90">
              <w:rPr>
                <w:rFonts w:cs="Arial"/>
                <w:szCs w:val="22"/>
              </w:rPr>
              <w:t>01/26/07</w:t>
            </w:r>
          </w:p>
          <w:p w14:paraId="3B133076"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E34425">
              <w:rPr>
                <w:rFonts w:cs="Arial"/>
                <w:szCs w:val="22"/>
              </w:rPr>
              <w:t>CN 07-004</w:t>
            </w:r>
          </w:p>
        </w:tc>
        <w:tc>
          <w:tcPr>
            <w:tcW w:w="558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6A36F40F" w14:textId="5DF066FD"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Added IP 61726, “Surveillance Observations,” to list of IPs to be used for assessing extent of condition (FF IMC2515B-919). Completed 4</w:t>
            </w:r>
            <w:r w:rsidR="004D6033">
              <w:rPr>
                <w:rFonts w:cs="Arial"/>
                <w:szCs w:val="22"/>
              </w:rPr>
              <w:t>-</w:t>
            </w:r>
            <w:r w:rsidRPr="00AE3D90">
              <w:rPr>
                <w:rFonts w:cs="Arial"/>
                <w:szCs w:val="22"/>
              </w:rPr>
              <w:t>year historical change notice search.</w:t>
            </w:r>
          </w:p>
        </w:tc>
        <w:tc>
          <w:tcPr>
            <w:tcW w:w="173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593DD171"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rPr>
            </w:pPr>
            <w:r w:rsidRPr="00AE3D90">
              <w:rPr>
                <w:rFonts w:cs="Arial"/>
                <w:szCs w:val="22"/>
              </w:rPr>
              <w:t>N/A</w:t>
            </w:r>
          </w:p>
          <w:p w14:paraId="3398CEC4"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c>
          <w:tcPr>
            <w:tcW w:w="2402"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08411291" w14:textId="77777777" w:rsidR="00DC61C8" w:rsidRPr="00AE3D90" w:rsidRDefault="00000000"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20" w:history="1">
              <w:r w:rsidR="00DC61C8" w:rsidRPr="00AE3D90">
                <w:rPr>
                  <w:rStyle w:val="Hyperlink"/>
                  <w:rFonts w:cs="Arial"/>
                  <w:szCs w:val="22"/>
                </w:rPr>
                <w:t>ML063460228</w:t>
              </w:r>
            </w:hyperlink>
          </w:p>
        </w:tc>
      </w:tr>
      <w:tr w:rsidR="00DC61C8" w:rsidRPr="00AE3D90" w14:paraId="7E8F3EA2" w14:textId="77777777" w:rsidTr="00CF2623">
        <w:tc>
          <w:tcPr>
            <w:tcW w:w="1538"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0826EC60" w14:textId="77777777" w:rsidR="00DC61C8" w:rsidRPr="00AE3D90" w:rsidRDefault="00DC61C8" w:rsidP="003F5FD8">
            <w:pPr>
              <w:widowControl/>
              <w:tabs>
                <w:tab w:val="left" w:pos="274"/>
                <w:tab w:val="left" w:pos="806"/>
                <w:tab w:val="left" w:pos="132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5846D858" w14:textId="77777777" w:rsidR="00DC61C8" w:rsidRPr="00AE3D90" w:rsidRDefault="00000000" w:rsidP="003F5FD8">
            <w:pPr>
              <w:widowControl/>
              <w:tabs>
                <w:tab w:val="left" w:pos="244"/>
                <w:tab w:val="left" w:pos="835"/>
                <w:tab w:val="left" w:pos="1440"/>
                <w:tab w:val="left" w:pos="2044"/>
                <w:tab w:val="left" w:pos="2635"/>
                <w:tab w:val="left" w:pos="3240"/>
              </w:tabs>
              <w:rPr>
                <w:rFonts w:cs="Arial"/>
                <w:szCs w:val="22"/>
                <w:lang w:val="es-ES_tradnl"/>
              </w:rPr>
            </w:pPr>
            <w:hyperlink r:id="rId21" w:history="1">
              <w:r w:rsidR="00DC61C8" w:rsidRPr="00AE3D90">
                <w:rPr>
                  <w:rStyle w:val="Hyperlink"/>
                  <w:rFonts w:cs="Arial"/>
                  <w:szCs w:val="22"/>
                </w:rPr>
                <w:t>ML092300213</w:t>
              </w:r>
            </w:hyperlink>
          </w:p>
          <w:p w14:paraId="30E68E06"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lang w:val="es-ES_tradnl"/>
              </w:rPr>
            </w:pPr>
            <w:r w:rsidRPr="00AE3D90">
              <w:rPr>
                <w:rFonts w:cs="Arial"/>
                <w:szCs w:val="22"/>
                <w:lang w:val="es-ES_tradnl"/>
              </w:rPr>
              <w:t>10/29/09</w:t>
            </w:r>
          </w:p>
          <w:p w14:paraId="17E33ECB"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E34425">
              <w:rPr>
                <w:rFonts w:cs="Arial"/>
                <w:szCs w:val="22"/>
                <w:lang w:val="es-ES_tradnl"/>
              </w:rPr>
              <w:t>CN 09-025</w:t>
            </w:r>
          </w:p>
        </w:tc>
        <w:tc>
          <w:tcPr>
            <w:tcW w:w="558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03ECB795"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Revised to add IP 52003, “Digital Instrumentation And Control Modification Inspection,” and remove references to previously deleted procedures.</w:t>
            </w:r>
          </w:p>
        </w:tc>
        <w:tc>
          <w:tcPr>
            <w:tcW w:w="173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2B4B8DB2"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N/A</w:t>
            </w:r>
          </w:p>
        </w:tc>
        <w:tc>
          <w:tcPr>
            <w:tcW w:w="2402"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0C87B2D8"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rPr>
            </w:pPr>
            <w:r w:rsidRPr="00AE3D90">
              <w:rPr>
                <w:rFonts w:cs="Arial"/>
                <w:szCs w:val="22"/>
              </w:rPr>
              <w:t>N/A</w:t>
            </w:r>
          </w:p>
          <w:p w14:paraId="4CE4BF64"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r>
      <w:tr w:rsidR="00DC61C8" w:rsidRPr="00AE3D90" w14:paraId="70DA820A" w14:textId="77777777" w:rsidTr="00CF2623">
        <w:tc>
          <w:tcPr>
            <w:tcW w:w="1538"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5862CEDA" w14:textId="77777777" w:rsidR="00DC61C8" w:rsidRPr="00AE3D90" w:rsidRDefault="00DC61C8" w:rsidP="003F5FD8">
            <w:pPr>
              <w:widowControl/>
              <w:tabs>
                <w:tab w:val="left" w:pos="274"/>
                <w:tab w:val="left" w:pos="806"/>
                <w:tab w:val="left" w:pos="132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lastRenderedPageBreak/>
              <w:t>N/A</w:t>
            </w:r>
          </w:p>
        </w:tc>
        <w:tc>
          <w:tcPr>
            <w:tcW w:w="171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61A660BA" w14:textId="77777777" w:rsidR="00DC61C8" w:rsidRPr="00AE3D90" w:rsidRDefault="00000000" w:rsidP="003F5FD8">
            <w:pPr>
              <w:widowControl/>
              <w:tabs>
                <w:tab w:val="left" w:pos="244"/>
                <w:tab w:val="left" w:pos="835"/>
                <w:tab w:val="left" w:pos="1440"/>
                <w:tab w:val="left" w:pos="2044"/>
                <w:tab w:val="left" w:pos="2635"/>
                <w:tab w:val="left" w:pos="3240"/>
              </w:tabs>
              <w:rPr>
                <w:rFonts w:cs="Arial"/>
                <w:szCs w:val="22"/>
                <w:lang w:val="es-ES_tradnl"/>
              </w:rPr>
            </w:pPr>
            <w:hyperlink r:id="rId22" w:history="1">
              <w:r w:rsidR="00DC61C8" w:rsidRPr="00AE3D90">
                <w:rPr>
                  <w:rStyle w:val="Hyperlink"/>
                  <w:rFonts w:cs="Arial"/>
                  <w:szCs w:val="22"/>
                  <w:lang w:val="es-ES_tradnl"/>
                </w:rPr>
                <w:t>ML102090718</w:t>
              </w:r>
            </w:hyperlink>
          </w:p>
          <w:p w14:paraId="46D9B01D"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lang w:val="es-ES_tradnl"/>
              </w:rPr>
            </w:pPr>
            <w:r w:rsidRPr="00AE3D90">
              <w:rPr>
                <w:rFonts w:cs="Arial"/>
                <w:szCs w:val="22"/>
                <w:lang w:val="es-ES_tradnl"/>
              </w:rPr>
              <w:t>02/09/11</w:t>
            </w:r>
          </w:p>
          <w:p w14:paraId="28461BA2"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lang w:val="es-ES_tradnl"/>
              </w:rPr>
              <w:t>CN 11-001</w:t>
            </w:r>
          </w:p>
        </w:tc>
        <w:tc>
          <w:tcPr>
            <w:tcW w:w="558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249EDA30" w14:textId="36FA315F"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Revised to remove redundant and contradicting assessment guidance since this guidance resided in IMC 0305. Updated Attachment 1 to reflect currently available procedures. Deleted the old Attachment 2 and since it is redundant to the information maintain on the web. Renamed Attachment 3 to Attachment 2.</w:t>
            </w:r>
          </w:p>
        </w:tc>
        <w:tc>
          <w:tcPr>
            <w:tcW w:w="173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7D253016"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rPr>
            </w:pPr>
            <w:r w:rsidRPr="00AE3D90">
              <w:rPr>
                <w:rFonts w:cs="Arial"/>
                <w:szCs w:val="22"/>
              </w:rPr>
              <w:t>N/A</w:t>
            </w:r>
          </w:p>
          <w:p w14:paraId="16B2B53B"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c>
          <w:tcPr>
            <w:tcW w:w="2402"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60DF4803" w14:textId="77777777" w:rsidR="00DC61C8" w:rsidRPr="00AE3D90" w:rsidRDefault="00000000"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23" w:history="1">
              <w:r w:rsidR="00DC61C8" w:rsidRPr="00AE3D90">
                <w:rPr>
                  <w:rStyle w:val="Hyperlink"/>
                  <w:rFonts w:cs="Arial"/>
                  <w:szCs w:val="22"/>
                </w:rPr>
                <w:t>ML110130130</w:t>
              </w:r>
            </w:hyperlink>
          </w:p>
        </w:tc>
      </w:tr>
      <w:tr w:rsidR="00DC61C8" w:rsidRPr="00AE3D90" w14:paraId="485304CF" w14:textId="77777777" w:rsidTr="00CF2623">
        <w:tc>
          <w:tcPr>
            <w:tcW w:w="1538"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09BBA981" w14:textId="77777777" w:rsidR="00DC61C8" w:rsidRPr="00AE3D90" w:rsidRDefault="00DC61C8" w:rsidP="003F5FD8">
            <w:pPr>
              <w:widowControl/>
              <w:tabs>
                <w:tab w:val="left" w:pos="274"/>
                <w:tab w:val="left" w:pos="806"/>
                <w:tab w:val="left" w:pos="132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7F6274AE" w14:textId="77777777" w:rsidR="00DC61C8" w:rsidRPr="00AE3D90" w:rsidRDefault="00000000" w:rsidP="003F5FD8">
            <w:pPr>
              <w:widowControl/>
              <w:tabs>
                <w:tab w:val="left" w:pos="244"/>
                <w:tab w:val="left" w:pos="835"/>
                <w:tab w:val="left" w:pos="1440"/>
                <w:tab w:val="left" w:pos="2044"/>
                <w:tab w:val="left" w:pos="2635"/>
                <w:tab w:val="left" w:pos="3240"/>
              </w:tabs>
              <w:rPr>
                <w:rFonts w:cs="Arial"/>
                <w:szCs w:val="22"/>
                <w:lang w:val="es-ES_tradnl"/>
              </w:rPr>
            </w:pPr>
            <w:hyperlink r:id="rId24" w:history="1">
              <w:r w:rsidR="00DC61C8" w:rsidRPr="00AE3D90">
                <w:rPr>
                  <w:rStyle w:val="Hyperlink"/>
                  <w:rFonts w:cs="Arial"/>
                  <w:szCs w:val="22"/>
                  <w:lang w:val="es-ES_tradnl"/>
                </w:rPr>
                <w:t>ML111870266</w:t>
              </w:r>
            </w:hyperlink>
          </w:p>
          <w:p w14:paraId="7F23279A"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lang w:val="es-ES_tradnl"/>
              </w:rPr>
            </w:pPr>
            <w:r w:rsidRPr="00AE3D90">
              <w:rPr>
                <w:rFonts w:cs="Arial"/>
                <w:szCs w:val="22"/>
                <w:lang w:val="es-ES_tradnl"/>
              </w:rPr>
              <w:t>08/18/11</w:t>
            </w:r>
          </w:p>
          <w:p w14:paraId="02B32A79"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lang w:val="es-ES_tradnl"/>
              </w:rPr>
              <w:t>CN 11-013</w:t>
            </w:r>
          </w:p>
        </w:tc>
        <w:tc>
          <w:tcPr>
            <w:tcW w:w="558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2E710A3F"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Updated Attachment 1 to reflect the current security and radiation safety procedures.</w:t>
            </w:r>
          </w:p>
        </w:tc>
        <w:tc>
          <w:tcPr>
            <w:tcW w:w="173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41A2E5C3"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N/A</w:t>
            </w:r>
          </w:p>
        </w:tc>
        <w:tc>
          <w:tcPr>
            <w:tcW w:w="2402"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21553046"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rPr>
            </w:pPr>
            <w:r w:rsidRPr="00AE3D90">
              <w:rPr>
                <w:rFonts w:cs="Arial"/>
                <w:szCs w:val="22"/>
              </w:rPr>
              <w:t>N/A</w:t>
            </w:r>
          </w:p>
          <w:p w14:paraId="5C29BD60"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r>
      <w:tr w:rsidR="00DC61C8" w:rsidRPr="00AE3D90" w14:paraId="42B6F088" w14:textId="77777777" w:rsidTr="00CF2623">
        <w:tc>
          <w:tcPr>
            <w:tcW w:w="1538"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33EC597C" w14:textId="77777777" w:rsidR="00DC61C8" w:rsidRPr="00AE3D90" w:rsidRDefault="00DC61C8" w:rsidP="003F5FD8">
            <w:pPr>
              <w:widowControl/>
              <w:tabs>
                <w:tab w:val="left" w:pos="274"/>
                <w:tab w:val="left" w:pos="806"/>
                <w:tab w:val="left" w:pos="132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0D31AD30"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lang w:val="es-ES_tradnl"/>
              </w:rPr>
            </w:pPr>
            <w:r w:rsidRPr="00AE3D90">
              <w:rPr>
                <w:rFonts w:cs="Arial"/>
                <w:szCs w:val="22"/>
                <w:lang w:val="es-ES_tradnl"/>
              </w:rPr>
              <w:t>ML15204A007</w:t>
            </w:r>
          </w:p>
          <w:p w14:paraId="45CDB453" w14:textId="77777777" w:rsidR="00DC61C8" w:rsidRPr="00AE3D90" w:rsidRDefault="00DC61C8" w:rsidP="003F5FD8">
            <w:pPr>
              <w:widowControl/>
              <w:tabs>
                <w:tab w:val="left" w:pos="244"/>
                <w:tab w:val="left" w:pos="835"/>
                <w:tab w:val="left" w:pos="1440"/>
                <w:tab w:val="left" w:pos="2044"/>
                <w:tab w:val="left" w:pos="2635"/>
                <w:tab w:val="left" w:pos="3240"/>
              </w:tabs>
              <w:rPr>
                <w:rFonts w:cs="Arial"/>
                <w:szCs w:val="22"/>
                <w:lang w:val="es-ES_tradnl"/>
              </w:rPr>
            </w:pPr>
            <w:r w:rsidRPr="00AE3D90">
              <w:rPr>
                <w:rFonts w:cs="Arial"/>
                <w:szCs w:val="22"/>
                <w:lang w:val="es-ES_tradnl"/>
              </w:rPr>
              <w:t>12/18/15</w:t>
            </w:r>
          </w:p>
          <w:p w14:paraId="7F8B9C3B"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lang w:val="es-ES_tradnl"/>
              </w:rPr>
              <w:t>CN 15-031</w:t>
            </w:r>
          </w:p>
        </w:tc>
        <w:tc>
          <w:tcPr>
            <w:tcW w:w="558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29F57999" w14:textId="2E365FF9"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Partially addressed ROPFF 95003-1976 (Include the best practices as guidance in the Inspection Procedures 95003 and 95002). The ROPFF will be closed upon subsequent revisions to both IP 95003 and IP 95002 to reference Attachment 2. Terminology enhancements and clarifications associated with “should vs. shall” and “governance vs. requirement vs. guidance” were incorporated. Grammatical, typographical, formatting, and code transfer issues were also corrected.</w:t>
            </w:r>
          </w:p>
        </w:tc>
        <w:tc>
          <w:tcPr>
            <w:tcW w:w="1730"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4946A74B"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rPr>
              <w:t>N/A</w:t>
            </w:r>
          </w:p>
        </w:tc>
        <w:tc>
          <w:tcPr>
            <w:tcW w:w="2402" w:type="dxa"/>
            <w:tcBorders>
              <w:top w:val="single" w:sz="7" w:space="0" w:color="000000"/>
              <w:left w:val="single" w:sz="7" w:space="0" w:color="000000"/>
              <w:bottom w:val="single" w:sz="7" w:space="0" w:color="000000"/>
              <w:right w:val="single" w:sz="7" w:space="0" w:color="000000"/>
            </w:tcBorders>
            <w:tcMar>
              <w:left w:w="58" w:type="dxa"/>
              <w:bottom w:w="58" w:type="dxa"/>
              <w:right w:w="58" w:type="dxa"/>
            </w:tcMar>
          </w:tcPr>
          <w:p w14:paraId="368CB161" w14:textId="77777777" w:rsidR="00DC61C8" w:rsidRPr="00AE3D90" w:rsidRDefault="00000000" w:rsidP="003F5FD8">
            <w:pPr>
              <w:widowControl/>
              <w:tabs>
                <w:tab w:val="left" w:pos="244"/>
                <w:tab w:val="left" w:pos="835"/>
                <w:tab w:val="left" w:pos="1440"/>
                <w:tab w:val="left" w:pos="2044"/>
                <w:tab w:val="left" w:pos="2635"/>
                <w:tab w:val="left" w:pos="3240"/>
              </w:tabs>
              <w:rPr>
                <w:rStyle w:val="Hyperlink"/>
                <w:rFonts w:cs="Arial"/>
                <w:szCs w:val="22"/>
              </w:rPr>
            </w:pPr>
            <w:hyperlink r:id="rId25" w:history="1">
              <w:r w:rsidR="00DC61C8" w:rsidRPr="00AE3D90">
                <w:rPr>
                  <w:rStyle w:val="Hyperlink"/>
                  <w:rFonts w:cs="Arial"/>
                  <w:szCs w:val="22"/>
                </w:rPr>
                <w:t>ML15204A516</w:t>
              </w:r>
            </w:hyperlink>
          </w:p>
          <w:p w14:paraId="4E7D9481" w14:textId="77777777"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r>
      <w:tr w:rsidR="00DC61C8" w:rsidRPr="00AE3D90" w14:paraId="1598D469" w14:textId="77777777" w:rsidTr="004204BB">
        <w:tc>
          <w:tcPr>
            <w:tcW w:w="1538" w:type="dxa"/>
            <w:tcBorders>
              <w:top w:val="single" w:sz="7" w:space="0" w:color="000000"/>
              <w:left w:val="single" w:sz="7" w:space="0" w:color="000000"/>
              <w:bottom w:val="single" w:sz="8" w:space="0" w:color="000000"/>
              <w:right w:val="single" w:sz="7" w:space="0" w:color="000000"/>
            </w:tcBorders>
            <w:tcMar>
              <w:left w:w="58" w:type="dxa"/>
              <w:bottom w:w="58" w:type="dxa"/>
              <w:right w:w="58" w:type="dxa"/>
            </w:tcMar>
          </w:tcPr>
          <w:p w14:paraId="7F3658CF" w14:textId="77777777" w:rsidR="00DC61C8" w:rsidRPr="00AE3D90" w:rsidRDefault="00DC61C8" w:rsidP="004C28E0">
            <w:pPr>
              <w:pStyle w:val="BodyText-table"/>
            </w:pPr>
            <w:r w:rsidRPr="00AE3D90">
              <w:t>C1</w:t>
            </w:r>
          </w:p>
          <w:p w14:paraId="62FA015F" w14:textId="77777777" w:rsidR="00DC61C8" w:rsidRPr="00AE3D90" w:rsidRDefault="00DC61C8" w:rsidP="004C28E0">
            <w:pPr>
              <w:pStyle w:val="BodyText-table"/>
            </w:pPr>
          </w:p>
          <w:p w14:paraId="2C13833D" w14:textId="77777777" w:rsidR="00DC61C8" w:rsidRPr="00AE3D90" w:rsidRDefault="00DC61C8" w:rsidP="004C28E0">
            <w:pPr>
              <w:pStyle w:val="BodyText-table"/>
            </w:pPr>
          </w:p>
          <w:p w14:paraId="039E79F4" w14:textId="77777777" w:rsidR="00DC61C8" w:rsidRPr="00AE3D90" w:rsidRDefault="00DC61C8" w:rsidP="004C28E0">
            <w:pPr>
              <w:pStyle w:val="BodyText-table"/>
            </w:pPr>
          </w:p>
          <w:p w14:paraId="71B9415B" w14:textId="77777777" w:rsidR="00DC61C8" w:rsidRPr="00AE3D90" w:rsidRDefault="00DC61C8" w:rsidP="004C28E0">
            <w:pPr>
              <w:pStyle w:val="BodyText-table"/>
            </w:pPr>
          </w:p>
          <w:p w14:paraId="6B0D3758" w14:textId="77777777" w:rsidR="00DC61C8" w:rsidRPr="00AE3D90" w:rsidRDefault="00DC61C8" w:rsidP="004C28E0">
            <w:pPr>
              <w:pStyle w:val="BodyText-table"/>
            </w:pPr>
          </w:p>
          <w:p w14:paraId="75110B66" w14:textId="77777777" w:rsidR="00DC61C8" w:rsidRPr="00AE3D90" w:rsidRDefault="00DC61C8" w:rsidP="004C28E0">
            <w:pPr>
              <w:pStyle w:val="BodyText-table"/>
            </w:pPr>
          </w:p>
          <w:p w14:paraId="29EF3F91" w14:textId="77777777" w:rsidR="00DC61C8" w:rsidRPr="00AE3D90" w:rsidRDefault="00DC61C8" w:rsidP="004C28E0">
            <w:pPr>
              <w:pStyle w:val="BodyText-table"/>
            </w:pPr>
          </w:p>
          <w:p w14:paraId="5A666CB9" w14:textId="77777777" w:rsidR="00DC61C8" w:rsidRPr="00AE3D90" w:rsidRDefault="00DC61C8" w:rsidP="004C28E0">
            <w:pPr>
              <w:pStyle w:val="BodyText-table"/>
            </w:pPr>
          </w:p>
          <w:p w14:paraId="2665E740" w14:textId="77777777" w:rsidR="00DC61C8" w:rsidRPr="00AE3D90" w:rsidRDefault="00DC61C8" w:rsidP="004C28E0">
            <w:pPr>
              <w:pStyle w:val="BodyText-table"/>
            </w:pPr>
          </w:p>
          <w:p w14:paraId="2E654743" w14:textId="77777777" w:rsidR="00DC61C8" w:rsidRPr="00AE3D90" w:rsidRDefault="00DC61C8" w:rsidP="004C28E0">
            <w:pPr>
              <w:pStyle w:val="BodyText-table"/>
            </w:pPr>
          </w:p>
          <w:p w14:paraId="7E6B93FA" w14:textId="77777777" w:rsidR="00DC61C8" w:rsidRPr="00AE3D90" w:rsidRDefault="00DC61C8" w:rsidP="004C28E0">
            <w:pPr>
              <w:pStyle w:val="BodyText-table"/>
            </w:pPr>
          </w:p>
          <w:p w14:paraId="0018D855" w14:textId="77777777" w:rsidR="00DC61C8" w:rsidRPr="00AE3D90" w:rsidRDefault="00DC61C8" w:rsidP="004C28E0">
            <w:pPr>
              <w:pStyle w:val="BodyText-table"/>
            </w:pPr>
          </w:p>
          <w:p w14:paraId="0C67D425" w14:textId="77777777" w:rsidR="001D117E" w:rsidRDefault="001D117E" w:rsidP="004C28E0">
            <w:pPr>
              <w:pStyle w:val="BodyText-table"/>
            </w:pPr>
          </w:p>
          <w:p w14:paraId="34D4DCA7" w14:textId="77777777" w:rsidR="001D117E" w:rsidRDefault="001D117E" w:rsidP="004C28E0">
            <w:pPr>
              <w:pStyle w:val="BodyText-table"/>
            </w:pPr>
          </w:p>
          <w:p w14:paraId="586B1A0B" w14:textId="77777777" w:rsidR="001D117E" w:rsidRDefault="001D117E" w:rsidP="004C28E0">
            <w:pPr>
              <w:pStyle w:val="BodyText-table"/>
            </w:pPr>
          </w:p>
          <w:p w14:paraId="797ABD16" w14:textId="77777777" w:rsidR="001D117E" w:rsidRDefault="001D117E" w:rsidP="004C28E0">
            <w:pPr>
              <w:pStyle w:val="BodyText-table"/>
            </w:pPr>
          </w:p>
          <w:p w14:paraId="5A6670FB" w14:textId="77777777" w:rsidR="001D117E" w:rsidRDefault="001D117E" w:rsidP="004C28E0">
            <w:pPr>
              <w:pStyle w:val="BodyText-table"/>
            </w:pPr>
          </w:p>
          <w:p w14:paraId="7EAEE9D5" w14:textId="27094632" w:rsidR="00DC61C8" w:rsidRDefault="00DC61C8" w:rsidP="004C28E0">
            <w:pPr>
              <w:pStyle w:val="BodyText-table"/>
            </w:pPr>
            <w:r w:rsidRPr="00AE3D90">
              <w:t>C2</w:t>
            </w:r>
          </w:p>
          <w:p w14:paraId="174D8439" w14:textId="77777777" w:rsidR="00DC61C8" w:rsidRDefault="00DC61C8" w:rsidP="004C28E0">
            <w:pPr>
              <w:pStyle w:val="BodyText-table"/>
            </w:pPr>
          </w:p>
          <w:p w14:paraId="13D62B4B" w14:textId="77777777" w:rsidR="00DC61C8" w:rsidRDefault="00DC61C8" w:rsidP="004C28E0">
            <w:pPr>
              <w:pStyle w:val="BodyText-table"/>
            </w:pPr>
          </w:p>
          <w:p w14:paraId="1A4792A6" w14:textId="2BB9B11A" w:rsidR="00DC61C8" w:rsidRDefault="00DC61C8" w:rsidP="004C28E0">
            <w:pPr>
              <w:pStyle w:val="BodyText-table"/>
            </w:pPr>
          </w:p>
          <w:p w14:paraId="0DCC0312" w14:textId="77777777" w:rsidR="001D117E" w:rsidRDefault="001D117E" w:rsidP="004C28E0">
            <w:pPr>
              <w:pStyle w:val="BodyText-table"/>
            </w:pPr>
          </w:p>
          <w:p w14:paraId="46D198D6" w14:textId="77777777" w:rsidR="00DC61C8" w:rsidRPr="00AE3D90" w:rsidRDefault="00DC61C8" w:rsidP="004C28E0">
            <w:pPr>
              <w:pStyle w:val="BodyText-table"/>
            </w:pPr>
            <w:r>
              <w:t>C3</w:t>
            </w:r>
          </w:p>
        </w:tc>
        <w:tc>
          <w:tcPr>
            <w:tcW w:w="1710" w:type="dxa"/>
            <w:tcBorders>
              <w:top w:val="single" w:sz="7" w:space="0" w:color="000000"/>
              <w:left w:val="single" w:sz="7" w:space="0" w:color="000000"/>
              <w:bottom w:val="single" w:sz="8" w:space="0" w:color="000000"/>
              <w:right w:val="single" w:sz="7" w:space="0" w:color="000000"/>
            </w:tcBorders>
            <w:tcMar>
              <w:left w:w="58" w:type="dxa"/>
              <w:bottom w:w="58" w:type="dxa"/>
              <w:right w:w="58" w:type="dxa"/>
            </w:tcMar>
          </w:tcPr>
          <w:p w14:paraId="71E11BDC" w14:textId="3176BE5F" w:rsidR="00DC61C8" w:rsidRPr="00AE3D90" w:rsidRDefault="00000000" w:rsidP="003F5FD8">
            <w:pPr>
              <w:pageBreakBefore/>
              <w:widowControl/>
              <w:tabs>
                <w:tab w:val="left" w:pos="244"/>
                <w:tab w:val="left" w:pos="835"/>
                <w:tab w:val="left" w:pos="1440"/>
                <w:tab w:val="left" w:pos="2044"/>
                <w:tab w:val="left" w:pos="2635"/>
                <w:tab w:val="left" w:pos="3240"/>
              </w:tabs>
              <w:rPr>
                <w:rFonts w:cs="Arial"/>
                <w:szCs w:val="22"/>
                <w:lang w:val="es-ES_tradnl"/>
              </w:rPr>
            </w:pPr>
            <w:hyperlink r:id="rId26" w:history="1">
              <w:r w:rsidR="00787E74">
                <w:rPr>
                  <w:rStyle w:val="Hyperlink"/>
                  <w:rFonts w:cs="Arial"/>
                  <w:szCs w:val="22"/>
                </w:rPr>
                <w:t>ML20052E649</w:t>
              </w:r>
            </w:hyperlink>
          </w:p>
          <w:p w14:paraId="63F6CA1F" w14:textId="63DD08F3" w:rsidR="00DC61C8" w:rsidRDefault="003F5FD8" w:rsidP="003F5FD8">
            <w:pPr>
              <w:pageBreakBefore/>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lang w:val="es-ES_tradnl"/>
              </w:rPr>
            </w:pPr>
            <w:r>
              <w:rPr>
                <w:rFonts w:cs="Arial"/>
                <w:szCs w:val="22"/>
                <w:lang w:val="es-ES_tradnl"/>
              </w:rPr>
              <w:t>10/21/20</w:t>
            </w:r>
          </w:p>
          <w:p w14:paraId="0DB4E334" w14:textId="64788254" w:rsidR="00DC61C8" w:rsidRPr="00AE3D90" w:rsidRDefault="00DC61C8" w:rsidP="003F5FD8">
            <w:pPr>
              <w:pageBreakBefore/>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E3D90">
              <w:rPr>
                <w:rFonts w:cs="Arial"/>
                <w:szCs w:val="22"/>
                <w:lang w:val="es-ES_tradnl"/>
              </w:rPr>
              <w:t xml:space="preserve">CN </w:t>
            </w:r>
            <w:r w:rsidR="003F5FD8">
              <w:rPr>
                <w:rFonts w:cs="Arial"/>
                <w:szCs w:val="22"/>
                <w:lang w:val="es-ES_tradnl"/>
              </w:rPr>
              <w:t>20-054</w:t>
            </w:r>
          </w:p>
        </w:tc>
        <w:tc>
          <w:tcPr>
            <w:tcW w:w="5580" w:type="dxa"/>
            <w:tcBorders>
              <w:top w:val="single" w:sz="7" w:space="0" w:color="000000"/>
              <w:left w:val="single" w:sz="7" w:space="0" w:color="000000"/>
              <w:bottom w:val="single" w:sz="8" w:space="0" w:color="000000"/>
              <w:right w:val="single" w:sz="7" w:space="0" w:color="000000"/>
            </w:tcBorders>
            <w:tcMar>
              <w:left w:w="58" w:type="dxa"/>
              <w:bottom w:w="58" w:type="dxa"/>
              <w:right w:w="58" w:type="dxa"/>
            </w:tcMar>
          </w:tcPr>
          <w:p w14:paraId="6F7CF07E" w14:textId="36104375" w:rsidR="00DC61C8" w:rsidRDefault="00DC61C8" w:rsidP="003F5FD8">
            <w:pPr>
              <w:rPr>
                <w:szCs w:val="22"/>
              </w:rPr>
            </w:pPr>
            <w:r w:rsidRPr="00061369">
              <w:rPr>
                <w:szCs w:val="22"/>
              </w:rPr>
              <w:t>This is a major revision. Commitment C1 is established in response to the EDO ASSESSMENT and Decision on Pages 8 and 9 of DPO-2018-001 Case File [OUO – Sensitive Internal Information – Limited Distribution (</w:t>
            </w:r>
            <w:r w:rsidRPr="00061369">
              <w:rPr>
                <w:bCs/>
                <w:szCs w:val="22"/>
              </w:rPr>
              <w:t>ML19214A199)]</w:t>
            </w:r>
            <w:r w:rsidRPr="00061369">
              <w:rPr>
                <w:szCs w:val="22"/>
              </w:rPr>
              <w:t xml:space="preserve"> to enhance direction regarding supplemental inspections as follows:</w:t>
            </w:r>
          </w:p>
          <w:p w14:paraId="0F39CB03" w14:textId="28788870" w:rsidR="005F2450" w:rsidRPr="009A0F52" w:rsidRDefault="005F2450" w:rsidP="00CF2623"/>
          <w:p w14:paraId="2723113A" w14:textId="77777777" w:rsidR="00DC61C8" w:rsidRPr="00061369" w:rsidRDefault="00DC61C8" w:rsidP="00995AD4">
            <w:pPr>
              <w:pStyle w:val="BodyText-table"/>
              <w:numPr>
                <w:ilvl w:val="0"/>
                <w:numId w:val="29"/>
              </w:numPr>
            </w:pPr>
            <w:r w:rsidRPr="00061369">
              <w:t>Highly qualified inspectors are entrusted with the responsibility to inspect to the requirements of the procedure;</w:t>
            </w:r>
          </w:p>
          <w:p w14:paraId="0758B6DD" w14:textId="77777777" w:rsidR="00DC61C8" w:rsidRPr="00061369" w:rsidRDefault="00DC61C8" w:rsidP="00995AD4">
            <w:pPr>
              <w:pStyle w:val="BodyText-table"/>
              <w:numPr>
                <w:ilvl w:val="0"/>
                <w:numId w:val="29"/>
              </w:numPr>
            </w:pPr>
            <w:r w:rsidRPr="00061369">
              <w:lastRenderedPageBreak/>
              <w:t>Inspectors should document their assessment of how the licensee met the inspection’s objectives;</w:t>
            </w:r>
          </w:p>
          <w:p w14:paraId="716BF920" w14:textId="77777777" w:rsidR="00DC61C8" w:rsidRPr="00061369" w:rsidRDefault="00DC61C8" w:rsidP="00995AD4">
            <w:pPr>
              <w:pStyle w:val="BodyText-table"/>
              <w:numPr>
                <w:ilvl w:val="0"/>
                <w:numId w:val="29"/>
              </w:numPr>
            </w:pPr>
            <w:r w:rsidRPr="00061369">
              <w:t>The inspection report should clearly communicate the outcomes to an independent reader; and</w:t>
            </w:r>
          </w:p>
          <w:p w14:paraId="56412D58" w14:textId="77777777" w:rsidR="00DC61C8" w:rsidRPr="00061369" w:rsidRDefault="00DC61C8" w:rsidP="00995AD4">
            <w:pPr>
              <w:pStyle w:val="BodyText-table"/>
              <w:numPr>
                <w:ilvl w:val="0"/>
                <w:numId w:val="29"/>
              </w:numPr>
            </w:pPr>
            <w:r w:rsidRPr="00061369">
              <w:t xml:space="preserve">The inspection report’s conclusions should be explicit regarding additional actions required by the inspectors. </w:t>
            </w:r>
          </w:p>
          <w:p w14:paraId="26AD464D" w14:textId="77777777" w:rsidR="000966EE" w:rsidRDefault="000966EE" w:rsidP="003F5FD8">
            <w:pPr>
              <w:rPr>
                <w:szCs w:val="22"/>
              </w:rPr>
            </w:pPr>
          </w:p>
          <w:p w14:paraId="16430C70" w14:textId="2121C233" w:rsidR="000966EE" w:rsidRPr="00061369" w:rsidRDefault="00DC61C8" w:rsidP="003F5FD8">
            <w:pPr>
              <w:rPr>
                <w:szCs w:val="22"/>
              </w:rPr>
            </w:pPr>
            <w:r w:rsidRPr="00061369">
              <w:rPr>
                <w:szCs w:val="22"/>
              </w:rPr>
              <w:t>C2 addresses agency actions (</w:t>
            </w:r>
            <w:hyperlink r:id="rId27" w:history="1">
              <w:r w:rsidRPr="00061369">
                <w:rPr>
                  <w:rStyle w:val="Hyperlink"/>
                  <w:szCs w:val="22"/>
                </w:rPr>
                <w:t>ML19325C330</w:t>
              </w:r>
            </w:hyperlink>
            <w:r w:rsidRPr="00061369">
              <w:rPr>
                <w:szCs w:val="22"/>
              </w:rPr>
              <w:t>) in response to OIG-19-A-19 Audit of the NRC Oversight of Supplemental Inspection Corrective Actions and Agency Response, dated October 10, 2019 (</w:t>
            </w:r>
            <w:hyperlink r:id="rId28" w:history="1">
              <w:r w:rsidRPr="00061369">
                <w:rPr>
                  <w:rStyle w:val="Hyperlink"/>
                  <w:szCs w:val="22"/>
                </w:rPr>
                <w:t>ML19256A776</w:t>
              </w:r>
            </w:hyperlink>
            <w:r w:rsidRPr="00061369">
              <w:rPr>
                <w:szCs w:val="22"/>
              </w:rPr>
              <w:t>).</w:t>
            </w:r>
          </w:p>
          <w:p w14:paraId="446C4338" w14:textId="2922C5F0" w:rsidR="00D14382" w:rsidRDefault="00DC61C8" w:rsidP="005F2450">
            <w:pPr>
              <w:rPr>
                <w:szCs w:val="22"/>
              </w:rPr>
            </w:pPr>
            <w:r w:rsidRPr="00061369">
              <w:rPr>
                <w:rFonts w:cs="Arial"/>
                <w:szCs w:val="22"/>
              </w:rPr>
              <w:t xml:space="preserve">C3 addresses migrated IP 95001 content related to </w:t>
            </w:r>
            <w:r w:rsidRPr="00061369">
              <w:rPr>
                <w:szCs w:val="22"/>
              </w:rPr>
              <w:t xml:space="preserve">Staff Requirements Memorandum, SECY-15-0108 “Recommendation to Revise the Definition of </w:t>
            </w:r>
          </w:p>
          <w:p w14:paraId="42A08137" w14:textId="16F9AB77" w:rsidR="000966EE" w:rsidRPr="005F2450" w:rsidRDefault="00DC61C8" w:rsidP="003F5FD8">
            <w:pPr>
              <w:rPr>
                <w:szCs w:val="22"/>
              </w:rPr>
            </w:pPr>
            <w:r w:rsidRPr="00061369">
              <w:rPr>
                <w:szCs w:val="22"/>
              </w:rPr>
              <w:t>Degraded Cornerstone as used in the Reactor Oversight Process” (</w:t>
            </w:r>
            <w:hyperlink r:id="rId29" w:history="1">
              <w:r w:rsidRPr="00061369">
                <w:rPr>
                  <w:rStyle w:val="Hyperlink"/>
                  <w:szCs w:val="22"/>
                </w:rPr>
                <w:t>ML15335A559</w:t>
              </w:r>
            </w:hyperlink>
            <w:r w:rsidRPr="00061369">
              <w:rPr>
                <w:szCs w:val="22"/>
              </w:rPr>
              <w:t>) (See C2 in IP 95001).</w:t>
            </w:r>
          </w:p>
          <w:p w14:paraId="739A14E9" w14:textId="3C91EC15" w:rsidR="00DC61C8" w:rsidRPr="00061369"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061369">
              <w:rPr>
                <w:szCs w:val="22"/>
              </w:rPr>
              <w:t xml:space="preserve">In addition, content that is common to multiple supplemental IPs is being relocated from individual supplemental IPs to this appendix and is referenced as appropriate rather than replicated in those IPs. </w:t>
            </w:r>
          </w:p>
          <w:p w14:paraId="5500E626" w14:textId="77777777" w:rsidR="00AA25CE" w:rsidRDefault="00AA25CE"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79211C09" w14:textId="0D8F7ED2" w:rsidR="00DC61C8" w:rsidRPr="00AE3D90" w:rsidRDefault="00DC61C8" w:rsidP="003F5F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61369">
              <w:rPr>
                <w:szCs w:val="22"/>
              </w:rPr>
              <w:t>Finally, this revision brings this appendix into alignment with current IMC 0040 structure requirements.</w:t>
            </w:r>
          </w:p>
        </w:tc>
        <w:tc>
          <w:tcPr>
            <w:tcW w:w="1730" w:type="dxa"/>
            <w:tcBorders>
              <w:top w:val="single" w:sz="7" w:space="0" w:color="000000"/>
              <w:left w:val="single" w:sz="7" w:space="0" w:color="000000"/>
              <w:bottom w:val="single" w:sz="8" w:space="0" w:color="000000"/>
              <w:right w:val="single" w:sz="7" w:space="0" w:color="000000"/>
            </w:tcBorders>
            <w:tcMar>
              <w:left w:w="58" w:type="dxa"/>
              <w:bottom w:w="58" w:type="dxa"/>
              <w:right w:w="58" w:type="dxa"/>
            </w:tcMar>
          </w:tcPr>
          <w:p w14:paraId="063D8CF8" w14:textId="77777777" w:rsidR="00DC61C8" w:rsidRPr="00AE3D90" w:rsidRDefault="00DC61C8" w:rsidP="003F5FD8">
            <w:pPr>
              <w:pageBreakBefore/>
              <w:widowControl/>
              <w:tabs>
                <w:tab w:val="left" w:pos="244"/>
                <w:tab w:val="left" w:pos="835"/>
                <w:tab w:val="left" w:pos="1440"/>
                <w:tab w:val="left" w:pos="2044"/>
                <w:tab w:val="left" w:pos="2635"/>
                <w:tab w:val="left" w:pos="3240"/>
              </w:tabs>
              <w:rPr>
                <w:rFonts w:cs="Arial"/>
                <w:szCs w:val="22"/>
              </w:rPr>
            </w:pPr>
            <w:r w:rsidRPr="00AE3D90">
              <w:rPr>
                <w:rFonts w:cs="Arial"/>
                <w:szCs w:val="22"/>
              </w:rPr>
              <w:lastRenderedPageBreak/>
              <w:t xml:space="preserve">IP </w:t>
            </w:r>
            <w:proofErr w:type="gramStart"/>
            <w:r w:rsidRPr="00AE3D90">
              <w:rPr>
                <w:rFonts w:cs="Arial"/>
                <w:szCs w:val="22"/>
              </w:rPr>
              <w:t>Lead</w:t>
            </w:r>
            <w:proofErr w:type="gramEnd"/>
            <w:r w:rsidRPr="00AE3D90">
              <w:rPr>
                <w:rFonts w:cs="Arial"/>
                <w:szCs w:val="22"/>
              </w:rPr>
              <w:t xml:space="preserve"> to partner with regional supplemental inspection POC to conduct training (in person or via webinar) during Spring 2020 </w:t>
            </w:r>
            <w:r w:rsidRPr="00AE3D90">
              <w:rPr>
                <w:rFonts w:cs="Arial"/>
                <w:szCs w:val="22"/>
              </w:rPr>
              <w:lastRenderedPageBreak/>
              <w:t>regional counterpart meetings.</w:t>
            </w:r>
          </w:p>
        </w:tc>
        <w:tc>
          <w:tcPr>
            <w:tcW w:w="2402" w:type="dxa"/>
            <w:tcBorders>
              <w:top w:val="single" w:sz="7" w:space="0" w:color="000000"/>
              <w:left w:val="single" w:sz="7" w:space="0" w:color="000000"/>
              <w:bottom w:val="single" w:sz="8" w:space="0" w:color="000000"/>
              <w:right w:val="single" w:sz="7" w:space="0" w:color="000000"/>
            </w:tcBorders>
            <w:tcMar>
              <w:left w:w="58" w:type="dxa"/>
              <w:bottom w:w="58" w:type="dxa"/>
              <w:right w:w="58" w:type="dxa"/>
            </w:tcMar>
          </w:tcPr>
          <w:p w14:paraId="0255B7C6" w14:textId="77777777" w:rsidR="00DC61C8" w:rsidRPr="002536FE" w:rsidRDefault="00DC61C8" w:rsidP="003F5FD8">
            <w:pPr>
              <w:pageBreakBefore/>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536FE">
              <w:lastRenderedPageBreak/>
              <w:t>ML20157A018</w:t>
            </w:r>
          </w:p>
          <w:p w14:paraId="2D77EAD1" w14:textId="77777777" w:rsidR="00DC61C8" w:rsidRPr="0033598C" w:rsidRDefault="00DC61C8" w:rsidP="003F5FD8">
            <w:pPr>
              <w:pageBreakBefore/>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C781D21" w14:textId="6306C0AE" w:rsidR="00DC61C8" w:rsidRPr="003F5FD8" w:rsidRDefault="00DC61C8" w:rsidP="003F5FD8">
            <w:pPr>
              <w:pageBreakBefore/>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3F5FD8">
              <w:rPr>
                <w:rFonts w:cs="Arial"/>
                <w:szCs w:val="22"/>
              </w:rPr>
              <w:t>FBF 2515B-2331</w:t>
            </w:r>
          </w:p>
          <w:p w14:paraId="57027D96" w14:textId="653E9DBF" w:rsidR="00DC61C8" w:rsidRPr="00E34425" w:rsidRDefault="00000000" w:rsidP="003F5FD8">
            <w:pPr>
              <w:pageBreakBefore/>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30" w:history="1">
              <w:r w:rsidR="00DC61C8" w:rsidRPr="003F5FD8">
                <w:rPr>
                  <w:rStyle w:val="Hyperlink"/>
                  <w:rFonts w:cs="Arial"/>
                  <w:szCs w:val="22"/>
                </w:rPr>
                <w:t>ML20157A063</w:t>
              </w:r>
            </w:hyperlink>
          </w:p>
        </w:tc>
      </w:tr>
      <w:tr w:rsidR="0023356D" w:rsidRPr="00AE3D90" w14:paraId="401D8FC5" w14:textId="77777777" w:rsidTr="004204BB">
        <w:tc>
          <w:tcPr>
            <w:tcW w:w="1538" w:type="dxa"/>
            <w:tcBorders>
              <w:top w:val="single" w:sz="8" w:space="0" w:color="000000"/>
              <w:left w:val="single" w:sz="8" w:space="0" w:color="000000"/>
              <w:bottom w:val="single" w:sz="4" w:space="0" w:color="auto"/>
              <w:right w:val="single" w:sz="8" w:space="0" w:color="000000"/>
            </w:tcBorders>
            <w:tcMar>
              <w:left w:w="58" w:type="dxa"/>
              <w:bottom w:w="58" w:type="dxa"/>
              <w:right w:w="58" w:type="dxa"/>
            </w:tcMar>
          </w:tcPr>
          <w:p w14:paraId="4C6F9DC0" w14:textId="1963D82D" w:rsidR="0023356D" w:rsidRPr="00AE3D90" w:rsidRDefault="00984967" w:rsidP="003F5FD8">
            <w:pPr>
              <w:pageBreakBefore/>
              <w:widowControl/>
              <w:tabs>
                <w:tab w:val="left" w:pos="274"/>
                <w:tab w:val="left" w:pos="806"/>
                <w:tab w:val="left" w:pos="132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lastRenderedPageBreak/>
              <w:t>N/A</w:t>
            </w:r>
          </w:p>
        </w:tc>
        <w:tc>
          <w:tcPr>
            <w:tcW w:w="1710" w:type="dxa"/>
            <w:tcBorders>
              <w:top w:val="single" w:sz="8" w:space="0" w:color="000000"/>
              <w:left w:val="single" w:sz="8" w:space="0" w:color="000000"/>
              <w:bottom w:val="single" w:sz="4" w:space="0" w:color="auto"/>
              <w:right w:val="single" w:sz="8" w:space="0" w:color="000000"/>
            </w:tcBorders>
            <w:tcMar>
              <w:left w:w="58" w:type="dxa"/>
              <w:bottom w:w="58" w:type="dxa"/>
              <w:right w:w="58" w:type="dxa"/>
            </w:tcMar>
          </w:tcPr>
          <w:p w14:paraId="1D0BA42A" w14:textId="77777777" w:rsidR="0023356D" w:rsidRDefault="00AA25CE" w:rsidP="003F5FD8">
            <w:pPr>
              <w:pageBreakBefore/>
              <w:widowControl/>
              <w:tabs>
                <w:tab w:val="left" w:pos="244"/>
                <w:tab w:val="left" w:pos="835"/>
                <w:tab w:val="left" w:pos="1440"/>
                <w:tab w:val="left" w:pos="2044"/>
                <w:tab w:val="left" w:pos="2635"/>
                <w:tab w:val="left" w:pos="3240"/>
              </w:tabs>
            </w:pPr>
            <w:r>
              <w:t>ML22</w:t>
            </w:r>
            <w:r w:rsidR="00DD69C4">
              <w:t>189A179</w:t>
            </w:r>
          </w:p>
          <w:p w14:paraId="5E0B8231" w14:textId="73BCBE1E" w:rsidR="00DD69C4" w:rsidRDefault="00163A60" w:rsidP="003F5FD8">
            <w:pPr>
              <w:pageBreakBefore/>
              <w:widowControl/>
              <w:tabs>
                <w:tab w:val="left" w:pos="244"/>
                <w:tab w:val="left" w:pos="835"/>
                <w:tab w:val="left" w:pos="1440"/>
                <w:tab w:val="left" w:pos="2044"/>
                <w:tab w:val="left" w:pos="2635"/>
                <w:tab w:val="left" w:pos="3240"/>
              </w:tabs>
            </w:pPr>
            <w:r>
              <w:rPr>
                <w:rFonts w:cs="Arial"/>
                <w:szCs w:val="22"/>
              </w:rPr>
              <w:t>09/28/22</w:t>
            </w:r>
          </w:p>
          <w:p w14:paraId="7103BE17" w14:textId="10FCC712" w:rsidR="00DD69C4" w:rsidRDefault="00DD69C4" w:rsidP="003F5FD8">
            <w:pPr>
              <w:pageBreakBefore/>
              <w:widowControl/>
              <w:tabs>
                <w:tab w:val="left" w:pos="244"/>
                <w:tab w:val="left" w:pos="835"/>
                <w:tab w:val="left" w:pos="1440"/>
                <w:tab w:val="left" w:pos="2044"/>
                <w:tab w:val="left" w:pos="2635"/>
                <w:tab w:val="left" w:pos="3240"/>
              </w:tabs>
            </w:pPr>
            <w:r>
              <w:t>CN 22-</w:t>
            </w:r>
            <w:r w:rsidR="00163A60">
              <w:t>019</w:t>
            </w:r>
          </w:p>
        </w:tc>
        <w:tc>
          <w:tcPr>
            <w:tcW w:w="5580" w:type="dxa"/>
            <w:tcBorders>
              <w:top w:val="single" w:sz="8" w:space="0" w:color="000000"/>
              <w:left w:val="single" w:sz="8" w:space="0" w:color="000000"/>
              <w:bottom w:val="single" w:sz="4" w:space="0" w:color="auto"/>
              <w:right w:val="single" w:sz="8" w:space="0" w:color="000000"/>
            </w:tcBorders>
            <w:tcMar>
              <w:left w:w="58" w:type="dxa"/>
              <w:bottom w:w="58" w:type="dxa"/>
              <w:right w:w="58" w:type="dxa"/>
            </w:tcMar>
          </w:tcPr>
          <w:p w14:paraId="3D49D073" w14:textId="77777777" w:rsidR="00BE11F6" w:rsidRDefault="00BE11F6" w:rsidP="00BE11F6">
            <w:pPr>
              <w:rPr>
                <w:szCs w:val="22"/>
              </w:rPr>
            </w:pPr>
            <w:r w:rsidRPr="00D87C0D">
              <w:rPr>
                <w:szCs w:val="22"/>
              </w:rPr>
              <w:t>Expanded definitions of terms and clarified supplemental inspection flexibilities given significant concerns under sections 08.02, 08.03, and 08.04.</w:t>
            </w:r>
          </w:p>
          <w:p w14:paraId="53CE9163" w14:textId="77777777" w:rsidR="00BE11F6" w:rsidRDefault="00BE11F6" w:rsidP="00BE11F6">
            <w:pPr>
              <w:rPr>
                <w:szCs w:val="22"/>
              </w:rPr>
            </w:pPr>
          </w:p>
          <w:p w14:paraId="37A07569" w14:textId="64C4EAF8" w:rsidR="0023356D" w:rsidRPr="003F5FD8" w:rsidRDefault="00BE11F6" w:rsidP="00BE11F6">
            <w:pPr>
              <w:rPr>
                <w:sz w:val="20"/>
                <w:szCs w:val="20"/>
              </w:rPr>
            </w:pPr>
            <w:r>
              <w:rPr>
                <w:szCs w:val="22"/>
              </w:rPr>
              <w:t xml:space="preserve">Section 07.05 </w:t>
            </w:r>
            <w:r>
              <w:t>added based on corresponding change to IMC 0305 related to cross-cutting issue follow-up from cross-cutting issue effectiveness review</w:t>
            </w:r>
          </w:p>
        </w:tc>
        <w:tc>
          <w:tcPr>
            <w:tcW w:w="1730" w:type="dxa"/>
            <w:tcBorders>
              <w:top w:val="single" w:sz="8" w:space="0" w:color="000000"/>
              <w:left w:val="single" w:sz="8" w:space="0" w:color="000000"/>
              <w:bottom w:val="single" w:sz="4" w:space="0" w:color="auto"/>
              <w:right w:val="single" w:sz="8" w:space="0" w:color="000000"/>
            </w:tcBorders>
            <w:tcMar>
              <w:left w:w="58" w:type="dxa"/>
              <w:bottom w:w="58" w:type="dxa"/>
              <w:right w:w="58" w:type="dxa"/>
            </w:tcMar>
          </w:tcPr>
          <w:p w14:paraId="21C51D21" w14:textId="48509385" w:rsidR="0023356D" w:rsidRPr="00AE3D90" w:rsidRDefault="0023356D" w:rsidP="003F5FD8">
            <w:pPr>
              <w:pageBreakBefore/>
              <w:widowControl/>
              <w:tabs>
                <w:tab w:val="left" w:pos="244"/>
                <w:tab w:val="left" w:pos="835"/>
                <w:tab w:val="left" w:pos="1440"/>
                <w:tab w:val="left" w:pos="2044"/>
                <w:tab w:val="left" w:pos="2635"/>
                <w:tab w:val="left" w:pos="3240"/>
              </w:tabs>
              <w:rPr>
                <w:rFonts w:cs="Arial"/>
                <w:szCs w:val="22"/>
              </w:rPr>
            </w:pPr>
            <w:r>
              <w:rPr>
                <w:rFonts w:cs="Arial"/>
                <w:szCs w:val="22"/>
              </w:rPr>
              <w:t>None</w:t>
            </w:r>
          </w:p>
        </w:tc>
        <w:tc>
          <w:tcPr>
            <w:tcW w:w="2402" w:type="dxa"/>
            <w:tcBorders>
              <w:top w:val="single" w:sz="8" w:space="0" w:color="000000"/>
              <w:left w:val="single" w:sz="8" w:space="0" w:color="000000"/>
              <w:bottom w:val="single" w:sz="4" w:space="0" w:color="auto"/>
              <w:right w:val="single" w:sz="8" w:space="0" w:color="000000"/>
            </w:tcBorders>
            <w:tcMar>
              <w:left w:w="58" w:type="dxa"/>
              <w:bottom w:w="58" w:type="dxa"/>
              <w:right w:w="58" w:type="dxa"/>
            </w:tcMar>
          </w:tcPr>
          <w:p w14:paraId="6A9AD224" w14:textId="0A9F1DD2" w:rsidR="0023356D" w:rsidRPr="002536FE" w:rsidRDefault="00DD69C4" w:rsidP="003F5FD8">
            <w:pPr>
              <w:pageBreakBefore/>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536FE">
              <w:t>ML22189A180</w:t>
            </w:r>
          </w:p>
          <w:p w14:paraId="521FF35C" w14:textId="77777777" w:rsidR="00DD69C4" w:rsidRPr="002536FE" w:rsidRDefault="00DD69C4" w:rsidP="003F5FD8">
            <w:pPr>
              <w:pageBreakBefore/>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507C15" w14:textId="77777777" w:rsidR="00984967" w:rsidRPr="002536FE" w:rsidRDefault="00984967" w:rsidP="003F5FD8">
            <w:pPr>
              <w:pageBreakBefore/>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536FE">
              <w:t>FBF 2515B-2456</w:t>
            </w:r>
          </w:p>
          <w:p w14:paraId="21FB489E" w14:textId="77CAC929" w:rsidR="00984967" w:rsidRPr="00E34425" w:rsidRDefault="00984967" w:rsidP="003F5FD8">
            <w:pPr>
              <w:pageBreakBefore/>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Hyperlink"/>
                <w:rFonts w:cs="Arial"/>
                <w:color w:val="auto"/>
                <w:szCs w:val="22"/>
                <w:u w:val="none"/>
              </w:rPr>
            </w:pPr>
            <w:r w:rsidRPr="002536FE">
              <w:t>ML22110A173</w:t>
            </w:r>
          </w:p>
        </w:tc>
      </w:tr>
    </w:tbl>
    <w:p w14:paraId="406E6B6D" w14:textId="77777777" w:rsidR="00DC61C8" w:rsidRDefault="00DC61C8" w:rsidP="00ED454E">
      <w:pPr>
        <w:widowControl/>
        <w:tabs>
          <w:tab w:val="left" w:pos="244"/>
          <w:tab w:val="left" w:pos="835"/>
          <w:tab w:val="left" w:pos="1440"/>
          <w:tab w:val="left" w:pos="2044"/>
          <w:tab w:val="left" w:pos="2635"/>
          <w:tab w:val="left" w:pos="3240"/>
        </w:tabs>
        <w:rPr>
          <w:rFonts w:cs="Arial"/>
          <w:szCs w:val="22"/>
        </w:rPr>
      </w:pPr>
    </w:p>
    <w:sectPr w:rsidR="00DC61C8" w:rsidSect="00DC61C8">
      <w:footerReference w:type="default" r:id="rId31"/>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3A83" w14:textId="77777777" w:rsidR="00303223" w:rsidRDefault="00303223">
      <w:r>
        <w:separator/>
      </w:r>
    </w:p>
  </w:endnote>
  <w:endnote w:type="continuationSeparator" w:id="0">
    <w:p w14:paraId="4AC79618" w14:textId="77777777" w:rsidR="00303223" w:rsidRDefault="00303223">
      <w:r>
        <w:continuationSeparator/>
      </w:r>
    </w:p>
  </w:endnote>
  <w:endnote w:type="continuationNotice" w:id="1">
    <w:p w14:paraId="5DD8F455" w14:textId="77777777" w:rsidR="00303223" w:rsidRDefault="00303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1F94" w14:textId="11ED5BAE" w:rsidR="00CB1A40" w:rsidRPr="001439ED" w:rsidRDefault="00CB1A40" w:rsidP="00ED454E">
    <w:pPr>
      <w:pStyle w:val="Footer"/>
      <w:tabs>
        <w:tab w:val="clear" w:pos="4320"/>
        <w:tab w:val="clear" w:pos="8640"/>
        <w:tab w:val="center" w:pos="4680"/>
        <w:tab w:val="right" w:pos="9360"/>
      </w:tabs>
      <w:rPr>
        <w:rFonts w:cs="Arial"/>
        <w:sz w:val="22"/>
        <w:szCs w:val="22"/>
      </w:rPr>
    </w:pPr>
    <w:r w:rsidRPr="001439ED">
      <w:rPr>
        <w:rFonts w:cs="Arial"/>
        <w:sz w:val="22"/>
        <w:szCs w:val="22"/>
      </w:rPr>
      <w:t>Issue Date:</w:t>
    </w:r>
    <w:r>
      <w:rPr>
        <w:rFonts w:cs="Arial"/>
        <w:sz w:val="22"/>
        <w:szCs w:val="22"/>
      </w:rPr>
      <w:t xml:space="preserve"> </w:t>
    </w:r>
    <w:r w:rsidR="003D03C8">
      <w:rPr>
        <w:rFonts w:cs="Arial"/>
        <w:sz w:val="22"/>
        <w:szCs w:val="22"/>
      </w:rPr>
      <w:t>09/28/22</w:t>
    </w:r>
    <w:r>
      <w:rPr>
        <w:rFonts w:cs="Arial"/>
        <w:sz w:val="22"/>
        <w:szCs w:val="22"/>
      </w:rPr>
      <w:tab/>
    </w:r>
    <w:r w:rsidRPr="001439ED">
      <w:rPr>
        <w:rFonts w:cs="Arial"/>
        <w:sz w:val="22"/>
        <w:szCs w:val="22"/>
      </w:rPr>
      <w:fldChar w:fldCharType="begin"/>
    </w:r>
    <w:r w:rsidRPr="001439ED">
      <w:rPr>
        <w:rFonts w:cs="Arial"/>
        <w:sz w:val="22"/>
        <w:szCs w:val="22"/>
      </w:rPr>
      <w:instrText xml:space="preserve"> PAGE   \* MERGEFORMAT </w:instrText>
    </w:r>
    <w:r w:rsidRPr="001439ED">
      <w:rPr>
        <w:rFonts w:cs="Arial"/>
        <w:sz w:val="22"/>
        <w:szCs w:val="22"/>
      </w:rPr>
      <w:fldChar w:fldCharType="separate"/>
    </w:r>
    <w:r>
      <w:rPr>
        <w:rFonts w:cs="Arial"/>
        <w:noProof/>
        <w:sz w:val="22"/>
        <w:szCs w:val="22"/>
      </w:rPr>
      <w:t>3</w:t>
    </w:r>
    <w:r w:rsidRPr="001439ED">
      <w:rPr>
        <w:rFonts w:cs="Arial"/>
        <w:noProof/>
        <w:sz w:val="22"/>
        <w:szCs w:val="22"/>
      </w:rPr>
      <w:fldChar w:fldCharType="end"/>
    </w:r>
    <w:r>
      <w:rPr>
        <w:rFonts w:cs="Arial"/>
        <w:noProof/>
        <w:sz w:val="22"/>
        <w:szCs w:val="22"/>
      </w:rPr>
      <w:tab/>
      <w:t>2515 App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52BC" w14:textId="77777777" w:rsidR="003F5FD8" w:rsidRDefault="003F5FD8">
    <w:pPr>
      <w:spacing w:line="240" w:lineRule="exact"/>
    </w:pPr>
  </w:p>
  <w:p w14:paraId="1E63F05C" w14:textId="77777777" w:rsidR="003F5FD8" w:rsidRDefault="003F5FD8">
    <w:pPr>
      <w:tabs>
        <w:tab w:val="center" w:pos="4680"/>
        <w:tab w:val="right" w:pos="9360"/>
      </w:tabs>
      <w:rPr>
        <w:rFonts w:cs="Arial"/>
      </w:rPr>
    </w:pPr>
    <w:r>
      <w:rPr>
        <w:rFonts w:cs="Arial"/>
      </w:rPr>
      <w:t>2515, App B</w:t>
    </w:r>
    <w:r>
      <w:rPr>
        <w:rFonts w:cs="Arial"/>
      </w:rPr>
      <w:tab/>
      <w:t>Att 1-</w:t>
    </w:r>
    <w:r>
      <w:rPr>
        <w:rFonts w:cs="Arial"/>
      </w:rPr>
      <w:fldChar w:fldCharType="begin"/>
    </w:r>
    <w:r>
      <w:rPr>
        <w:rFonts w:cs="Arial"/>
      </w:rPr>
      <w:instrText xml:space="preserve">PAGE </w:instrText>
    </w:r>
    <w:r>
      <w:rPr>
        <w:rFonts w:cs="Arial"/>
      </w:rPr>
      <w:fldChar w:fldCharType="separate"/>
    </w:r>
    <w:r>
      <w:rPr>
        <w:rFonts w:cs="Arial"/>
        <w:noProof/>
      </w:rPr>
      <w:t>4</w:t>
    </w:r>
    <w:r>
      <w:rPr>
        <w:rFonts w:cs="Arial"/>
      </w:rPr>
      <w:fldChar w:fldCharType="end"/>
    </w:r>
    <w:r>
      <w:rPr>
        <w:rFonts w:cs="Arial"/>
      </w:rPr>
      <w:tab/>
      <w:t>Issue Date: 01/26/07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5B8D" w14:textId="373AB38E" w:rsidR="003F5FD8" w:rsidRPr="000D2506" w:rsidRDefault="003F5FD8" w:rsidP="00ED454E">
    <w:pPr>
      <w:pStyle w:val="Footer"/>
      <w:tabs>
        <w:tab w:val="clear" w:pos="4320"/>
        <w:tab w:val="clear" w:pos="8640"/>
        <w:tab w:val="center" w:pos="4680"/>
        <w:tab w:val="right" w:pos="9360"/>
      </w:tabs>
      <w:rPr>
        <w:rFonts w:cs="Arial"/>
        <w:sz w:val="22"/>
        <w:szCs w:val="22"/>
      </w:rPr>
    </w:pPr>
    <w:r>
      <w:rPr>
        <w:rFonts w:cs="Arial"/>
        <w:sz w:val="22"/>
        <w:szCs w:val="22"/>
      </w:rPr>
      <w:t xml:space="preserve">Issue Date: </w:t>
    </w:r>
    <w:r w:rsidR="00393027">
      <w:rPr>
        <w:rFonts w:cs="Arial"/>
        <w:sz w:val="22"/>
        <w:szCs w:val="22"/>
      </w:rPr>
      <w:t>09/28/22</w:t>
    </w:r>
    <w:r>
      <w:rPr>
        <w:rFonts w:cs="Arial"/>
        <w:sz w:val="22"/>
        <w:szCs w:val="22"/>
      </w:rPr>
      <w:tab/>
      <w:t>Att1-</w:t>
    </w:r>
    <w:r w:rsidRPr="00BE3DF4">
      <w:rPr>
        <w:rFonts w:cs="Arial"/>
        <w:sz w:val="22"/>
        <w:szCs w:val="22"/>
      </w:rPr>
      <w:fldChar w:fldCharType="begin"/>
    </w:r>
    <w:r w:rsidRPr="00BE3DF4">
      <w:rPr>
        <w:rFonts w:cs="Arial"/>
        <w:sz w:val="22"/>
        <w:szCs w:val="22"/>
      </w:rPr>
      <w:instrText xml:space="preserve"> PAGE   \* MERGEFORMAT </w:instrText>
    </w:r>
    <w:r w:rsidRPr="00BE3DF4">
      <w:rPr>
        <w:rFonts w:cs="Arial"/>
        <w:sz w:val="22"/>
        <w:szCs w:val="22"/>
      </w:rPr>
      <w:fldChar w:fldCharType="separate"/>
    </w:r>
    <w:r>
      <w:rPr>
        <w:rFonts w:cs="Arial"/>
        <w:noProof/>
        <w:sz w:val="22"/>
        <w:szCs w:val="22"/>
      </w:rPr>
      <w:t>5</w:t>
    </w:r>
    <w:r w:rsidRPr="00BE3DF4">
      <w:rPr>
        <w:rFonts w:cs="Arial"/>
        <w:noProof/>
        <w:sz w:val="22"/>
        <w:szCs w:val="22"/>
      </w:rPr>
      <w:fldChar w:fldCharType="end"/>
    </w:r>
    <w:r w:rsidRPr="00BE3DF4">
      <w:rPr>
        <w:rFonts w:cs="Arial"/>
        <w:sz w:val="22"/>
        <w:szCs w:val="22"/>
      </w:rPr>
      <w:ptab w:relativeTo="margin" w:alignment="right" w:leader="none"/>
    </w:r>
    <w:r>
      <w:rPr>
        <w:rFonts w:cs="Arial"/>
        <w:sz w:val="22"/>
        <w:szCs w:val="22"/>
      </w:rPr>
      <w:t>2515 App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4EFC" w14:textId="77777777" w:rsidR="003F5FD8" w:rsidRDefault="003F5FD8">
    <w:pPr>
      <w:spacing w:line="240" w:lineRule="exact"/>
    </w:pPr>
  </w:p>
  <w:p w14:paraId="7DA4C4C7" w14:textId="77777777" w:rsidR="003F5FD8" w:rsidRDefault="003F5FD8">
    <w:pPr>
      <w:tabs>
        <w:tab w:val="center" w:pos="4680"/>
        <w:tab w:val="right" w:pos="9360"/>
      </w:tabs>
      <w:rPr>
        <w:rFonts w:cs="Arial"/>
      </w:rPr>
    </w:pPr>
    <w:r>
      <w:rPr>
        <w:rFonts w:cs="Arial"/>
      </w:rPr>
      <w:t>2515, App B</w:t>
    </w:r>
    <w:r>
      <w:rPr>
        <w:rFonts w:cs="Arial"/>
      </w:rPr>
      <w:tab/>
      <w:t>Att 1-</w:t>
    </w:r>
    <w:r>
      <w:rPr>
        <w:rFonts w:cs="Arial"/>
      </w:rPr>
      <w:fldChar w:fldCharType="begin"/>
    </w:r>
    <w:r>
      <w:rPr>
        <w:rFonts w:cs="Arial"/>
      </w:rPr>
      <w:instrText xml:space="preserve">PAGE </w:instrText>
    </w:r>
    <w:r>
      <w:rPr>
        <w:rFonts w:cs="Arial"/>
      </w:rPr>
      <w:fldChar w:fldCharType="separate"/>
    </w:r>
    <w:r>
      <w:rPr>
        <w:rFonts w:cs="Arial"/>
        <w:noProof/>
      </w:rPr>
      <w:t>4</w:t>
    </w:r>
    <w:r>
      <w:rPr>
        <w:rFonts w:cs="Arial"/>
      </w:rPr>
      <w:fldChar w:fldCharType="end"/>
    </w:r>
    <w:r>
      <w:rPr>
        <w:rFonts w:cs="Arial"/>
      </w:rPr>
      <w:tab/>
      <w:t>Issue Date: 01/26/07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8026" w14:textId="62071517" w:rsidR="003F5FD8" w:rsidRPr="00636FA0" w:rsidRDefault="00636FA0" w:rsidP="00636FA0">
    <w:pPr>
      <w:pStyle w:val="Footer"/>
    </w:pPr>
    <w:r>
      <w:t xml:space="preserve">Issue Date: </w:t>
    </w:r>
    <w:r w:rsidR="00393027">
      <w:rPr>
        <w:rFonts w:cs="Arial"/>
        <w:sz w:val="22"/>
        <w:szCs w:val="22"/>
      </w:rPr>
      <w:t>09/28/22</w:t>
    </w:r>
    <w:r>
      <w:ptab w:relativeTo="margin" w:alignment="center" w:leader="none"/>
    </w:r>
    <w:r>
      <w:t>Att2-</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673451">
      <w:t>2515 App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3AC" w14:textId="44C110A3" w:rsidR="003F5FD8" w:rsidRPr="000D2506" w:rsidRDefault="003F5FD8" w:rsidP="00ED454E">
    <w:pPr>
      <w:pStyle w:val="Footer"/>
      <w:rPr>
        <w:rFonts w:cs="Arial"/>
        <w:sz w:val="22"/>
        <w:szCs w:val="22"/>
      </w:rPr>
    </w:pPr>
    <w:r w:rsidRPr="00BC0814">
      <w:rPr>
        <w:rFonts w:cs="Arial"/>
        <w:sz w:val="22"/>
        <w:szCs w:val="22"/>
      </w:rPr>
      <w:t xml:space="preserve">Issue Date: </w:t>
    </w:r>
    <w:r w:rsidR="00393027">
      <w:rPr>
        <w:rFonts w:cs="Arial"/>
        <w:sz w:val="22"/>
        <w:szCs w:val="22"/>
      </w:rPr>
      <w:t>09/28/22</w:t>
    </w:r>
    <w:r w:rsidRPr="00BC0814">
      <w:rPr>
        <w:rFonts w:cs="Arial"/>
        <w:sz w:val="22"/>
        <w:szCs w:val="22"/>
      </w:rPr>
      <w:ptab w:relativeTo="margin" w:alignment="center" w:leader="none"/>
    </w:r>
    <w:r w:rsidRPr="00BC0814">
      <w:rPr>
        <w:rFonts w:cs="Arial"/>
        <w:sz w:val="22"/>
        <w:szCs w:val="22"/>
      </w:rPr>
      <w:t>Att3-</w:t>
    </w:r>
    <w:r w:rsidRPr="00805103">
      <w:rPr>
        <w:rFonts w:cs="Arial"/>
        <w:sz w:val="22"/>
        <w:szCs w:val="22"/>
      </w:rPr>
      <w:fldChar w:fldCharType="begin"/>
    </w:r>
    <w:r w:rsidRPr="00805103">
      <w:rPr>
        <w:rFonts w:cs="Arial"/>
        <w:sz w:val="22"/>
        <w:szCs w:val="22"/>
      </w:rPr>
      <w:instrText xml:space="preserve"> PAGE   \* MERGEFORMAT </w:instrText>
    </w:r>
    <w:r w:rsidRPr="00805103">
      <w:rPr>
        <w:rFonts w:cs="Arial"/>
        <w:sz w:val="22"/>
        <w:szCs w:val="22"/>
      </w:rPr>
      <w:fldChar w:fldCharType="separate"/>
    </w:r>
    <w:r w:rsidRPr="00805103">
      <w:rPr>
        <w:rFonts w:cs="Arial"/>
        <w:noProof/>
        <w:sz w:val="22"/>
        <w:szCs w:val="22"/>
      </w:rPr>
      <w:t>1</w:t>
    </w:r>
    <w:r w:rsidRPr="00805103">
      <w:rPr>
        <w:rFonts w:cs="Arial"/>
        <w:noProof/>
        <w:sz w:val="22"/>
        <w:szCs w:val="22"/>
      </w:rPr>
      <w:fldChar w:fldCharType="end"/>
    </w:r>
    <w:r w:rsidRPr="00BC0814">
      <w:rPr>
        <w:rFonts w:cs="Arial"/>
        <w:sz w:val="22"/>
        <w:szCs w:val="22"/>
      </w:rPr>
      <w:ptab w:relativeTo="margin" w:alignment="right" w:leader="none"/>
    </w:r>
    <w:r w:rsidRPr="00BC0814">
      <w:rPr>
        <w:rFonts w:cs="Arial"/>
        <w:sz w:val="22"/>
        <w:szCs w:val="22"/>
      </w:rPr>
      <w:t>2515</w:t>
    </w:r>
    <w:r>
      <w:rPr>
        <w:rFonts w:cs="Arial"/>
        <w:sz w:val="22"/>
        <w:szCs w:val="22"/>
      </w:rPr>
      <w:t xml:space="preserve"> App </w:t>
    </w:r>
    <w:r w:rsidRPr="00BC0814">
      <w:rPr>
        <w:rFonts w:cs="Arial"/>
        <w:sz w:val="22"/>
        <w:szCs w:val="22"/>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1BDD" w14:textId="77777777" w:rsidR="00303223" w:rsidRDefault="00303223">
      <w:r>
        <w:separator/>
      </w:r>
    </w:p>
  </w:footnote>
  <w:footnote w:type="continuationSeparator" w:id="0">
    <w:p w14:paraId="648BC4F3" w14:textId="77777777" w:rsidR="00303223" w:rsidRDefault="00303223">
      <w:r>
        <w:continuationSeparator/>
      </w:r>
    </w:p>
  </w:footnote>
  <w:footnote w:type="continuationNotice" w:id="1">
    <w:p w14:paraId="2B9F3021" w14:textId="77777777" w:rsidR="00303223" w:rsidRDefault="00303223"/>
  </w:footnote>
  <w:footnote w:id="2">
    <w:p w14:paraId="21DBD946" w14:textId="375377B1" w:rsidR="003F5FD8" w:rsidRPr="00ED454E" w:rsidRDefault="003F5FD8" w:rsidP="009446E8">
      <w:pPr>
        <w:pStyle w:val="FootnoteText"/>
      </w:pPr>
      <w:r w:rsidRPr="00591EA5">
        <w:rPr>
          <w:rStyle w:val="FootnoteReference"/>
          <w:sz w:val="22"/>
          <w:szCs w:val="24"/>
          <w:vertAlign w:val="superscript"/>
        </w:rPr>
        <w:footnoteRef/>
      </w:r>
      <w:r w:rsidRPr="00591EA5">
        <w:rPr>
          <w:rStyle w:val="FootnoteReference"/>
          <w:sz w:val="22"/>
          <w:szCs w:val="24"/>
          <w:vertAlign w:val="superscript"/>
        </w:rPr>
        <w:t xml:space="preserve"> </w:t>
      </w:r>
      <w:r w:rsidRPr="00ED454E">
        <w:t>Declining licensee performance is reflected by significant (i.e.</w:t>
      </w:r>
      <w:ins w:id="0" w:author="Author">
        <w:r w:rsidR="00854432">
          <w:t>,</w:t>
        </w:r>
      </w:ins>
      <w:r w:rsidRPr="00ED454E">
        <w:t xml:space="preserve"> white, yellow, or red) inspection findings and/or by Performance Indicator (PI) data exceeding response thresholds - either resulting in the licensee transitioning to the right across Action Matrix columns.</w:t>
      </w:r>
    </w:p>
  </w:footnote>
  <w:footnote w:id="3">
    <w:p w14:paraId="30443551" w14:textId="0AF17702" w:rsidR="003F5FD8" w:rsidRPr="00ED454E" w:rsidRDefault="003F5FD8">
      <w:pPr>
        <w:pStyle w:val="FootnoteText"/>
        <w:rPr>
          <w:rFonts w:cs="Arial"/>
        </w:rPr>
      </w:pPr>
      <w:r w:rsidRPr="00ED454E">
        <w:rPr>
          <w:rStyle w:val="FootnoteReference"/>
          <w:rFonts w:cs="Arial"/>
          <w:vertAlign w:val="superscript"/>
        </w:rPr>
        <w:footnoteRef/>
      </w:r>
      <w:r w:rsidRPr="00ED454E">
        <w:rPr>
          <w:rFonts w:cs="Arial"/>
          <w:vertAlign w:val="superscript"/>
        </w:rPr>
        <w:t xml:space="preserve"> </w:t>
      </w:r>
      <w:r w:rsidRPr="00ED454E">
        <w:rPr>
          <w:rFonts w:cs="Arial"/>
        </w:rPr>
        <w:t>Execution of corrective actions to preclude repetition of significant performance issues will be ensured during supplemental inspection when possible; during subsequent baseline inspection otherwise.</w:t>
      </w:r>
    </w:p>
  </w:footnote>
  <w:footnote w:id="4">
    <w:p w14:paraId="2E1F6B1E" w14:textId="652A4A61" w:rsidR="003F5FD8" w:rsidRPr="00A13851" w:rsidRDefault="003F5FD8" w:rsidP="00AE085D">
      <w:pPr>
        <w:pStyle w:val="FootnoteText"/>
      </w:pPr>
      <w:r w:rsidRPr="00A13851">
        <w:rPr>
          <w:rStyle w:val="FootnoteReference"/>
          <w:vertAlign w:val="superscript"/>
        </w:rPr>
        <w:footnoteRef/>
      </w:r>
      <w:r w:rsidRPr="00A13851">
        <w:rPr>
          <w:vertAlign w:val="superscript"/>
        </w:rPr>
        <w:t xml:space="preserve"> </w:t>
      </w:r>
      <w:r w:rsidRPr="00A13851">
        <w:t xml:space="preserve">A significant concern would be </w:t>
      </w:r>
      <w:r w:rsidRPr="00A13851">
        <w:rPr>
          <w:color w:val="000000"/>
        </w:rPr>
        <w:t>a concern sufficient to anticipate an unsatisfactory or delayed completion.</w:t>
      </w:r>
    </w:p>
  </w:footnote>
  <w:footnote w:id="5">
    <w:p w14:paraId="4DAFF575" w14:textId="7B92C707" w:rsidR="009A1235" w:rsidRPr="009A1235" w:rsidRDefault="009A1235">
      <w:pPr>
        <w:pStyle w:val="FootnoteText"/>
      </w:pPr>
      <w:ins w:id="25" w:author="Author">
        <w:r w:rsidRPr="009A1235">
          <w:rPr>
            <w:rStyle w:val="FootnoteReference"/>
            <w:vertAlign w:val="superscript"/>
          </w:rPr>
          <w:footnoteRef/>
        </w:r>
        <w:r w:rsidRPr="009A1235">
          <w:rPr>
            <w:vertAlign w:val="superscript"/>
          </w:rPr>
          <w:t xml:space="preserve"> </w:t>
        </w:r>
        <w:r>
          <w:t xml:space="preserve">Moving the </w:t>
        </w:r>
        <w:r w:rsidR="00FF42DB">
          <w:t>direct</w:t>
        </w:r>
        <w:r>
          <w:t xml:space="preserve"> inspection period back from the scheduled date for a short period (e.g., a week) </w:t>
        </w:r>
        <w:r w:rsidR="002B13DB">
          <w:t xml:space="preserve">should be considered a rescheduled inspection </w:t>
        </w:r>
        <w:r w:rsidR="00300EB7">
          <w:t xml:space="preserve">and </w:t>
        </w:r>
        <w:del w:id="26" w:author="Author">
          <w:r w:rsidDel="00300EB7">
            <w:delText xml:space="preserve">is </w:delText>
          </w:r>
        </w:del>
        <w:r>
          <w:t>not considered a deferred inspection.</w:t>
        </w:r>
      </w:ins>
    </w:p>
  </w:footnote>
  <w:footnote w:id="6">
    <w:p w14:paraId="065D2289" w14:textId="77777777" w:rsidR="003F5FD8" w:rsidRDefault="003F5FD8" w:rsidP="00AE085D">
      <w:pPr>
        <w:pStyle w:val="FootnoteText"/>
      </w:pPr>
      <w:r w:rsidRPr="00A13851">
        <w:rPr>
          <w:rStyle w:val="FootnoteReference"/>
          <w:vertAlign w:val="superscript"/>
        </w:rPr>
        <w:footnoteRef/>
      </w:r>
      <w:r w:rsidRPr="00A13851">
        <w:rPr>
          <w:vertAlign w:val="superscript"/>
        </w:rPr>
        <w:t xml:space="preserve"> </w:t>
      </w:r>
      <w:r w:rsidRPr="00A13851">
        <w:t>Note IP 95003 phase-one inspection exception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849A" w14:textId="77777777" w:rsidR="00B27469" w:rsidRDefault="00B274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1651FA"/>
    <w:multiLevelType w:val="hybridMultilevel"/>
    <w:tmpl w:val="AE28BCC6"/>
    <w:lvl w:ilvl="0" w:tplc="AABC682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77397"/>
    <w:multiLevelType w:val="multilevel"/>
    <w:tmpl w:val="67E2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30695"/>
    <w:multiLevelType w:val="hybridMultilevel"/>
    <w:tmpl w:val="405A5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B7EB7"/>
    <w:multiLevelType w:val="hybridMultilevel"/>
    <w:tmpl w:val="288A868C"/>
    <w:name w:val="AutoList12"/>
    <w:lvl w:ilvl="0" w:tplc="9F6A4DFC">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B6C15"/>
    <w:multiLevelType w:val="multilevel"/>
    <w:tmpl w:val="59F8F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6574B"/>
    <w:multiLevelType w:val="hybridMultilevel"/>
    <w:tmpl w:val="0CF44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4D1CE6"/>
    <w:multiLevelType w:val="multilevel"/>
    <w:tmpl w:val="C62CFA2C"/>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A36F22"/>
    <w:multiLevelType w:val="hybridMultilevel"/>
    <w:tmpl w:val="7352A9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3E1349"/>
    <w:multiLevelType w:val="hybridMultilevel"/>
    <w:tmpl w:val="3B384000"/>
    <w:lvl w:ilvl="0" w:tplc="4AD66460">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70E4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31182D39"/>
    <w:multiLevelType w:val="hybridMultilevel"/>
    <w:tmpl w:val="602E3E7E"/>
    <w:lvl w:ilvl="0" w:tplc="E2A8F87E">
      <w:start w:val="1"/>
      <w:numFmt w:val="decimal"/>
      <w:lvlText w:val="%1."/>
      <w:lvlJc w:val="right"/>
      <w:pPr>
        <w:ind w:left="288" w:hanging="72"/>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D25F6"/>
    <w:multiLevelType w:val="hybridMultilevel"/>
    <w:tmpl w:val="57A6E962"/>
    <w:lvl w:ilvl="0" w:tplc="233E621C">
      <w:start w:val="4"/>
      <w:numFmt w:val="bullet"/>
      <w:lvlText w:val="-"/>
      <w:lvlJc w:val="left"/>
      <w:pPr>
        <w:ind w:left="720" w:hanging="360"/>
      </w:pPr>
      <w:rPr>
        <w:rFonts w:ascii="Arial" w:eastAsia="Times New Roman" w:hAnsi="Arial" w:cs="Arial" w:hint="default"/>
        <w:color w:val="4D5156"/>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73117"/>
    <w:multiLevelType w:val="hybridMultilevel"/>
    <w:tmpl w:val="96DE2FEE"/>
    <w:lvl w:ilvl="0" w:tplc="0CBAAFF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F2706"/>
    <w:multiLevelType w:val="hybridMultilevel"/>
    <w:tmpl w:val="7352A9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284DDE"/>
    <w:multiLevelType w:val="hybridMultilevel"/>
    <w:tmpl w:val="1E12F752"/>
    <w:lvl w:ilvl="0" w:tplc="0409000F">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F32DB"/>
    <w:multiLevelType w:val="hybridMultilevel"/>
    <w:tmpl w:val="71A42F2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7E832C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589F16AE"/>
    <w:multiLevelType w:val="hybridMultilevel"/>
    <w:tmpl w:val="71F0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1012E"/>
    <w:multiLevelType w:val="multilevel"/>
    <w:tmpl w:val="0CF442A8"/>
    <w:lvl w:ilvl="0">
      <w:start w:val="1"/>
      <w:numFmt w:val="decimal"/>
      <w:lvlText w:val="%1."/>
      <w:lvlJc w:val="left"/>
      <w:pPr>
        <w:ind w:left="360" w:hanging="360"/>
      </w:pPr>
      <w:rPr>
        <w:rFonts w:ascii="Arial" w:hAnsi="Arial"/>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AC74893"/>
    <w:multiLevelType w:val="hybridMultilevel"/>
    <w:tmpl w:val="ADD2E9E8"/>
    <w:lvl w:ilvl="0" w:tplc="04090019">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CEF1683"/>
    <w:multiLevelType w:val="hybridMultilevel"/>
    <w:tmpl w:val="B58C44FC"/>
    <w:name w:val="AutoList122"/>
    <w:lvl w:ilvl="0" w:tplc="19DEB0BC">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2758E6"/>
    <w:multiLevelType w:val="hybridMultilevel"/>
    <w:tmpl w:val="2DC66584"/>
    <w:lvl w:ilvl="0" w:tplc="0032BCA2">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47C9C"/>
    <w:multiLevelType w:val="hybridMultilevel"/>
    <w:tmpl w:val="5BB83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03097"/>
    <w:multiLevelType w:val="hybridMultilevel"/>
    <w:tmpl w:val="78BA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12528"/>
    <w:multiLevelType w:val="hybridMultilevel"/>
    <w:tmpl w:val="8B7A35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637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721682"/>
    <w:multiLevelType w:val="hybridMultilevel"/>
    <w:tmpl w:val="7352A9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746A5EE3"/>
    <w:multiLevelType w:val="multilevel"/>
    <w:tmpl w:val="0E06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7275896">
    <w:abstractNumId w:val="6"/>
  </w:num>
  <w:num w:numId="2" w16cid:durableId="646206546">
    <w:abstractNumId w:val="1"/>
  </w:num>
  <w:num w:numId="3" w16cid:durableId="1819835599">
    <w:abstractNumId w:val="26"/>
  </w:num>
  <w:num w:numId="4" w16cid:durableId="708920500">
    <w:abstractNumId w:val="14"/>
  </w:num>
  <w:num w:numId="5" w16cid:durableId="1766417562">
    <w:abstractNumId w:val="25"/>
  </w:num>
  <w:num w:numId="6" w16cid:durableId="45762305">
    <w:abstractNumId w:val="13"/>
  </w:num>
  <w:num w:numId="7" w16cid:durableId="799616248">
    <w:abstractNumId w:val="7"/>
  </w:num>
  <w:num w:numId="8" w16cid:durableId="1992129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7182928">
    <w:abstractNumId w:val="4"/>
  </w:num>
  <w:num w:numId="10" w16cid:durableId="2096589500">
    <w:abstractNumId w:val="16"/>
  </w:num>
  <w:num w:numId="11" w16cid:durableId="423769491">
    <w:abstractNumId w:val="2"/>
  </w:num>
  <w:num w:numId="12" w16cid:durableId="808861060">
    <w:abstractNumId w:val="28"/>
  </w:num>
  <w:num w:numId="13" w16cid:durableId="1349260398">
    <w:abstractNumId w:val="8"/>
  </w:num>
  <w:num w:numId="14" w16cid:durableId="2005695387">
    <w:abstractNumId w:val="18"/>
  </w:num>
  <w:num w:numId="15" w16cid:durableId="1362898675">
    <w:abstractNumId w:val="24"/>
  </w:num>
  <w:num w:numId="16" w16cid:durableId="2432698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3173327">
    <w:abstractNumId w:val="21"/>
  </w:num>
  <w:num w:numId="18" w16cid:durableId="816803309">
    <w:abstractNumId w:val="20"/>
  </w:num>
  <w:num w:numId="19" w16cid:durableId="681784726">
    <w:abstractNumId w:val="23"/>
  </w:num>
  <w:num w:numId="20" w16cid:durableId="606087522">
    <w:abstractNumId w:val="5"/>
  </w:num>
  <w:num w:numId="21" w16cid:durableId="691147750">
    <w:abstractNumId w:val="12"/>
  </w:num>
  <w:num w:numId="22" w16cid:durableId="1929464302">
    <w:abstractNumId w:val="22"/>
  </w:num>
  <w:num w:numId="23" w16cid:durableId="1496068432">
    <w:abstractNumId w:val="3"/>
  </w:num>
  <w:num w:numId="24" w16cid:durableId="1164860556">
    <w:abstractNumId w:val="15"/>
  </w:num>
  <w:num w:numId="25" w16cid:durableId="1852446189">
    <w:abstractNumId w:val="10"/>
  </w:num>
  <w:num w:numId="26" w16cid:durableId="706419646">
    <w:abstractNumId w:val="17"/>
  </w:num>
  <w:num w:numId="27" w16cid:durableId="1879196119">
    <w:abstractNumId w:val="19"/>
  </w:num>
  <w:num w:numId="28" w16cid:durableId="502478055">
    <w:abstractNumId w:val="11"/>
  </w:num>
  <w:num w:numId="29" w16cid:durableId="6658662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32"/>
    <w:rsid w:val="0000000D"/>
    <w:rsid w:val="000001BA"/>
    <w:rsid w:val="000019A8"/>
    <w:rsid w:val="00001CF4"/>
    <w:rsid w:val="00001FED"/>
    <w:rsid w:val="000024EE"/>
    <w:rsid w:val="0000258D"/>
    <w:rsid w:val="0000295B"/>
    <w:rsid w:val="00003371"/>
    <w:rsid w:val="0000398B"/>
    <w:rsid w:val="000039DF"/>
    <w:rsid w:val="0000454F"/>
    <w:rsid w:val="0000602D"/>
    <w:rsid w:val="000065B2"/>
    <w:rsid w:val="0000688C"/>
    <w:rsid w:val="0000712D"/>
    <w:rsid w:val="0000729A"/>
    <w:rsid w:val="00007632"/>
    <w:rsid w:val="00007CE0"/>
    <w:rsid w:val="00010089"/>
    <w:rsid w:val="00010E45"/>
    <w:rsid w:val="00011374"/>
    <w:rsid w:val="00011653"/>
    <w:rsid w:val="00011CB6"/>
    <w:rsid w:val="00011ECB"/>
    <w:rsid w:val="00012940"/>
    <w:rsid w:val="00012DBB"/>
    <w:rsid w:val="00014648"/>
    <w:rsid w:val="0001532A"/>
    <w:rsid w:val="00015B53"/>
    <w:rsid w:val="000162F7"/>
    <w:rsid w:val="000165B9"/>
    <w:rsid w:val="000170CF"/>
    <w:rsid w:val="00017307"/>
    <w:rsid w:val="000179B2"/>
    <w:rsid w:val="00017E92"/>
    <w:rsid w:val="000200C0"/>
    <w:rsid w:val="000208E5"/>
    <w:rsid w:val="00020B90"/>
    <w:rsid w:val="00020CE7"/>
    <w:rsid w:val="00020EC8"/>
    <w:rsid w:val="00021F7D"/>
    <w:rsid w:val="000222A6"/>
    <w:rsid w:val="00022D01"/>
    <w:rsid w:val="00022D0E"/>
    <w:rsid w:val="000232C4"/>
    <w:rsid w:val="000235E9"/>
    <w:rsid w:val="00023EFB"/>
    <w:rsid w:val="000253DF"/>
    <w:rsid w:val="00025468"/>
    <w:rsid w:val="000257E0"/>
    <w:rsid w:val="00025EBC"/>
    <w:rsid w:val="00025EE2"/>
    <w:rsid w:val="00025F84"/>
    <w:rsid w:val="000260B4"/>
    <w:rsid w:val="000264B5"/>
    <w:rsid w:val="00026BA3"/>
    <w:rsid w:val="00026EFF"/>
    <w:rsid w:val="00027976"/>
    <w:rsid w:val="000279B4"/>
    <w:rsid w:val="0003131B"/>
    <w:rsid w:val="000327FB"/>
    <w:rsid w:val="00032ADE"/>
    <w:rsid w:val="000332C8"/>
    <w:rsid w:val="00033A35"/>
    <w:rsid w:val="00033F7A"/>
    <w:rsid w:val="00034220"/>
    <w:rsid w:val="00034276"/>
    <w:rsid w:val="00034A87"/>
    <w:rsid w:val="00034B96"/>
    <w:rsid w:val="000358BF"/>
    <w:rsid w:val="00035D5A"/>
    <w:rsid w:val="000360DF"/>
    <w:rsid w:val="000366E7"/>
    <w:rsid w:val="00036739"/>
    <w:rsid w:val="00036C13"/>
    <w:rsid w:val="00036C5B"/>
    <w:rsid w:val="00036E30"/>
    <w:rsid w:val="00037630"/>
    <w:rsid w:val="00037D9E"/>
    <w:rsid w:val="00041086"/>
    <w:rsid w:val="000414FF"/>
    <w:rsid w:val="00041502"/>
    <w:rsid w:val="00041FB0"/>
    <w:rsid w:val="00042122"/>
    <w:rsid w:val="00042B54"/>
    <w:rsid w:val="00042D8D"/>
    <w:rsid w:val="000432F2"/>
    <w:rsid w:val="00043438"/>
    <w:rsid w:val="0004386B"/>
    <w:rsid w:val="00043D8D"/>
    <w:rsid w:val="000441F7"/>
    <w:rsid w:val="0004447C"/>
    <w:rsid w:val="00044962"/>
    <w:rsid w:val="00044B78"/>
    <w:rsid w:val="00044DB6"/>
    <w:rsid w:val="000450DC"/>
    <w:rsid w:val="00045196"/>
    <w:rsid w:val="00045385"/>
    <w:rsid w:val="000453AA"/>
    <w:rsid w:val="00045452"/>
    <w:rsid w:val="000464EB"/>
    <w:rsid w:val="00046C84"/>
    <w:rsid w:val="0005021D"/>
    <w:rsid w:val="00050625"/>
    <w:rsid w:val="000506CE"/>
    <w:rsid w:val="00052174"/>
    <w:rsid w:val="000523AA"/>
    <w:rsid w:val="00054248"/>
    <w:rsid w:val="00054A72"/>
    <w:rsid w:val="00055038"/>
    <w:rsid w:val="0005514F"/>
    <w:rsid w:val="00055239"/>
    <w:rsid w:val="00055BD1"/>
    <w:rsid w:val="00055DEC"/>
    <w:rsid w:val="000561CE"/>
    <w:rsid w:val="000561F8"/>
    <w:rsid w:val="0005677B"/>
    <w:rsid w:val="00056CE7"/>
    <w:rsid w:val="00056FE4"/>
    <w:rsid w:val="0005788B"/>
    <w:rsid w:val="00057E1E"/>
    <w:rsid w:val="00057FA8"/>
    <w:rsid w:val="00061369"/>
    <w:rsid w:val="0006180F"/>
    <w:rsid w:val="00061BF1"/>
    <w:rsid w:val="00061F6A"/>
    <w:rsid w:val="000625EB"/>
    <w:rsid w:val="0006288C"/>
    <w:rsid w:val="00062B87"/>
    <w:rsid w:val="00063948"/>
    <w:rsid w:val="00064BB7"/>
    <w:rsid w:val="00065100"/>
    <w:rsid w:val="000655AF"/>
    <w:rsid w:val="00066436"/>
    <w:rsid w:val="00066699"/>
    <w:rsid w:val="00066AA0"/>
    <w:rsid w:val="00066CCE"/>
    <w:rsid w:val="00067405"/>
    <w:rsid w:val="00067878"/>
    <w:rsid w:val="00067DDA"/>
    <w:rsid w:val="00070CB7"/>
    <w:rsid w:val="00070FDE"/>
    <w:rsid w:val="000712A5"/>
    <w:rsid w:val="00071F38"/>
    <w:rsid w:val="00073150"/>
    <w:rsid w:val="000733BD"/>
    <w:rsid w:val="0007420E"/>
    <w:rsid w:val="00074DDD"/>
    <w:rsid w:val="00075645"/>
    <w:rsid w:val="00075D70"/>
    <w:rsid w:val="0007631D"/>
    <w:rsid w:val="000763B1"/>
    <w:rsid w:val="00077317"/>
    <w:rsid w:val="00077431"/>
    <w:rsid w:val="00080339"/>
    <w:rsid w:val="00080828"/>
    <w:rsid w:val="00080AFF"/>
    <w:rsid w:val="00080B22"/>
    <w:rsid w:val="0008132C"/>
    <w:rsid w:val="00081403"/>
    <w:rsid w:val="00082DB8"/>
    <w:rsid w:val="00083C8C"/>
    <w:rsid w:val="000846FD"/>
    <w:rsid w:val="000859DA"/>
    <w:rsid w:val="00085A18"/>
    <w:rsid w:val="00086BD9"/>
    <w:rsid w:val="00087794"/>
    <w:rsid w:val="00090609"/>
    <w:rsid w:val="00090771"/>
    <w:rsid w:val="0009272C"/>
    <w:rsid w:val="00092FBA"/>
    <w:rsid w:val="00093B5E"/>
    <w:rsid w:val="000947B9"/>
    <w:rsid w:val="000948EB"/>
    <w:rsid w:val="00094B50"/>
    <w:rsid w:val="0009547C"/>
    <w:rsid w:val="00095A67"/>
    <w:rsid w:val="00096161"/>
    <w:rsid w:val="0009616E"/>
    <w:rsid w:val="00096333"/>
    <w:rsid w:val="000964C2"/>
    <w:rsid w:val="0009665B"/>
    <w:rsid w:val="000966EE"/>
    <w:rsid w:val="00096B91"/>
    <w:rsid w:val="00096D43"/>
    <w:rsid w:val="00097441"/>
    <w:rsid w:val="00097489"/>
    <w:rsid w:val="000A0637"/>
    <w:rsid w:val="000A0C72"/>
    <w:rsid w:val="000A1243"/>
    <w:rsid w:val="000A12A8"/>
    <w:rsid w:val="000A1795"/>
    <w:rsid w:val="000A1B8C"/>
    <w:rsid w:val="000A1E88"/>
    <w:rsid w:val="000A263E"/>
    <w:rsid w:val="000A33E5"/>
    <w:rsid w:val="000A458D"/>
    <w:rsid w:val="000A59C1"/>
    <w:rsid w:val="000A5B09"/>
    <w:rsid w:val="000A614F"/>
    <w:rsid w:val="000A6601"/>
    <w:rsid w:val="000A74BD"/>
    <w:rsid w:val="000A75B0"/>
    <w:rsid w:val="000A771F"/>
    <w:rsid w:val="000A7824"/>
    <w:rsid w:val="000B0348"/>
    <w:rsid w:val="000B058F"/>
    <w:rsid w:val="000B0F82"/>
    <w:rsid w:val="000B150B"/>
    <w:rsid w:val="000B1D9C"/>
    <w:rsid w:val="000B3BF2"/>
    <w:rsid w:val="000B4F51"/>
    <w:rsid w:val="000B502E"/>
    <w:rsid w:val="000B50D0"/>
    <w:rsid w:val="000B5C43"/>
    <w:rsid w:val="000B5F54"/>
    <w:rsid w:val="000B6970"/>
    <w:rsid w:val="000B7991"/>
    <w:rsid w:val="000C034A"/>
    <w:rsid w:val="000C06C8"/>
    <w:rsid w:val="000C0BFF"/>
    <w:rsid w:val="000C0FF6"/>
    <w:rsid w:val="000C1AD1"/>
    <w:rsid w:val="000C1B3D"/>
    <w:rsid w:val="000C2454"/>
    <w:rsid w:val="000C24DF"/>
    <w:rsid w:val="000C2CB4"/>
    <w:rsid w:val="000C3AB7"/>
    <w:rsid w:val="000C3AF1"/>
    <w:rsid w:val="000C3EFD"/>
    <w:rsid w:val="000C41BF"/>
    <w:rsid w:val="000C43DD"/>
    <w:rsid w:val="000C4852"/>
    <w:rsid w:val="000C52B2"/>
    <w:rsid w:val="000C570B"/>
    <w:rsid w:val="000C5738"/>
    <w:rsid w:val="000C6642"/>
    <w:rsid w:val="000C6DE6"/>
    <w:rsid w:val="000C72D8"/>
    <w:rsid w:val="000D1053"/>
    <w:rsid w:val="000D1B24"/>
    <w:rsid w:val="000D1E41"/>
    <w:rsid w:val="000D1F49"/>
    <w:rsid w:val="000D2506"/>
    <w:rsid w:val="000D28C7"/>
    <w:rsid w:val="000D2A91"/>
    <w:rsid w:val="000D322D"/>
    <w:rsid w:val="000D32D8"/>
    <w:rsid w:val="000D4418"/>
    <w:rsid w:val="000D4438"/>
    <w:rsid w:val="000D4701"/>
    <w:rsid w:val="000D4B66"/>
    <w:rsid w:val="000D5032"/>
    <w:rsid w:val="000D5209"/>
    <w:rsid w:val="000D648C"/>
    <w:rsid w:val="000D65B0"/>
    <w:rsid w:val="000D6D16"/>
    <w:rsid w:val="000D704E"/>
    <w:rsid w:val="000E001A"/>
    <w:rsid w:val="000E1187"/>
    <w:rsid w:val="000E12A7"/>
    <w:rsid w:val="000E2192"/>
    <w:rsid w:val="000E3A5F"/>
    <w:rsid w:val="000E536F"/>
    <w:rsid w:val="000E58BA"/>
    <w:rsid w:val="000E59A1"/>
    <w:rsid w:val="000E6073"/>
    <w:rsid w:val="000E6297"/>
    <w:rsid w:val="000E6493"/>
    <w:rsid w:val="000E696B"/>
    <w:rsid w:val="000E73EF"/>
    <w:rsid w:val="000E7778"/>
    <w:rsid w:val="000F0416"/>
    <w:rsid w:val="000F05C5"/>
    <w:rsid w:val="000F070C"/>
    <w:rsid w:val="000F11AC"/>
    <w:rsid w:val="000F1824"/>
    <w:rsid w:val="000F1918"/>
    <w:rsid w:val="000F1AD7"/>
    <w:rsid w:val="000F2191"/>
    <w:rsid w:val="000F2333"/>
    <w:rsid w:val="000F2764"/>
    <w:rsid w:val="000F31A3"/>
    <w:rsid w:val="000F32A7"/>
    <w:rsid w:val="000F3318"/>
    <w:rsid w:val="000F3754"/>
    <w:rsid w:val="000F381C"/>
    <w:rsid w:val="000F393A"/>
    <w:rsid w:val="000F39EA"/>
    <w:rsid w:val="000F3D20"/>
    <w:rsid w:val="000F4392"/>
    <w:rsid w:val="000F4B75"/>
    <w:rsid w:val="000F4DC1"/>
    <w:rsid w:val="000F4E43"/>
    <w:rsid w:val="000F5290"/>
    <w:rsid w:val="000F5467"/>
    <w:rsid w:val="000F5B86"/>
    <w:rsid w:val="000F5D6F"/>
    <w:rsid w:val="000F66BC"/>
    <w:rsid w:val="000F672D"/>
    <w:rsid w:val="000F772B"/>
    <w:rsid w:val="000F79A9"/>
    <w:rsid w:val="000F7A0B"/>
    <w:rsid w:val="000F7F35"/>
    <w:rsid w:val="00100536"/>
    <w:rsid w:val="00100B7D"/>
    <w:rsid w:val="0010125F"/>
    <w:rsid w:val="00101326"/>
    <w:rsid w:val="00101CB4"/>
    <w:rsid w:val="00101D45"/>
    <w:rsid w:val="00102081"/>
    <w:rsid w:val="001023E0"/>
    <w:rsid w:val="00102CBD"/>
    <w:rsid w:val="00102FEC"/>
    <w:rsid w:val="00104013"/>
    <w:rsid w:val="00104068"/>
    <w:rsid w:val="001047DA"/>
    <w:rsid w:val="001049B3"/>
    <w:rsid w:val="00104B7E"/>
    <w:rsid w:val="00104D15"/>
    <w:rsid w:val="00104F9E"/>
    <w:rsid w:val="00105787"/>
    <w:rsid w:val="00105A1B"/>
    <w:rsid w:val="00105A99"/>
    <w:rsid w:val="00106204"/>
    <w:rsid w:val="00106A8B"/>
    <w:rsid w:val="00106B9F"/>
    <w:rsid w:val="00107FFC"/>
    <w:rsid w:val="001101F1"/>
    <w:rsid w:val="001104C9"/>
    <w:rsid w:val="00110FA8"/>
    <w:rsid w:val="001119D6"/>
    <w:rsid w:val="00112D2B"/>
    <w:rsid w:val="00112D87"/>
    <w:rsid w:val="0011351C"/>
    <w:rsid w:val="00113DFF"/>
    <w:rsid w:val="001144FB"/>
    <w:rsid w:val="00114BB8"/>
    <w:rsid w:val="00114BBD"/>
    <w:rsid w:val="00114C57"/>
    <w:rsid w:val="00114E96"/>
    <w:rsid w:val="00115046"/>
    <w:rsid w:val="001153DD"/>
    <w:rsid w:val="001155B7"/>
    <w:rsid w:val="0011592D"/>
    <w:rsid w:val="00116250"/>
    <w:rsid w:val="00116A32"/>
    <w:rsid w:val="00116DE8"/>
    <w:rsid w:val="00117DC0"/>
    <w:rsid w:val="00117E63"/>
    <w:rsid w:val="00120070"/>
    <w:rsid w:val="001207B2"/>
    <w:rsid w:val="001208F3"/>
    <w:rsid w:val="00120D08"/>
    <w:rsid w:val="00121170"/>
    <w:rsid w:val="00121320"/>
    <w:rsid w:val="00121BA4"/>
    <w:rsid w:val="00121FA2"/>
    <w:rsid w:val="0012235D"/>
    <w:rsid w:val="001229C7"/>
    <w:rsid w:val="00122BE7"/>
    <w:rsid w:val="00122D9E"/>
    <w:rsid w:val="00122EC5"/>
    <w:rsid w:val="001237B0"/>
    <w:rsid w:val="00123891"/>
    <w:rsid w:val="001238DD"/>
    <w:rsid w:val="00124102"/>
    <w:rsid w:val="00124855"/>
    <w:rsid w:val="001249A7"/>
    <w:rsid w:val="00124DE8"/>
    <w:rsid w:val="00124EB8"/>
    <w:rsid w:val="0012519B"/>
    <w:rsid w:val="00125576"/>
    <w:rsid w:val="00126135"/>
    <w:rsid w:val="00126219"/>
    <w:rsid w:val="0012691A"/>
    <w:rsid w:val="0012712F"/>
    <w:rsid w:val="001272E2"/>
    <w:rsid w:val="00127A53"/>
    <w:rsid w:val="00130467"/>
    <w:rsid w:val="00130D1C"/>
    <w:rsid w:val="00130E38"/>
    <w:rsid w:val="001314AA"/>
    <w:rsid w:val="00131D41"/>
    <w:rsid w:val="001320D0"/>
    <w:rsid w:val="00132405"/>
    <w:rsid w:val="001328F4"/>
    <w:rsid w:val="0013315F"/>
    <w:rsid w:val="0013335F"/>
    <w:rsid w:val="0013361B"/>
    <w:rsid w:val="0013394A"/>
    <w:rsid w:val="00133C07"/>
    <w:rsid w:val="00133F24"/>
    <w:rsid w:val="00134036"/>
    <w:rsid w:val="00134107"/>
    <w:rsid w:val="00134A4D"/>
    <w:rsid w:val="00135096"/>
    <w:rsid w:val="00137029"/>
    <w:rsid w:val="0013707B"/>
    <w:rsid w:val="0013795D"/>
    <w:rsid w:val="00137FAC"/>
    <w:rsid w:val="00140410"/>
    <w:rsid w:val="00140DB4"/>
    <w:rsid w:val="00142259"/>
    <w:rsid w:val="00142E50"/>
    <w:rsid w:val="00143007"/>
    <w:rsid w:val="0014373E"/>
    <w:rsid w:val="00143920"/>
    <w:rsid w:val="001439ED"/>
    <w:rsid w:val="00143D65"/>
    <w:rsid w:val="001442DB"/>
    <w:rsid w:val="00144751"/>
    <w:rsid w:val="001447C1"/>
    <w:rsid w:val="00145112"/>
    <w:rsid w:val="00145253"/>
    <w:rsid w:val="001454DA"/>
    <w:rsid w:val="00146226"/>
    <w:rsid w:val="001469E8"/>
    <w:rsid w:val="00150852"/>
    <w:rsid w:val="00150DD1"/>
    <w:rsid w:val="00151300"/>
    <w:rsid w:val="00151329"/>
    <w:rsid w:val="00151516"/>
    <w:rsid w:val="0015162C"/>
    <w:rsid w:val="00152329"/>
    <w:rsid w:val="00152714"/>
    <w:rsid w:val="001532F1"/>
    <w:rsid w:val="0015336A"/>
    <w:rsid w:val="00153968"/>
    <w:rsid w:val="0015417A"/>
    <w:rsid w:val="00155119"/>
    <w:rsid w:val="0015553A"/>
    <w:rsid w:val="001555CC"/>
    <w:rsid w:val="00155AA0"/>
    <w:rsid w:val="00155CB7"/>
    <w:rsid w:val="00156104"/>
    <w:rsid w:val="0015618C"/>
    <w:rsid w:val="00156AB5"/>
    <w:rsid w:val="00156AD9"/>
    <w:rsid w:val="00156F7D"/>
    <w:rsid w:val="00157517"/>
    <w:rsid w:val="00157BF1"/>
    <w:rsid w:val="00157FF2"/>
    <w:rsid w:val="00160345"/>
    <w:rsid w:val="0016074E"/>
    <w:rsid w:val="00160B7F"/>
    <w:rsid w:val="00160F7B"/>
    <w:rsid w:val="001625BF"/>
    <w:rsid w:val="00162C89"/>
    <w:rsid w:val="00162D38"/>
    <w:rsid w:val="00163A60"/>
    <w:rsid w:val="00163EFA"/>
    <w:rsid w:val="0016436A"/>
    <w:rsid w:val="0016446F"/>
    <w:rsid w:val="001644BB"/>
    <w:rsid w:val="00165257"/>
    <w:rsid w:val="001653BC"/>
    <w:rsid w:val="001659EC"/>
    <w:rsid w:val="00165A48"/>
    <w:rsid w:val="00165D36"/>
    <w:rsid w:val="00166081"/>
    <w:rsid w:val="00166572"/>
    <w:rsid w:val="001667C7"/>
    <w:rsid w:val="00166FBD"/>
    <w:rsid w:val="001672FE"/>
    <w:rsid w:val="001673BF"/>
    <w:rsid w:val="00167619"/>
    <w:rsid w:val="00167ABC"/>
    <w:rsid w:val="0017034D"/>
    <w:rsid w:val="00170B37"/>
    <w:rsid w:val="00170B85"/>
    <w:rsid w:val="00172540"/>
    <w:rsid w:val="0017264B"/>
    <w:rsid w:val="001729F3"/>
    <w:rsid w:val="00172C53"/>
    <w:rsid w:val="00172DDB"/>
    <w:rsid w:val="00172EBA"/>
    <w:rsid w:val="001734EE"/>
    <w:rsid w:val="001736EF"/>
    <w:rsid w:val="00173E8A"/>
    <w:rsid w:val="00174FC1"/>
    <w:rsid w:val="00175286"/>
    <w:rsid w:val="001756A3"/>
    <w:rsid w:val="00176593"/>
    <w:rsid w:val="001772A1"/>
    <w:rsid w:val="00177306"/>
    <w:rsid w:val="001773C1"/>
    <w:rsid w:val="001773E0"/>
    <w:rsid w:val="0017745A"/>
    <w:rsid w:val="001774AA"/>
    <w:rsid w:val="00177568"/>
    <w:rsid w:val="0018013B"/>
    <w:rsid w:val="0018039E"/>
    <w:rsid w:val="00180461"/>
    <w:rsid w:val="00180496"/>
    <w:rsid w:val="0018049C"/>
    <w:rsid w:val="00181439"/>
    <w:rsid w:val="00181493"/>
    <w:rsid w:val="0018165A"/>
    <w:rsid w:val="00181A3D"/>
    <w:rsid w:val="0018296A"/>
    <w:rsid w:val="00182AAC"/>
    <w:rsid w:val="00182D04"/>
    <w:rsid w:val="0018319D"/>
    <w:rsid w:val="0018329C"/>
    <w:rsid w:val="001834E1"/>
    <w:rsid w:val="00183CC4"/>
    <w:rsid w:val="00183EC4"/>
    <w:rsid w:val="001844E3"/>
    <w:rsid w:val="001845DF"/>
    <w:rsid w:val="001846F9"/>
    <w:rsid w:val="00184BAE"/>
    <w:rsid w:val="001852EA"/>
    <w:rsid w:val="00185386"/>
    <w:rsid w:val="0018555C"/>
    <w:rsid w:val="00185C48"/>
    <w:rsid w:val="0018601D"/>
    <w:rsid w:val="00186544"/>
    <w:rsid w:val="00186576"/>
    <w:rsid w:val="0018692C"/>
    <w:rsid w:val="00186B24"/>
    <w:rsid w:val="00186E54"/>
    <w:rsid w:val="00186F33"/>
    <w:rsid w:val="001900C4"/>
    <w:rsid w:val="0019012A"/>
    <w:rsid w:val="001908CE"/>
    <w:rsid w:val="001913DA"/>
    <w:rsid w:val="00191B66"/>
    <w:rsid w:val="001925E4"/>
    <w:rsid w:val="0019285A"/>
    <w:rsid w:val="00192BC5"/>
    <w:rsid w:val="001934E1"/>
    <w:rsid w:val="001937CE"/>
    <w:rsid w:val="00193AA1"/>
    <w:rsid w:val="00193B9E"/>
    <w:rsid w:val="00194547"/>
    <w:rsid w:val="00194560"/>
    <w:rsid w:val="00194643"/>
    <w:rsid w:val="001957E9"/>
    <w:rsid w:val="001966A4"/>
    <w:rsid w:val="00196718"/>
    <w:rsid w:val="00196760"/>
    <w:rsid w:val="00196A63"/>
    <w:rsid w:val="00196F58"/>
    <w:rsid w:val="00197047"/>
    <w:rsid w:val="00197392"/>
    <w:rsid w:val="00197A1B"/>
    <w:rsid w:val="00197A64"/>
    <w:rsid w:val="00197EBF"/>
    <w:rsid w:val="001A0B73"/>
    <w:rsid w:val="001A0C64"/>
    <w:rsid w:val="001A1005"/>
    <w:rsid w:val="001A123E"/>
    <w:rsid w:val="001A1BF6"/>
    <w:rsid w:val="001A1DFA"/>
    <w:rsid w:val="001A2990"/>
    <w:rsid w:val="001A3975"/>
    <w:rsid w:val="001A4972"/>
    <w:rsid w:val="001A4F5C"/>
    <w:rsid w:val="001A552E"/>
    <w:rsid w:val="001A6123"/>
    <w:rsid w:val="001A67B1"/>
    <w:rsid w:val="001A68AC"/>
    <w:rsid w:val="001A6B7A"/>
    <w:rsid w:val="001A6BBD"/>
    <w:rsid w:val="001A7C7E"/>
    <w:rsid w:val="001B05FA"/>
    <w:rsid w:val="001B1107"/>
    <w:rsid w:val="001B1216"/>
    <w:rsid w:val="001B15DB"/>
    <w:rsid w:val="001B1CB7"/>
    <w:rsid w:val="001B20ED"/>
    <w:rsid w:val="001B25D3"/>
    <w:rsid w:val="001B28D0"/>
    <w:rsid w:val="001B37FD"/>
    <w:rsid w:val="001B3AAA"/>
    <w:rsid w:val="001B484F"/>
    <w:rsid w:val="001B5628"/>
    <w:rsid w:val="001B58E9"/>
    <w:rsid w:val="001B5A3F"/>
    <w:rsid w:val="001B5FA8"/>
    <w:rsid w:val="001B6789"/>
    <w:rsid w:val="001B6F09"/>
    <w:rsid w:val="001B7238"/>
    <w:rsid w:val="001B74C1"/>
    <w:rsid w:val="001B75B2"/>
    <w:rsid w:val="001C033A"/>
    <w:rsid w:val="001C06C5"/>
    <w:rsid w:val="001C081B"/>
    <w:rsid w:val="001C0C8C"/>
    <w:rsid w:val="001C1420"/>
    <w:rsid w:val="001C1A3A"/>
    <w:rsid w:val="001C26C1"/>
    <w:rsid w:val="001C2F9E"/>
    <w:rsid w:val="001C31C3"/>
    <w:rsid w:val="001C383C"/>
    <w:rsid w:val="001C3DC6"/>
    <w:rsid w:val="001C44A3"/>
    <w:rsid w:val="001C51F7"/>
    <w:rsid w:val="001C5625"/>
    <w:rsid w:val="001C5861"/>
    <w:rsid w:val="001C6624"/>
    <w:rsid w:val="001C7EDA"/>
    <w:rsid w:val="001C7EE2"/>
    <w:rsid w:val="001D0112"/>
    <w:rsid w:val="001D019B"/>
    <w:rsid w:val="001D117E"/>
    <w:rsid w:val="001D15E8"/>
    <w:rsid w:val="001D2192"/>
    <w:rsid w:val="001D3329"/>
    <w:rsid w:val="001D34D6"/>
    <w:rsid w:val="001D380F"/>
    <w:rsid w:val="001D3C90"/>
    <w:rsid w:val="001D40E8"/>
    <w:rsid w:val="001D4785"/>
    <w:rsid w:val="001D5A41"/>
    <w:rsid w:val="001D5CBB"/>
    <w:rsid w:val="001D5D46"/>
    <w:rsid w:val="001D5FFB"/>
    <w:rsid w:val="001D6644"/>
    <w:rsid w:val="001D6939"/>
    <w:rsid w:val="001D710D"/>
    <w:rsid w:val="001E0327"/>
    <w:rsid w:val="001E0CD9"/>
    <w:rsid w:val="001E1059"/>
    <w:rsid w:val="001E195B"/>
    <w:rsid w:val="001E1B5B"/>
    <w:rsid w:val="001E1B5C"/>
    <w:rsid w:val="001E1D25"/>
    <w:rsid w:val="001E1F89"/>
    <w:rsid w:val="001E24B5"/>
    <w:rsid w:val="001E2564"/>
    <w:rsid w:val="001E2B20"/>
    <w:rsid w:val="001E311F"/>
    <w:rsid w:val="001E36AD"/>
    <w:rsid w:val="001E3727"/>
    <w:rsid w:val="001E4189"/>
    <w:rsid w:val="001E4614"/>
    <w:rsid w:val="001E4B1F"/>
    <w:rsid w:val="001E4D3E"/>
    <w:rsid w:val="001E4EBC"/>
    <w:rsid w:val="001E5A32"/>
    <w:rsid w:val="001E6324"/>
    <w:rsid w:val="001E6876"/>
    <w:rsid w:val="001E73D3"/>
    <w:rsid w:val="001F006F"/>
    <w:rsid w:val="001F0146"/>
    <w:rsid w:val="001F0495"/>
    <w:rsid w:val="001F0A95"/>
    <w:rsid w:val="001F1EBE"/>
    <w:rsid w:val="001F20FA"/>
    <w:rsid w:val="001F25BD"/>
    <w:rsid w:val="001F2B82"/>
    <w:rsid w:val="001F2CB5"/>
    <w:rsid w:val="001F3817"/>
    <w:rsid w:val="001F4986"/>
    <w:rsid w:val="001F4A5A"/>
    <w:rsid w:val="001F5049"/>
    <w:rsid w:val="001F5598"/>
    <w:rsid w:val="001F57E1"/>
    <w:rsid w:val="001F5C2D"/>
    <w:rsid w:val="001F5CA9"/>
    <w:rsid w:val="001F6021"/>
    <w:rsid w:val="001F76C1"/>
    <w:rsid w:val="001F7740"/>
    <w:rsid w:val="001F7CAD"/>
    <w:rsid w:val="001F7E57"/>
    <w:rsid w:val="002009AE"/>
    <w:rsid w:val="002011D2"/>
    <w:rsid w:val="0020141B"/>
    <w:rsid w:val="00201CBE"/>
    <w:rsid w:val="00201DF6"/>
    <w:rsid w:val="002024C3"/>
    <w:rsid w:val="00202E6B"/>
    <w:rsid w:val="00202F73"/>
    <w:rsid w:val="00203557"/>
    <w:rsid w:val="00203A4B"/>
    <w:rsid w:val="00203CAC"/>
    <w:rsid w:val="00203CFC"/>
    <w:rsid w:val="00204982"/>
    <w:rsid w:val="00204B9E"/>
    <w:rsid w:val="00204F9E"/>
    <w:rsid w:val="002051D9"/>
    <w:rsid w:val="002057A4"/>
    <w:rsid w:val="00205E88"/>
    <w:rsid w:val="00206882"/>
    <w:rsid w:val="00206C54"/>
    <w:rsid w:val="00206E1C"/>
    <w:rsid w:val="002100D4"/>
    <w:rsid w:val="002114AD"/>
    <w:rsid w:val="0021169A"/>
    <w:rsid w:val="002116B1"/>
    <w:rsid w:val="002119CB"/>
    <w:rsid w:val="00213797"/>
    <w:rsid w:val="0021442B"/>
    <w:rsid w:val="0021499C"/>
    <w:rsid w:val="00215462"/>
    <w:rsid w:val="00215C84"/>
    <w:rsid w:val="002161B8"/>
    <w:rsid w:val="002176FE"/>
    <w:rsid w:val="00217FCF"/>
    <w:rsid w:val="0022032D"/>
    <w:rsid w:val="00220B63"/>
    <w:rsid w:val="00220BE9"/>
    <w:rsid w:val="00221B08"/>
    <w:rsid w:val="00222B25"/>
    <w:rsid w:val="00222E49"/>
    <w:rsid w:val="002233AE"/>
    <w:rsid w:val="002242A1"/>
    <w:rsid w:val="00224897"/>
    <w:rsid w:val="002248A7"/>
    <w:rsid w:val="00224DD4"/>
    <w:rsid w:val="002252AD"/>
    <w:rsid w:val="00226096"/>
    <w:rsid w:val="0022659B"/>
    <w:rsid w:val="002265BD"/>
    <w:rsid w:val="00226A6E"/>
    <w:rsid w:val="00226EA1"/>
    <w:rsid w:val="00226ED6"/>
    <w:rsid w:val="00226F65"/>
    <w:rsid w:val="002300F8"/>
    <w:rsid w:val="00230253"/>
    <w:rsid w:val="00230991"/>
    <w:rsid w:val="00231C59"/>
    <w:rsid w:val="002327BA"/>
    <w:rsid w:val="0023291B"/>
    <w:rsid w:val="00232D41"/>
    <w:rsid w:val="0023356D"/>
    <w:rsid w:val="0023369D"/>
    <w:rsid w:val="00233C65"/>
    <w:rsid w:val="00233D5B"/>
    <w:rsid w:val="00233EE9"/>
    <w:rsid w:val="00234059"/>
    <w:rsid w:val="00234FE8"/>
    <w:rsid w:val="00235A6C"/>
    <w:rsid w:val="00235ACC"/>
    <w:rsid w:val="00235BCE"/>
    <w:rsid w:val="00236209"/>
    <w:rsid w:val="002365E2"/>
    <w:rsid w:val="002367FC"/>
    <w:rsid w:val="00236D56"/>
    <w:rsid w:val="00237006"/>
    <w:rsid w:val="00237F6E"/>
    <w:rsid w:val="00240C62"/>
    <w:rsid w:val="00240C83"/>
    <w:rsid w:val="00240CAB"/>
    <w:rsid w:val="0024165D"/>
    <w:rsid w:val="0024246D"/>
    <w:rsid w:val="00242DF9"/>
    <w:rsid w:val="00242F57"/>
    <w:rsid w:val="00244048"/>
    <w:rsid w:val="0024442C"/>
    <w:rsid w:val="00245014"/>
    <w:rsid w:val="002454A0"/>
    <w:rsid w:val="0024657A"/>
    <w:rsid w:val="002466E1"/>
    <w:rsid w:val="00246815"/>
    <w:rsid w:val="00246982"/>
    <w:rsid w:val="00246BBB"/>
    <w:rsid w:val="0024715E"/>
    <w:rsid w:val="0024774F"/>
    <w:rsid w:val="00247E08"/>
    <w:rsid w:val="00250617"/>
    <w:rsid w:val="00250B12"/>
    <w:rsid w:val="00251147"/>
    <w:rsid w:val="00251187"/>
    <w:rsid w:val="0025133E"/>
    <w:rsid w:val="00251976"/>
    <w:rsid w:val="002521EE"/>
    <w:rsid w:val="002529BF"/>
    <w:rsid w:val="00253245"/>
    <w:rsid w:val="0025357E"/>
    <w:rsid w:val="00253658"/>
    <w:rsid w:val="002536FE"/>
    <w:rsid w:val="00253816"/>
    <w:rsid w:val="002538BA"/>
    <w:rsid w:val="002539ED"/>
    <w:rsid w:val="002546E1"/>
    <w:rsid w:val="002549C0"/>
    <w:rsid w:val="00254B33"/>
    <w:rsid w:val="002555CF"/>
    <w:rsid w:val="00255777"/>
    <w:rsid w:val="002558DE"/>
    <w:rsid w:val="00256419"/>
    <w:rsid w:val="002566AB"/>
    <w:rsid w:val="00256C59"/>
    <w:rsid w:val="00256DA5"/>
    <w:rsid w:val="00257614"/>
    <w:rsid w:val="00257984"/>
    <w:rsid w:val="00257F72"/>
    <w:rsid w:val="002603CF"/>
    <w:rsid w:val="00260581"/>
    <w:rsid w:val="002606A8"/>
    <w:rsid w:val="002608B2"/>
    <w:rsid w:val="002608BE"/>
    <w:rsid w:val="0026094E"/>
    <w:rsid w:val="00260A36"/>
    <w:rsid w:val="0026154F"/>
    <w:rsid w:val="00261B6F"/>
    <w:rsid w:val="00261EEE"/>
    <w:rsid w:val="0026394E"/>
    <w:rsid w:val="00264339"/>
    <w:rsid w:val="00264469"/>
    <w:rsid w:val="00264AA6"/>
    <w:rsid w:val="00264DA9"/>
    <w:rsid w:val="002651AC"/>
    <w:rsid w:val="002662BD"/>
    <w:rsid w:val="002662F0"/>
    <w:rsid w:val="00266480"/>
    <w:rsid w:val="002664B0"/>
    <w:rsid w:val="00267116"/>
    <w:rsid w:val="0026770A"/>
    <w:rsid w:val="002679C3"/>
    <w:rsid w:val="00270F5F"/>
    <w:rsid w:val="0027111A"/>
    <w:rsid w:val="00271496"/>
    <w:rsid w:val="002714D1"/>
    <w:rsid w:val="00271805"/>
    <w:rsid w:val="002721BD"/>
    <w:rsid w:val="00272D8C"/>
    <w:rsid w:val="00273100"/>
    <w:rsid w:val="00273E62"/>
    <w:rsid w:val="002741A1"/>
    <w:rsid w:val="002749E2"/>
    <w:rsid w:val="00274AB4"/>
    <w:rsid w:val="00274DF8"/>
    <w:rsid w:val="00274E2B"/>
    <w:rsid w:val="002754AA"/>
    <w:rsid w:val="00275C2E"/>
    <w:rsid w:val="00275EEF"/>
    <w:rsid w:val="002763B2"/>
    <w:rsid w:val="00276699"/>
    <w:rsid w:val="00276809"/>
    <w:rsid w:val="00277368"/>
    <w:rsid w:val="00277776"/>
    <w:rsid w:val="00277DE5"/>
    <w:rsid w:val="0028092E"/>
    <w:rsid w:val="00281EB5"/>
    <w:rsid w:val="00282072"/>
    <w:rsid w:val="0028271B"/>
    <w:rsid w:val="00282751"/>
    <w:rsid w:val="00282ABF"/>
    <w:rsid w:val="00282E65"/>
    <w:rsid w:val="00283A44"/>
    <w:rsid w:val="00283BE0"/>
    <w:rsid w:val="0028435D"/>
    <w:rsid w:val="00285B89"/>
    <w:rsid w:val="002873E1"/>
    <w:rsid w:val="002878E6"/>
    <w:rsid w:val="00291051"/>
    <w:rsid w:val="00291AC7"/>
    <w:rsid w:val="00291F9E"/>
    <w:rsid w:val="00292993"/>
    <w:rsid w:val="002929E6"/>
    <w:rsid w:val="00292BEA"/>
    <w:rsid w:val="00292C18"/>
    <w:rsid w:val="00292EC7"/>
    <w:rsid w:val="00292FCA"/>
    <w:rsid w:val="00293317"/>
    <w:rsid w:val="0029349C"/>
    <w:rsid w:val="00293AA5"/>
    <w:rsid w:val="00293C05"/>
    <w:rsid w:val="00293CDB"/>
    <w:rsid w:val="002942A1"/>
    <w:rsid w:val="002948F0"/>
    <w:rsid w:val="00295502"/>
    <w:rsid w:val="00295875"/>
    <w:rsid w:val="00296B4C"/>
    <w:rsid w:val="00297A47"/>
    <w:rsid w:val="00297C99"/>
    <w:rsid w:val="00297DD4"/>
    <w:rsid w:val="002A0519"/>
    <w:rsid w:val="002A0F6E"/>
    <w:rsid w:val="002A126B"/>
    <w:rsid w:val="002A18FC"/>
    <w:rsid w:val="002A23EF"/>
    <w:rsid w:val="002A2564"/>
    <w:rsid w:val="002A4018"/>
    <w:rsid w:val="002A48AB"/>
    <w:rsid w:val="002A53FF"/>
    <w:rsid w:val="002A575C"/>
    <w:rsid w:val="002A5B1E"/>
    <w:rsid w:val="002A5CD8"/>
    <w:rsid w:val="002A6006"/>
    <w:rsid w:val="002A6144"/>
    <w:rsid w:val="002A6F2E"/>
    <w:rsid w:val="002A7AA8"/>
    <w:rsid w:val="002B096E"/>
    <w:rsid w:val="002B13DB"/>
    <w:rsid w:val="002B1AF4"/>
    <w:rsid w:val="002B1FA5"/>
    <w:rsid w:val="002B2B16"/>
    <w:rsid w:val="002B2CCF"/>
    <w:rsid w:val="002B342A"/>
    <w:rsid w:val="002B3CF4"/>
    <w:rsid w:val="002B4163"/>
    <w:rsid w:val="002B41C4"/>
    <w:rsid w:val="002B4EBE"/>
    <w:rsid w:val="002B4F6D"/>
    <w:rsid w:val="002B53CC"/>
    <w:rsid w:val="002B57E0"/>
    <w:rsid w:val="002B75D9"/>
    <w:rsid w:val="002B797A"/>
    <w:rsid w:val="002B798B"/>
    <w:rsid w:val="002C0EC0"/>
    <w:rsid w:val="002C1307"/>
    <w:rsid w:val="002C14FB"/>
    <w:rsid w:val="002C2087"/>
    <w:rsid w:val="002C26A6"/>
    <w:rsid w:val="002C26BA"/>
    <w:rsid w:val="002C272C"/>
    <w:rsid w:val="002C2A77"/>
    <w:rsid w:val="002C2E81"/>
    <w:rsid w:val="002C30E6"/>
    <w:rsid w:val="002C3449"/>
    <w:rsid w:val="002C381B"/>
    <w:rsid w:val="002C41C1"/>
    <w:rsid w:val="002C581E"/>
    <w:rsid w:val="002C59A3"/>
    <w:rsid w:val="002C5B0F"/>
    <w:rsid w:val="002C5B88"/>
    <w:rsid w:val="002C679C"/>
    <w:rsid w:val="002C693F"/>
    <w:rsid w:val="002C7F75"/>
    <w:rsid w:val="002C7FB5"/>
    <w:rsid w:val="002D0565"/>
    <w:rsid w:val="002D0676"/>
    <w:rsid w:val="002D0E19"/>
    <w:rsid w:val="002D101F"/>
    <w:rsid w:val="002D12F4"/>
    <w:rsid w:val="002D1866"/>
    <w:rsid w:val="002D1C35"/>
    <w:rsid w:val="002D2758"/>
    <w:rsid w:val="002D2C6E"/>
    <w:rsid w:val="002D3129"/>
    <w:rsid w:val="002D393D"/>
    <w:rsid w:val="002D3A69"/>
    <w:rsid w:val="002D424C"/>
    <w:rsid w:val="002D44DE"/>
    <w:rsid w:val="002D55C6"/>
    <w:rsid w:val="002D5A19"/>
    <w:rsid w:val="002D6459"/>
    <w:rsid w:val="002D76C7"/>
    <w:rsid w:val="002E02EF"/>
    <w:rsid w:val="002E0920"/>
    <w:rsid w:val="002E1341"/>
    <w:rsid w:val="002E1995"/>
    <w:rsid w:val="002E1A87"/>
    <w:rsid w:val="002E1CFF"/>
    <w:rsid w:val="002E1F9C"/>
    <w:rsid w:val="002E2CF1"/>
    <w:rsid w:val="002E6EBF"/>
    <w:rsid w:val="002E7769"/>
    <w:rsid w:val="002E77FD"/>
    <w:rsid w:val="002F0A32"/>
    <w:rsid w:val="002F10A6"/>
    <w:rsid w:val="002F1451"/>
    <w:rsid w:val="002F14BC"/>
    <w:rsid w:val="002F1AA1"/>
    <w:rsid w:val="002F2FEE"/>
    <w:rsid w:val="002F30C0"/>
    <w:rsid w:val="002F345D"/>
    <w:rsid w:val="002F39D1"/>
    <w:rsid w:val="002F4849"/>
    <w:rsid w:val="002F4C60"/>
    <w:rsid w:val="002F4CB6"/>
    <w:rsid w:val="002F57AF"/>
    <w:rsid w:val="002F57EF"/>
    <w:rsid w:val="002F695A"/>
    <w:rsid w:val="002F732B"/>
    <w:rsid w:val="002F7BF4"/>
    <w:rsid w:val="0030043F"/>
    <w:rsid w:val="00300490"/>
    <w:rsid w:val="003007CE"/>
    <w:rsid w:val="00300EB7"/>
    <w:rsid w:val="00301801"/>
    <w:rsid w:val="00301E35"/>
    <w:rsid w:val="00302289"/>
    <w:rsid w:val="00302B36"/>
    <w:rsid w:val="00303223"/>
    <w:rsid w:val="00303731"/>
    <w:rsid w:val="00303DCE"/>
    <w:rsid w:val="00303F1F"/>
    <w:rsid w:val="00304C2C"/>
    <w:rsid w:val="00304F4F"/>
    <w:rsid w:val="003065B5"/>
    <w:rsid w:val="00306692"/>
    <w:rsid w:val="0030730B"/>
    <w:rsid w:val="00307808"/>
    <w:rsid w:val="00311730"/>
    <w:rsid w:val="00311824"/>
    <w:rsid w:val="00311C2B"/>
    <w:rsid w:val="0031272D"/>
    <w:rsid w:val="003129E0"/>
    <w:rsid w:val="00312FC8"/>
    <w:rsid w:val="00313861"/>
    <w:rsid w:val="00313F81"/>
    <w:rsid w:val="003146E1"/>
    <w:rsid w:val="003148DA"/>
    <w:rsid w:val="0031636F"/>
    <w:rsid w:val="00317F6A"/>
    <w:rsid w:val="00320926"/>
    <w:rsid w:val="00320F72"/>
    <w:rsid w:val="00321087"/>
    <w:rsid w:val="0032306C"/>
    <w:rsid w:val="00323141"/>
    <w:rsid w:val="0032326B"/>
    <w:rsid w:val="00323E8B"/>
    <w:rsid w:val="00323F91"/>
    <w:rsid w:val="003242C7"/>
    <w:rsid w:val="00324438"/>
    <w:rsid w:val="00324843"/>
    <w:rsid w:val="00324B07"/>
    <w:rsid w:val="00324CD2"/>
    <w:rsid w:val="003251A2"/>
    <w:rsid w:val="00325247"/>
    <w:rsid w:val="00325506"/>
    <w:rsid w:val="0032747F"/>
    <w:rsid w:val="003276F0"/>
    <w:rsid w:val="00327E85"/>
    <w:rsid w:val="003304B6"/>
    <w:rsid w:val="00330653"/>
    <w:rsid w:val="00331233"/>
    <w:rsid w:val="00331256"/>
    <w:rsid w:val="00331D38"/>
    <w:rsid w:val="003321EC"/>
    <w:rsid w:val="00332417"/>
    <w:rsid w:val="00332B90"/>
    <w:rsid w:val="0033329E"/>
    <w:rsid w:val="00333360"/>
    <w:rsid w:val="003334E6"/>
    <w:rsid w:val="00333508"/>
    <w:rsid w:val="00333598"/>
    <w:rsid w:val="00333D05"/>
    <w:rsid w:val="00333D6B"/>
    <w:rsid w:val="00334287"/>
    <w:rsid w:val="0033453D"/>
    <w:rsid w:val="00335932"/>
    <w:rsid w:val="0033598C"/>
    <w:rsid w:val="0033600E"/>
    <w:rsid w:val="00336256"/>
    <w:rsid w:val="003362A7"/>
    <w:rsid w:val="00336713"/>
    <w:rsid w:val="0033686B"/>
    <w:rsid w:val="00336AA3"/>
    <w:rsid w:val="00337E8A"/>
    <w:rsid w:val="00340113"/>
    <w:rsid w:val="0034021D"/>
    <w:rsid w:val="003402FF"/>
    <w:rsid w:val="003413AC"/>
    <w:rsid w:val="00341D83"/>
    <w:rsid w:val="00342859"/>
    <w:rsid w:val="00343054"/>
    <w:rsid w:val="00343D7C"/>
    <w:rsid w:val="00343DB1"/>
    <w:rsid w:val="0034472B"/>
    <w:rsid w:val="00344EE2"/>
    <w:rsid w:val="003457FE"/>
    <w:rsid w:val="00346316"/>
    <w:rsid w:val="0035069F"/>
    <w:rsid w:val="003507BF"/>
    <w:rsid w:val="00350956"/>
    <w:rsid w:val="003509B4"/>
    <w:rsid w:val="00350C1A"/>
    <w:rsid w:val="00350CF7"/>
    <w:rsid w:val="00352171"/>
    <w:rsid w:val="0035329A"/>
    <w:rsid w:val="003539E6"/>
    <w:rsid w:val="003545D4"/>
    <w:rsid w:val="00354C3A"/>
    <w:rsid w:val="00354FEC"/>
    <w:rsid w:val="0035516E"/>
    <w:rsid w:val="0035578B"/>
    <w:rsid w:val="00355E1A"/>
    <w:rsid w:val="00355F78"/>
    <w:rsid w:val="003566EE"/>
    <w:rsid w:val="00356DB8"/>
    <w:rsid w:val="003605EB"/>
    <w:rsid w:val="00361448"/>
    <w:rsid w:val="0036145A"/>
    <w:rsid w:val="003619D7"/>
    <w:rsid w:val="00362402"/>
    <w:rsid w:val="003625CF"/>
    <w:rsid w:val="0036287C"/>
    <w:rsid w:val="00362A08"/>
    <w:rsid w:val="00362E57"/>
    <w:rsid w:val="0036363F"/>
    <w:rsid w:val="00363D9C"/>
    <w:rsid w:val="0036411C"/>
    <w:rsid w:val="0036482B"/>
    <w:rsid w:val="00364C61"/>
    <w:rsid w:val="0036571D"/>
    <w:rsid w:val="00365794"/>
    <w:rsid w:val="00365E1B"/>
    <w:rsid w:val="00366774"/>
    <w:rsid w:val="00367F13"/>
    <w:rsid w:val="00370311"/>
    <w:rsid w:val="00370C37"/>
    <w:rsid w:val="00371A22"/>
    <w:rsid w:val="00371D72"/>
    <w:rsid w:val="00371F2F"/>
    <w:rsid w:val="00371FE2"/>
    <w:rsid w:val="0037250C"/>
    <w:rsid w:val="003725C2"/>
    <w:rsid w:val="00372A84"/>
    <w:rsid w:val="003737D9"/>
    <w:rsid w:val="00374023"/>
    <w:rsid w:val="003745FF"/>
    <w:rsid w:val="00376805"/>
    <w:rsid w:val="00376B8F"/>
    <w:rsid w:val="00376B91"/>
    <w:rsid w:val="003773D5"/>
    <w:rsid w:val="00377C3D"/>
    <w:rsid w:val="00377E72"/>
    <w:rsid w:val="003800F5"/>
    <w:rsid w:val="00380450"/>
    <w:rsid w:val="003812D4"/>
    <w:rsid w:val="00381E21"/>
    <w:rsid w:val="0038204A"/>
    <w:rsid w:val="00383963"/>
    <w:rsid w:val="00384284"/>
    <w:rsid w:val="00384CB7"/>
    <w:rsid w:val="003852BB"/>
    <w:rsid w:val="00385E7C"/>
    <w:rsid w:val="00386AF2"/>
    <w:rsid w:val="00387ADC"/>
    <w:rsid w:val="0039004A"/>
    <w:rsid w:val="0039037F"/>
    <w:rsid w:val="00391667"/>
    <w:rsid w:val="0039231D"/>
    <w:rsid w:val="00393027"/>
    <w:rsid w:val="00393F6D"/>
    <w:rsid w:val="00394CCA"/>
    <w:rsid w:val="00395625"/>
    <w:rsid w:val="00395679"/>
    <w:rsid w:val="00395FFE"/>
    <w:rsid w:val="003962F9"/>
    <w:rsid w:val="00396A2C"/>
    <w:rsid w:val="00397208"/>
    <w:rsid w:val="003972FA"/>
    <w:rsid w:val="003A004A"/>
    <w:rsid w:val="003A063A"/>
    <w:rsid w:val="003A0F90"/>
    <w:rsid w:val="003A2640"/>
    <w:rsid w:val="003A2939"/>
    <w:rsid w:val="003A2A70"/>
    <w:rsid w:val="003A30FA"/>
    <w:rsid w:val="003A3D12"/>
    <w:rsid w:val="003A4223"/>
    <w:rsid w:val="003A49AB"/>
    <w:rsid w:val="003A4BE8"/>
    <w:rsid w:val="003A4D24"/>
    <w:rsid w:val="003A4FD8"/>
    <w:rsid w:val="003A52A3"/>
    <w:rsid w:val="003A55D0"/>
    <w:rsid w:val="003A5AFE"/>
    <w:rsid w:val="003A630F"/>
    <w:rsid w:val="003A6E04"/>
    <w:rsid w:val="003A71F1"/>
    <w:rsid w:val="003A7688"/>
    <w:rsid w:val="003A7A2D"/>
    <w:rsid w:val="003B010D"/>
    <w:rsid w:val="003B05BD"/>
    <w:rsid w:val="003B0816"/>
    <w:rsid w:val="003B0B4F"/>
    <w:rsid w:val="003B1809"/>
    <w:rsid w:val="003B2BB8"/>
    <w:rsid w:val="003B30C0"/>
    <w:rsid w:val="003B312D"/>
    <w:rsid w:val="003B340C"/>
    <w:rsid w:val="003B3459"/>
    <w:rsid w:val="003B3D7E"/>
    <w:rsid w:val="003B40E0"/>
    <w:rsid w:val="003B496B"/>
    <w:rsid w:val="003B5122"/>
    <w:rsid w:val="003B51B2"/>
    <w:rsid w:val="003B53AF"/>
    <w:rsid w:val="003B6823"/>
    <w:rsid w:val="003B7B72"/>
    <w:rsid w:val="003B7BAA"/>
    <w:rsid w:val="003B7CFC"/>
    <w:rsid w:val="003C0048"/>
    <w:rsid w:val="003C16CC"/>
    <w:rsid w:val="003C1C31"/>
    <w:rsid w:val="003C2092"/>
    <w:rsid w:val="003C2262"/>
    <w:rsid w:val="003C2AF4"/>
    <w:rsid w:val="003C2B11"/>
    <w:rsid w:val="003C2C79"/>
    <w:rsid w:val="003C3863"/>
    <w:rsid w:val="003C4175"/>
    <w:rsid w:val="003C41EE"/>
    <w:rsid w:val="003C442D"/>
    <w:rsid w:val="003C4940"/>
    <w:rsid w:val="003C4D52"/>
    <w:rsid w:val="003C5909"/>
    <w:rsid w:val="003C5D6C"/>
    <w:rsid w:val="003C66A6"/>
    <w:rsid w:val="003C71E0"/>
    <w:rsid w:val="003C72F0"/>
    <w:rsid w:val="003C7446"/>
    <w:rsid w:val="003C7622"/>
    <w:rsid w:val="003C782C"/>
    <w:rsid w:val="003D03C8"/>
    <w:rsid w:val="003D114E"/>
    <w:rsid w:val="003D1F09"/>
    <w:rsid w:val="003D3719"/>
    <w:rsid w:val="003D372D"/>
    <w:rsid w:val="003D5982"/>
    <w:rsid w:val="003D5A09"/>
    <w:rsid w:val="003D5A60"/>
    <w:rsid w:val="003D5C38"/>
    <w:rsid w:val="003D5C73"/>
    <w:rsid w:val="003D5CFE"/>
    <w:rsid w:val="003D77D6"/>
    <w:rsid w:val="003D78FF"/>
    <w:rsid w:val="003D7FF4"/>
    <w:rsid w:val="003E0564"/>
    <w:rsid w:val="003E0581"/>
    <w:rsid w:val="003E0DDD"/>
    <w:rsid w:val="003E0F13"/>
    <w:rsid w:val="003E158E"/>
    <w:rsid w:val="003E16D5"/>
    <w:rsid w:val="003E1AB4"/>
    <w:rsid w:val="003E1E2B"/>
    <w:rsid w:val="003E26D9"/>
    <w:rsid w:val="003E335E"/>
    <w:rsid w:val="003E3474"/>
    <w:rsid w:val="003E403D"/>
    <w:rsid w:val="003E4990"/>
    <w:rsid w:val="003E5263"/>
    <w:rsid w:val="003E5722"/>
    <w:rsid w:val="003E5A8B"/>
    <w:rsid w:val="003E7F36"/>
    <w:rsid w:val="003F0A4D"/>
    <w:rsid w:val="003F0A5B"/>
    <w:rsid w:val="003F0D2F"/>
    <w:rsid w:val="003F0E90"/>
    <w:rsid w:val="003F2369"/>
    <w:rsid w:val="003F250A"/>
    <w:rsid w:val="003F2711"/>
    <w:rsid w:val="003F3870"/>
    <w:rsid w:val="003F3D59"/>
    <w:rsid w:val="003F4343"/>
    <w:rsid w:val="003F46A1"/>
    <w:rsid w:val="003F4E9D"/>
    <w:rsid w:val="003F5342"/>
    <w:rsid w:val="003F5FD8"/>
    <w:rsid w:val="003F66E7"/>
    <w:rsid w:val="003F6A0B"/>
    <w:rsid w:val="003F6F1F"/>
    <w:rsid w:val="003F74A0"/>
    <w:rsid w:val="003F7927"/>
    <w:rsid w:val="003F7964"/>
    <w:rsid w:val="003F7FF3"/>
    <w:rsid w:val="004000A8"/>
    <w:rsid w:val="0040045C"/>
    <w:rsid w:val="0040067A"/>
    <w:rsid w:val="00400AE7"/>
    <w:rsid w:val="00400FD6"/>
    <w:rsid w:val="004015DA"/>
    <w:rsid w:val="004019EC"/>
    <w:rsid w:val="00402E35"/>
    <w:rsid w:val="0040352C"/>
    <w:rsid w:val="004035BD"/>
    <w:rsid w:val="00403C32"/>
    <w:rsid w:val="00403FF2"/>
    <w:rsid w:val="00404353"/>
    <w:rsid w:val="004047CA"/>
    <w:rsid w:val="00404905"/>
    <w:rsid w:val="00404E48"/>
    <w:rsid w:val="00405265"/>
    <w:rsid w:val="004053C7"/>
    <w:rsid w:val="00405598"/>
    <w:rsid w:val="004065A9"/>
    <w:rsid w:val="00406A55"/>
    <w:rsid w:val="00406A91"/>
    <w:rsid w:val="00407470"/>
    <w:rsid w:val="004100A0"/>
    <w:rsid w:val="004104F7"/>
    <w:rsid w:val="004111A5"/>
    <w:rsid w:val="00411FEA"/>
    <w:rsid w:val="004142B7"/>
    <w:rsid w:val="004144C7"/>
    <w:rsid w:val="00414C03"/>
    <w:rsid w:val="00415124"/>
    <w:rsid w:val="0041541A"/>
    <w:rsid w:val="00415641"/>
    <w:rsid w:val="004163AF"/>
    <w:rsid w:val="0041652A"/>
    <w:rsid w:val="00416A07"/>
    <w:rsid w:val="00416A6E"/>
    <w:rsid w:val="00417254"/>
    <w:rsid w:val="00417732"/>
    <w:rsid w:val="004204BB"/>
    <w:rsid w:val="004206C0"/>
    <w:rsid w:val="00420F0A"/>
    <w:rsid w:val="00421016"/>
    <w:rsid w:val="00421CB9"/>
    <w:rsid w:val="004222AF"/>
    <w:rsid w:val="004222C0"/>
    <w:rsid w:val="00422319"/>
    <w:rsid w:val="00422929"/>
    <w:rsid w:val="00422C78"/>
    <w:rsid w:val="004232DF"/>
    <w:rsid w:val="0042332E"/>
    <w:rsid w:val="0042376B"/>
    <w:rsid w:val="00423B71"/>
    <w:rsid w:val="00423C7F"/>
    <w:rsid w:val="00424A21"/>
    <w:rsid w:val="00424B46"/>
    <w:rsid w:val="00424F4B"/>
    <w:rsid w:val="00425744"/>
    <w:rsid w:val="00425A49"/>
    <w:rsid w:val="00426555"/>
    <w:rsid w:val="004267CB"/>
    <w:rsid w:val="004276C8"/>
    <w:rsid w:val="00430016"/>
    <w:rsid w:val="0043016F"/>
    <w:rsid w:val="0043057A"/>
    <w:rsid w:val="00431CFE"/>
    <w:rsid w:val="00431F98"/>
    <w:rsid w:val="004326F9"/>
    <w:rsid w:val="00432D31"/>
    <w:rsid w:val="00433D2C"/>
    <w:rsid w:val="00433D32"/>
    <w:rsid w:val="0043464C"/>
    <w:rsid w:val="00434B44"/>
    <w:rsid w:val="00434D1E"/>
    <w:rsid w:val="00435C64"/>
    <w:rsid w:val="00436534"/>
    <w:rsid w:val="00436D96"/>
    <w:rsid w:val="00440FE7"/>
    <w:rsid w:val="00441222"/>
    <w:rsid w:val="0044184B"/>
    <w:rsid w:val="00441F08"/>
    <w:rsid w:val="00442C1A"/>
    <w:rsid w:val="00442F01"/>
    <w:rsid w:val="00443971"/>
    <w:rsid w:val="004439D3"/>
    <w:rsid w:val="00443BA1"/>
    <w:rsid w:val="00443F85"/>
    <w:rsid w:val="0044455E"/>
    <w:rsid w:val="00445033"/>
    <w:rsid w:val="0044536C"/>
    <w:rsid w:val="00445502"/>
    <w:rsid w:val="00446007"/>
    <w:rsid w:val="0044656E"/>
    <w:rsid w:val="00446702"/>
    <w:rsid w:val="00447AF1"/>
    <w:rsid w:val="00447C69"/>
    <w:rsid w:val="00450049"/>
    <w:rsid w:val="00450422"/>
    <w:rsid w:val="004509C0"/>
    <w:rsid w:val="00450A66"/>
    <w:rsid w:val="00450AF3"/>
    <w:rsid w:val="00450BF0"/>
    <w:rsid w:val="004511F1"/>
    <w:rsid w:val="004519F5"/>
    <w:rsid w:val="00451B47"/>
    <w:rsid w:val="00452246"/>
    <w:rsid w:val="00452693"/>
    <w:rsid w:val="00452A76"/>
    <w:rsid w:val="00452E91"/>
    <w:rsid w:val="00453C25"/>
    <w:rsid w:val="00454F08"/>
    <w:rsid w:val="00455757"/>
    <w:rsid w:val="00455CCC"/>
    <w:rsid w:val="00456282"/>
    <w:rsid w:val="0045689E"/>
    <w:rsid w:val="00456B03"/>
    <w:rsid w:val="00456B1B"/>
    <w:rsid w:val="00456D5B"/>
    <w:rsid w:val="00456EB2"/>
    <w:rsid w:val="004571C9"/>
    <w:rsid w:val="00457638"/>
    <w:rsid w:val="004607B3"/>
    <w:rsid w:val="00461929"/>
    <w:rsid w:val="00461A55"/>
    <w:rsid w:val="00461A76"/>
    <w:rsid w:val="004627F0"/>
    <w:rsid w:val="00462C9C"/>
    <w:rsid w:val="00462F8A"/>
    <w:rsid w:val="004630EE"/>
    <w:rsid w:val="004642E9"/>
    <w:rsid w:val="00464D50"/>
    <w:rsid w:val="004653D5"/>
    <w:rsid w:val="00465BD4"/>
    <w:rsid w:val="00465DCA"/>
    <w:rsid w:val="00466A7C"/>
    <w:rsid w:val="004675EA"/>
    <w:rsid w:val="00470543"/>
    <w:rsid w:val="00470A41"/>
    <w:rsid w:val="00471081"/>
    <w:rsid w:val="0047118C"/>
    <w:rsid w:val="004717D7"/>
    <w:rsid w:val="00471C2E"/>
    <w:rsid w:val="00471DCB"/>
    <w:rsid w:val="004721E7"/>
    <w:rsid w:val="00472778"/>
    <w:rsid w:val="004728D3"/>
    <w:rsid w:val="00472D9A"/>
    <w:rsid w:val="0047309B"/>
    <w:rsid w:val="004749F8"/>
    <w:rsid w:val="00474F70"/>
    <w:rsid w:val="004759D6"/>
    <w:rsid w:val="004766D5"/>
    <w:rsid w:val="00476DBD"/>
    <w:rsid w:val="00477AD8"/>
    <w:rsid w:val="00477EB2"/>
    <w:rsid w:val="004809B2"/>
    <w:rsid w:val="00480BAD"/>
    <w:rsid w:val="00480DC8"/>
    <w:rsid w:val="004815A7"/>
    <w:rsid w:val="00481A7E"/>
    <w:rsid w:val="00481B56"/>
    <w:rsid w:val="00482126"/>
    <w:rsid w:val="004823F6"/>
    <w:rsid w:val="00482A8E"/>
    <w:rsid w:val="00482D30"/>
    <w:rsid w:val="00483AC4"/>
    <w:rsid w:val="004850EC"/>
    <w:rsid w:val="0048553C"/>
    <w:rsid w:val="00486050"/>
    <w:rsid w:val="00486FB7"/>
    <w:rsid w:val="004871FC"/>
    <w:rsid w:val="00487226"/>
    <w:rsid w:val="0048731A"/>
    <w:rsid w:val="004873BD"/>
    <w:rsid w:val="00487BB3"/>
    <w:rsid w:val="0049020B"/>
    <w:rsid w:val="004908DA"/>
    <w:rsid w:val="00490D98"/>
    <w:rsid w:val="00490F09"/>
    <w:rsid w:val="004917BD"/>
    <w:rsid w:val="00492395"/>
    <w:rsid w:val="004923A0"/>
    <w:rsid w:val="004928F8"/>
    <w:rsid w:val="00492965"/>
    <w:rsid w:val="004934EF"/>
    <w:rsid w:val="00493AE7"/>
    <w:rsid w:val="00494135"/>
    <w:rsid w:val="00494A69"/>
    <w:rsid w:val="00494B4C"/>
    <w:rsid w:val="00494E2A"/>
    <w:rsid w:val="00495180"/>
    <w:rsid w:val="0049539F"/>
    <w:rsid w:val="0049635B"/>
    <w:rsid w:val="00496664"/>
    <w:rsid w:val="00496BE2"/>
    <w:rsid w:val="00496DB6"/>
    <w:rsid w:val="004970A5"/>
    <w:rsid w:val="00497936"/>
    <w:rsid w:val="00497BC9"/>
    <w:rsid w:val="00497C3C"/>
    <w:rsid w:val="004A0113"/>
    <w:rsid w:val="004A0889"/>
    <w:rsid w:val="004A091B"/>
    <w:rsid w:val="004A0A83"/>
    <w:rsid w:val="004A0D8F"/>
    <w:rsid w:val="004A0DD1"/>
    <w:rsid w:val="004A0E08"/>
    <w:rsid w:val="004A10FA"/>
    <w:rsid w:val="004A119E"/>
    <w:rsid w:val="004A12BC"/>
    <w:rsid w:val="004A16CC"/>
    <w:rsid w:val="004A23A6"/>
    <w:rsid w:val="004A2EC4"/>
    <w:rsid w:val="004A2F9A"/>
    <w:rsid w:val="004A34D4"/>
    <w:rsid w:val="004A3D41"/>
    <w:rsid w:val="004A3ECA"/>
    <w:rsid w:val="004A520B"/>
    <w:rsid w:val="004A53E8"/>
    <w:rsid w:val="004A6A2E"/>
    <w:rsid w:val="004B1494"/>
    <w:rsid w:val="004B2C12"/>
    <w:rsid w:val="004B3EB8"/>
    <w:rsid w:val="004B3ECB"/>
    <w:rsid w:val="004B3F3F"/>
    <w:rsid w:val="004B3FA1"/>
    <w:rsid w:val="004B5090"/>
    <w:rsid w:val="004B5807"/>
    <w:rsid w:val="004B6178"/>
    <w:rsid w:val="004B6B05"/>
    <w:rsid w:val="004B6B47"/>
    <w:rsid w:val="004B7F4F"/>
    <w:rsid w:val="004C01B3"/>
    <w:rsid w:val="004C0252"/>
    <w:rsid w:val="004C06B9"/>
    <w:rsid w:val="004C0842"/>
    <w:rsid w:val="004C0A41"/>
    <w:rsid w:val="004C0EDB"/>
    <w:rsid w:val="004C111A"/>
    <w:rsid w:val="004C12D8"/>
    <w:rsid w:val="004C146F"/>
    <w:rsid w:val="004C1E03"/>
    <w:rsid w:val="004C252E"/>
    <w:rsid w:val="004C28E0"/>
    <w:rsid w:val="004C3CF5"/>
    <w:rsid w:val="004C4834"/>
    <w:rsid w:val="004C680D"/>
    <w:rsid w:val="004C719C"/>
    <w:rsid w:val="004C79F9"/>
    <w:rsid w:val="004D0331"/>
    <w:rsid w:val="004D10DF"/>
    <w:rsid w:val="004D14DB"/>
    <w:rsid w:val="004D1573"/>
    <w:rsid w:val="004D1A8A"/>
    <w:rsid w:val="004D2869"/>
    <w:rsid w:val="004D2C69"/>
    <w:rsid w:val="004D2D0E"/>
    <w:rsid w:val="004D347D"/>
    <w:rsid w:val="004D3A38"/>
    <w:rsid w:val="004D4400"/>
    <w:rsid w:val="004D4EEE"/>
    <w:rsid w:val="004D4F5B"/>
    <w:rsid w:val="004D5739"/>
    <w:rsid w:val="004D6033"/>
    <w:rsid w:val="004D63BA"/>
    <w:rsid w:val="004D63F6"/>
    <w:rsid w:val="004D7381"/>
    <w:rsid w:val="004D7B10"/>
    <w:rsid w:val="004E07E8"/>
    <w:rsid w:val="004E0B92"/>
    <w:rsid w:val="004E0DA2"/>
    <w:rsid w:val="004E0F23"/>
    <w:rsid w:val="004E1B78"/>
    <w:rsid w:val="004E22C3"/>
    <w:rsid w:val="004E2935"/>
    <w:rsid w:val="004E2ADF"/>
    <w:rsid w:val="004E31BC"/>
    <w:rsid w:val="004E3365"/>
    <w:rsid w:val="004E4535"/>
    <w:rsid w:val="004E52A6"/>
    <w:rsid w:val="004E56B1"/>
    <w:rsid w:val="004E5A3C"/>
    <w:rsid w:val="004E5B7A"/>
    <w:rsid w:val="004E621D"/>
    <w:rsid w:val="004E67AA"/>
    <w:rsid w:val="004E6A78"/>
    <w:rsid w:val="004E6F50"/>
    <w:rsid w:val="004E746F"/>
    <w:rsid w:val="004F0574"/>
    <w:rsid w:val="004F100E"/>
    <w:rsid w:val="004F14A2"/>
    <w:rsid w:val="004F2111"/>
    <w:rsid w:val="004F231A"/>
    <w:rsid w:val="004F2794"/>
    <w:rsid w:val="004F2854"/>
    <w:rsid w:val="004F2BBA"/>
    <w:rsid w:val="004F2CC2"/>
    <w:rsid w:val="004F3140"/>
    <w:rsid w:val="004F33FA"/>
    <w:rsid w:val="004F4300"/>
    <w:rsid w:val="004F4AFA"/>
    <w:rsid w:val="004F4B25"/>
    <w:rsid w:val="004F506F"/>
    <w:rsid w:val="004F564F"/>
    <w:rsid w:val="004F5E57"/>
    <w:rsid w:val="004F688F"/>
    <w:rsid w:val="004F6AC5"/>
    <w:rsid w:val="004F77CF"/>
    <w:rsid w:val="005003C9"/>
    <w:rsid w:val="00500D0F"/>
    <w:rsid w:val="00501040"/>
    <w:rsid w:val="00501475"/>
    <w:rsid w:val="0050150B"/>
    <w:rsid w:val="00501C5B"/>
    <w:rsid w:val="00501D75"/>
    <w:rsid w:val="00501F4C"/>
    <w:rsid w:val="005021E6"/>
    <w:rsid w:val="00502A05"/>
    <w:rsid w:val="0050364B"/>
    <w:rsid w:val="0050365C"/>
    <w:rsid w:val="00505B13"/>
    <w:rsid w:val="005069FF"/>
    <w:rsid w:val="00506E5E"/>
    <w:rsid w:val="0050790F"/>
    <w:rsid w:val="0050793D"/>
    <w:rsid w:val="005104C2"/>
    <w:rsid w:val="00510812"/>
    <w:rsid w:val="00511819"/>
    <w:rsid w:val="00511901"/>
    <w:rsid w:val="00511BA3"/>
    <w:rsid w:val="00511C88"/>
    <w:rsid w:val="00511E31"/>
    <w:rsid w:val="005122D9"/>
    <w:rsid w:val="0051271F"/>
    <w:rsid w:val="00513601"/>
    <w:rsid w:val="005137D1"/>
    <w:rsid w:val="005145BC"/>
    <w:rsid w:val="00514BB9"/>
    <w:rsid w:val="00514C1F"/>
    <w:rsid w:val="00514F59"/>
    <w:rsid w:val="00515247"/>
    <w:rsid w:val="005154A0"/>
    <w:rsid w:val="00516BE5"/>
    <w:rsid w:val="00516EBA"/>
    <w:rsid w:val="00517A34"/>
    <w:rsid w:val="00521DB9"/>
    <w:rsid w:val="00521E02"/>
    <w:rsid w:val="00521F50"/>
    <w:rsid w:val="00521F74"/>
    <w:rsid w:val="005223E1"/>
    <w:rsid w:val="00522750"/>
    <w:rsid w:val="00522882"/>
    <w:rsid w:val="00522ABE"/>
    <w:rsid w:val="00522E30"/>
    <w:rsid w:val="005232D2"/>
    <w:rsid w:val="00524C79"/>
    <w:rsid w:val="00524CB7"/>
    <w:rsid w:val="00525819"/>
    <w:rsid w:val="00525D05"/>
    <w:rsid w:val="005269E1"/>
    <w:rsid w:val="00526F36"/>
    <w:rsid w:val="00527182"/>
    <w:rsid w:val="00527B4E"/>
    <w:rsid w:val="00527C29"/>
    <w:rsid w:val="00527F20"/>
    <w:rsid w:val="005306F7"/>
    <w:rsid w:val="00530D86"/>
    <w:rsid w:val="00530E54"/>
    <w:rsid w:val="005314FB"/>
    <w:rsid w:val="00531BF9"/>
    <w:rsid w:val="00531C7D"/>
    <w:rsid w:val="00531E22"/>
    <w:rsid w:val="00532059"/>
    <w:rsid w:val="00532D61"/>
    <w:rsid w:val="00533000"/>
    <w:rsid w:val="00533A46"/>
    <w:rsid w:val="00533F5A"/>
    <w:rsid w:val="005343A3"/>
    <w:rsid w:val="00535716"/>
    <w:rsid w:val="00535AC7"/>
    <w:rsid w:val="00535B9F"/>
    <w:rsid w:val="00535C79"/>
    <w:rsid w:val="005363BC"/>
    <w:rsid w:val="00536434"/>
    <w:rsid w:val="0053669C"/>
    <w:rsid w:val="00536E24"/>
    <w:rsid w:val="00536FBF"/>
    <w:rsid w:val="00537DA4"/>
    <w:rsid w:val="00540FB0"/>
    <w:rsid w:val="00542C9D"/>
    <w:rsid w:val="0054312F"/>
    <w:rsid w:val="00543CB1"/>
    <w:rsid w:val="00543F7A"/>
    <w:rsid w:val="00544084"/>
    <w:rsid w:val="005441B1"/>
    <w:rsid w:val="00544FBC"/>
    <w:rsid w:val="00545224"/>
    <w:rsid w:val="005454E4"/>
    <w:rsid w:val="0054604B"/>
    <w:rsid w:val="00546DF7"/>
    <w:rsid w:val="00547058"/>
    <w:rsid w:val="0054713D"/>
    <w:rsid w:val="00547D29"/>
    <w:rsid w:val="005506A0"/>
    <w:rsid w:val="005512DB"/>
    <w:rsid w:val="005517A8"/>
    <w:rsid w:val="00552B54"/>
    <w:rsid w:val="00552F6D"/>
    <w:rsid w:val="005545D8"/>
    <w:rsid w:val="0055462E"/>
    <w:rsid w:val="005552E2"/>
    <w:rsid w:val="0055541B"/>
    <w:rsid w:val="005557B8"/>
    <w:rsid w:val="005559A7"/>
    <w:rsid w:val="005560CD"/>
    <w:rsid w:val="00556260"/>
    <w:rsid w:val="0055654F"/>
    <w:rsid w:val="005565C0"/>
    <w:rsid w:val="00556653"/>
    <w:rsid w:val="0055688A"/>
    <w:rsid w:val="0055689F"/>
    <w:rsid w:val="00556C14"/>
    <w:rsid w:val="005570FD"/>
    <w:rsid w:val="005571C6"/>
    <w:rsid w:val="0055799C"/>
    <w:rsid w:val="005604EA"/>
    <w:rsid w:val="00561244"/>
    <w:rsid w:val="005617EE"/>
    <w:rsid w:val="00561E8D"/>
    <w:rsid w:val="00562151"/>
    <w:rsid w:val="00562FBF"/>
    <w:rsid w:val="00563642"/>
    <w:rsid w:val="0056366D"/>
    <w:rsid w:val="00563906"/>
    <w:rsid w:val="00563F30"/>
    <w:rsid w:val="005640B4"/>
    <w:rsid w:val="0056449B"/>
    <w:rsid w:val="0056515B"/>
    <w:rsid w:val="005658D0"/>
    <w:rsid w:val="0056617E"/>
    <w:rsid w:val="00566741"/>
    <w:rsid w:val="00566AF0"/>
    <w:rsid w:val="00566BBA"/>
    <w:rsid w:val="00567AD7"/>
    <w:rsid w:val="00567D7F"/>
    <w:rsid w:val="00567EBA"/>
    <w:rsid w:val="005701DE"/>
    <w:rsid w:val="0057033E"/>
    <w:rsid w:val="0057039C"/>
    <w:rsid w:val="00570CFA"/>
    <w:rsid w:val="00570D5C"/>
    <w:rsid w:val="00571AF5"/>
    <w:rsid w:val="00571FB5"/>
    <w:rsid w:val="00572796"/>
    <w:rsid w:val="005729E3"/>
    <w:rsid w:val="00572AF0"/>
    <w:rsid w:val="00573B5A"/>
    <w:rsid w:val="00573D40"/>
    <w:rsid w:val="0057447D"/>
    <w:rsid w:val="00574849"/>
    <w:rsid w:val="00575166"/>
    <w:rsid w:val="005751AE"/>
    <w:rsid w:val="005757DF"/>
    <w:rsid w:val="00575BDC"/>
    <w:rsid w:val="00576033"/>
    <w:rsid w:val="005761E7"/>
    <w:rsid w:val="00576D43"/>
    <w:rsid w:val="00576E31"/>
    <w:rsid w:val="005771EB"/>
    <w:rsid w:val="00577951"/>
    <w:rsid w:val="005779F9"/>
    <w:rsid w:val="00577EC1"/>
    <w:rsid w:val="005802C1"/>
    <w:rsid w:val="0058052F"/>
    <w:rsid w:val="005812EF"/>
    <w:rsid w:val="0058258B"/>
    <w:rsid w:val="00582A38"/>
    <w:rsid w:val="005830F3"/>
    <w:rsid w:val="00583107"/>
    <w:rsid w:val="00583363"/>
    <w:rsid w:val="0058413D"/>
    <w:rsid w:val="00584B2D"/>
    <w:rsid w:val="00584C4B"/>
    <w:rsid w:val="00585496"/>
    <w:rsid w:val="0058576B"/>
    <w:rsid w:val="0058587B"/>
    <w:rsid w:val="005859D4"/>
    <w:rsid w:val="00585B0E"/>
    <w:rsid w:val="00586251"/>
    <w:rsid w:val="00586472"/>
    <w:rsid w:val="005869FA"/>
    <w:rsid w:val="00587826"/>
    <w:rsid w:val="005878F6"/>
    <w:rsid w:val="00590DB9"/>
    <w:rsid w:val="00590F0C"/>
    <w:rsid w:val="00591528"/>
    <w:rsid w:val="00591EA5"/>
    <w:rsid w:val="00592005"/>
    <w:rsid w:val="005922C5"/>
    <w:rsid w:val="0059235B"/>
    <w:rsid w:val="00593B2B"/>
    <w:rsid w:val="00593BCF"/>
    <w:rsid w:val="005942D5"/>
    <w:rsid w:val="0059475B"/>
    <w:rsid w:val="0059560C"/>
    <w:rsid w:val="005975CD"/>
    <w:rsid w:val="00597E92"/>
    <w:rsid w:val="005A00E6"/>
    <w:rsid w:val="005A11A7"/>
    <w:rsid w:val="005A205E"/>
    <w:rsid w:val="005A2125"/>
    <w:rsid w:val="005A3495"/>
    <w:rsid w:val="005A3B27"/>
    <w:rsid w:val="005A421F"/>
    <w:rsid w:val="005A47D4"/>
    <w:rsid w:val="005A4A46"/>
    <w:rsid w:val="005A4DB7"/>
    <w:rsid w:val="005A4DDE"/>
    <w:rsid w:val="005A532D"/>
    <w:rsid w:val="005A66CD"/>
    <w:rsid w:val="005A6847"/>
    <w:rsid w:val="005A68D0"/>
    <w:rsid w:val="005A6C27"/>
    <w:rsid w:val="005A71DF"/>
    <w:rsid w:val="005A761F"/>
    <w:rsid w:val="005A7BB9"/>
    <w:rsid w:val="005A7CAB"/>
    <w:rsid w:val="005B0879"/>
    <w:rsid w:val="005B0DCC"/>
    <w:rsid w:val="005B103B"/>
    <w:rsid w:val="005B116A"/>
    <w:rsid w:val="005B15DC"/>
    <w:rsid w:val="005B1786"/>
    <w:rsid w:val="005B2A52"/>
    <w:rsid w:val="005B2A75"/>
    <w:rsid w:val="005B2DC4"/>
    <w:rsid w:val="005B3406"/>
    <w:rsid w:val="005B3804"/>
    <w:rsid w:val="005B3C78"/>
    <w:rsid w:val="005B3D08"/>
    <w:rsid w:val="005B3F71"/>
    <w:rsid w:val="005B495B"/>
    <w:rsid w:val="005B4AB7"/>
    <w:rsid w:val="005B4E10"/>
    <w:rsid w:val="005B4E63"/>
    <w:rsid w:val="005B50C3"/>
    <w:rsid w:val="005B54AE"/>
    <w:rsid w:val="005B6084"/>
    <w:rsid w:val="005B64A5"/>
    <w:rsid w:val="005B6A70"/>
    <w:rsid w:val="005B709D"/>
    <w:rsid w:val="005B737C"/>
    <w:rsid w:val="005B7749"/>
    <w:rsid w:val="005C021B"/>
    <w:rsid w:val="005C0398"/>
    <w:rsid w:val="005C0503"/>
    <w:rsid w:val="005C093C"/>
    <w:rsid w:val="005C14A6"/>
    <w:rsid w:val="005C1D1E"/>
    <w:rsid w:val="005C2001"/>
    <w:rsid w:val="005C2BB8"/>
    <w:rsid w:val="005C3AB0"/>
    <w:rsid w:val="005C3CDB"/>
    <w:rsid w:val="005C4145"/>
    <w:rsid w:val="005C41F6"/>
    <w:rsid w:val="005C45F1"/>
    <w:rsid w:val="005C47C6"/>
    <w:rsid w:val="005C4ED5"/>
    <w:rsid w:val="005C5A10"/>
    <w:rsid w:val="005C6172"/>
    <w:rsid w:val="005C6977"/>
    <w:rsid w:val="005C697A"/>
    <w:rsid w:val="005C6D6E"/>
    <w:rsid w:val="005C7B15"/>
    <w:rsid w:val="005D0505"/>
    <w:rsid w:val="005D0624"/>
    <w:rsid w:val="005D15D4"/>
    <w:rsid w:val="005D1C0D"/>
    <w:rsid w:val="005D1DDF"/>
    <w:rsid w:val="005D3753"/>
    <w:rsid w:val="005D3C5B"/>
    <w:rsid w:val="005D4675"/>
    <w:rsid w:val="005D5148"/>
    <w:rsid w:val="005D5A74"/>
    <w:rsid w:val="005D5CF9"/>
    <w:rsid w:val="005D5F7A"/>
    <w:rsid w:val="005D65E4"/>
    <w:rsid w:val="005D70F9"/>
    <w:rsid w:val="005D7414"/>
    <w:rsid w:val="005D7506"/>
    <w:rsid w:val="005D7667"/>
    <w:rsid w:val="005D76C6"/>
    <w:rsid w:val="005D7FBE"/>
    <w:rsid w:val="005E01ED"/>
    <w:rsid w:val="005E0560"/>
    <w:rsid w:val="005E0737"/>
    <w:rsid w:val="005E1575"/>
    <w:rsid w:val="005E16B1"/>
    <w:rsid w:val="005E186F"/>
    <w:rsid w:val="005E2201"/>
    <w:rsid w:val="005E251C"/>
    <w:rsid w:val="005E261A"/>
    <w:rsid w:val="005E272B"/>
    <w:rsid w:val="005E2F92"/>
    <w:rsid w:val="005E310E"/>
    <w:rsid w:val="005E40BD"/>
    <w:rsid w:val="005E40F3"/>
    <w:rsid w:val="005E4294"/>
    <w:rsid w:val="005E4D03"/>
    <w:rsid w:val="005E5451"/>
    <w:rsid w:val="005E5F44"/>
    <w:rsid w:val="005E792F"/>
    <w:rsid w:val="005E7BFC"/>
    <w:rsid w:val="005F068B"/>
    <w:rsid w:val="005F07BB"/>
    <w:rsid w:val="005F0C4F"/>
    <w:rsid w:val="005F0C8D"/>
    <w:rsid w:val="005F0E8B"/>
    <w:rsid w:val="005F1157"/>
    <w:rsid w:val="005F1628"/>
    <w:rsid w:val="005F1851"/>
    <w:rsid w:val="005F1E8B"/>
    <w:rsid w:val="005F219A"/>
    <w:rsid w:val="005F2450"/>
    <w:rsid w:val="005F3ACA"/>
    <w:rsid w:val="005F410E"/>
    <w:rsid w:val="005F46D6"/>
    <w:rsid w:val="005F4957"/>
    <w:rsid w:val="005F5142"/>
    <w:rsid w:val="005F58CC"/>
    <w:rsid w:val="005F5C1F"/>
    <w:rsid w:val="005F646B"/>
    <w:rsid w:val="005F709C"/>
    <w:rsid w:val="005F718F"/>
    <w:rsid w:val="005F71B5"/>
    <w:rsid w:val="005F752D"/>
    <w:rsid w:val="006000BD"/>
    <w:rsid w:val="00600558"/>
    <w:rsid w:val="0060064E"/>
    <w:rsid w:val="00600991"/>
    <w:rsid w:val="00600AA1"/>
    <w:rsid w:val="00600C9C"/>
    <w:rsid w:val="00601648"/>
    <w:rsid w:val="00603929"/>
    <w:rsid w:val="00603A74"/>
    <w:rsid w:val="0060439B"/>
    <w:rsid w:val="00605AB9"/>
    <w:rsid w:val="00605B79"/>
    <w:rsid w:val="0060663E"/>
    <w:rsid w:val="0060695C"/>
    <w:rsid w:val="00606B18"/>
    <w:rsid w:val="00606BB4"/>
    <w:rsid w:val="00606E98"/>
    <w:rsid w:val="006071C3"/>
    <w:rsid w:val="006078C8"/>
    <w:rsid w:val="00607BF9"/>
    <w:rsid w:val="006105F5"/>
    <w:rsid w:val="00611149"/>
    <w:rsid w:val="00611A8C"/>
    <w:rsid w:val="00611E1D"/>
    <w:rsid w:val="006121F3"/>
    <w:rsid w:val="0061293D"/>
    <w:rsid w:val="0061328B"/>
    <w:rsid w:val="00613500"/>
    <w:rsid w:val="00613887"/>
    <w:rsid w:val="00613A98"/>
    <w:rsid w:val="00613B7D"/>
    <w:rsid w:val="0061417F"/>
    <w:rsid w:val="00614210"/>
    <w:rsid w:val="006143FD"/>
    <w:rsid w:val="006146F9"/>
    <w:rsid w:val="0061522D"/>
    <w:rsid w:val="006154A1"/>
    <w:rsid w:val="00615912"/>
    <w:rsid w:val="00615E5F"/>
    <w:rsid w:val="006160ED"/>
    <w:rsid w:val="00616F10"/>
    <w:rsid w:val="00617237"/>
    <w:rsid w:val="00617C18"/>
    <w:rsid w:val="00617EEF"/>
    <w:rsid w:val="00620F1F"/>
    <w:rsid w:val="0062101B"/>
    <w:rsid w:val="0062161F"/>
    <w:rsid w:val="00621CF8"/>
    <w:rsid w:val="006222E9"/>
    <w:rsid w:val="006227E3"/>
    <w:rsid w:val="0062432A"/>
    <w:rsid w:val="00624379"/>
    <w:rsid w:val="00624804"/>
    <w:rsid w:val="00625094"/>
    <w:rsid w:val="006250BF"/>
    <w:rsid w:val="00625970"/>
    <w:rsid w:val="00625D27"/>
    <w:rsid w:val="00625EC2"/>
    <w:rsid w:val="006275F2"/>
    <w:rsid w:val="006277B2"/>
    <w:rsid w:val="00627912"/>
    <w:rsid w:val="00627BB9"/>
    <w:rsid w:val="00627BD2"/>
    <w:rsid w:val="00630034"/>
    <w:rsid w:val="00630815"/>
    <w:rsid w:val="00630C08"/>
    <w:rsid w:val="00631A66"/>
    <w:rsid w:val="00631E33"/>
    <w:rsid w:val="00631F5D"/>
    <w:rsid w:val="00633448"/>
    <w:rsid w:val="0063391D"/>
    <w:rsid w:val="006344F0"/>
    <w:rsid w:val="00634968"/>
    <w:rsid w:val="00634CA6"/>
    <w:rsid w:val="00634D36"/>
    <w:rsid w:val="0063549F"/>
    <w:rsid w:val="006354A6"/>
    <w:rsid w:val="006356BC"/>
    <w:rsid w:val="00635904"/>
    <w:rsid w:val="00636147"/>
    <w:rsid w:val="00636272"/>
    <w:rsid w:val="006368CE"/>
    <w:rsid w:val="00636927"/>
    <w:rsid w:val="00636D77"/>
    <w:rsid w:val="00636FA0"/>
    <w:rsid w:val="00637D7D"/>
    <w:rsid w:val="006403B8"/>
    <w:rsid w:val="006405CB"/>
    <w:rsid w:val="00640811"/>
    <w:rsid w:val="006417AF"/>
    <w:rsid w:val="00642578"/>
    <w:rsid w:val="006425A8"/>
    <w:rsid w:val="0064270B"/>
    <w:rsid w:val="00642C9C"/>
    <w:rsid w:val="00642F37"/>
    <w:rsid w:val="00642FA1"/>
    <w:rsid w:val="00643C87"/>
    <w:rsid w:val="00643CA4"/>
    <w:rsid w:val="0064458A"/>
    <w:rsid w:val="00644839"/>
    <w:rsid w:val="00644BCF"/>
    <w:rsid w:val="00644BEB"/>
    <w:rsid w:val="006450AE"/>
    <w:rsid w:val="0064524B"/>
    <w:rsid w:val="0064577C"/>
    <w:rsid w:val="00645D91"/>
    <w:rsid w:val="006469F5"/>
    <w:rsid w:val="0064739E"/>
    <w:rsid w:val="00647448"/>
    <w:rsid w:val="00647C33"/>
    <w:rsid w:val="006504A0"/>
    <w:rsid w:val="006511A6"/>
    <w:rsid w:val="006512C4"/>
    <w:rsid w:val="00651D09"/>
    <w:rsid w:val="00652CFA"/>
    <w:rsid w:val="006530E4"/>
    <w:rsid w:val="00654104"/>
    <w:rsid w:val="006544F5"/>
    <w:rsid w:val="00654CAD"/>
    <w:rsid w:val="00654DD5"/>
    <w:rsid w:val="0065502B"/>
    <w:rsid w:val="006553D9"/>
    <w:rsid w:val="00655FD3"/>
    <w:rsid w:val="006563B7"/>
    <w:rsid w:val="006565C5"/>
    <w:rsid w:val="0065682B"/>
    <w:rsid w:val="00656A07"/>
    <w:rsid w:val="00656C30"/>
    <w:rsid w:val="00656CCB"/>
    <w:rsid w:val="006572D0"/>
    <w:rsid w:val="00657533"/>
    <w:rsid w:val="006603C5"/>
    <w:rsid w:val="006608D9"/>
    <w:rsid w:val="00661489"/>
    <w:rsid w:val="006619DD"/>
    <w:rsid w:val="00661FF5"/>
    <w:rsid w:val="0066209B"/>
    <w:rsid w:val="00662465"/>
    <w:rsid w:val="0066246E"/>
    <w:rsid w:val="00662A9C"/>
    <w:rsid w:val="0066310E"/>
    <w:rsid w:val="006633C2"/>
    <w:rsid w:val="00663404"/>
    <w:rsid w:val="006637E0"/>
    <w:rsid w:val="00663F5B"/>
    <w:rsid w:val="00664D13"/>
    <w:rsid w:val="00665082"/>
    <w:rsid w:val="0066546F"/>
    <w:rsid w:val="0066590E"/>
    <w:rsid w:val="006670FD"/>
    <w:rsid w:val="006673ED"/>
    <w:rsid w:val="006677AE"/>
    <w:rsid w:val="0067160E"/>
    <w:rsid w:val="00671FA8"/>
    <w:rsid w:val="006729A7"/>
    <w:rsid w:val="00672F69"/>
    <w:rsid w:val="00673451"/>
    <w:rsid w:val="00673A25"/>
    <w:rsid w:val="00673A71"/>
    <w:rsid w:val="00674C1E"/>
    <w:rsid w:val="00674E74"/>
    <w:rsid w:val="00674E8F"/>
    <w:rsid w:val="00675616"/>
    <w:rsid w:val="00675622"/>
    <w:rsid w:val="00675B9F"/>
    <w:rsid w:val="00676057"/>
    <w:rsid w:val="0067700E"/>
    <w:rsid w:val="006771C4"/>
    <w:rsid w:val="00677B8B"/>
    <w:rsid w:val="0068114D"/>
    <w:rsid w:val="0068153B"/>
    <w:rsid w:val="006819BC"/>
    <w:rsid w:val="00681C60"/>
    <w:rsid w:val="00682029"/>
    <w:rsid w:val="006821B2"/>
    <w:rsid w:val="006823C9"/>
    <w:rsid w:val="006824AC"/>
    <w:rsid w:val="00682A82"/>
    <w:rsid w:val="00682D9C"/>
    <w:rsid w:val="00683B93"/>
    <w:rsid w:val="006842C7"/>
    <w:rsid w:val="0068447C"/>
    <w:rsid w:val="006846CF"/>
    <w:rsid w:val="006847D6"/>
    <w:rsid w:val="00684A42"/>
    <w:rsid w:val="00684F7D"/>
    <w:rsid w:val="0068504E"/>
    <w:rsid w:val="006855BA"/>
    <w:rsid w:val="00686800"/>
    <w:rsid w:val="006873A8"/>
    <w:rsid w:val="00687AA7"/>
    <w:rsid w:val="0069097B"/>
    <w:rsid w:val="006919A4"/>
    <w:rsid w:val="00691A58"/>
    <w:rsid w:val="0069237D"/>
    <w:rsid w:val="00692BED"/>
    <w:rsid w:val="00694438"/>
    <w:rsid w:val="00694C27"/>
    <w:rsid w:val="00695339"/>
    <w:rsid w:val="00695456"/>
    <w:rsid w:val="0069573C"/>
    <w:rsid w:val="006957AA"/>
    <w:rsid w:val="00696B09"/>
    <w:rsid w:val="006972E2"/>
    <w:rsid w:val="00697CA8"/>
    <w:rsid w:val="006A015C"/>
    <w:rsid w:val="006A04A9"/>
    <w:rsid w:val="006A05B5"/>
    <w:rsid w:val="006A0DD2"/>
    <w:rsid w:val="006A122A"/>
    <w:rsid w:val="006A197B"/>
    <w:rsid w:val="006A1BDB"/>
    <w:rsid w:val="006A25FF"/>
    <w:rsid w:val="006A2FC1"/>
    <w:rsid w:val="006A3093"/>
    <w:rsid w:val="006A30D7"/>
    <w:rsid w:val="006A378B"/>
    <w:rsid w:val="006A3ED1"/>
    <w:rsid w:val="006A423A"/>
    <w:rsid w:val="006A44CE"/>
    <w:rsid w:val="006A4709"/>
    <w:rsid w:val="006A55E7"/>
    <w:rsid w:val="006A6422"/>
    <w:rsid w:val="006A691B"/>
    <w:rsid w:val="006A69F8"/>
    <w:rsid w:val="006A7242"/>
    <w:rsid w:val="006B1162"/>
    <w:rsid w:val="006B11BB"/>
    <w:rsid w:val="006B1304"/>
    <w:rsid w:val="006B173A"/>
    <w:rsid w:val="006B17F4"/>
    <w:rsid w:val="006B1D75"/>
    <w:rsid w:val="006B1E11"/>
    <w:rsid w:val="006B22CB"/>
    <w:rsid w:val="006B23BD"/>
    <w:rsid w:val="006B2827"/>
    <w:rsid w:val="006B2C12"/>
    <w:rsid w:val="006B2CD6"/>
    <w:rsid w:val="006B2E55"/>
    <w:rsid w:val="006B32B0"/>
    <w:rsid w:val="006B38F7"/>
    <w:rsid w:val="006B47EF"/>
    <w:rsid w:val="006B481A"/>
    <w:rsid w:val="006B598F"/>
    <w:rsid w:val="006B59FF"/>
    <w:rsid w:val="006B6198"/>
    <w:rsid w:val="006B6E70"/>
    <w:rsid w:val="006B71A1"/>
    <w:rsid w:val="006B77AD"/>
    <w:rsid w:val="006B7925"/>
    <w:rsid w:val="006B7A18"/>
    <w:rsid w:val="006C0D91"/>
    <w:rsid w:val="006C0E09"/>
    <w:rsid w:val="006C1104"/>
    <w:rsid w:val="006C1495"/>
    <w:rsid w:val="006C14FA"/>
    <w:rsid w:val="006C1AFB"/>
    <w:rsid w:val="006C1B81"/>
    <w:rsid w:val="006C27B0"/>
    <w:rsid w:val="006C2FB3"/>
    <w:rsid w:val="006C2FEE"/>
    <w:rsid w:val="006C3217"/>
    <w:rsid w:val="006C3868"/>
    <w:rsid w:val="006C3A7D"/>
    <w:rsid w:val="006C484A"/>
    <w:rsid w:val="006C4CB7"/>
    <w:rsid w:val="006C56FE"/>
    <w:rsid w:val="006C645D"/>
    <w:rsid w:val="006C6979"/>
    <w:rsid w:val="006C741D"/>
    <w:rsid w:val="006C7801"/>
    <w:rsid w:val="006D03DA"/>
    <w:rsid w:val="006D0F38"/>
    <w:rsid w:val="006D158D"/>
    <w:rsid w:val="006D1C83"/>
    <w:rsid w:val="006D1F3A"/>
    <w:rsid w:val="006D2F5A"/>
    <w:rsid w:val="006D4FFF"/>
    <w:rsid w:val="006D5094"/>
    <w:rsid w:val="006D511C"/>
    <w:rsid w:val="006D631D"/>
    <w:rsid w:val="006D651B"/>
    <w:rsid w:val="006D6926"/>
    <w:rsid w:val="006D6D31"/>
    <w:rsid w:val="006D7240"/>
    <w:rsid w:val="006D7575"/>
    <w:rsid w:val="006D75A0"/>
    <w:rsid w:val="006D7729"/>
    <w:rsid w:val="006D7C3A"/>
    <w:rsid w:val="006E0284"/>
    <w:rsid w:val="006E03A3"/>
    <w:rsid w:val="006E051E"/>
    <w:rsid w:val="006E0A15"/>
    <w:rsid w:val="006E1084"/>
    <w:rsid w:val="006E1503"/>
    <w:rsid w:val="006E28F2"/>
    <w:rsid w:val="006E33D7"/>
    <w:rsid w:val="006E3725"/>
    <w:rsid w:val="006E3D4F"/>
    <w:rsid w:val="006E4E03"/>
    <w:rsid w:val="006E4F98"/>
    <w:rsid w:val="006E5816"/>
    <w:rsid w:val="006E5A6A"/>
    <w:rsid w:val="006E5C62"/>
    <w:rsid w:val="006E6991"/>
    <w:rsid w:val="006E7113"/>
    <w:rsid w:val="006F02AC"/>
    <w:rsid w:val="006F1043"/>
    <w:rsid w:val="006F18EA"/>
    <w:rsid w:val="006F2712"/>
    <w:rsid w:val="006F31C1"/>
    <w:rsid w:val="006F3475"/>
    <w:rsid w:val="006F3565"/>
    <w:rsid w:val="006F3A80"/>
    <w:rsid w:val="006F5C6A"/>
    <w:rsid w:val="006F6480"/>
    <w:rsid w:val="006F6E71"/>
    <w:rsid w:val="006F7543"/>
    <w:rsid w:val="006F78C1"/>
    <w:rsid w:val="006F7C56"/>
    <w:rsid w:val="007000FD"/>
    <w:rsid w:val="007001D5"/>
    <w:rsid w:val="00700DD8"/>
    <w:rsid w:val="007013C7"/>
    <w:rsid w:val="007018BB"/>
    <w:rsid w:val="00702E9C"/>
    <w:rsid w:val="00703AC9"/>
    <w:rsid w:val="00707853"/>
    <w:rsid w:val="00707F54"/>
    <w:rsid w:val="007106DD"/>
    <w:rsid w:val="00710778"/>
    <w:rsid w:val="007108EC"/>
    <w:rsid w:val="00710EE6"/>
    <w:rsid w:val="00710F83"/>
    <w:rsid w:val="00711093"/>
    <w:rsid w:val="00711FF2"/>
    <w:rsid w:val="00712005"/>
    <w:rsid w:val="00712130"/>
    <w:rsid w:val="00712B0A"/>
    <w:rsid w:val="00712D1B"/>
    <w:rsid w:val="00713366"/>
    <w:rsid w:val="0071370C"/>
    <w:rsid w:val="00713B3A"/>
    <w:rsid w:val="0071449A"/>
    <w:rsid w:val="00714A67"/>
    <w:rsid w:val="00714F26"/>
    <w:rsid w:val="007152CA"/>
    <w:rsid w:val="00715C6C"/>
    <w:rsid w:val="00715E56"/>
    <w:rsid w:val="0071716F"/>
    <w:rsid w:val="00717C27"/>
    <w:rsid w:val="00717E4E"/>
    <w:rsid w:val="00720002"/>
    <w:rsid w:val="00721937"/>
    <w:rsid w:val="00721F5E"/>
    <w:rsid w:val="00721FAF"/>
    <w:rsid w:val="007224C9"/>
    <w:rsid w:val="007227D7"/>
    <w:rsid w:val="00722812"/>
    <w:rsid w:val="00722C48"/>
    <w:rsid w:val="00722E38"/>
    <w:rsid w:val="00723AA9"/>
    <w:rsid w:val="00724115"/>
    <w:rsid w:val="00724215"/>
    <w:rsid w:val="00724241"/>
    <w:rsid w:val="007244B3"/>
    <w:rsid w:val="00724837"/>
    <w:rsid w:val="007248FC"/>
    <w:rsid w:val="00724A3C"/>
    <w:rsid w:val="00724DC3"/>
    <w:rsid w:val="00725C53"/>
    <w:rsid w:val="00725D83"/>
    <w:rsid w:val="007263A1"/>
    <w:rsid w:val="00726749"/>
    <w:rsid w:val="00727384"/>
    <w:rsid w:val="007273FE"/>
    <w:rsid w:val="0072741A"/>
    <w:rsid w:val="0073053F"/>
    <w:rsid w:val="00730BF5"/>
    <w:rsid w:val="00730EE9"/>
    <w:rsid w:val="00731405"/>
    <w:rsid w:val="007317C9"/>
    <w:rsid w:val="007342A6"/>
    <w:rsid w:val="00735C64"/>
    <w:rsid w:val="00735F91"/>
    <w:rsid w:val="00736159"/>
    <w:rsid w:val="00736BE5"/>
    <w:rsid w:val="00737766"/>
    <w:rsid w:val="00740595"/>
    <w:rsid w:val="00742B61"/>
    <w:rsid w:val="007436A3"/>
    <w:rsid w:val="00743C6F"/>
    <w:rsid w:val="00743EDC"/>
    <w:rsid w:val="00744AFE"/>
    <w:rsid w:val="00744E5C"/>
    <w:rsid w:val="00745353"/>
    <w:rsid w:val="00746354"/>
    <w:rsid w:val="00747ECC"/>
    <w:rsid w:val="00750552"/>
    <w:rsid w:val="00750D71"/>
    <w:rsid w:val="007510E7"/>
    <w:rsid w:val="007520A0"/>
    <w:rsid w:val="00753064"/>
    <w:rsid w:val="007530D2"/>
    <w:rsid w:val="00754559"/>
    <w:rsid w:val="0075542E"/>
    <w:rsid w:val="00756103"/>
    <w:rsid w:val="00756782"/>
    <w:rsid w:val="00756B5B"/>
    <w:rsid w:val="00756F7E"/>
    <w:rsid w:val="007570AB"/>
    <w:rsid w:val="00757DF4"/>
    <w:rsid w:val="00760024"/>
    <w:rsid w:val="00760225"/>
    <w:rsid w:val="007602BB"/>
    <w:rsid w:val="00760534"/>
    <w:rsid w:val="00760ED9"/>
    <w:rsid w:val="0076140F"/>
    <w:rsid w:val="00761BA1"/>
    <w:rsid w:val="00761C43"/>
    <w:rsid w:val="0076227B"/>
    <w:rsid w:val="0076259C"/>
    <w:rsid w:val="007628DF"/>
    <w:rsid w:val="00763071"/>
    <w:rsid w:val="0076311F"/>
    <w:rsid w:val="007635C6"/>
    <w:rsid w:val="007636C7"/>
    <w:rsid w:val="007645FC"/>
    <w:rsid w:val="0076537C"/>
    <w:rsid w:val="0076567B"/>
    <w:rsid w:val="0076593D"/>
    <w:rsid w:val="00766713"/>
    <w:rsid w:val="00766DB6"/>
    <w:rsid w:val="007672EC"/>
    <w:rsid w:val="00772BBF"/>
    <w:rsid w:val="00772CA3"/>
    <w:rsid w:val="007737F2"/>
    <w:rsid w:val="00773B5D"/>
    <w:rsid w:val="00773C89"/>
    <w:rsid w:val="0077403D"/>
    <w:rsid w:val="007754A8"/>
    <w:rsid w:val="0077603A"/>
    <w:rsid w:val="0077696A"/>
    <w:rsid w:val="00776C36"/>
    <w:rsid w:val="00776EE2"/>
    <w:rsid w:val="00777B4D"/>
    <w:rsid w:val="00781404"/>
    <w:rsid w:val="00781473"/>
    <w:rsid w:val="00781D2F"/>
    <w:rsid w:val="00782112"/>
    <w:rsid w:val="00782254"/>
    <w:rsid w:val="00782818"/>
    <w:rsid w:val="00782DB7"/>
    <w:rsid w:val="00783089"/>
    <w:rsid w:val="007836AF"/>
    <w:rsid w:val="0078391F"/>
    <w:rsid w:val="00783B15"/>
    <w:rsid w:val="00784724"/>
    <w:rsid w:val="007860F2"/>
    <w:rsid w:val="00786AFC"/>
    <w:rsid w:val="00786D48"/>
    <w:rsid w:val="00786E7A"/>
    <w:rsid w:val="00787390"/>
    <w:rsid w:val="00787E74"/>
    <w:rsid w:val="00787FEF"/>
    <w:rsid w:val="00791192"/>
    <w:rsid w:val="00791AA5"/>
    <w:rsid w:val="00791EB3"/>
    <w:rsid w:val="007923FE"/>
    <w:rsid w:val="0079324B"/>
    <w:rsid w:val="007932DE"/>
    <w:rsid w:val="0079348B"/>
    <w:rsid w:val="007938BB"/>
    <w:rsid w:val="00793DB4"/>
    <w:rsid w:val="00794AD6"/>
    <w:rsid w:val="00795220"/>
    <w:rsid w:val="007952E6"/>
    <w:rsid w:val="00795C1A"/>
    <w:rsid w:val="00796069"/>
    <w:rsid w:val="0079706C"/>
    <w:rsid w:val="00797092"/>
    <w:rsid w:val="00797A3F"/>
    <w:rsid w:val="00797E98"/>
    <w:rsid w:val="007A01A2"/>
    <w:rsid w:val="007A02EE"/>
    <w:rsid w:val="007A0314"/>
    <w:rsid w:val="007A06B0"/>
    <w:rsid w:val="007A1A1C"/>
    <w:rsid w:val="007A205B"/>
    <w:rsid w:val="007A2D22"/>
    <w:rsid w:val="007A2F6E"/>
    <w:rsid w:val="007A3066"/>
    <w:rsid w:val="007A32FF"/>
    <w:rsid w:val="007A435A"/>
    <w:rsid w:val="007A5067"/>
    <w:rsid w:val="007A5967"/>
    <w:rsid w:val="007A6F4B"/>
    <w:rsid w:val="007A74A6"/>
    <w:rsid w:val="007A7DB9"/>
    <w:rsid w:val="007B03A4"/>
    <w:rsid w:val="007B1E61"/>
    <w:rsid w:val="007B2864"/>
    <w:rsid w:val="007B3E53"/>
    <w:rsid w:val="007B45D6"/>
    <w:rsid w:val="007B46AF"/>
    <w:rsid w:val="007B4B30"/>
    <w:rsid w:val="007B5081"/>
    <w:rsid w:val="007B5445"/>
    <w:rsid w:val="007B62B2"/>
    <w:rsid w:val="007B642E"/>
    <w:rsid w:val="007B70B4"/>
    <w:rsid w:val="007B71FE"/>
    <w:rsid w:val="007B7476"/>
    <w:rsid w:val="007B7669"/>
    <w:rsid w:val="007C025A"/>
    <w:rsid w:val="007C042C"/>
    <w:rsid w:val="007C0E7E"/>
    <w:rsid w:val="007C14A7"/>
    <w:rsid w:val="007C14CB"/>
    <w:rsid w:val="007C1A14"/>
    <w:rsid w:val="007C41BB"/>
    <w:rsid w:val="007C5003"/>
    <w:rsid w:val="007C6827"/>
    <w:rsid w:val="007C7DD5"/>
    <w:rsid w:val="007D0139"/>
    <w:rsid w:val="007D0A67"/>
    <w:rsid w:val="007D1130"/>
    <w:rsid w:val="007D1171"/>
    <w:rsid w:val="007D1548"/>
    <w:rsid w:val="007D154C"/>
    <w:rsid w:val="007D2CCA"/>
    <w:rsid w:val="007D3104"/>
    <w:rsid w:val="007D385E"/>
    <w:rsid w:val="007D4606"/>
    <w:rsid w:val="007D492B"/>
    <w:rsid w:val="007D53EA"/>
    <w:rsid w:val="007D5456"/>
    <w:rsid w:val="007D5713"/>
    <w:rsid w:val="007D57C0"/>
    <w:rsid w:val="007D5C03"/>
    <w:rsid w:val="007D5DEE"/>
    <w:rsid w:val="007D5F7D"/>
    <w:rsid w:val="007D642A"/>
    <w:rsid w:val="007D64FB"/>
    <w:rsid w:val="007D6505"/>
    <w:rsid w:val="007D7F81"/>
    <w:rsid w:val="007E06A3"/>
    <w:rsid w:val="007E0893"/>
    <w:rsid w:val="007E1C3A"/>
    <w:rsid w:val="007E1E08"/>
    <w:rsid w:val="007E1E2D"/>
    <w:rsid w:val="007E2492"/>
    <w:rsid w:val="007E2B8D"/>
    <w:rsid w:val="007E303E"/>
    <w:rsid w:val="007E443B"/>
    <w:rsid w:val="007E47C7"/>
    <w:rsid w:val="007E516D"/>
    <w:rsid w:val="007E5170"/>
    <w:rsid w:val="007E53F9"/>
    <w:rsid w:val="007E5972"/>
    <w:rsid w:val="007E5BDC"/>
    <w:rsid w:val="007E60C5"/>
    <w:rsid w:val="007E7044"/>
    <w:rsid w:val="007E7236"/>
    <w:rsid w:val="007E726B"/>
    <w:rsid w:val="007E730C"/>
    <w:rsid w:val="007E78DD"/>
    <w:rsid w:val="007E7CD0"/>
    <w:rsid w:val="007E7FF9"/>
    <w:rsid w:val="007F04B5"/>
    <w:rsid w:val="007F09A9"/>
    <w:rsid w:val="007F0B6A"/>
    <w:rsid w:val="007F0F4B"/>
    <w:rsid w:val="007F2698"/>
    <w:rsid w:val="007F26C1"/>
    <w:rsid w:val="007F2799"/>
    <w:rsid w:val="007F2D36"/>
    <w:rsid w:val="007F2E85"/>
    <w:rsid w:val="007F3AB0"/>
    <w:rsid w:val="007F4EFB"/>
    <w:rsid w:val="007F5298"/>
    <w:rsid w:val="007F6359"/>
    <w:rsid w:val="007F67E5"/>
    <w:rsid w:val="007F74F3"/>
    <w:rsid w:val="007F7CE4"/>
    <w:rsid w:val="007F7EED"/>
    <w:rsid w:val="00801165"/>
    <w:rsid w:val="0080152F"/>
    <w:rsid w:val="00801DC5"/>
    <w:rsid w:val="00802395"/>
    <w:rsid w:val="00802BB3"/>
    <w:rsid w:val="00802E21"/>
    <w:rsid w:val="00803733"/>
    <w:rsid w:val="00803785"/>
    <w:rsid w:val="008038AE"/>
    <w:rsid w:val="00804695"/>
    <w:rsid w:val="008046E6"/>
    <w:rsid w:val="00804792"/>
    <w:rsid w:val="00805103"/>
    <w:rsid w:val="008051B3"/>
    <w:rsid w:val="00805614"/>
    <w:rsid w:val="00805E5B"/>
    <w:rsid w:val="008060B8"/>
    <w:rsid w:val="00806522"/>
    <w:rsid w:val="008066E6"/>
    <w:rsid w:val="00807F50"/>
    <w:rsid w:val="00810093"/>
    <w:rsid w:val="00810784"/>
    <w:rsid w:val="008107E7"/>
    <w:rsid w:val="008117B6"/>
    <w:rsid w:val="00811A8C"/>
    <w:rsid w:val="008120A6"/>
    <w:rsid w:val="00812944"/>
    <w:rsid w:val="00812D51"/>
    <w:rsid w:val="00813366"/>
    <w:rsid w:val="00813667"/>
    <w:rsid w:val="00813B62"/>
    <w:rsid w:val="00813C20"/>
    <w:rsid w:val="00813E65"/>
    <w:rsid w:val="0081400B"/>
    <w:rsid w:val="0081403C"/>
    <w:rsid w:val="008144CC"/>
    <w:rsid w:val="00814744"/>
    <w:rsid w:val="00814F79"/>
    <w:rsid w:val="008151F2"/>
    <w:rsid w:val="00816BBC"/>
    <w:rsid w:val="00817BA1"/>
    <w:rsid w:val="008200CE"/>
    <w:rsid w:val="00820676"/>
    <w:rsid w:val="00820853"/>
    <w:rsid w:val="00821D12"/>
    <w:rsid w:val="0082276B"/>
    <w:rsid w:val="00822810"/>
    <w:rsid w:val="008235A6"/>
    <w:rsid w:val="0082364C"/>
    <w:rsid w:val="00823686"/>
    <w:rsid w:val="008237A6"/>
    <w:rsid w:val="00823A17"/>
    <w:rsid w:val="00823AAF"/>
    <w:rsid w:val="00823AC5"/>
    <w:rsid w:val="00823B6D"/>
    <w:rsid w:val="00825FC7"/>
    <w:rsid w:val="00826C7C"/>
    <w:rsid w:val="008278BF"/>
    <w:rsid w:val="008301B2"/>
    <w:rsid w:val="008305ED"/>
    <w:rsid w:val="008310BA"/>
    <w:rsid w:val="00831896"/>
    <w:rsid w:val="00831B6B"/>
    <w:rsid w:val="00833080"/>
    <w:rsid w:val="008331A3"/>
    <w:rsid w:val="008332E6"/>
    <w:rsid w:val="008339F4"/>
    <w:rsid w:val="0083403C"/>
    <w:rsid w:val="00834F2D"/>
    <w:rsid w:val="008351BB"/>
    <w:rsid w:val="0083542C"/>
    <w:rsid w:val="00835DFF"/>
    <w:rsid w:val="00835E59"/>
    <w:rsid w:val="00835E94"/>
    <w:rsid w:val="00835EEA"/>
    <w:rsid w:val="00836708"/>
    <w:rsid w:val="00836CEE"/>
    <w:rsid w:val="00837D1C"/>
    <w:rsid w:val="008408A4"/>
    <w:rsid w:val="00840A79"/>
    <w:rsid w:val="008415ED"/>
    <w:rsid w:val="008416FB"/>
    <w:rsid w:val="0084172A"/>
    <w:rsid w:val="00842FC7"/>
    <w:rsid w:val="00843F64"/>
    <w:rsid w:val="008440BC"/>
    <w:rsid w:val="008455C6"/>
    <w:rsid w:val="008456A4"/>
    <w:rsid w:val="00846D1B"/>
    <w:rsid w:val="00846F6A"/>
    <w:rsid w:val="00847C3D"/>
    <w:rsid w:val="00850417"/>
    <w:rsid w:val="008508CF"/>
    <w:rsid w:val="00850C0E"/>
    <w:rsid w:val="00851FBB"/>
    <w:rsid w:val="0085292B"/>
    <w:rsid w:val="008531C7"/>
    <w:rsid w:val="008532D8"/>
    <w:rsid w:val="008536BF"/>
    <w:rsid w:val="00854432"/>
    <w:rsid w:val="00854DE5"/>
    <w:rsid w:val="00855F42"/>
    <w:rsid w:val="008565BA"/>
    <w:rsid w:val="00856C6C"/>
    <w:rsid w:val="00856E4F"/>
    <w:rsid w:val="0085713B"/>
    <w:rsid w:val="00857209"/>
    <w:rsid w:val="008576CB"/>
    <w:rsid w:val="0086010A"/>
    <w:rsid w:val="00860F9F"/>
    <w:rsid w:val="008617D8"/>
    <w:rsid w:val="00861AE1"/>
    <w:rsid w:val="008621E0"/>
    <w:rsid w:val="00863CB0"/>
    <w:rsid w:val="00864076"/>
    <w:rsid w:val="00864364"/>
    <w:rsid w:val="0086469C"/>
    <w:rsid w:val="00864771"/>
    <w:rsid w:val="00865584"/>
    <w:rsid w:val="00865829"/>
    <w:rsid w:val="00865AC3"/>
    <w:rsid w:val="00866325"/>
    <w:rsid w:val="00866F74"/>
    <w:rsid w:val="00867030"/>
    <w:rsid w:val="00867110"/>
    <w:rsid w:val="008673E9"/>
    <w:rsid w:val="00867A21"/>
    <w:rsid w:val="008712E3"/>
    <w:rsid w:val="00872410"/>
    <w:rsid w:val="00872F32"/>
    <w:rsid w:val="00873447"/>
    <w:rsid w:val="00873587"/>
    <w:rsid w:val="00873904"/>
    <w:rsid w:val="008748A4"/>
    <w:rsid w:val="0087536B"/>
    <w:rsid w:val="0087582E"/>
    <w:rsid w:val="00875B78"/>
    <w:rsid w:val="008768A3"/>
    <w:rsid w:val="0087692B"/>
    <w:rsid w:val="0088111C"/>
    <w:rsid w:val="0088167A"/>
    <w:rsid w:val="0088182A"/>
    <w:rsid w:val="00881AFA"/>
    <w:rsid w:val="008820F3"/>
    <w:rsid w:val="0088229F"/>
    <w:rsid w:val="00882AC5"/>
    <w:rsid w:val="00882F93"/>
    <w:rsid w:val="00882FC2"/>
    <w:rsid w:val="008835F0"/>
    <w:rsid w:val="008836DC"/>
    <w:rsid w:val="00883815"/>
    <w:rsid w:val="00883AD1"/>
    <w:rsid w:val="00884233"/>
    <w:rsid w:val="00884EB5"/>
    <w:rsid w:val="00884FCE"/>
    <w:rsid w:val="00885921"/>
    <w:rsid w:val="00885958"/>
    <w:rsid w:val="00885D92"/>
    <w:rsid w:val="008869C0"/>
    <w:rsid w:val="0088720D"/>
    <w:rsid w:val="008875DD"/>
    <w:rsid w:val="00887BE9"/>
    <w:rsid w:val="00890665"/>
    <w:rsid w:val="00890B1F"/>
    <w:rsid w:val="0089180B"/>
    <w:rsid w:val="00891AD5"/>
    <w:rsid w:val="008922EE"/>
    <w:rsid w:val="008929D0"/>
    <w:rsid w:val="0089314A"/>
    <w:rsid w:val="00893BAC"/>
    <w:rsid w:val="00893C85"/>
    <w:rsid w:val="0089426D"/>
    <w:rsid w:val="00894954"/>
    <w:rsid w:val="00894ACC"/>
    <w:rsid w:val="00895784"/>
    <w:rsid w:val="008957C1"/>
    <w:rsid w:val="00895C51"/>
    <w:rsid w:val="00896E4B"/>
    <w:rsid w:val="00897437"/>
    <w:rsid w:val="00897773"/>
    <w:rsid w:val="008A05B2"/>
    <w:rsid w:val="008A0C2D"/>
    <w:rsid w:val="008A0C48"/>
    <w:rsid w:val="008A14F2"/>
    <w:rsid w:val="008A17F6"/>
    <w:rsid w:val="008A195D"/>
    <w:rsid w:val="008A20D8"/>
    <w:rsid w:val="008A2E78"/>
    <w:rsid w:val="008A4412"/>
    <w:rsid w:val="008A4F33"/>
    <w:rsid w:val="008A5EEF"/>
    <w:rsid w:val="008A66FF"/>
    <w:rsid w:val="008A72C7"/>
    <w:rsid w:val="008A7A6B"/>
    <w:rsid w:val="008B0CC8"/>
    <w:rsid w:val="008B2496"/>
    <w:rsid w:val="008B24D4"/>
    <w:rsid w:val="008B2881"/>
    <w:rsid w:val="008B42DF"/>
    <w:rsid w:val="008B4374"/>
    <w:rsid w:val="008B43C6"/>
    <w:rsid w:val="008B4A34"/>
    <w:rsid w:val="008B50D4"/>
    <w:rsid w:val="008B5941"/>
    <w:rsid w:val="008B627F"/>
    <w:rsid w:val="008B6838"/>
    <w:rsid w:val="008B68B5"/>
    <w:rsid w:val="008B6C70"/>
    <w:rsid w:val="008B7182"/>
    <w:rsid w:val="008C04F0"/>
    <w:rsid w:val="008C059D"/>
    <w:rsid w:val="008C1043"/>
    <w:rsid w:val="008C1057"/>
    <w:rsid w:val="008C19F4"/>
    <w:rsid w:val="008C32C6"/>
    <w:rsid w:val="008C3C40"/>
    <w:rsid w:val="008C3E28"/>
    <w:rsid w:val="008C3E3B"/>
    <w:rsid w:val="008C40C6"/>
    <w:rsid w:val="008C4AE6"/>
    <w:rsid w:val="008C4B2B"/>
    <w:rsid w:val="008C4F6E"/>
    <w:rsid w:val="008C52BB"/>
    <w:rsid w:val="008C5B4A"/>
    <w:rsid w:val="008C5DD1"/>
    <w:rsid w:val="008C6BE6"/>
    <w:rsid w:val="008D03F5"/>
    <w:rsid w:val="008D0CC6"/>
    <w:rsid w:val="008D138A"/>
    <w:rsid w:val="008D168A"/>
    <w:rsid w:val="008D2765"/>
    <w:rsid w:val="008D2DD3"/>
    <w:rsid w:val="008D497F"/>
    <w:rsid w:val="008D4C94"/>
    <w:rsid w:val="008D595A"/>
    <w:rsid w:val="008D5B4E"/>
    <w:rsid w:val="008D5EF8"/>
    <w:rsid w:val="008D6764"/>
    <w:rsid w:val="008D73AF"/>
    <w:rsid w:val="008D7838"/>
    <w:rsid w:val="008E0596"/>
    <w:rsid w:val="008E09D4"/>
    <w:rsid w:val="008E0B08"/>
    <w:rsid w:val="008E0E90"/>
    <w:rsid w:val="008E0F06"/>
    <w:rsid w:val="008E0F5C"/>
    <w:rsid w:val="008E1578"/>
    <w:rsid w:val="008E17D3"/>
    <w:rsid w:val="008E20C3"/>
    <w:rsid w:val="008E2770"/>
    <w:rsid w:val="008E30CF"/>
    <w:rsid w:val="008E3149"/>
    <w:rsid w:val="008E3564"/>
    <w:rsid w:val="008E3D00"/>
    <w:rsid w:val="008E3D8D"/>
    <w:rsid w:val="008E4287"/>
    <w:rsid w:val="008E47A6"/>
    <w:rsid w:val="008E49E2"/>
    <w:rsid w:val="008E54D4"/>
    <w:rsid w:val="008E67CE"/>
    <w:rsid w:val="008E6895"/>
    <w:rsid w:val="008E6D50"/>
    <w:rsid w:val="008E7E20"/>
    <w:rsid w:val="008F0054"/>
    <w:rsid w:val="008F03CC"/>
    <w:rsid w:val="008F0412"/>
    <w:rsid w:val="008F0671"/>
    <w:rsid w:val="008F0BAB"/>
    <w:rsid w:val="008F134E"/>
    <w:rsid w:val="008F1B49"/>
    <w:rsid w:val="008F237C"/>
    <w:rsid w:val="008F2AFE"/>
    <w:rsid w:val="008F2C6E"/>
    <w:rsid w:val="008F2E66"/>
    <w:rsid w:val="008F2E73"/>
    <w:rsid w:val="008F3AF3"/>
    <w:rsid w:val="008F4476"/>
    <w:rsid w:val="008F46C8"/>
    <w:rsid w:val="008F49B0"/>
    <w:rsid w:val="008F5B4F"/>
    <w:rsid w:val="008F5EF5"/>
    <w:rsid w:val="008F6118"/>
    <w:rsid w:val="008F6277"/>
    <w:rsid w:val="008F6457"/>
    <w:rsid w:val="008F64CC"/>
    <w:rsid w:val="008F654C"/>
    <w:rsid w:val="008F691D"/>
    <w:rsid w:val="008F772E"/>
    <w:rsid w:val="008F7E60"/>
    <w:rsid w:val="008F7EBA"/>
    <w:rsid w:val="00900790"/>
    <w:rsid w:val="00900E72"/>
    <w:rsid w:val="00901038"/>
    <w:rsid w:val="009017D9"/>
    <w:rsid w:val="00901B65"/>
    <w:rsid w:val="00901D68"/>
    <w:rsid w:val="009021BF"/>
    <w:rsid w:val="009029FE"/>
    <w:rsid w:val="00902F43"/>
    <w:rsid w:val="009038D6"/>
    <w:rsid w:val="00903A99"/>
    <w:rsid w:val="00903D1E"/>
    <w:rsid w:val="0090400B"/>
    <w:rsid w:val="00904104"/>
    <w:rsid w:val="0090475F"/>
    <w:rsid w:val="00904A67"/>
    <w:rsid w:val="00904CA5"/>
    <w:rsid w:val="00904F8E"/>
    <w:rsid w:val="009060A3"/>
    <w:rsid w:val="0090638F"/>
    <w:rsid w:val="0090681B"/>
    <w:rsid w:val="00906D1D"/>
    <w:rsid w:val="0090720F"/>
    <w:rsid w:val="00907436"/>
    <w:rsid w:val="0090747C"/>
    <w:rsid w:val="0090788D"/>
    <w:rsid w:val="00910739"/>
    <w:rsid w:val="00911E24"/>
    <w:rsid w:val="0091205C"/>
    <w:rsid w:val="009123BC"/>
    <w:rsid w:val="009129AE"/>
    <w:rsid w:val="00912DD7"/>
    <w:rsid w:val="00912E39"/>
    <w:rsid w:val="009135D0"/>
    <w:rsid w:val="00913843"/>
    <w:rsid w:val="00914825"/>
    <w:rsid w:val="00914AAE"/>
    <w:rsid w:val="00915286"/>
    <w:rsid w:val="00915372"/>
    <w:rsid w:val="00915885"/>
    <w:rsid w:val="009168CF"/>
    <w:rsid w:val="00916902"/>
    <w:rsid w:val="00916EE3"/>
    <w:rsid w:val="00916F60"/>
    <w:rsid w:val="00917F4B"/>
    <w:rsid w:val="00920609"/>
    <w:rsid w:val="00920694"/>
    <w:rsid w:val="00920953"/>
    <w:rsid w:val="009209ED"/>
    <w:rsid w:val="0092140D"/>
    <w:rsid w:val="00921429"/>
    <w:rsid w:val="00921CDD"/>
    <w:rsid w:val="00922102"/>
    <w:rsid w:val="00922219"/>
    <w:rsid w:val="00923BBE"/>
    <w:rsid w:val="00923CA0"/>
    <w:rsid w:val="00924149"/>
    <w:rsid w:val="00924706"/>
    <w:rsid w:val="00924DA1"/>
    <w:rsid w:val="009261FB"/>
    <w:rsid w:val="0092622B"/>
    <w:rsid w:val="00926C97"/>
    <w:rsid w:val="0092719B"/>
    <w:rsid w:val="00927294"/>
    <w:rsid w:val="00927669"/>
    <w:rsid w:val="00931422"/>
    <w:rsid w:val="00931E75"/>
    <w:rsid w:val="0093248A"/>
    <w:rsid w:val="00932563"/>
    <w:rsid w:val="00932825"/>
    <w:rsid w:val="009334DB"/>
    <w:rsid w:val="00933A6A"/>
    <w:rsid w:val="00933F0C"/>
    <w:rsid w:val="009341DE"/>
    <w:rsid w:val="0093424D"/>
    <w:rsid w:val="00935AEC"/>
    <w:rsid w:val="00935CDD"/>
    <w:rsid w:val="009364BC"/>
    <w:rsid w:val="009366B2"/>
    <w:rsid w:val="00937C2B"/>
    <w:rsid w:val="00937C7D"/>
    <w:rsid w:val="0094055A"/>
    <w:rsid w:val="00940FBC"/>
    <w:rsid w:val="009420D2"/>
    <w:rsid w:val="009434EC"/>
    <w:rsid w:val="00943868"/>
    <w:rsid w:val="00943B57"/>
    <w:rsid w:val="00943D22"/>
    <w:rsid w:val="00944250"/>
    <w:rsid w:val="00944481"/>
    <w:rsid w:val="009446E8"/>
    <w:rsid w:val="009451A2"/>
    <w:rsid w:val="0094556E"/>
    <w:rsid w:val="009456A8"/>
    <w:rsid w:val="00946354"/>
    <w:rsid w:val="00946E5A"/>
    <w:rsid w:val="00950561"/>
    <w:rsid w:val="00950907"/>
    <w:rsid w:val="0095103B"/>
    <w:rsid w:val="00951AC7"/>
    <w:rsid w:val="00952585"/>
    <w:rsid w:val="00952DE3"/>
    <w:rsid w:val="0095338D"/>
    <w:rsid w:val="00953FCC"/>
    <w:rsid w:val="00954023"/>
    <w:rsid w:val="00954DDD"/>
    <w:rsid w:val="00954EFE"/>
    <w:rsid w:val="009551D7"/>
    <w:rsid w:val="00955368"/>
    <w:rsid w:val="00955660"/>
    <w:rsid w:val="0095574A"/>
    <w:rsid w:val="0095584E"/>
    <w:rsid w:val="009559B5"/>
    <w:rsid w:val="0095621C"/>
    <w:rsid w:val="009573F6"/>
    <w:rsid w:val="0095746D"/>
    <w:rsid w:val="00957745"/>
    <w:rsid w:val="00960690"/>
    <w:rsid w:val="00960ABA"/>
    <w:rsid w:val="00960AF9"/>
    <w:rsid w:val="0096194C"/>
    <w:rsid w:val="00961FDE"/>
    <w:rsid w:val="009622AA"/>
    <w:rsid w:val="00962923"/>
    <w:rsid w:val="00962953"/>
    <w:rsid w:val="00962E05"/>
    <w:rsid w:val="0096314E"/>
    <w:rsid w:val="009633DA"/>
    <w:rsid w:val="0096355A"/>
    <w:rsid w:val="00963FF7"/>
    <w:rsid w:val="00964502"/>
    <w:rsid w:val="009664FE"/>
    <w:rsid w:val="00966B2C"/>
    <w:rsid w:val="00966E28"/>
    <w:rsid w:val="00967131"/>
    <w:rsid w:val="00967739"/>
    <w:rsid w:val="00970919"/>
    <w:rsid w:val="00971969"/>
    <w:rsid w:val="00972427"/>
    <w:rsid w:val="0097320A"/>
    <w:rsid w:val="00974DB5"/>
    <w:rsid w:val="00976218"/>
    <w:rsid w:val="00976594"/>
    <w:rsid w:val="00977622"/>
    <w:rsid w:val="009778A0"/>
    <w:rsid w:val="009778AA"/>
    <w:rsid w:val="00977FE6"/>
    <w:rsid w:val="0098044B"/>
    <w:rsid w:val="0098051E"/>
    <w:rsid w:val="0098095B"/>
    <w:rsid w:val="00981033"/>
    <w:rsid w:val="009814D1"/>
    <w:rsid w:val="0098171C"/>
    <w:rsid w:val="00982720"/>
    <w:rsid w:val="0098320E"/>
    <w:rsid w:val="0098388F"/>
    <w:rsid w:val="009840D1"/>
    <w:rsid w:val="00984486"/>
    <w:rsid w:val="009848ED"/>
    <w:rsid w:val="00984967"/>
    <w:rsid w:val="00984E8A"/>
    <w:rsid w:val="00984EED"/>
    <w:rsid w:val="00985102"/>
    <w:rsid w:val="00985511"/>
    <w:rsid w:val="00986108"/>
    <w:rsid w:val="00986499"/>
    <w:rsid w:val="00986981"/>
    <w:rsid w:val="00987173"/>
    <w:rsid w:val="00987C78"/>
    <w:rsid w:val="00987F06"/>
    <w:rsid w:val="0099009B"/>
    <w:rsid w:val="009908F9"/>
    <w:rsid w:val="0099121A"/>
    <w:rsid w:val="00992029"/>
    <w:rsid w:val="00992F0E"/>
    <w:rsid w:val="00993A53"/>
    <w:rsid w:val="00993E7E"/>
    <w:rsid w:val="009943C9"/>
    <w:rsid w:val="0099532E"/>
    <w:rsid w:val="00995AD4"/>
    <w:rsid w:val="00995DBB"/>
    <w:rsid w:val="00996D34"/>
    <w:rsid w:val="009975D0"/>
    <w:rsid w:val="00997880"/>
    <w:rsid w:val="00997974"/>
    <w:rsid w:val="009979D1"/>
    <w:rsid w:val="00997A8A"/>
    <w:rsid w:val="00997C94"/>
    <w:rsid w:val="00997D76"/>
    <w:rsid w:val="009A0220"/>
    <w:rsid w:val="009A02FF"/>
    <w:rsid w:val="009A099D"/>
    <w:rsid w:val="009A0F52"/>
    <w:rsid w:val="009A1235"/>
    <w:rsid w:val="009A2BF5"/>
    <w:rsid w:val="009A3672"/>
    <w:rsid w:val="009A3849"/>
    <w:rsid w:val="009A3F58"/>
    <w:rsid w:val="009A46CD"/>
    <w:rsid w:val="009A493E"/>
    <w:rsid w:val="009A49BF"/>
    <w:rsid w:val="009A5313"/>
    <w:rsid w:val="009A5540"/>
    <w:rsid w:val="009A5CDA"/>
    <w:rsid w:val="009A5FC0"/>
    <w:rsid w:val="009A68F4"/>
    <w:rsid w:val="009A6D3C"/>
    <w:rsid w:val="009B0997"/>
    <w:rsid w:val="009B0E60"/>
    <w:rsid w:val="009B1A96"/>
    <w:rsid w:val="009B213C"/>
    <w:rsid w:val="009B2C9F"/>
    <w:rsid w:val="009B3215"/>
    <w:rsid w:val="009B353C"/>
    <w:rsid w:val="009B4D2A"/>
    <w:rsid w:val="009B554D"/>
    <w:rsid w:val="009B55D5"/>
    <w:rsid w:val="009B5A8F"/>
    <w:rsid w:val="009B6EE4"/>
    <w:rsid w:val="009B7C6F"/>
    <w:rsid w:val="009B7F29"/>
    <w:rsid w:val="009C04CD"/>
    <w:rsid w:val="009C0E31"/>
    <w:rsid w:val="009C1404"/>
    <w:rsid w:val="009C2133"/>
    <w:rsid w:val="009C22C1"/>
    <w:rsid w:val="009C22E9"/>
    <w:rsid w:val="009C250F"/>
    <w:rsid w:val="009C2A61"/>
    <w:rsid w:val="009C36F3"/>
    <w:rsid w:val="009C39F8"/>
    <w:rsid w:val="009C3CF7"/>
    <w:rsid w:val="009C40A3"/>
    <w:rsid w:val="009C40BA"/>
    <w:rsid w:val="009C4847"/>
    <w:rsid w:val="009C59AD"/>
    <w:rsid w:val="009C5FBC"/>
    <w:rsid w:val="009C6556"/>
    <w:rsid w:val="009C6B47"/>
    <w:rsid w:val="009C7AC2"/>
    <w:rsid w:val="009D16E0"/>
    <w:rsid w:val="009D1E1F"/>
    <w:rsid w:val="009D271E"/>
    <w:rsid w:val="009D29BD"/>
    <w:rsid w:val="009D29F8"/>
    <w:rsid w:val="009D2CED"/>
    <w:rsid w:val="009D2D07"/>
    <w:rsid w:val="009D317F"/>
    <w:rsid w:val="009D3445"/>
    <w:rsid w:val="009D3948"/>
    <w:rsid w:val="009D3982"/>
    <w:rsid w:val="009D4961"/>
    <w:rsid w:val="009D54A8"/>
    <w:rsid w:val="009D6EED"/>
    <w:rsid w:val="009D7658"/>
    <w:rsid w:val="009E0298"/>
    <w:rsid w:val="009E0A2B"/>
    <w:rsid w:val="009E0B3F"/>
    <w:rsid w:val="009E10A5"/>
    <w:rsid w:val="009E154D"/>
    <w:rsid w:val="009E17E9"/>
    <w:rsid w:val="009E1BD8"/>
    <w:rsid w:val="009E1C74"/>
    <w:rsid w:val="009E36E0"/>
    <w:rsid w:val="009E395F"/>
    <w:rsid w:val="009E3B87"/>
    <w:rsid w:val="009E437A"/>
    <w:rsid w:val="009E43C9"/>
    <w:rsid w:val="009E4A66"/>
    <w:rsid w:val="009E54C9"/>
    <w:rsid w:val="009E6AC3"/>
    <w:rsid w:val="009E6BCD"/>
    <w:rsid w:val="009E7001"/>
    <w:rsid w:val="009E714C"/>
    <w:rsid w:val="009E7534"/>
    <w:rsid w:val="009E78D2"/>
    <w:rsid w:val="009E7A6D"/>
    <w:rsid w:val="009E7E4D"/>
    <w:rsid w:val="009F06AD"/>
    <w:rsid w:val="009F0B4D"/>
    <w:rsid w:val="009F0CB8"/>
    <w:rsid w:val="009F0CFC"/>
    <w:rsid w:val="009F1C80"/>
    <w:rsid w:val="009F3E99"/>
    <w:rsid w:val="009F4374"/>
    <w:rsid w:val="009F457D"/>
    <w:rsid w:val="009F53B3"/>
    <w:rsid w:val="009F549C"/>
    <w:rsid w:val="009F5507"/>
    <w:rsid w:val="009F5575"/>
    <w:rsid w:val="009F592F"/>
    <w:rsid w:val="009F59A7"/>
    <w:rsid w:val="009F6871"/>
    <w:rsid w:val="009F6B9A"/>
    <w:rsid w:val="009F7B5A"/>
    <w:rsid w:val="00A00176"/>
    <w:rsid w:val="00A004BA"/>
    <w:rsid w:val="00A00914"/>
    <w:rsid w:val="00A00ADB"/>
    <w:rsid w:val="00A01059"/>
    <w:rsid w:val="00A01480"/>
    <w:rsid w:val="00A016F3"/>
    <w:rsid w:val="00A01874"/>
    <w:rsid w:val="00A01A66"/>
    <w:rsid w:val="00A01E3C"/>
    <w:rsid w:val="00A0282B"/>
    <w:rsid w:val="00A0461D"/>
    <w:rsid w:val="00A04ADC"/>
    <w:rsid w:val="00A04FD9"/>
    <w:rsid w:val="00A0511A"/>
    <w:rsid w:val="00A063A1"/>
    <w:rsid w:val="00A06924"/>
    <w:rsid w:val="00A06F10"/>
    <w:rsid w:val="00A07058"/>
    <w:rsid w:val="00A07424"/>
    <w:rsid w:val="00A07681"/>
    <w:rsid w:val="00A07C50"/>
    <w:rsid w:val="00A10FBE"/>
    <w:rsid w:val="00A11EEC"/>
    <w:rsid w:val="00A122CD"/>
    <w:rsid w:val="00A12385"/>
    <w:rsid w:val="00A12A67"/>
    <w:rsid w:val="00A12B8E"/>
    <w:rsid w:val="00A12E8D"/>
    <w:rsid w:val="00A12FB0"/>
    <w:rsid w:val="00A1353A"/>
    <w:rsid w:val="00A13851"/>
    <w:rsid w:val="00A14D8E"/>
    <w:rsid w:val="00A155BA"/>
    <w:rsid w:val="00A15D99"/>
    <w:rsid w:val="00A16D9D"/>
    <w:rsid w:val="00A176FC"/>
    <w:rsid w:val="00A17A99"/>
    <w:rsid w:val="00A212D2"/>
    <w:rsid w:val="00A21AF9"/>
    <w:rsid w:val="00A22799"/>
    <w:rsid w:val="00A23167"/>
    <w:rsid w:val="00A23315"/>
    <w:rsid w:val="00A24EBC"/>
    <w:rsid w:val="00A25703"/>
    <w:rsid w:val="00A279E0"/>
    <w:rsid w:val="00A27C21"/>
    <w:rsid w:val="00A307EA"/>
    <w:rsid w:val="00A32487"/>
    <w:rsid w:val="00A32519"/>
    <w:rsid w:val="00A32A57"/>
    <w:rsid w:val="00A32DB8"/>
    <w:rsid w:val="00A32F98"/>
    <w:rsid w:val="00A33245"/>
    <w:rsid w:val="00A341A2"/>
    <w:rsid w:val="00A3472A"/>
    <w:rsid w:val="00A34CFF"/>
    <w:rsid w:val="00A34F26"/>
    <w:rsid w:val="00A35058"/>
    <w:rsid w:val="00A35099"/>
    <w:rsid w:val="00A3515A"/>
    <w:rsid w:val="00A3629D"/>
    <w:rsid w:val="00A36349"/>
    <w:rsid w:val="00A37AD6"/>
    <w:rsid w:val="00A37F7C"/>
    <w:rsid w:val="00A4000D"/>
    <w:rsid w:val="00A4010B"/>
    <w:rsid w:val="00A4064F"/>
    <w:rsid w:val="00A40B2D"/>
    <w:rsid w:val="00A40F76"/>
    <w:rsid w:val="00A411EA"/>
    <w:rsid w:val="00A41D87"/>
    <w:rsid w:val="00A41E40"/>
    <w:rsid w:val="00A425B9"/>
    <w:rsid w:val="00A42A8B"/>
    <w:rsid w:val="00A42E04"/>
    <w:rsid w:val="00A43083"/>
    <w:rsid w:val="00A43334"/>
    <w:rsid w:val="00A435CA"/>
    <w:rsid w:val="00A44D8B"/>
    <w:rsid w:val="00A44E87"/>
    <w:rsid w:val="00A45052"/>
    <w:rsid w:val="00A454AE"/>
    <w:rsid w:val="00A45C3E"/>
    <w:rsid w:val="00A45E5A"/>
    <w:rsid w:val="00A4627E"/>
    <w:rsid w:val="00A467BA"/>
    <w:rsid w:val="00A46D07"/>
    <w:rsid w:val="00A46D5D"/>
    <w:rsid w:val="00A478FD"/>
    <w:rsid w:val="00A50429"/>
    <w:rsid w:val="00A5081A"/>
    <w:rsid w:val="00A50A31"/>
    <w:rsid w:val="00A50CE0"/>
    <w:rsid w:val="00A51026"/>
    <w:rsid w:val="00A51273"/>
    <w:rsid w:val="00A52A5E"/>
    <w:rsid w:val="00A53CFF"/>
    <w:rsid w:val="00A541B1"/>
    <w:rsid w:val="00A54231"/>
    <w:rsid w:val="00A545A9"/>
    <w:rsid w:val="00A546C3"/>
    <w:rsid w:val="00A54D27"/>
    <w:rsid w:val="00A55308"/>
    <w:rsid w:val="00A55783"/>
    <w:rsid w:val="00A55939"/>
    <w:rsid w:val="00A55A2D"/>
    <w:rsid w:val="00A600EE"/>
    <w:rsid w:val="00A6032A"/>
    <w:rsid w:val="00A604EC"/>
    <w:rsid w:val="00A615EF"/>
    <w:rsid w:val="00A626EE"/>
    <w:rsid w:val="00A6282C"/>
    <w:rsid w:val="00A6339F"/>
    <w:rsid w:val="00A63D94"/>
    <w:rsid w:val="00A63DC6"/>
    <w:rsid w:val="00A6437A"/>
    <w:rsid w:val="00A64904"/>
    <w:rsid w:val="00A64BD0"/>
    <w:rsid w:val="00A64CB0"/>
    <w:rsid w:val="00A65462"/>
    <w:rsid w:val="00A6614B"/>
    <w:rsid w:val="00A6636A"/>
    <w:rsid w:val="00A6692B"/>
    <w:rsid w:val="00A675E1"/>
    <w:rsid w:val="00A67B16"/>
    <w:rsid w:val="00A705F9"/>
    <w:rsid w:val="00A70863"/>
    <w:rsid w:val="00A70FEC"/>
    <w:rsid w:val="00A71001"/>
    <w:rsid w:val="00A71E0D"/>
    <w:rsid w:val="00A720B6"/>
    <w:rsid w:val="00A72385"/>
    <w:rsid w:val="00A727DD"/>
    <w:rsid w:val="00A72B4A"/>
    <w:rsid w:val="00A72E5D"/>
    <w:rsid w:val="00A73BFD"/>
    <w:rsid w:val="00A750D2"/>
    <w:rsid w:val="00A76015"/>
    <w:rsid w:val="00A760AA"/>
    <w:rsid w:val="00A7661E"/>
    <w:rsid w:val="00A76BA2"/>
    <w:rsid w:val="00A773DC"/>
    <w:rsid w:val="00A80F31"/>
    <w:rsid w:val="00A819B8"/>
    <w:rsid w:val="00A81E2A"/>
    <w:rsid w:val="00A81F9A"/>
    <w:rsid w:val="00A82068"/>
    <w:rsid w:val="00A824A2"/>
    <w:rsid w:val="00A8256B"/>
    <w:rsid w:val="00A830B3"/>
    <w:rsid w:val="00A84089"/>
    <w:rsid w:val="00A84C1A"/>
    <w:rsid w:val="00A851B8"/>
    <w:rsid w:val="00A853FF"/>
    <w:rsid w:val="00A85B9B"/>
    <w:rsid w:val="00A85D19"/>
    <w:rsid w:val="00A85DC8"/>
    <w:rsid w:val="00A86E64"/>
    <w:rsid w:val="00A87A37"/>
    <w:rsid w:val="00A87D1F"/>
    <w:rsid w:val="00A9008F"/>
    <w:rsid w:val="00A90E37"/>
    <w:rsid w:val="00A922B8"/>
    <w:rsid w:val="00A926F4"/>
    <w:rsid w:val="00A92A56"/>
    <w:rsid w:val="00A92CF9"/>
    <w:rsid w:val="00A93156"/>
    <w:rsid w:val="00A9377E"/>
    <w:rsid w:val="00A93C98"/>
    <w:rsid w:val="00A941A9"/>
    <w:rsid w:val="00A94E5F"/>
    <w:rsid w:val="00A95473"/>
    <w:rsid w:val="00A955C8"/>
    <w:rsid w:val="00A9744D"/>
    <w:rsid w:val="00A97574"/>
    <w:rsid w:val="00A97B08"/>
    <w:rsid w:val="00A97B11"/>
    <w:rsid w:val="00AA08E4"/>
    <w:rsid w:val="00AA0D6A"/>
    <w:rsid w:val="00AA157C"/>
    <w:rsid w:val="00AA1A41"/>
    <w:rsid w:val="00AA1B90"/>
    <w:rsid w:val="00AA1DD7"/>
    <w:rsid w:val="00AA1F0D"/>
    <w:rsid w:val="00AA203C"/>
    <w:rsid w:val="00AA24DE"/>
    <w:rsid w:val="00AA25CE"/>
    <w:rsid w:val="00AA2681"/>
    <w:rsid w:val="00AA27DF"/>
    <w:rsid w:val="00AA2B0C"/>
    <w:rsid w:val="00AA2ED7"/>
    <w:rsid w:val="00AA3736"/>
    <w:rsid w:val="00AA3873"/>
    <w:rsid w:val="00AA3937"/>
    <w:rsid w:val="00AA3D15"/>
    <w:rsid w:val="00AA3D6B"/>
    <w:rsid w:val="00AA4171"/>
    <w:rsid w:val="00AA4539"/>
    <w:rsid w:val="00AA495A"/>
    <w:rsid w:val="00AA4BF7"/>
    <w:rsid w:val="00AA504A"/>
    <w:rsid w:val="00AA5267"/>
    <w:rsid w:val="00AA59CC"/>
    <w:rsid w:val="00AA65BF"/>
    <w:rsid w:val="00AA6AD7"/>
    <w:rsid w:val="00AA7092"/>
    <w:rsid w:val="00AA790A"/>
    <w:rsid w:val="00AA7A70"/>
    <w:rsid w:val="00AA7CA2"/>
    <w:rsid w:val="00AB01AD"/>
    <w:rsid w:val="00AB1F93"/>
    <w:rsid w:val="00AB27AC"/>
    <w:rsid w:val="00AB2D9A"/>
    <w:rsid w:val="00AB2FC6"/>
    <w:rsid w:val="00AB3459"/>
    <w:rsid w:val="00AB3851"/>
    <w:rsid w:val="00AB3893"/>
    <w:rsid w:val="00AB391E"/>
    <w:rsid w:val="00AB3D12"/>
    <w:rsid w:val="00AB3DFE"/>
    <w:rsid w:val="00AB419A"/>
    <w:rsid w:val="00AB4F4E"/>
    <w:rsid w:val="00AB5150"/>
    <w:rsid w:val="00AB544E"/>
    <w:rsid w:val="00AB60AF"/>
    <w:rsid w:val="00AB65E5"/>
    <w:rsid w:val="00AB685F"/>
    <w:rsid w:val="00AB723A"/>
    <w:rsid w:val="00AB7359"/>
    <w:rsid w:val="00AB7A41"/>
    <w:rsid w:val="00AC045D"/>
    <w:rsid w:val="00AC0F26"/>
    <w:rsid w:val="00AC123A"/>
    <w:rsid w:val="00AC1952"/>
    <w:rsid w:val="00AC1D99"/>
    <w:rsid w:val="00AC1FC0"/>
    <w:rsid w:val="00AC2461"/>
    <w:rsid w:val="00AC24BC"/>
    <w:rsid w:val="00AC2548"/>
    <w:rsid w:val="00AC2782"/>
    <w:rsid w:val="00AC2BE8"/>
    <w:rsid w:val="00AC3580"/>
    <w:rsid w:val="00AC36D0"/>
    <w:rsid w:val="00AC416F"/>
    <w:rsid w:val="00AC4215"/>
    <w:rsid w:val="00AC43E2"/>
    <w:rsid w:val="00AC4D29"/>
    <w:rsid w:val="00AC4D39"/>
    <w:rsid w:val="00AC50D2"/>
    <w:rsid w:val="00AC5341"/>
    <w:rsid w:val="00AC54D3"/>
    <w:rsid w:val="00AC5D3D"/>
    <w:rsid w:val="00AC6A88"/>
    <w:rsid w:val="00AC6AB6"/>
    <w:rsid w:val="00AC6D60"/>
    <w:rsid w:val="00AC6F68"/>
    <w:rsid w:val="00AC7129"/>
    <w:rsid w:val="00AC7713"/>
    <w:rsid w:val="00AC777C"/>
    <w:rsid w:val="00AC7F04"/>
    <w:rsid w:val="00AC7FCD"/>
    <w:rsid w:val="00AD029B"/>
    <w:rsid w:val="00AD0F44"/>
    <w:rsid w:val="00AD114A"/>
    <w:rsid w:val="00AD2365"/>
    <w:rsid w:val="00AD2678"/>
    <w:rsid w:val="00AD30BC"/>
    <w:rsid w:val="00AD33DB"/>
    <w:rsid w:val="00AD38E3"/>
    <w:rsid w:val="00AD4089"/>
    <w:rsid w:val="00AD4B13"/>
    <w:rsid w:val="00AD4FE7"/>
    <w:rsid w:val="00AD50B8"/>
    <w:rsid w:val="00AD52C9"/>
    <w:rsid w:val="00AD5564"/>
    <w:rsid w:val="00AD5659"/>
    <w:rsid w:val="00AD572C"/>
    <w:rsid w:val="00AD5745"/>
    <w:rsid w:val="00AD67C6"/>
    <w:rsid w:val="00AD6BF4"/>
    <w:rsid w:val="00AD756C"/>
    <w:rsid w:val="00AE085D"/>
    <w:rsid w:val="00AE0E9A"/>
    <w:rsid w:val="00AE114F"/>
    <w:rsid w:val="00AE1234"/>
    <w:rsid w:val="00AE1713"/>
    <w:rsid w:val="00AE246B"/>
    <w:rsid w:val="00AE253D"/>
    <w:rsid w:val="00AE26E4"/>
    <w:rsid w:val="00AE2A99"/>
    <w:rsid w:val="00AE3109"/>
    <w:rsid w:val="00AE3A66"/>
    <w:rsid w:val="00AE3D90"/>
    <w:rsid w:val="00AE4859"/>
    <w:rsid w:val="00AE4FD2"/>
    <w:rsid w:val="00AE5042"/>
    <w:rsid w:val="00AE56A7"/>
    <w:rsid w:val="00AE603E"/>
    <w:rsid w:val="00AF02F1"/>
    <w:rsid w:val="00AF046A"/>
    <w:rsid w:val="00AF083A"/>
    <w:rsid w:val="00AF0AAC"/>
    <w:rsid w:val="00AF13DD"/>
    <w:rsid w:val="00AF19CD"/>
    <w:rsid w:val="00AF19F9"/>
    <w:rsid w:val="00AF2626"/>
    <w:rsid w:val="00AF26D6"/>
    <w:rsid w:val="00AF2C34"/>
    <w:rsid w:val="00AF38CB"/>
    <w:rsid w:val="00AF3A67"/>
    <w:rsid w:val="00AF3F44"/>
    <w:rsid w:val="00AF41DB"/>
    <w:rsid w:val="00AF4F5B"/>
    <w:rsid w:val="00AF548A"/>
    <w:rsid w:val="00AF5B3D"/>
    <w:rsid w:val="00AF607E"/>
    <w:rsid w:val="00AF6862"/>
    <w:rsid w:val="00AF68D6"/>
    <w:rsid w:val="00AF6C06"/>
    <w:rsid w:val="00AF7903"/>
    <w:rsid w:val="00B00149"/>
    <w:rsid w:val="00B001FE"/>
    <w:rsid w:val="00B00642"/>
    <w:rsid w:val="00B00707"/>
    <w:rsid w:val="00B01113"/>
    <w:rsid w:val="00B023FB"/>
    <w:rsid w:val="00B02BAD"/>
    <w:rsid w:val="00B031BB"/>
    <w:rsid w:val="00B032A3"/>
    <w:rsid w:val="00B034A8"/>
    <w:rsid w:val="00B038E4"/>
    <w:rsid w:val="00B0593B"/>
    <w:rsid w:val="00B06473"/>
    <w:rsid w:val="00B06979"/>
    <w:rsid w:val="00B06E07"/>
    <w:rsid w:val="00B074EA"/>
    <w:rsid w:val="00B07797"/>
    <w:rsid w:val="00B078EA"/>
    <w:rsid w:val="00B07966"/>
    <w:rsid w:val="00B10586"/>
    <w:rsid w:val="00B10D09"/>
    <w:rsid w:val="00B11055"/>
    <w:rsid w:val="00B111BE"/>
    <w:rsid w:val="00B11488"/>
    <w:rsid w:val="00B11519"/>
    <w:rsid w:val="00B11991"/>
    <w:rsid w:val="00B11C05"/>
    <w:rsid w:val="00B12088"/>
    <w:rsid w:val="00B120F5"/>
    <w:rsid w:val="00B127FE"/>
    <w:rsid w:val="00B12F6D"/>
    <w:rsid w:val="00B13564"/>
    <w:rsid w:val="00B13D5C"/>
    <w:rsid w:val="00B13F98"/>
    <w:rsid w:val="00B15379"/>
    <w:rsid w:val="00B15998"/>
    <w:rsid w:val="00B15EE1"/>
    <w:rsid w:val="00B15FC5"/>
    <w:rsid w:val="00B16370"/>
    <w:rsid w:val="00B16469"/>
    <w:rsid w:val="00B168C9"/>
    <w:rsid w:val="00B16ADA"/>
    <w:rsid w:val="00B16E9D"/>
    <w:rsid w:val="00B17556"/>
    <w:rsid w:val="00B17C78"/>
    <w:rsid w:val="00B2002A"/>
    <w:rsid w:val="00B2324B"/>
    <w:rsid w:val="00B25246"/>
    <w:rsid w:val="00B25366"/>
    <w:rsid w:val="00B25B68"/>
    <w:rsid w:val="00B25C2D"/>
    <w:rsid w:val="00B25DE7"/>
    <w:rsid w:val="00B27469"/>
    <w:rsid w:val="00B2793E"/>
    <w:rsid w:val="00B3001A"/>
    <w:rsid w:val="00B3090A"/>
    <w:rsid w:val="00B30A4A"/>
    <w:rsid w:val="00B319E1"/>
    <w:rsid w:val="00B31F36"/>
    <w:rsid w:val="00B326E3"/>
    <w:rsid w:val="00B32787"/>
    <w:rsid w:val="00B32791"/>
    <w:rsid w:val="00B32AE2"/>
    <w:rsid w:val="00B33BBA"/>
    <w:rsid w:val="00B33BE3"/>
    <w:rsid w:val="00B34150"/>
    <w:rsid w:val="00B3460D"/>
    <w:rsid w:val="00B34B8C"/>
    <w:rsid w:val="00B34BCB"/>
    <w:rsid w:val="00B35A73"/>
    <w:rsid w:val="00B3673E"/>
    <w:rsid w:val="00B37C50"/>
    <w:rsid w:val="00B403D9"/>
    <w:rsid w:val="00B4059D"/>
    <w:rsid w:val="00B405D3"/>
    <w:rsid w:val="00B41048"/>
    <w:rsid w:val="00B41362"/>
    <w:rsid w:val="00B413DD"/>
    <w:rsid w:val="00B4160F"/>
    <w:rsid w:val="00B41B57"/>
    <w:rsid w:val="00B420D3"/>
    <w:rsid w:val="00B423F0"/>
    <w:rsid w:val="00B43258"/>
    <w:rsid w:val="00B44DA1"/>
    <w:rsid w:val="00B45171"/>
    <w:rsid w:val="00B452BF"/>
    <w:rsid w:val="00B456CA"/>
    <w:rsid w:val="00B45E6B"/>
    <w:rsid w:val="00B46F75"/>
    <w:rsid w:val="00B47006"/>
    <w:rsid w:val="00B47A79"/>
    <w:rsid w:val="00B5018F"/>
    <w:rsid w:val="00B501E3"/>
    <w:rsid w:val="00B50C1C"/>
    <w:rsid w:val="00B510E1"/>
    <w:rsid w:val="00B51633"/>
    <w:rsid w:val="00B51C02"/>
    <w:rsid w:val="00B51CB1"/>
    <w:rsid w:val="00B51DE2"/>
    <w:rsid w:val="00B51E51"/>
    <w:rsid w:val="00B5283F"/>
    <w:rsid w:val="00B529B7"/>
    <w:rsid w:val="00B52B23"/>
    <w:rsid w:val="00B550FA"/>
    <w:rsid w:val="00B5564D"/>
    <w:rsid w:val="00B558EF"/>
    <w:rsid w:val="00B559F3"/>
    <w:rsid w:val="00B55FBE"/>
    <w:rsid w:val="00B56036"/>
    <w:rsid w:val="00B56193"/>
    <w:rsid w:val="00B5691E"/>
    <w:rsid w:val="00B569CE"/>
    <w:rsid w:val="00B57B0F"/>
    <w:rsid w:val="00B57F08"/>
    <w:rsid w:val="00B60581"/>
    <w:rsid w:val="00B6192D"/>
    <w:rsid w:val="00B61E7F"/>
    <w:rsid w:val="00B621D2"/>
    <w:rsid w:val="00B62A16"/>
    <w:rsid w:val="00B62B95"/>
    <w:rsid w:val="00B62DFE"/>
    <w:rsid w:val="00B640F9"/>
    <w:rsid w:val="00B6456A"/>
    <w:rsid w:val="00B64F31"/>
    <w:rsid w:val="00B653B5"/>
    <w:rsid w:val="00B65723"/>
    <w:rsid w:val="00B6574D"/>
    <w:rsid w:val="00B65786"/>
    <w:rsid w:val="00B65D81"/>
    <w:rsid w:val="00B6638C"/>
    <w:rsid w:val="00B6657B"/>
    <w:rsid w:val="00B6659C"/>
    <w:rsid w:val="00B70354"/>
    <w:rsid w:val="00B7039D"/>
    <w:rsid w:val="00B70727"/>
    <w:rsid w:val="00B70EC5"/>
    <w:rsid w:val="00B712B3"/>
    <w:rsid w:val="00B71B14"/>
    <w:rsid w:val="00B72187"/>
    <w:rsid w:val="00B72B48"/>
    <w:rsid w:val="00B72C20"/>
    <w:rsid w:val="00B7338A"/>
    <w:rsid w:val="00B73467"/>
    <w:rsid w:val="00B73C5E"/>
    <w:rsid w:val="00B743A5"/>
    <w:rsid w:val="00B74621"/>
    <w:rsid w:val="00B74A7B"/>
    <w:rsid w:val="00B75354"/>
    <w:rsid w:val="00B7583C"/>
    <w:rsid w:val="00B776E8"/>
    <w:rsid w:val="00B77867"/>
    <w:rsid w:val="00B80639"/>
    <w:rsid w:val="00B80D42"/>
    <w:rsid w:val="00B819F2"/>
    <w:rsid w:val="00B82219"/>
    <w:rsid w:val="00B83B26"/>
    <w:rsid w:val="00B84031"/>
    <w:rsid w:val="00B84A54"/>
    <w:rsid w:val="00B84ADB"/>
    <w:rsid w:val="00B85EF6"/>
    <w:rsid w:val="00B85FB6"/>
    <w:rsid w:val="00B86636"/>
    <w:rsid w:val="00B8667B"/>
    <w:rsid w:val="00B876F9"/>
    <w:rsid w:val="00B90022"/>
    <w:rsid w:val="00B91257"/>
    <w:rsid w:val="00B9167D"/>
    <w:rsid w:val="00B92CBD"/>
    <w:rsid w:val="00B92E3E"/>
    <w:rsid w:val="00B935E7"/>
    <w:rsid w:val="00B93E92"/>
    <w:rsid w:val="00B9476F"/>
    <w:rsid w:val="00B94AFF"/>
    <w:rsid w:val="00B95742"/>
    <w:rsid w:val="00B95960"/>
    <w:rsid w:val="00B96DE8"/>
    <w:rsid w:val="00B97211"/>
    <w:rsid w:val="00B97A2A"/>
    <w:rsid w:val="00B97C8D"/>
    <w:rsid w:val="00BA04EA"/>
    <w:rsid w:val="00BA0D57"/>
    <w:rsid w:val="00BA0E66"/>
    <w:rsid w:val="00BA0FC5"/>
    <w:rsid w:val="00BA15A4"/>
    <w:rsid w:val="00BA21EE"/>
    <w:rsid w:val="00BA22CB"/>
    <w:rsid w:val="00BA230C"/>
    <w:rsid w:val="00BA4F7F"/>
    <w:rsid w:val="00BA53CD"/>
    <w:rsid w:val="00BA5580"/>
    <w:rsid w:val="00BA5DED"/>
    <w:rsid w:val="00BA65FE"/>
    <w:rsid w:val="00BA68F3"/>
    <w:rsid w:val="00BA6CAA"/>
    <w:rsid w:val="00BA6E08"/>
    <w:rsid w:val="00BB06F8"/>
    <w:rsid w:val="00BB12FD"/>
    <w:rsid w:val="00BB173C"/>
    <w:rsid w:val="00BB1775"/>
    <w:rsid w:val="00BB2811"/>
    <w:rsid w:val="00BB30A4"/>
    <w:rsid w:val="00BB3EF3"/>
    <w:rsid w:val="00BB45A4"/>
    <w:rsid w:val="00BB5833"/>
    <w:rsid w:val="00BB5CCB"/>
    <w:rsid w:val="00BB61F9"/>
    <w:rsid w:val="00BB64A6"/>
    <w:rsid w:val="00BB66A9"/>
    <w:rsid w:val="00BB670D"/>
    <w:rsid w:val="00BB797B"/>
    <w:rsid w:val="00BC011A"/>
    <w:rsid w:val="00BC0814"/>
    <w:rsid w:val="00BC084E"/>
    <w:rsid w:val="00BC0BFD"/>
    <w:rsid w:val="00BC15BF"/>
    <w:rsid w:val="00BC1BEB"/>
    <w:rsid w:val="00BC212A"/>
    <w:rsid w:val="00BC2249"/>
    <w:rsid w:val="00BC24EE"/>
    <w:rsid w:val="00BC281D"/>
    <w:rsid w:val="00BC288B"/>
    <w:rsid w:val="00BC3525"/>
    <w:rsid w:val="00BC387D"/>
    <w:rsid w:val="00BC3C25"/>
    <w:rsid w:val="00BC3E73"/>
    <w:rsid w:val="00BC4049"/>
    <w:rsid w:val="00BC4063"/>
    <w:rsid w:val="00BC42E0"/>
    <w:rsid w:val="00BC5089"/>
    <w:rsid w:val="00BC5357"/>
    <w:rsid w:val="00BC5587"/>
    <w:rsid w:val="00BC5AB3"/>
    <w:rsid w:val="00BC6859"/>
    <w:rsid w:val="00BC718F"/>
    <w:rsid w:val="00BC73C5"/>
    <w:rsid w:val="00BC7573"/>
    <w:rsid w:val="00BC790F"/>
    <w:rsid w:val="00BC7CDD"/>
    <w:rsid w:val="00BD0CF2"/>
    <w:rsid w:val="00BD0DD3"/>
    <w:rsid w:val="00BD13B2"/>
    <w:rsid w:val="00BD1495"/>
    <w:rsid w:val="00BD1849"/>
    <w:rsid w:val="00BD1A4E"/>
    <w:rsid w:val="00BD2531"/>
    <w:rsid w:val="00BD27DA"/>
    <w:rsid w:val="00BD36AC"/>
    <w:rsid w:val="00BD3C93"/>
    <w:rsid w:val="00BD3F84"/>
    <w:rsid w:val="00BD4515"/>
    <w:rsid w:val="00BD4D1D"/>
    <w:rsid w:val="00BD4DDE"/>
    <w:rsid w:val="00BD5953"/>
    <w:rsid w:val="00BD6ABD"/>
    <w:rsid w:val="00BD6DF2"/>
    <w:rsid w:val="00BE07B1"/>
    <w:rsid w:val="00BE0801"/>
    <w:rsid w:val="00BE08C8"/>
    <w:rsid w:val="00BE0FD5"/>
    <w:rsid w:val="00BE11F6"/>
    <w:rsid w:val="00BE1946"/>
    <w:rsid w:val="00BE3A62"/>
    <w:rsid w:val="00BE3CBF"/>
    <w:rsid w:val="00BE3DF4"/>
    <w:rsid w:val="00BE4552"/>
    <w:rsid w:val="00BE46A6"/>
    <w:rsid w:val="00BE474D"/>
    <w:rsid w:val="00BE4B16"/>
    <w:rsid w:val="00BE5013"/>
    <w:rsid w:val="00BE6163"/>
    <w:rsid w:val="00BE679C"/>
    <w:rsid w:val="00BE702C"/>
    <w:rsid w:val="00BE71F8"/>
    <w:rsid w:val="00BE7B73"/>
    <w:rsid w:val="00BE7D25"/>
    <w:rsid w:val="00BF0699"/>
    <w:rsid w:val="00BF0793"/>
    <w:rsid w:val="00BF12AA"/>
    <w:rsid w:val="00BF17FC"/>
    <w:rsid w:val="00BF191E"/>
    <w:rsid w:val="00BF2789"/>
    <w:rsid w:val="00BF2FA7"/>
    <w:rsid w:val="00BF427C"/>
    <w:rsid w:val="00BF42A8"/>
    <w:rsid w:val="00BF43F5"/>
    <w:rsid w:val="00BF4626"/>
    <w:rsid w:val="00BF4F8E"/>
    <w:rsid w:val="00BF65E4"/>
    <w:rsid w:val="00BF6BE3"/>
    <w:rsid w:val="00BF6F3E"/>
    <w:rsid w:val="00BF7AFB"/>
    <w:rsid w:val="00C00584"/>
    <w:rsid w:val="00C0066E"/>
    <w:rsid w:val="00C017A8"/>
    <w:rsid w:val="00C01C33"/>
    <w:rsid w:val="00C01E9C"/>
    <w:rsid w:val="00C01EAE"/>
    <w:rsid w:val="00C01F0A"/>
    <w:rsid w:val="00C021A1"/>
    <w:rsid w:val="00C022EA"/>
    <w:rsid w:val="00C02C2B"/>
    <w:rsid w:val="00C0353A"/>
    <w:rsid w:val="00C03A85"/>
    <w:rsid w:val="00C040AA"/>
    <w:rsid w:val="00C04358"/>
    <w:rsid w:val="00C04461"/>
    <w:rsid w:val="00C04B92"/>
    <w:rsid w:val="00C04D34"/>
    <w:rsid w:val="00C04EDE"/>
    <w:rsid w:val="00C05AE6"/>
    <w:rsid w:val="00C06DCE"/>
    <w:rsid w:val="00C073CC"/>
    <w:rsid w:val="00C1030C"/>
    <w:rsid w:val="00C11699"/>
    <w:rsid w:val="00C11D94"/>
    <w:rsid w:val="00C11E64"/>
    <w:rsid w:val="00C12216"/>
    <w:rsid w:val="00C12A73"/>
    <w:rsid w:val="00C12F5F"/>
    <w:rsid w:val="00C13218"/>
    <w:rsid w:val="00C14626"/>
    <w:rsid w:val="00C1507E"/>
    <w:rsid w:val="00C150E2"/>
    <w:rsid w:val="00C15294"/>
    <w:rsid w:val="00C1562F"/>
    <w:rsid w:val="00C15B1C"/>
    <w:rsid w:val="00C15CF7"/>
    <w:rsid w:val="00C15EAC"/>
    <w:rsid w:val="00C16438"/>
    <w:rsid w:val="00C16949"/>
    <w:rsid w:val="00C16A8B"/>
    <w:rsid w:val="00C1752C"/>
    <w:rsid w:val="00C178D7"/>
    <w:rsid w:val="00C17D33"/>
    <w:rsid w:val="00C17FE6"/>
    <w:rsid w:val="00C204BD"/>
    <w:rsid w:val="00C209D0"/>
    <w:rsid w:val="00C21413"/>
    <w:rsid w:val="00C21F53"/>
    <w:rsid w:val="00C222C6"/>
    <w:rsid w:val="00C22587"/>
    <w:rsid w:val="00C2301B"/>
    <w:rsid w:val="00C23507"/>
    <w:rsid w:val="00C23D71"/>
    <w:rsid w:val="00C245BF"/>
    <w:rsid w:val="00C2493C"/>
    <w:rsid w:val="00C24A54"/>
    <w:rsid w:val="00C24E18"/>
    <w:rsid w:val="00C24EDB"/>
    <w:rsid w:val="00C25250"/>
    <w:rsid w:val="00C25895"/>
    <w:rsid w:val="00C25C30"/>
    <w:rsid w:val="00C25E15"/>
    <w:rsid w:val="00C26180"/>
    <w:rsid w:val="00C26423"/>
    <w:rsid w:val="00C26552"/>
    <w:rsid w:val="00C273E8"/>
    <w:rsid w:val="00C3010A"/>
    <w:rsid w:val="00C31ECA"/>
    <w:rsid w:val="00C320F0"/>
    <w:rsid w:val="00C325E6"/>
    <w:rsid w:val="00C32DD6"/>
    <w:rsid w:val="00C3329A"/>
    <w:rsid w:val="00C33829"/>
    <w:rsid w:val="00C33C98"/>
    <w:rsid w:val="00C34C95"/>
    <w:rsid w:val="00C3542F"/>
    <w:rsid w:val="00C35642"/>
    <w:rsid w:val="00C35D8C"/>
    <w:rsid w:val="00C36146"/>
    <w:rsid w:val="00C364EB"/>
    <w:rsid w:val="00C366D5"/>
    <w:rsid w:val="00C36D98"/>
    <w:rsid w:val="00C3702B"/>
    <w:rsid w:val="00C404C1"/>
    <w:rsid w:val="00C40E6D"/>
    <w:rsid w:val="00C40F0C"/>
    <w:rsid w:val="00C412E3"/>
    <w:rsid w:val="00C41AC0"/>
    <w:rsid w:val="00C42D07"/>
    <w:rsid w:val="00C43227"/>
    <w:rsid w:val="00C4345B"/>
    <w:rsid w:val="00C435ED"/>
    <w:rsid w:val="00C437EE"/>
    <w:rsid w:val="00C449C0"/>
    <w:rsid w:val="00C4643E"/>
    <w:rsid w:val="00C46A27"/>
    <w:rsid w:val="00C47083"/>
    <w:rsid w:val="00C473AC"/>
    <w:rsid w:val="00C47E88"/>
    <w:rsid w:val="00C513A9"/>
    <w:rsid w:val="00C51709"/>
    <w:rsid w:val="00C519A6"/>
    <w:rsid w:val="00C519FA"/>
    <w:rsid w:val="00C526D9"/>
    <w:rsid w:val="00C5272C"/>
    <w:rsid w:val="00C5283C"/>
    <w:rsid w:val="00C5399F"/>
    <w:rsid w:val="00C53C3F"/>
    <w:rsid w:val="00C549A1"/>
    <w:rsid w:val="00C55F9B"/>
    <w:rsid w:val="00C569B1"/>
    <w:rsid w:val="00C56A46"/>
    <w:rsid w:val="00C56E11"/>
    <w:rsid w:val="00C570A6"/>
    <w:rsid w:val="00C57B9B"/>
    <w:rsid w:val="00C57C1E"/>
    <w:rsid w:val="00C57C81"/>
    <w:rsid w:val="00C57E81"/>
    <w:rsid w:val="00C57F70"/>
    <w:rsid w:val="00C600F5"/>
    <w:rsid w:val="00C60353"/>
    <w:rsid w:val="00C605D3"/>
    <w:rsid w:val="00C60762"/>
    <w:rsid w:val="00C60D8C"/>
    <w:rsid w:val="00C61D53"/>
    <w:rsid w:val="00C61FDD"/>
    <w:rsid w:val="00C641AC"/>
    <w:rsid w:val="00C64B4D"/>
    <w:rsid w:val="00C6520A"/>
    <w:rsid w:val="00C658D7"/>
    <w:rsid w:val="00C65B1B"/>
    <w:rsid w:val="00C66397"/>
    <w:rsid w:val="00C66BA0"/>
    <w:rsid w:val="00C67E65"/>
    <w:rsid w:val="00C67EFF"/>
    <w:rsid w:val="00C67FF9"/>
    <w:rsid w:val="00C70500"/>
    <w:rsid w:val="00C707FF"/>
    <w:rsid w:val="00C71718"/>
    <w:rsid w:val="00C719F2"/>
    <w:rsid w:val="00C71FD3"/>
    <w:rsid w:val="00C720D9"/>
    <w:rsid w:val="00C720DE"/>
    <w:rsid w:val="00C72362"/>
    <w:rsid w:val="00C724D3"/>
    <w:rsid w:val="00C724D5"/>
    <w:rsid w:val="00C727B8"/>
    <w:rsid w:val="00C72A13"/>
    <w:rsid w:val="00C72D56"/>
    <w:rsid w:val="00C72F2A"/>
    <w:rsid w:val="00C733C1"/>
    <w:rsid w:val="00C73778"/>
    <w:rsid w:val="00C73AD1"/>
    <w:rsid w:val="00C73B36"/>
    <w:rsid w:val="00C751BC"/>
    <w:rsid w:val="00C756C6"/>
    <w:rsid w:val="00C75780"/>
    <w:rsid w:val="00C75791"/>
    <w:rsid w:val="00C763AD"/>
    <w:rsid w:val="00C763B1"/>
    <w:rsid w:val="00C7678D"/>
    <w:rsid w:val="00C769EB"/>
    <w:rsid w:val="00C77AEC"/>
    <w:rsid w:val="00C77BBC"/>
    <w:rsid w:val="00C800E2"/>
    <w:rsid w:val="00C80563"/>
    <w:rsid w:val="00C80902"/>
    <w:rsid w:val="00C80AA4"/>
    <w:rsid w:val="00C80DC5"/>
    <w:rsid w:val="00C812B4"/>
    <w:rsid w:val="00C822F5"/>
    <w:rsid w:val="00C82B50"/>
    <w:rsid w:val="00C83759"/>
    <w:rsid w:val="00C837A8"/>
    <w:rsid w:val="00C838F2"/>
    <w:rsid w:val="00C84415"/>
    <w:rsid w:val="00C84488"/>
    <w:rsid w:val="00C85467"/>
    <w:rsid w:val="00C855DD"/>
    <w:rsid w:val="00C8588D"/>
    <w:rsid w:val="00C8605E"/>
    <w:rsid w:val="00C865F6"/>
    <w:rsid w:val="00C8693A"/>
    <w:rsid w:val="00C86BF4"/>
    <w:rsid w:val="00C86F1A"/>
    <w:rsid w:val="00C87184"/>
    <w:rsid w:val="00C87F5C"/>
    <w:rsid w:val="00C90A03"/>
    <w:rsid w:val="00C917A8"/>
    <w:rsid w:val="00C91BE3"/>
    <w:rsid w:val="00C92147"/>
    <w:rsid w:val="00C92B0D"/>
    <w:rsid w:val="00C92D00"/>
    <w:rsid w:val="00C9336A"/>
    <w:rsid w:val="00C93717"/>
    <w:rsid w:val="00C93B06"/>
    <w:rsid w:val="00C93C5D"/>
    <w:rsid w:val="00C93F2B"/>
    <w:rsid w:val="00C945AD"/>
    <w:rsid w:val="00C94981"/>
    <w:rsid w:val="00C9526E"/>
    <w:rsid w:val="00C9591E"/>
    <w:rsid w:val="00C95C75"/>
    <w:rsid w:val="00C95F00"/>
    <w:rsid w:val="00C96819"/>
    <w:rsid w:val="00C9692B"/>
    <w:rsid w:val="00C96ABF"/>
    <w:rsid w:val="00C96AE4"/>
    <w:rsid w:val="00C96AF3"/>
    <w:rsid w:val="00C96B48"/>
    <w:rsid w:val="00C96FB4"/>
    <w:rsid w:val="00C97654"/>
    <w:rsid w:val="00CA0183"/>
    <w:rsid w:val="00CA0352"/>
    <w:rsid w:val="00CA06E9"/>
    <w:rsid w:val="00CA0A78"/>
    <w:rsid w:val="00CA11C0"/>
    <w:rsid w:val="00CA13F8"/>
    <w:rsid w:val="00CA16DE"/>
    <w:rsid w:val="00CA170F"/>
    <w:rsid w:val="00CA1E82"/>
    <w:rsid w:val="00CA31AD"/>
    <w:rsid w:val="00CA361F"/>
    <w:rsid w:val="00CA39BC"/>
    <w:rsid w:val="00CA3A6B"/>
    <w:rsid w:val="00CA441C"/>
    <w:rsid w:val="00CA461D"/>
    <w:rsid w:val="00CA4D0E"/>
    <w:rsid w:val="00CA4F1B"/>
    <w:rsid w:val="00CA5C73"/>
    <w:rsid w:val="00CA7CC1"/>
    <w:rsid w:val="00CB0101"/>
    <w:rsid w:val="00CB07A2"/>
    <w:rsid w:val="00CB0809"/>
    <w:rsid w:val="00CB0FDD"/>
    <w:rsid w:val="00CB11B8"/>
    <w:rsid w:val="00CB1686"/>
    <w:rsid w:val="00CB1A40"/>
    <w:rsid w:val="00CB306A"/>
    <w:rsid w:val="00CB35E4"/>
    <w:rsid w:val="00CB3A3A"/>
    <w:rsid w:val="00CB3C1A"/>
    <w:rsid w:val="00CB445C"/>
    <w:rsid w:val="00CB4A6F"/>
    <w:rsid w:val="00CB58DD"/>
    <w:rsid w:val="00CB5BAC"/>
    <w:rsid w:val="00CB629E"/>
    <w:rsid w:val="00CB75B1"/>
    <w:rsid w:val="00CB78A7"/>
    <w:rsid w:val="00CB78F8"/>
    <w:rsid w:val="00CB7DDE"/>
    <w:rsid w:val="00CC03BB"/>
    <w:rsid w:val="00CC0ED6"/>
    <w:rsid w:val="00CC14B3"/>
    <w:rsid w:val="00CC1B35"/>
    <w:rsid w:val="00CC35CF"/>
    <w:rsid w:val="00CC39BD"/>
    <w:rsid w:val="00CC3ACC"/>
    <w:rsid w:val="00CC409F"/>
    <w:rsid w:val="00CC4209"/>
    <w:rsid w:val="00CC4E71"/>
    <w:rsid w:val="00CC4EF5"/>
    <w:rsid w:val="00CC51C5"/>
    <w:rsid w:val="00CC51FD"/>
    <w:rsid w:val="00CC5250"/>
    <w:rsid w:val="00CC5805"/>
    <w:rsid w:val="00CC60E8"/>
    <w:rsid w:val="00CC6398"/>
    <w:rsid w:val="00CC640F"/>
    <w:rsid w:val="00CC690D"/>
    <w:rsid w:val="00CC6F35"/>
    <w:rsid w:val="00CC77CA"/>
    <w:rsid w:val="00CC7C9F"/>
    <w:rsid w:val="00CC7D22"/>
    <w:rsid w:val="00CC7E33"/>
    <w:rsid w:val="00CD166E"/>
    <w:rsid w:val="00CD1BFC"/>
    <w:rsid w:val="00CD1D92"/>
    <w:rsid w:val="00CD2BD6"/>
    <w:rsid w:val="00CD2CC0"/>
    <w:rsid w:val="00CD34EE"/>
    <w:rsid w:val="00CD3C4A"/>
    <w:rsid w:val="00CD3E23"/>
    <w:rsid w:val="00CD5F50"/>
    <w:rsid w:val="00CD5F51"/>
    <w:rsid w:val="00CD5FE8"/>
    <w:rsid w:val="00CD6298"/>
    <w:rsid w:val="00CD62D6"/>
    <w:rsid w:val="00CD7044"/>
    <w:rsid w:val="00CD710E"/>
    <w:rsid w:val="00CD751A"/>
    <w:rsid w:val="00CD7B95"/>
    <w:rsid w:val="00CE02AB"/>
    <w:rsid w:val="00CE0FF8"/>
    <w:rsid w:val="00CE11BF"/>
    <w:rsid w:val="00CE133B"/>
    <w:rsid w:val="00CE1375"/>
    <w:rsid w:val="00CE199D"/>
    <w:rsid w:val="00CE212A"/>
    <w:rsid w:val="00CE224F"/>
    <w:rsid w:val="00CE2DBB"/>
    <w:rsid w:val="00CE34B5"/>
    <w:rsid w:val="00CE3DFD"/>
    <w:rsid w:val="00CE420D"/>
    <w:rsid w:val="00CE4317"/>
    <w:rsid w:val="00CE441E"/>
    <w:rsid w:val="00CE44D6"/>
    <w:rsid w:val="00CE51CC"/>
    <w:rsid w:val="00CE55F1"/>
    <w:rsid w:val="00CE571A"/>
    <w:rsid w:val="00CE699A"/>
    <w:rsid w:val="00CE6DA8"/>
    <w:rsid w:val="00CE71CD"/>
    <w:rsid w:val="00CE733C"/>
    <w:rsid w:val="00CE746E"/>
    <w:rsid w:val="00CE7A85"/>
    <w:rsid w:val="00CF01F7"/>
    <w:rsid w:val="00CF0364"/>
    <w:rsid w:val="00CF0D38"/>
    <w:rsid w:val="00CF1388"/>
    <w:rsid w:val="00CF1B7B"/>
    <w:rsid w:val="00CF1DF6"/>
    <w:rsid w:val="00CF22BF"/>
    <w:rsid w:val="00CF2352"/>
    <w:rsid w:val="00CF2420"/>
    <w:rsid w:val="00CF2623"/>
    <w:rsid w:val="00CF28C3"/>
    <w:rsid w:val="00CF2C3E"/>
    <w:rsid w:val="00CF2F8F"/>
    <w:rsid w:val="00CF45CD"/>
    <w:rsid w:val="00CF477A"/>
    <w:rsid w:val="00CF552B"/>
    <w:rsid w:val="00CF5F41"/>
    <w:rsid w:val="00CF65AF"/>
    <w:rsid w:val="00CF6651"/>
    <w:rsid w:val="00CF68FB"/>
    <w:rsid w:val="00CF6937"/>
    <w:rsid w:val="00CF7BCB"/>
    <w:rsid w:val="00D007BD"/>
    <w:rsid w:val="00D00ABD"/>
    <w:rsid w:val="00D00B8B"/>
    <w:rsid w:val="00D00C3D"/>
    <w:rsid w:val="00D00D2F"/>
    <w:rsid w:val="00D00DE8"/>
    <w:rsid w:val="00D01485"/>
    <w:rsid w:val="00D01AB2"/>
    <w:rsid w:val="00D0250A"/>
    <w:rsid w:val="00D026CD"/>
    <w:rsid w:val="00D02AC4"/>
    <w:rsid w:val="00D02BDD"/>
    <w:rsid w:val="00D0359A"/>
    <w:rsid w:val="00D035F3"/>
    <w:rsid w:val="00D0386D"/>
    <w:rsid w:val="00D03C5C"/>
    <w:rsid w:val="00D043A5"/>
    <w:rsid w:val="00D05168"/>
    <w:rsid w:val="00D051A2"/>
    <w:rsid w:val="00D0572B"/>
    <w:rsid w:val="00D06273"/>
    <w:rsid w:val="00D075E2"/>
    <w:rsid w:val="00D07CBA"/>
    <w:rsid w:val="00D10189"/>
    <w:rsid w:val="00D102D5"/>
    <w:rsid w:val="00D10355"/>
    <w:rsid w:val="00D116CB"/>
    <w:rsid w:val="00D11EC2"/>
    <w:rsid w:val="00D1232F"/>
    <w:rsid w:val="00D1269B"/>
    <w:rsid w:val="00D12A6E"/>
    <w:rsid w:val="00D1313C"/>
    <w:rsid w:val="00D136D0"/>
    <w:rsid w:val="00D14382"/>
    <w:rsid w:val="00D1550E"/>
    <w:rsid w:val="00D155DB"/>
    <w:rsid w:val="00D15742"/>
    <w:rsid w:val="00D15EDC"/>
    <w:rsid w:val="00D15EE1"/>
    <w:rsid w:val="00D15F91"/>
    <w:rsid w:val="00D16D4E"/>
    <w:rsid w:val="00D1744A"/>
    <w:rsid w:val="00D17EE2"/>
    <w:rsid w:val="00D20652"/>
    <w:rsid w:val="00D21528"/>
    <w:rsid w:val="00D21868"/>
    <w:rsid w:val="00D218D3"/>
    <w:rsid w:val="00D22710"/>
    <w:rsid w:val="00D23FA6"/>
    <w:rsid w:val="00D240C3"/>
    <w:rsid w:val="00D24F85"/>
    <w:rsid w:val="00D25099"/>
    <w:rsid w:val="00D25368"/>
    <w:rsid w:val="00D262D2"/>
    <w:rsid w:val="00D264AB"/>
    <w:rsid w:val="00D26653"/>
    <w:rsid w:val="00D26CF3"/>
    <w:rsid w:val="00D27D70"/>
    <w:rsid w:val="00D3014A"/>
    <w:rsid w:val="00D304CD"/>
    <w:rsid w:val="00D30935"/>
    <w:rsid w:val="00D30A19"/>
    <w:rsid w:val="00D3111D"/>
    <w:rsid w:val="00D31ED8"/>
    <w:rsid w:val="00D3343D"/>
    <w:rsid w:val="00D335FE"/>
    <w:rsid w:val="00D3394B"/>
    <w:rsid w:val="00D33B38"/>
    <w:rsid w:val="00D34035"/>
    <w:rsid w:val="00D3559B"/>
    <w:rsid w:val="00D3703C"/>
    <w:rsid w:val="00D37105"/>
    <w:rsid w:val="00D37A99"/>
    <w:rsid w:val="00D37CAF"/>
    <w:rsid w:val="00D40714"/>
    <w:rsid w:val="00D41A58"/>
    <w:rsid w:val="00D41AF3"/>
    <w:rsid w:val="00D42CA4"/>
    <w:rsid w:val="00D43C23"/>
    <w:rsid w:val="00D43EBA"/>
    <w:rsid w:val="00D443D9"/>
    <w:rsid w:val="00D44538"/>
    <w:rsid w:val="00D449D9"/>
    <w:rsid w:val="00D44AD0"/>
    <w:rsid w:val="00D454B3"/>
    <w:rsid w:val="00D4576E"/>
    <w:rsid w:val="00D45877"/>
    <w:rsid w:val="00D458A3"/>
    <w:rsid w:val="00D45A32"/>
    <w:rsid w:val="00D460F9"/>
    <w:rsid w:val="00D46ED2"/>
    <w:rsid w:val="00D46FD9"/>
    <w:rsid w:val="00D4729D"/>
    <w:rsid w:val="00D5017D"/>
    <w:rsid w:val="00D50F76"/>
    <w:rsid w:val="00D5103D"/>
    <w:rsid w:val="00D51FBB"/>
    <w:rsid w:val="00D52246"/>
    <w:rsid w:val="00D524C3"/>
    <w:rsid w:val="00D528BC"/>
    <w:rsid w:val="00D52F64"/>
    <w:rsid w:val="00D5305B"/>
    <w:rsid w:val="00D536C2"/>
    <w:rsid w:val="00D53B0D"/>
    <w:rsid w:val="00D5451D"/>
    <w:rsid w:val="00D54B78"/>
    <w:rsid w:val="00D569FE"/>
    <w:rsid w:val="00D56BA2"/>
    <w:rsid w:val="00D5783B"/>
    <w:rsid w:val="00D57A49"/>
    <w:rsid w:val="00D57A4F"/>
    <w:rsid w:val="00D60701"/>
    <w:rsid w:val="00D60DF8"/>
    <w:rsid w:val="00D61138"/>
    <w:rsid w:val="00D6145D"/>
    <w:rsid w:val="00D61A27"/>
    <w:rsid w:val="00D61B43"/>
    <w:rsid w:val="00D61EC3"/>
    <w:rsid w:val="00D62745"/>
    <w:rsid w:val="00D629F4"/>
    <w:rsid w:val="00D62CF6"/>
    <w:rsid w:val="00D62D70"/>
    <w:rsid w:val="00D62D74"/>
    <w:rsid w:val="00D6355A"/>
    <w:rsid w:val="00D63D14"/>
    <w:rsid w:val="00D647A9"/>
    <w:rsid w:val="00D64E4B"/>
    <w:rsid w:val="00D64E62"/>
    <w:rsid w:val="00D65001"/>
    <w:rsid w:val="00D6502B"/>
    <w:rsid w:val="00D65585"/>
    <w:rsid w:val="00D655F6"/>
    <w:rsid w:val="00D65B04"/>
    <w:rsid w:val="00D668C4"/>
    <w:rsid w:val="00D66F5F"/>
    <w:rsid w:val="00D70727"/>
    <w:rsid w:val="00D719F8"/>
    <w:rsid w:val="00D71BA4"/>
    <w:rsid w:val="00D71CBD"/>
    <w:rsid w:val="00D7223F"/>
    <w:rsid w:val="00D72A34"/>
    <w:rsid w:val="00D72C0D"/>
    <w:rsid w:val="00D72E39"/>
    <w:rsid w:val="00D73035"/>
    <w:rsid w:val="00D735E6"/>
    <w:rsid w:val="00D739BC"/>
    <w:rsid w:val="00D74282"/>
    <w:rsid w:val="00D74580"/>
    <w:rsid w:val="00D7492A"/>
    <w:rsid w:val="00D74946"/>
    <w:rsid w:val="00D74AB1"/>
    <w:rsid w:val="00D75864"/>
    <w:rsid w:val="00D75A4C"/>
    <w:rsid w:val="00D75D16"/>
    <w:rsid w:val="00D75EE9"/>
    <w:rsid w:val="00D762E1"/>
    <w:rsid w:val="00D764DC"/>
    <w:rsid w:val="00D773D7"/>
    <w:rsid w:val="00D77519"/>
    <w:rsid w:val="00D77BC9"/>
    <w:rsid w:val="00D80360"/>
    <w:rsid w:val="00D8074F"/>
    <w:rsid w:val="00D809D7"/>
    <w:rsid w:val="00D81143"/>
    <w:rsid w:val="00D81BB3"/>
    <w:rsid w:val="00D82A67"/>
    <w:rsid w:val="00D83397"/>
    <w:rsid w:val="00D83F94"/>
    <w:rsid w:val="00D8425E"/>
    <w:rsid w:val="00D84636"/>
    <w:rsid w:val="00D846FD"/>
    <w:rsid w:val="00D84729"/>
    <w:rsid w:val="00D847F3"/>
    <w:rsid w:val="00D84BD3"/>
    <w:rsid w:val="00D85089"/>
    <w:rsid w:val="00D85745"/>
    <w:rsid w:val="00D85830"/>
    <w:rsid w:val="00D85D8F"/>
    <w:rsid w:val="00D85F22"/>
    <w:rsid w:val="00D85FC1"/>
    <w:rsid w:val="00D86727"/>
    <w:rsid w:val="00D86786"/>
    <w:rsid w:val="00D87176"/>
    <w:rsid w:val="00D87C0D"/>
    <w:rsid w:val="00D87C37"/>
    <w:rsid w:val="00D87E24"/>
    <w:rsid w:val="00D91056"/>
    <w:rsid w:val="00D912E1"/>
    <w:rsid w:val="00D91338"/>
    <w:rsid w:val="00D91395"/>
    <w:rsid w:val="00D9147E"/>
    <w:rsid w:val="00D91F9E"/>
    <w:rsid w:val="00D9380C"/>
    <w:rsid w:val="00D9393F"/>
    <w:rsid w:val="00D943B4"/>
    <w:rsid w:val="00D94748"/>
    <w:rsid w:val="00D953DF"/>
    <w:rsid w:val="00D9552D"/>
    <w:rsid w:val="00D95BF0"/>
    <w:rsid w:val="00D95C05"/>
    <w:rsid w:val="00D96BE4"/>
    <w:rsid w:val="00D96E9B"/>
    <w:rsid w:val="00D978F6"/>
    <w:rsid w:val="00D97A60"/>
    <w:rsid w:val="00D97C45"/>
    <w:rsid w:val="00DA00F6"/>
    <w:rsid w:val="00DA0AD7"/>
    <w:rsid w:val="00DA0AD9"/>
    <w:rsid w:val="00DA0FF6"/>
    <w:rsid w:val="00DA1F26"/>
    <w:rsid w:val="00DA22B0"/>
    <w:rsid w:val="00DA254B"/>
    <w:rsid w:val="00DA2BE5"/>
    <w:rsid w:val="00DA2ED4"/>
    <w:rsid w:val="00DA2EDA"/>
    <w:rsid w:val="00DA30B8"/>
    <w:rsid w:val="00DA3109"/>
    <w:rsid w:val="00DA317C"/>
    <w:rsid w:val="00DA367E"/>
    <w:rsid w:val="00DA37C6"/>
    <w:rsid w:val="00DA3AE8"/>
    <w:rsid w:val="00DA3D40"/>
    <w:rsid w:val="00DA44C8"/>
    <w:rsid w:val="00DA4E6E"/>
    <w:rsid w:val="00DA5040"/>
    <w:rsid w:val="00DA5335"/>
    <w:rsid w:val="00DA5570"/>
    <w:rsid w:val="00DA56B9"/>
    <w:rsid w:val="00DA5D1A"/>
    <w:rsid w:val="00DA608C"/>
    <w:rsid w:val="00DA60B8"/>
    <w:rsid w:val="00DA617D"/>
    <w:rsid w:val="00DA65DC"/>
    <w:rsid w:val="00DA6CE5"/>
    <w:rsid w:val="00DA6D61"/>
    <w:rsid w:val="00DA6DA1"/>
    <w:rsid w:val="00DA78AD"/>
    <w:rsid w:val="00DA7AA7"/>
    <w:rsid w:val="00DA7AD1"/>
    <w:rsid w:val="00DB0039"/>
    <w:rsid w:val="00DB0468"/>
    <w:rsid w:val="00DB0D97"/>
    <w:rsid w:val="00DB2337"/>
    <w:rsid w:val="00DB33C3"/>
    <w:rsid w:val="00DB34E7"/>
    <w:rsid w:val="00DB3501"/>
    <w:rsid w:val="00DB3D9C"/>
    <w:rsid w:val="00DB3F8F"/>
    <w:rsid w:val="00DB569D"/>
    <w:rsid w:val="00DB6040"/>
    <w:rsid w:val="00DB6565"/>
    <w:rsid w:val="00DB6B63"/>
    <w:rsid w:val="00DB70AF"/>
    <w:rsid w:val="00DC013B"/>
    <w:rsid w:val="00DC0FA6"/>
    <w:rsid w:val="00DC1044"/>
    <w:rsid w:val="00DC2286"/>
    <w:rsid w:val="00DC2336"/>
    <w:rsid w:val="00DC2BB1"/>
    <w:rsid w:val="00DC4E35"/>
    <w:rsid w:val="00DC50FF"/>
    <w:rsid w:val="00DC5749"/>
    <w:rsid w:val="00DC5CCF"/>
    <w:rsid w:val="00DC6022"/>
    <w:rsid w:val="00DC61C8"/>
    <w:rsid w:val="00DC6D5F"/>
    <w:rsid w:val="00DC70D3"/>
    <w:rsid w:val="00DC7379"/>
    <w:rsid w:val="00DC78D9"/>
    <w:rsid w:val="00DC7B9D"/>
    <w:rsid w:val="00DD0287"/>
    <w:rsid w:val="00DD02FC"/>
    <w:rsid w:val="00DD07DC"/>
    <w:rsid w:val="00DD09DD"/>
    <w:rsid w:val="00DD0AED"/>
    <w:rsid w:val="00DD2650"/>
    <w:rsid w:val="00DD3B2E"/>
    <w:rsid w:val="00DD4C66"/>
    <w:rsid w:val="00DD5227"/>
    <w:rsid w:val="00DD69C4"/>
    <w:rsid w:val="00DD6BC4"/>
    <w:rsid w:val="00DD7380"/>
    <w:rsid w:val="00DD79BE"/>
    <w:rsid w:val="00DD79E5"/>
    <w:rsid w:val="00DE002A"/>
    <w:rsid w:val="00DE0549"/>
    <w:rsid w:val="00DE07CC"/>
    <w:rsid w:val="00DE08A4"/>
    <w:rsid w:val="00DE08D9"/>
    <w:rsid w:val="00DE0A81"/>
    <w:rsid w:val="00DE1186"/>
    <w:rsid w:val="00DE187F"/>
    <w:rsid w:val="00DE1972"/>
    <w:rsid w:val="00DE1AAF"/>
    <w:rsid w:val="00DE1DA6"/>
    <w:rsid w:val="00DE1FFB"/>
    <w:rsid w:val="00DE2FF6"/>
    <w:rsid w:val="00DE391A"/>
    <w:rsid w:val="00DE520A"/>
    <w:rsid w:val="00DE6769"/>
    <w:rsid w:val="00DE7E75"/>
    <w:rsid w:val="00DF062C"/>
    <w:rsid w:val="00DF067D"/>
    <w:rsid w:val="00DF0B1A"/>
    <w:rsid w:val="00DF146C"/>
    <w:rsid w:val="00DF153C"/>
    <w:rsid w:val="00DF1FFA"/>
    <w:rsid w:val="00DF2481"/>
    <w:rsid w:val="00DF2FC3"/>
    <w:rsid w:val="00DF319F"/>
    <w:rsid w:val="00DF471A"/>
    <w:rsid w:val="00DF5301"/>
    <w:rsid w:val="00DF5BED"/>
    <w:rsid w:val="00DF5F5E"/>
    <w:rsid w:val="00DF6204"/>
    <w:rsid w:val="00DF6546"/>
    <w:rsid w:val="00DF6766"/>
    <w:rsid w:val="00DF6D3F"/>
    <w:rsid w:val="00DF7F67"/>
    <w:rsid w:val="00E00194"/>
    <w:rsid w:val="00E006C2"/>
    <w:rsid w:val="00E02BD8"/>
    <w:rsid w:val="00E02C40"/>
    <w:rsid w:val="00E02D51"/>
    <w:rsid w:val="00E02FB4"/>
    <w:rsid w:val="00E02FED"/>
    <w:rsid w:val="00E03306"/>
    <w:rsid w:val="00E049E3"/>
    <w:rsid w:val="00E06B77"/>
    <w:rsid w:val="00E105CA"/>
    <w:rsid w:val="00E105EC"/>
    <w:rsid w:val="00E10857"/>
    <w:rsid w:val="00E1128D"/>
    <w:rsid w:val="00E11EFE"/>
    <w:rsid w:val="00E120EF"/>
    <w:rsid w:val="00E13132"/>
    <w:rsid w:val="00E1374A"/>
    <w:rsid w:val="00E14825"/>
    <w:rsid w:val="00E14850"/>
    <w:rsid w:val="00E15295"/>
    <w:rsid w:val="00E16484"/>
    <w:rsid w:val="00E16F06"/>
    <w:rsid w:val="00E172A6"/>
    <w:rsid w:val="00E202DB"/>
    <w:rsid w:val="00E205B4"/>
    <w:rsid w:val="00E209B1"/>
    <w:rsid w:val="00E20E6D"/>
    <w:rsid w:val="00E20F82"/>
    <w:rsid w:val="00E21257"/>
    <w:rsid w:val="00E21DA0"/>
    <w:rsid w:val="00E21F54"/>
    <w:rsid w:val="00E22030"/>
    <w:rsid w:val="00E22037"/>
    <w:rsid w:val="00E22BC1"/>
    <w:rsid w:val="00E23310"/>
    <w:rsid w:val="00E233B2"/>
    <w:rsid w:val="00E24335"/>
    <w:rsid w:val="00E2456B"/>
    <w:rsid w:val="00E2468C"/>
    <w:rsid w:val="00E24A1A"/>
    <w:rsid w:val="00E24BF8"/>
    <w:rsid w:val="00E2505A"/>
    <w:rsid w:val="00E251FC"/>
    <w:rsid w:val="00E252D2"/>
    <w:rsid w:val="00E25815"/>
    <w:rsid w:val="00E262DB"/>
    <w:rsid w:val="00E26FAE"/>
    <w:rsid w:val="00E30059"/>
    <w:rsid w:val="00E30BB9"/>
    <w:rsid w:val="00E3141C"/>
    <w:rsid w:val="00E3189A"/>
    <w:rsid w:val="00E318AE"/>
    <w:rsid w:val="00E3288C"/>
    <w:rsid w:val="00E330AD"/>
    <w:rsid w:val="00E3335B"/>
    <w:rsid w:val="00E341D9"/>
    <w:rsid w:val="00E3436F"/>
    <w:rsid w:val="00E3466D"/>
    <w:rsid w:val="00E34844"/>
    <w:rsid w:val="00E356F0"/>
    <w:rsid w:val="00E35783"/>
    <w:rsid w:val="00E36001"/>
    <w:rsid w:val="00E36112"/>
    <w:rsid w:val="00E36659"/>
    <w:rsid w:val="00E36ED4"/>
    <w:rsid w:val="00E40AC6"/>
    <w:rsid w:val="00E4141A"/>
    <w:rsid w:val="00E41D8A"/>
    <w:rsid w:val="00E42FA4"/>
    <w:rsid w:val="00E42FAB"/>
    <w:rsid w:val="00E434D3"/>
    <w:rsid w:val="00E436C5"/>
    <w:rsid w:val="00E436D9"/>
    <w:rsid w:val="00E43E22"/>
    <w:rsid w:val="00E4440C"/>
    <w:rsid w:val="00E4541F"/>
    <w:rsid w:val="00E4548A"/>
    <w:rsid w:val="00E457A9"/>
    <w:rsid w:val="00E45E02"/>
    <w:rsid w:val="00E469BB"/>
    <w:rsid w:val="00E4750E"/>
    <w:rsid w:val="00E4768F"/>
    <w:rsid w:val="00E47AAC"/>
    <w:rsid w:val="00E47BB5"/>
    <w:rsid w:val="00E50696"/>
    <w:rsid w:val="00E50964"/>
    <w:rsid w:val="00E50990"/>
    <w:rsid w:val="00E511C9"/>
    <w:rsid w:val="00E51224"/>
    <w:rsid w:val="00E51A55"/>
    <w:rsid w:val="00E51D97"/>
    <w:rsid w:val="00E5325A"/>
    <w:rsid w:val="00E5646D"/>
    <w:rsid w:val="00E567A1"/>
    <w:rsid w:val="00E57338"/>
    <w:rsid w:val="00E57B7D"/>
    <w:rsid w:val="00E6093B"/>
    <w:rsid w:val="00E60EDF"/>
    <w:rsid w:val="00E61539"/>
    <w:rsid w:val="00E6172D"/>
    <w:rsid w:val="00E620FC"/>
    <w:rsid w:val="00E62F50"/>
    <w:rsid w:val="00E63165"/>
    <w:rsid w:val="00E6364A"/>
    <w:rsid w:val="00E63D21"/>
    <w:rsid w:val="00E63E64"/>
    <w:rsid w:val="00E645BD"/>
    <w:rsid w:val="00E64649"/>
    <w:rsid w:val="00E64A96"/>
    <w:rsid w:val="00E65077"/>
    <w:rsid w:val="00E659E3"/>
    <w:rsid w:val="00E65B83"/>
    <w:rsid w:val="00E66474"/>
    <w:rsid w:val="00E66961"/>
    <w:rsid w:val="00E66AE6"/>
    <w:rsid w:val="00E70057"/>
    <w:rsid w:val="00E70D3B"/>
    <w:rsid w:val="00E7132F"/>
    <w:rsid w:val="00E7199C"/>
    <w:rsid w:val="00E71CDB"/>
    <w:rsid w:val="00E73586"/>
    <w:rsid w:val="00E736F6"/>
    <w:rsid w:val="00E738A5"/>
    <w:rsid w:val="00E74C6A"/>
    <w:rsid w:val="00E74DF6"/>
    <w:rsid w:val="00E74EF3"/>
    <w:rsid w:val="00E75951"/>
    <w:rsid w:val="00E75977"/>
    <w:rsid w:val="00E760DF"/>
    <w:rsid w:val="00E76191"/>
    <w:rsid w:val="00E76F98"/>
    <w:rsid w:val="00E80903"/>
    <w:rsid w:val="00E80D1A"/>
    <w:rsid w:val="00E80F0A"/>
    <w:rsid w:val="00E80FF0"/>
    <w:rsid w:val="00E81093"/>
    <w:rsid w:val="00E815AF"/>
    <w:rsid w:val="00E81D0D"/>
    <w:rsid w:val="00E8228A"/>
    <w:rsid w:val="00E82B1B"/>
    <w:rsid w:val="00E82F39"/>
    <w:rsid w:val="00E83179"/>
    <w:rsid w:val="00E832AD"/>
    <w:rsid w:val="00E8362A"/>
    <w:rsid w:val="00E83D27"/>
    <w:rsid w:val="00E847AE"/>
    <w:rsid w:val="00E84F54"/>
    <w:rsid w:val="00E85091"/>
    <w:rsid w:val="00E85FC5"/>
    <w:rsid w:val="00E86082"/>
    <w:rsid w:val="00E870F0"/>
    <w:rsid w:val="00E8733C"/>
    <w:rsid w:val="00E879E2"/>
    <w:rsid w:val="00E87A69"/>
    <w:rsid w:val="00E90875"/>
    <w:rsid w:val="00E909C5"/>
    <w:rsid w:val="00E9117C"/>
    <w:rsid w:val="00E91708"/>
    <w:rsid w:val="00E9177F"/>
    <w:rsid w:val="00E9180F"/>
    <w:rsid w:val="00E91EE2"/>
    <w:rsid w:val="00E9310B"/>
    <w:rsid w:val="00E93A83"/>
    <w:rsid w:val="00E93D20"/>
    <w:rsid w:val="00E946D3"/>
    <w:rsid w:val="00E94BCF"/>
    <w:rsid w:val="00E96AC2"/>
    <w:rsid w:val="00E97668"/>
    <w:rsid w:val="00EA107C"/>
    <w:rsid w:val="00EA1FD7"/>
    <w:rsid w:val="00EA2887"/>
    <w:rsid w:val="00EA3216"/>
    <w:rsid w:val="00EA360B"/>
    <w:rsid w:val="00EA3763"/>
    <w:rsid w:val="00EA3EB1"/>
    <w:rsid w:val="00EA54C6"/>
    <w:rsid w:val="00EA7C01"/>
    <w:rsid w:val="00EA7CF5"/>
    <w:rsid w:val="00EA7D39"/>
    <w:rsid w:val="00EB0828"/>
    <w:rsid w:val="00EB0A34"/>
    <w:rsid w:val="00EB1031"/>
    <w:rsid w:val="00EB1800"/>
    <w:rsid w:val="00EB1EA3"/>
    <w:rsid w:val="00EB2A66"/>
    <w:rsid w:val="00EB345B"/>
    <w:rsid w:val="00EB3534"/>
    <w:rsid w:val="00EB3599"/>
    <w:rsid w:val="00EB386B"/>
    <w:rsid w:val="00EB3F7E"/>
    <w:rsid w:val="00EB4410"/>
    <w:rsid w:val="00EB51BB"/>
    <w:rsid w:val="00EB5F25"/>
    <w:rsid w:val="00EB6097"/>
    <w:rsid w:val="00EB649C"/>
    <w:rsid w:val="00EB6C1E"/>
    <w:rsid w:val="00EB722A"/>
    <w:rsid w:val="00EB72ED"/>
    <w:rsid w:val="00EC0439"/>
    <w:rsid w:val="00EC0CE4"/>
    <w:rsid w:val="00EC0D20"/>
    <w:rsid w:val="00EC10D7"/>
    <w:rsid w:val="00EC1310"/>
    <w:rsid w:val="00EC1487"/>
    <w:rsid w:val="00EC19F8"/>
    <w:rsid w:val="00EC22FD"/>
    <w:rsid w:val="00EC24B4"/>
    <w:rsid w:val="00EC26AE"/>
    <w:rsid w:val="00EC27E5"/>
    <w:rsid w:val="00EC3113"/>
    <w:rsid w:val="00EC3507"/>
    <w:rsid w:val="00EC3547"/>
    <w:rsid w:val="00EC378D"/>
    <w:rsid w:val="00EC3B79"/>
    <w:rsid w:val="00EC3CEF"/>
    <w:rsid w:val="00EC3CF1"/>
    <w:rsid w:val="00EC45C9"/>
    <w:rsid w:val="00EC4CC8"/>
    <w:rsid w:val="00EC4CE3"/>
    <w:rsid w:val="00EC4CEF"/>
    <w:rsid w:val="00EC57C9"/>
    <w:rsid w:val="00EC581E"/>
    <w:rsid w:val="00EC5F44"/>
    <w:rsid w:val="00EC5FFC"/>
    <w:rsid w:val="00EC6173"/>
    <w:rsid w:val="00EC6178"/>
    <w:rsid w:val="00EC772E"/>
    <w:rsid w:val="00EC7A9A"/>
    <w:rsid w:val="00EC7BAD"/>
    <w:rsid w:val="00EC7EA1"/>
    <w:rsid w:val="00ED0B90"/>
    <w:rsid w:val="00ED1C4A"/>
    <w:rsid w:val="00ED1F3C"/>
    <w:rsid w:val="00ED2C08"/>
    <w:rsid w:val="00ED3680"/>
    <w:rsid w:val="00ED3889"/>
    <w:rsid w:val="00ED39DD"/>
    <w:rsid w:val="00ED3CE3"/>
    <w:rsid w:val="00ED454E"/>
    <w:rsid w:val="00ED473A"/>
    <w:rsid w:val="00ED4BEA"/>
    <w:rsid w:val="00ED5650"/>
    <w:rsid w:val="00ED63B7"/>
    <w:rsid w:val="00ED68D0"/>
    <w:rsid w:val="00ED711E"/>
    <w:rsid w:val="00EE0709"/>
    <w:rsid w:val="00EE0ACB"/>
    <w:rsid w:val="00EE0D0D"/>
    <w:rsid w:val="00EE14A8"/>
    <w:rsid w:val="00EE1DD6"/>
    <w:rsid w:val="00EE1F53"/>
    <w:rsid w:val="00EE20F4"/>
    <w:rsid w:val="00EE2215"/>
    <w:rsid w:val="00EE2516"/>
    <w:rsid w:val="00EE2529"/>
    <w:rsid w:val="00EE2BA3"/>
    <w:rsid w:val="00EE2DDF"/>
    <w:rsid w:val="00EE2FEA"/>
    <w:rsid w:val="00EE31F7"/>
    <w:rsid w:val="00EE364E"/>
    <w:rsid w:val="00EE42DD"/>
    <w:rsid w:val="00EE46CE"/>
    <w:rsid w:val="00EE4743"/>
    <w:rsid w:val="00EE5473"/>
    <w:rsid w:val="00EE5F29"/>
    <w:rsid w:val="00EE6498"/>
    <w:rsid w:val="00EE6E46"/>
    <w:rsid w:val="00EE739B"/>
    <w:rsid w:val="00EE754F"/>
    <w:rsid w:val="00EE76DB"/>
    <w:rsid w:val="00EE7D99"/>
    <w:rsid w:val="00EE7E15"/>
    <w:rsid w:val="00EF1682"/>
    <w:rsid w:val="00EF1B76"/>
    <w:rsid w:val="00EF2161"/>
    <w:rsid w:val="00EF2E46"/>
    <w:rsid w:val="00EF3792"/>
    <w:rsid w:val="00EF3877"/>
    <w:rsid w:val="00EF3B6D"/>
    <w:rsid w:val="00EF3F0F"/>
    <w:rsid w:val="00EF402E"/>
    <w:rsid w:val="00EF4BE4"/>
    <w:rsid w:val="00EF4C18"/>
    <w:rsid w:val="00EF4D2E"/>
    <w:rsid w:val="00EF53F7"/>
    <w:rsid w:val="00EF5938"/>
    <w:rsid w:val="00EF68F5"/>
    <w:rsid w:val="00EF7619"/>
    <w:rsid w:val="00EF7768"/>
    <w:rsid w:val="00EF793F"/>
    <w:rsid w:val="00F01197"/>
    <w:rsid w:val="00F013B1"/>
    <w:rsid w:val="00F01C21"/>
    <w:rsid w:val="00F02888"/>
    <w:rsid w:val="00F0312E"/>
    <w:rsid w:val="00F033D5"/>
    <w:rsid w:val="00F0360E"/>
    <w:rsid w:val="00F03CB6"/>
    <w:rsid w:val="00F03F18"/>
    <w:rsid w:val="00F0409D"/>
    <w:rsid w:val="00F040DF"/>
    <w:rsid w:val="00F0479C"/>
    <w:rsid w:val="00F0487E"/>
    <w:rsid w:val="00F06D3F"/>
    <w:rsid w:val="00F07AC4"/>
    <w:rsid w:val="00F10945"/>
    <w:rsid w:val="00F10B6F"/>
    <w:rsid w:val="00F10BB0"/>
    <w:rsid w:val="00F11829"/>
    <w:rsid w:val="00F11D32"/>
    <w:rsid w:val="00F11F81"/>
    <w:rsid w:val="00F121C1"/>
    <w:rsid w:val="00F12277"/>
    <w:rsid w:val="00F1234E"/>
    <w:rsid w:val="00F12896"/>
    <w:rsid w:val="00F12B69"/>
    <w:rsid w:val="00F12CAE"/>
    <w:rsid w:val="00F12F52"/>
    <w:rsid w:val="00F13A2A"/>
    <w:rsid w:val="00F13B16"/>
    <w:rsid w:val="00F145E0"/>
    <w:rsid w:val="00F153E6"/>
    <w:rsid w:val="00F16040"/>
    <w:rsid w:val="00F17D8B"/>
    <w:rsid w:val="00F204BA"/>
    <w:rsid w:val="00F20626"/>
    <w:rsid w:val="00F20EE7"/>
    <w:rsid w:val="00F210E4"/>
    <w:rsid w:val="00F2183E"/>
    <w:rsid w:val="00F22820"/>
    <w:rsid w:val="00F22A81"/>
    <w:rsid w:val="00F22B77"/>
    <w:rsid w:val="00F22D18"/>
    <w:rsid w:val="00F23374"/>
    <w:rsid w:val="00F23CE4"/>
    <w:rsid w:val="00F248AB"/>
    <w:rsid w:val="00F252C5"/>
    <w:rsid w:val="00F25846"/>
    <w:rsid w:val="00F25BA1"/>
    <w:rsid w:val="00F264F4"/>
    <w:rsid w:val="00F26B14"/>
    <w:rsid w:val="00F27164"/>
    <w:rsid w:val="00F27D31"/>
    <w:rsid w:val="00F30203"/>
    <w:rsid w:val="00F3043E"/>
    <w:rsid w:val="00F306DA"/>
    <w:rsid w:val="00F310A9"/>
    <w:rsid w:val="00F316E3"/>
    <w:rsid w:val="00F31864"/>
    <w:rsid w:val="00F31D1A"/>
    <w:rsid w:val="00F32693"/>
    <w:rsid w:val="00F3342A"/>
    <w:rsid w:val="00F343CF"/>
    <w:rsid w:val="00F347A6"/>
    <w:rsid w:val="00F352FA"/>
    <w:rsid w:val="00F356FE"/>
    <w:rsid w:val="00F35DD9"/>
    <w:rsid w:val="00F3629B"/>
    <w:rsid w:val="00F3724D"/>
    <w:rsid w:val="00F37A9B"/>
    <w:rsid w:val="00F40068"/>
    <w:rsid w:val="00F404C7"/>
    <w:rsid w:val="00F40B2D"/>
    <w:rsid w:val="00F41159"/>
    <w:rsid w:val="00F41782"/>
    <w:rsid w:val="00F4185A"/>
    <w:rsid w:val="00F4198C"/>
    <w:rsid w:val="00F41F75"/>
    <w:rsid w:val="00F4249F"/>
    <w:rsid w:val="00F42EC6"/>
    <w:rsid w:val="00F43397"/>
    <w:rsid w:val="00F43D36"/>
    <w:rsid w:val="00F4505D"/>
    <w:rsid w:val="00F451D3"/>
    <w:rsid w:val="00F4723B"/>
    <w:rsid w:val="00F4738C"/>
    <w:rsid w:val="00F47842"/>
    <w:rsid w:val="00F47C25"/>
    <w:rsid w:val="00F50674"/>
    <w:rsid w:val="00F509BF"/>
    <w:rsid w:val="00F50E9E"/>
    <w:rsid w:val="00F51285"/>
    <w:rsid w:val="00F51708"/>
    <w:rsid w:val="00F51DB1"/>
    <w:rsid w:val="00F524DB"/>
    <w:rsid w:val="00F52D15"/>
    <w:rsid w:val="00F5393D"/>
    <w:rsid w:val="00F53B2F"/>
    <w:rsid w:val="00F53BAF"/>
    <w:rsid w:val="00F53CAB"/>
    <w:rsid w:val="00F5427A"/>
    <w:rsid w:val="00F542F1"/>
    <w:rsid w:val="00F5486A"/>
    <w:rsid w:val="00F550BF"/>
    <w:rsid w:val="00F552A2"/>
    <w:rsid w:val="00F555F4"/>
    <w:rsid w:val="00F55792"/>
    <w:rsid w:val="00F55A3A"/>
    <w:rsid w:val="00F55AF7"/>
    <w:rsid w:val="00F55E3B"/>
    <w:rsid w:val="00F57987"/>
    <w:rsid w:val="00F57AB5"/>
    <w:rsid w:val="00F60056"/>
    <w:rsid w:val="00F60BA6"/>
    <w:rsid w:val="00F60BB9"/>
    <w:rsid w:val="00F61EB2"/>
    <w:rsid w:val="00F62BED"/>
    <w:rsid w:val="00F6315C"/>
    <w:rsid w:val="00F63218"/>
    <w:rsid w:val="00F641DA"/>
    <w:rsid w:val="00F649F7"/>
    <w:rsid w:val="00F653BA"/>
    <w:rsid w:val="00F66C6F"/>
    <w:rsid w:val="00F67FB7"/>
    <w:rsid w:val="00F70338"/>
    <w:rsid w:val="00F70413"/>
    <w:rsid w:val="00F70465"/>
    <w:rsid w:val="00F7084A"/>
    <w:rsid w:val="00F70F91"/>
    <w:rsid w:val="00F712F2"/>
    <w:rsid w:val="00F71BD1"/>
    <w:rsid w:val="00F71DC9"/>
    <w:rsid w:val="00F71E59"/>
    <w:rsid w:val="00F72358"/>
    <w:rsid w:val="00F724B6"/>
    <w:rsid w:val="00F73074"/>
    <w:rsid w:val="00F732DA"/>
    <w:rsid w:val="00F73396"/>
    <w:rsid w:val="00F733B0"/>
    <w:rsid w:val="00F73748"/>
    <w:rsid w:val="00F73856"/>
    <w:rsid w:val="00F73B70"/>
    <w:rsid w:val="00F7495E"/>
    <w:rsid w:val="00F74E52"/>
    <w:rsid w:val="00F75065"/>
    <w:rsid w:val="00F75364"/>
    <w:rsid w:val="00F75784"/>
    <w:rsid w:val="00F75A69"/>
    <w:rsid w:val="00F76468"/>
    <w:rsid w:val="00F766CD"/>
    <w:rsid w:val="00F76A8C"/>
    <w:rsid w:val="00F76E58"/>
    <w:rsid w:val="00F773C2"/>
    <w:rsid w:val="00F774B4"/>
    <w:rsid w:val="00F77839"/>
    <w:rsid w:val="00F80885"/>
    <w:rsid w:val="00F8091E"/>
    <w:rsid w:val="00F80F44"/>
    <w:rsid w:val="00F811C2"/>
    <w:rsid w:val="00F81307"/>
    <w:rsid w:val="00F81F99"/>
    <w:rsid w:val="00F84D72"/>
    <w:rsid w:val="00F84DC2"/>
    <w:rsid w:val="00F8522E"/>
    <w:rsid w:val="00F85670"/>
    <w:rsid w:val="00F85679"/>
    <w:rsid w:val="00F857C7"/>
    <w:rsid w:val="00F8597A"/>
    <w:rsid w:val="00F85A91"/>
    <w:rsid w:val="00F85C99"/>
    <w:rsid w:val="00F85D19"/>
    <w:rsid w:val="00F86314"/>
    <w:rsid w:val="00F865DA"/>
    <w:rsid w:val="00F86E86"/>
    <w:rsid w:val="00F9065E"/>
    <w:rsid w:val="00F91190"/>
    <w:rsid w:val="00F91318"/>
    <w:rsid w:val="00F917DD"/>
    <w:rsid w:val="00F9202D"/>
    <w:rsid w:val="00F923E4"/>
    <w:rsid w:val="00F9285D"/>
    <w:rsid w:val="00F92BDF"/>
    <w:rsid w:val="00F93844"/>
    <w:rsid w:val="00F93D05"/>
    <w:rsid w:val="00F940FC"/>
    <w:rsid w:val="00F9433C"/>
    <w:rsid w:val="00F94408"/>
    <w:rsid w:val="00F94879"/>
    <w:rsid w:val="00F94EEA"/>
    <w:rsid w:val="00F9500E"/>
    <w:rsid w:val="00F953F2"/>
    <w:rsid w:val="00F956E9"/>
    <w:rsid w:val="00F9627B"/>
    <w:rsid w:val="00F9660A"/>
    <w:rsid w:val="00F96D63"/>
    <w:rsid w:val="00F97ADC"/>
    <w:rsid w:val="00FA13AA"/>
    <w:rsid w:val="00FA1B95"/>
    <w:rsid w:val="00FA2251"/>
    <w:rsid w:val="00FA2356"/>
    <w:rsid w:val="00FA2F12"/>
    <w:rsid w:val="00FA375B"/>
    <w:rsid w:val="00FA3D40"/>
    <w:rsid w:val="00FA46C8"/>
    <w:rsid w:val="00FA4910"/>
    <w:rsid w:val="00FA4CCC"/>
    <w:rsid w:val="00FA5FB8"/>
    <w:rsid w:val="00FA63FF"/>
    <w:rsid w:val="00FA6487"/>
    <w:rsid w:val="00FA6775"/>
    <w:rsid w:val="00FA7F9C"/>
    <w:rsid w:val="00FB0388"/>
    <w:rsid w:val="00FB0C61"/>
    <w:rsid w:val="00FB0E9C"/>
    <w:rsid w:val="00FB0FBA"/>
    <w:rsid w:val="00FB1ABC"/>
    <w:rsid w:val="00FB29C2"/>
    <w:rsid w:val="00FB2F2E"/>
    <w:rsid w:val="00FB35B8"/>
    <w:rsid w:val="00FB3904"/>
    <w:rsid w:val="00FB4177"/>
    <w:rsid w:val="00FB41D7"/>
    <w:rsid w:val="00FB60F1"/>
    <w:rsid w:val="00FB64D0"/>
    <w:rsid w:val="00FB66CB"/>
    <w:rsid w:val="00FB67C7"/>
    <w:rsid w:val="00FB690D"/>
    <w:rsid w:val="00FB6D16"/>
    <w:rsid w:val="00FB6F17"/>
    <w:rsid w:val="00FB720A"/>
    <w:rsid w:val="00FC06AB"/>
    <w:rsid w:val="00FC0AA1"/>
    <w:rsid w:val="00FC29D8"/>
    <w:rsid w:val="00FC31E7"/>
    <w:rsid w:val="00FC3222"/>
    <w:rsid w:val="00FC38B4"/>
    <w:rsid w:val="00FC3A9A"/>
    <w:rsid w:val="00FC482A"/>
    <w:rsid w:val="00FC4A41"/>
    <w:rsid w:val="00FC5905"/>
    <w:rsid w:val="00FC5F5F"/>
    <w:rsid w:val="00FC660C"/>
    <w:rsid w:val="00FC6C6C"/>
    <w:rsid w:val="00FC6D1C"/>
    <w:rsid w:val="00FD01C2"/>
    <w:rsid w:val="00FD0F57"/>
    <w:rsid w:val="00FD0F6D"/>
    <w:rsid w:val="00FD158A"/>
    <w:rsid w:val="00FD18BD"/>
    <w:rsid w:val="00FD2544"/>
    <w:rsid w:val="00FD2C0D"/>
    <w:rsid w:val="00FD31AE"/>
    <w:rsid w:val="00FD38C6"/>
    <w:rsid w:val="00FD3A01"/>
    <w:rsid w:val="00FD40FE"/>
    <w:rsid w:val="00FD47FD"/>
    <w:rsid w:val="00FD4962"/>
    <w:rsid w:val="00FD577D"/>
    <w:rsid w:val="00FD5AAF"/>
    <w:rsid w:val="00FD5B37"/>
    <w:rsid w:val="00FD6612"/>
    <w:rsid w:val="00FD6686"/>
    <w:rsid w:val="00FD6CC0"/>
    <w:rsid w:val="00FD7FB3"/>
    <w:rsid w:val="00FE03A8"/>
    <w:rsid w:val="00FE06A6"/>
    <w:rsid w:val="00FE0CD6"/>
    <w:rsid w:val="00FE1205"/>
    <w:rsid w:val="00FE1362"/>
    <w:rsid w:val="00FE1E72"/>
    <w:rsid w:val="00FE1EEC"/>
    <w:rsid w:val="00FE21DB"/>
    <w:rsid w:val="00FE28BF"/>
    <w:rsid w:val="00FE2DCC"/>
    <w:rsid w:val="00FE3C6F"/>
    <w:rsid w:val="00FE407E"/>
    <w:rsid w:val="00FE4A02"/>
    <w:rsid w:val="00FE552B"/>
    <w:rsid w:val="00FE5FA2"/>
    <w:rsid w:val="00FE6236"/>
    <w:rsid w:val="00FE6364"/>
    <w:rsid w:val="00FE6A5C"/>
    <w:rsid w:val="00FE6FEC"/>
    <w:rsid w:val="00FF0308"/>
    <w:rsid w:val="00FF0547"/>
    <w:rsid w:val="00FF0B61"/>
    <w:rsid w:val="00FF0C9B"/>
    <w:rsid w:val="00FF0DB6"/>
    <w:rsid w:val="00FF27D4"/>
    <w:rsid w:val="00FF40C2"/>
    <w:rsid w:val="00FF42DB"/>
    <w:rsid w:val="00FF453E"/>
    <w:rsid w:val="00FF509D"/>
    <w:rsid w:val="00FF50E3"/>
    <w:rsid w:val="00FF5423"/>
    <w:rsid w:val="00FF6FAB"/>
    <w:rsid w:val="00FF7204"/>
    <w:rsid w:val="00FF7661"/>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2D59500"/>
  <w15:docId w15:val="{CA0AF338-83D3-4EAE-A9FA-3B9405BD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8BB"/>
    <w:pPr>
      <w:widowControl w:val="0"/>
      <w:autoSpaceDE w:val="0"/>
      <w:autoSpaceDN w:val="0"/>
      <w:adjustRightInd w:val="0"/>
    </w:pPr>
    <w:rPr>
      <w:rFonts w:ascii="Arial" w:hAnsi="Arial"/>
      <w:sz w:val="22"/>
      <w:szCs w:val="24"/>
    </w:rPr>
  </w:style>
  <w:style w:type="paragraph" w:styleId="Heading1">
    <w:name w:val="heading 1"/>
    <w:next w:val="BodyText"/>
    <w:link w:val="Heading1Char"/>
    <w:qFormat/>
    <w:rsid w:val="00DF6546"/>
    <w:pPr>
      <w:keepNext/>
      <w:keepLines/>
      <w:widowControl w:val="0"/>
      <w:autoSpaceDE w:val="0"/>
      <w:autoSpaceDN w:val="0"/>
      <w:adjustRightInd w:val="0"/>
      <w:spacing w:before="440" w:after="220"/>
      <w:ind w:left="1440" w:hanging="1440"/>
      <w:outlineLvl w:val="0"/>
    </w:pPr>
    <w:rPr>
      <w:rFonts w:ascii="Arial" w:eastAsiaTheme="majorEastAsia" w:hAnsi="Arial" w:cstheme="majorBidi"/>
      <w:caps/>
      <w:sz w:val="22"/>
      <w:szCs w:val="22"/>
    </w:rPr>
  </w:style>
  <w:style w:type="paragraph" w:styleId="Heading2">
    <w:name w:val="heading 2"/>
    <w:basedOn w:val="BodyText"/>
    <w:next w:val="Normal"/>
    <w:link w:val="Heading2Char"/>
    <w:qFormat/>
    <w:rsid w:val="00E4768F"/>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2C381B"/>
    <w:pPr>
      <w:outlineLvl w:val="2"/>
    </w:pPr>
  </w:style>
  <w:style w:type="paragraph" w:styleId="Heading4">
    <w:name w:val="heading 4"/>
    <w:basedOn w:val="Normal"/>
    <w:next w:val="Normal"/>
    <w:link w:val="Heading4Char"/>
    <w:unhideWhenUsed/>
    <w:qFormat/>
    <w:rsid w:val="005E2F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E2F9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5E2F9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5E2F9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441222"/>
  </w:style>
  <w:style w:type="paragraph" w:styleId="BalloonText">
    <w:name w:val="Balloon Text"/>
    <w:basedOn w:val="Normal"/>
    <w:semiHidden/>
    <w:rsid w:val="000B3BF2"/>
    <w:rPr>
      <w:rFonts w:ascii="Tahoma" w:hAnsi="Tahoma" w:cs="Tahoma"/>
      <w:sz w:val="16"/>
      <w:szCs w:val="16"/>
    </w:rPr>
  </w:style>
  <w:style w:type="paragraph" w:styleId="Footer">
    <w:name w:val="footer"/>
    <w:basedOn w:val="Normal"/>
    <w:rsid w:val="000B3BF2"/>
    <w:pPr>
      <w:tabs>
        <w:tab w:val="center" w:pos="4320"/>
        <w:tab w:val="right" w:pos="8640"/>
      </w:tabs>
    </w:pPr>
    <w:rPr>
      <w:sz w:val="24"/>
    </w:rPr>
  </w:style>
  <w:style w:type="character" w:styleId="FollowedHyperlink">
    <w:name w:val="FollowedHyperlink"/>
    <w:basedOn w:val="DefaultParagraphFont"/>
    <w:semiHidden/>
    <w:unhideWhenUsed/>
    <w:rsid w:val="006B1162"/>
    <w:rPr>
      <w:color w:val="800080" w:themeColor="followedHyperlink"/>
      <w:u w:val="single"/>
    </w:rPr>
  </w:style>
  <w:style w:type="paragraph" w:styleId="CommentSubject">
    <w:name w:val="annotation subject"/>
    <w:basedOn w:val="Normal"/>
    <w:next w:val="Normal"/>
    <w:link w:val="CommentSubjectChar"/>
    <w:rsid w:val="00674E8F"/>
    <w:rPr>
      <w:b/>
      <w:bCs/>
      <w:sz w:val="20"/>
      <w:szCs w:val="20"/>
    </w:rPr>
  </w:style>
  <w:style w:type="character" w:customStyle="1" w:styleId="CommentSubjectChar">
    <w:name w:val="Comment Subject Char"/>
    <w:basedOn w:val="DefaultParagraphFont"/>
    <w:link w:val="CommentSubject"/>
    <w:rsid w:val="00674E8F"/>
    <w:rPr>
      <w:b/>
      <w:bCs/>
    </w:rPr>
  </w:style>
  <w:style w:type="character" w:styleId="Hyperlink">
    <w:name w:val="Hyperlink"/>
    <w:basedOn w:val="DefaultParagraphFont"/>
    <w:rsid w:val="00C812B4"/>
    <w:rPr>
      <w:color w:val="0000FF"/>
      <w:u w:val="single"/>
    </w:rPr>
  </w:style>
  <w:style w:type="paragraph" w:styleId="Revision">
    <w:name w:val="Revision"/>
    <w:hidden/>
    <w:uiPriority w:val="99"/>
    <w:semiHidden/>
    <w:rsid w:val="000F11AC"/>
    <w:rPr>
      <w:sz w:val="24"/>
      <w:szCs w:val="24"/>
    </w:rPr>
  </w:style>
  <w:style w:type="table" w:styleId="TableGrid">
    <w:name w:val="Table Grid"/>
    <w:basedOn w:val="TableNormal"/>
    <w:rsid w:val="0021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42B"/>
    <w:pPr>
      <w:ind w:left="720"/>
      <w:contextualSpacing/>
    </w:pPr>
    <w:rPr>
      <w:sz w:val="24"/>
    </w:rPr>
  </w:style>
  <w:style w:type="paragraph" w:styleId="FootnoteText">
    <w:name w:val="footnote text"/>
    <w:basedOn w:val="Normal"/>
    <w:link w:val="FootnoteTextChar"/>
    <w:uiPriority w:val="99"/>
    <w:semiHidden/>
    <w:unhideWhenUsed/>
    <w:rsid w:val="00431CFE"/>
    <w:rPr>
      <w:sz w:val="20"/>
      <w:szCs w:val="20"/>
    </w:rPr>
  </w:style>
  <w:style w:type="character" w:customStyle="1" w:styleId="FootnoteTextChar">
    <w:name w:val="Footnote Text Char"/>
    <w:basedOn w:val="DefaultParagraphFont"/>
    <w:link w:val="FootnoteText"/>
    <w:uiPriority w:val="99"/>
    <w:semiHidden/>
    <w:rsid w:val="00431CFE"/>
  </w:style>
  <w:style w:type="character" w:customStyle="1" w:styleId="Heading2Char">
    <w:name w:val="Heading 2 Char"/>
    <w:basedOn w:val="DefaultParagraphFont"/>
    <w:link w:val="Heading2"/>
    <w:rsid w:val="00E4768F"/>
    <w:rPr>
      <w:rFonts w:ascii="Arial" w:eastAsiaTheme="majorEastAsia" w:hAnsi="Arial" w:cstheme="majorBidi"/>
      <w:sz w:val="22"/>
      <w:szCs w:val="22"/>
    </w:rPr>
  </w:style>
  <w:style w:type="character" w:customStyle="1" w:styleId="Heading1Char">
    <w:name w:val="Heading 1 Char"/>
    <w:basedOn w:val="DefaultParagraphFont"/>
    <w:link w:val="Heading1"/>
    <w:rsid w:val="00DF6546"/>
    <w:rPr>
      <w:rFonts w:ascii="Arial" w:eastAsiaTheme="majorEastAsia" w:hAnsi="Arial" w:cstheme="majorBidi"/>
      <w:caps/>
      <w:sz w:val="22"/>
      <w:szCs w:val="22"/>
    </w:rPr>
  </w:style>
  <w:style w:type="paragraph" w:customStyle="1" w:styleId="StyleHeading1LatinArial11ptNotBoldAutoAllcaps">
    <w:name w:val="Style Heading 1 + (Latin) Arial 11 pt Not Bold Auto All caps"/>
    <w:basedOn w:val="Heading1"/>
    <w:rsid w:val="00CB306A"/>
    <w:rPr>
      <w:b/>
      <w:bCs/>
      <w:caps w:val="0"/>
    </w:rPr>
  </w:style>
  <w:style w:type="paragraph" w:customStyle="1" w:styleId="IMCTitle">
    <w:name w:val="IMC Title"/>
    <w:basedOn w:val="Normal"/>
    <w:qFormat/>
    <w:rsid w:val="009B7F29"/>
    <w:pPr>
      <w:spacing w:before="480"/>
      <w:jc w:val="center"/>
    </w:pPr>
    <w:rPr>
      <w:rFonts w:cs="Arial"/>
      <w:caps/>
      <w:szCs w:val="22"/>
    </w:rPr>
  </w:style>
  <w:style w:type="paragraph" w:customStyle="1" w:styleId="StyleHeading111pt">
    <w:name w:val="Style Heading 1 + 11 pt"/>
    <w:basedOn w:val="Heading1"/>
    <w:rsid w:val="0089426D"/>
    <w:rPr>
      <w:bCs/>
    </w:rPr>
  </w:style>
  <w:style w:type="paragraph" w:customStyle="1" w:styleId="StyleHeading2Underline">
    <w:name w:val="Style Heading 2 + Underline"/>
    <w:basedOn w:val="Heading2"/>
    <w:rsid w:val="004D4EEE"/>
    <w:rPr>
      <w:u w:val="single"/>
    </w:rPr>
  </w:style>
  <w:style w:type="paragraph" w:customStyle="1" w:styleId="StyleStyleHeading2UnderlineLatinArial11ptNotBold">
    <w:name w:val="Style Style Heading 2 + Underline + (Latin) Arial 11 pt Not Bold"/>
    <w:basedOn w:val="StyleHeading2Underline"/>
    <w:rsid w:val="009908F9"/>
    <w:rPr>
      <w:b/>
      <w:bCs/>
    </w:rPr>
  </w:style>
  <w:style w:type="paragraph" w:customStyle="1" w:styleId="StyleStyleHeading2UnderlineLatinArial11ptNotBold0">
    <w:name w:val="Style Style Heading 2 + Underline + (Latin) Arial 11 pt Not Bold..."/>
    <w:basedOn w:val="StyleHeading2Underline"/>
    <w:rsid w:val="0099121A"/>
    <w:pPr>
      <w:spacing w:before="240" w:after="240"/>
    </w:pPr>
    <w:rPr>
      <w:rFonts w:eastAsia="Times New Roman" w:cs="Times New Roman"/>
      <w:b/>
      <w:bCs/>
      <w:szCs w:val="20"/>
    </w:rPr>
  </w:style>
  <w:style w:type="paragraph" w:customStyle="1" w:styleId="StyleHeading111pt1">
    <w:name w:val="Style Heading 1 + 11 pt1"/>
    <w:basedOn w:val="Heading1"/>
    <w:rsid w:val="00FA63FF"/>
    <w:rPr>
      <w:bCs/>
    </w:rPr>
  </w:style>
  <w:style w:type="paragraph" w:customStyle="1" w:styleId="StyleHeading2Underline1">
    <w:name w:val="Style Heading 2 + Underline1"/>
    <w:basedOn w:val="Heading2"/>
    <w:rsid w:val="001D5A41"/>
    <w:rPr>
      <w:b/>
      <w:u w:val="single"/>
    </w:rPr>
  </w:style>
  <w:style w:type="paragraph" w:customStyle="1" w:styleId="Definitions">
    <w:name w:val="Definitions"/>
    <w:basedOn w:val="Heading2"/>
    <w:qFormat/>
    <w:rsid w:val="00197A1B"/>
    <w:pPr>
      <w:ind w:left="806" w:hanging="806"/>
    </w:pPr>
    <w:rPr>
      <w:rFonts w:eastAsia="Times New Roman" w:cs="Arial"/>
      <w:b/>
      <w:bCs/>
      <w:color w:val="000000"/>
    </w:rPr>
  </w:style>
  <w:style w:type="character" w:customStyle="1" w:styleId="Heading3Char">
    <w:name w:val="Heading 3 Char"/>
    <w:basedOn w:val="DefaultParagraphFont"/>
    <w:link w:val="Heading3"/>
    <w:rsid w:val="002C381B"/>
    <w:rPr>
      <w:rFonts w:ascii="Arial" w:eastAsiaTheme="majorEastAsia" w:hAnsi="Arial" w:cstheme="majorBidi"/>
      <w:sz w:val="22"/>
      <w:szCs w:val="22"/>
    </w:rPr>
  </w:style>
  <w:style w:type="character" w:customStyle="1" w:styleId="Heading4Char">
    <w:name w:val="Heading 4 Char"/>
    <w:basedOn w:val="DefaultParagraphFont"/>
    <w:link w:val="Heading4"/>
    <w:rsid w:val="005E2F92"/>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rsid w:val="005E2F92"/>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rsid w:val="005E2F92"/>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rsid w:val="005E2F92"/>
    <w:rPr>
      <w:rFonts w:asciiTheme="majorHAnsi" w:eastAsiaTheme="majorEastAsia" w:hAnsiTheme="majorHAnsi" w:cstheme="majorBidi"/>
      <w:i/>
      <w:iCs/>
      <w:color w:val="243F60" w:themeColor="accent1" w:themeShade="7F"/>
      <w:sz w:val="22"/>
      <w:szCs w:val="24"/>
    </w:rPr>
  </w:style>
  <w:style w:type="paragraph" w:customStyle="1" w:styleId="xmsonormal">
    <w:name w:val="x_msonormal"/>
    <w:basedOn w:val="Normal"/>
    <w:rsid w:val="00753064"/>
    <w:pPr>
      <w:widowControl/>
      <w:autoSpaceDE/>
      <w:autoSpaceDN/>
      <w:adjustRightInd/>
    </w:pPr>
    <w:rPr>
      <w:rFonts w:ascii="Calibri" w:eastAsiaTheme="minorHAnsi" w:hAnsi="Calibri" w:cs="Calibri"/>
      <w:szCs w:val="22"/>
    </w:rPr>
  </w:style>
  <w:style w:type="character" w:styleId="UnresolvedMention">
    <w:name w:val="Unresolved Mention"/>
    <w:basedOn w:val="DefaultParagraphFont"/>
    <w:uiPriority w:val="99"/>
    <w:semiHidden/>
    <w:unhideWhenUsed/>
    <w:rsid w:val="007D0A67"/>
    <w:rPr>
      <w:color w:val="605E5C"/>
      <w:shd w:val="clear" w:color="auto" w:fill="E1DFDD"/>
    </w:rPr>
  </w:style>
  <w:style w:type="paragraph" w:customStyle="1" w:styleId="StyleHeading2Underline2">
    <w:name w:val="Style Heading 2 + Underline2"/>
    <w:basedOn w:val="Heading2"/>
    <w:rsid w:val="00F94879"/>
    <w:rPr>
      <w:b/>
      <w:u w:val="single"/>
    </w:rPr>
  </w:style>
  <w:style w:type="paragraph" w:customStyle="1" w:styleId="StyleHeading1Allcaps">
    <w:name w:val="Style Heading 1 + All caps"/>
    <w:basedOn w:val="Heading1"/>
    <w:rsid w:val="00FB720A"/>
    <w:rPr>
      <w:bCs/>
      <w:caps w:val="0"/>
    </w:rPr>
  </w:style>
  <w:style w:type="paragraph" w:customStyle="1" w:styleId="StyleBefore11pt">
    <w:name w:val="Style Before:  11 pt"/>
    <w:basedOn w:val="Normal"/>
    <w:rsid w:val="00D9380C"/>
    <w:pPr>
      <w:widowControl/>
      <w:spacing w:before="240"/>
    </w:pPr>
    <w:rPr>
      <w:szCs w:val="20"/>
    </w:rPr>
  </w:style>
  <w:style w:type="character" w:styleId="HTMLCite">
    <w:name w:val="HTML Cite"/>
    <w:basedOn w:val="DefaultParagraphFont"/>
    <w:uiPriority w:val="99"/>
    <w:semiHidden/>
    <w:unhideWhenUsed/>
    <w:rsid w:val="003A5AFE"/>
    <w:rPr>
      <w:i/>
      <w:iCs/>
    </w:rPr>
  </w:style>
  <w:style w:type="paragraph" w:styleId="BodyText">
    <w:name w:val="Body Text"/>
    <w:link w:val="BodyTextChar"/>
    <w:rsid w:val="002C381B"/>
    <w:pPr>
      <w:spacing w:after="220"/>
    </w:pPr>
    <w:rPr>
      <w:rFonts w:ascii="Arial" w:eastAsiaTheme="minorHAnsi" w:hAnsi="Arial" w:cs="Arial"/>
      <w:sz w:val="22"/>
      <w:szCs w:val="22"/>
    </w:rPr>
  </w:style>
  <w:style w:type="character" w:customStyle="1" w:styleId="BodyTextChar">
    <w:name w:val="Body Text Char"/>
    <w:basedOn w:val="DefaultParagraphFont"/>
    <w:link w:val="BodyText"/>
    <w:rsid w:val="002C381B"/>
    <w:rPr>
      <w:rFonts w:ascii="Arial" w:eastAsiaTheme="minorHAnsi" w:hAnsi="Arial" w:cs="Arial"/>
      <w:sz w:val="22"/>
      <w:szCs w:val="22"/>
    </w:rPr>
  </w:style>
  <w:style w:type="paragraph" w:customStyle="1" w:styleId="Applicability">
    <w:name w:val="Applicability"/>
    <w:basedOn w:val="BodyText"/>
    <w:qFormat/>
    <w:rsid w:val="002C381B"/>
    <w:pPr>
      <w:spacing w:before="440"/>
      <w:ind w:left="2160" w:hanging="2160"/>
    </w:pPr>
  </w:style>
  <w:style w:type="paragraph" w:customStyle="1" w:styleId="Attachmenttitle">
    <w:name w:val="Attachment title"/>
    <w:basedOn w:val="Heading1"/>
    <w:next w:val="BodyText"/>
    <w:qFormat/>
    <w:rsid w:val="002C381B"/>
    <w:pPr>
      <w:spacing w:before="0"/>
      <w:ind w:left="0" w:firstLine="0"/>
      <w:jc w:val="center"/>
    </w:pPr>
    <w:rPr>
      <w:rFonts w:eastAsia="Times New Roman" w:cs="Arial"/>
      <w:caps w:val="0"/>
    </w:rPr>
  </w:style>
  <w:style w:type="paragraph" w:customStyle="1" w:styleId="BodyText-table">
    <w:name w:val="Body Text - table"/>
    <w:qFormat/>
    <w:rsid w:val="002C381B"/>
    <w:rPr>
      <w:rFonts w:ascii="Arial" w:eastAsiaTheme="minorHAnsi" w:hAnsi="Arial" w:cstheme="minorBidi"/>
      <w:sz w:val="22"/>
      <w:szCs w:val="22"/>
    </w:rPr>
  </w:style>
  <w:style w:type="paragraph" w:styleId="BodyText2">
    <w:name w:val="Body Text 2"/>
    <w:basedOn w:val="Heading2"/>
    <w:link w:val="BodyText2Char"/>
    <w:rsid w:val="002C381B"/>
    <w:pPr>
      <w:outlineLvl w:val="9"/>
    </w:pPr>
  </w:style>
  <w:style w:type="character" w:customStyle="1" w:styleId="BodyText2Char">
    <w:name w:val="Body Text 2 Char"/>
    <w:basedOn w:val="DefaultParagraphFont"/>
    <w:link w:val="BodyText2"/>
    <w:rsid w:val="002C381B"/>
    <w:rPr>
      <w:rFonts w:ascii="Arial" w:eastAsiaTheme="majorEastAsia" w:hAnsi="Arial" w:cstheme="majorBidi"/>
      <w:sz w:val="22"/>
      <w:szCs w:val="22"/>
    </w:rPr>
  </w:style>
  <w:style w:type="paragraph" w:styleId="BodyText3">
    <w:name w:val="Body Text 3"/>
    <w:basedOn w:val="BodyText"/>
    <w:link w:val="BodyText3Char"/>
    <w:rsid w:val="002C381B"/>
    <w:pPr>
      <w:ind w:left="720"/>
    </w:pPr>
    <w:rPr>
      <w:rFonts w:eastAsiaTheme="majorEastAsia" w:cstheme="majorBidi"/>
    </w:rPr>
  </w:style>
  <w:style w:type="character" w:customStyle="1" w:styleId="BodyText3Char">
    <w:name w:val="Body Text 3 Char"/>
    <w:basedOn w:val="DefaultParagraphFont"/>
    <w:link w:val="BodyText3"/>
    <w:rsid w:val="002C381B"/>
    <w:rPr>
      <w:rFonts w:ascii="Arial" w:eastAsiaTheme="majorEastAsia" w:hAnsi="Arial" w:cstheme="majorBidi"/>
      <w:sz w:val="22"/>
      <w:szCs w:val="22"/>
    </w:rPr>
  </w:style>
  <w:style w:type="character" w:customStyle="1" w:styleId="Commitment">
    <w:name w:val="Commitment"/>
    <w:basedOn w:val="DefaultParagraphFont"/>
    <w:uiPriority w:val="1"/>
    <w:qFormat/>
    <w:rsid w:val="002C381B"/>
    <w:rPr>
      <w:i/>
      <w:iCs/>
    </w:rPr>
  </w:style>
  <w:style w:type="paragraph" w:customStyle="1" w:styleId="CornerstoneBases">
    <w:name w:val="Cornerstone / Bases"/>
    <w:basedOn w:val="BodyText"/>
    <w:qFormat/>
    <w:rsid w:val="002C381B"/>
    <w:pPr>
      <w:ind w:left="2160" w:hanging="2160"/>
    </w:pPr>
  </w:style>
  <w:style w:type="paragraph" w:customStyle="1" w:styleId="EffectiveDate">
    <w:name w:val="Effective Date"/>
    <w:next w:val="BodyText"/>
    <w:qFormat/>
    <w:rsid w:val="002C381B"/>
    <w:pPr>
      <w:spacing w:before="220" w:after="440"/>
      <w:jc w:val="center"/>
    </w:pPr>
    <w:rPr>
      <w:rFonts w:ascii="Arial" w:hAnsi="Arial" w:cs="Arial"/>
      <w:sz w:val="22"/>
      <w:szCs w:val="22"/>
    </w:rPr>
  </w:style>
  <w:style w:type="paragraph" w:styleId="Title">
    <w:name w:val="Title"/>
    <w:basedOn w:val="Normal"/>
    <w:next w:val="Normal"/>
    <w:link w:val="TitleChar"/>
    <w:qFormat/>
    <w:rsid w:val="002C381B"/>
    <w:pPr>
      <w:widowControl/>
      <w:spacing w:before="220" w:after="220"/>
      <w:jc w:val="center"/>
    </w:pPr>
    <w:rPr>
      <w:rFonts w:cs="Arial"/>
      <w:szCs w:val="22"/>
    </w:rPr>
  </w:style>
  <w:style w:type="character" w:customStyle="1" w:styleId="TitleChar">
    <w:name w:val="Title Char"/>
    <w:basedOn w:val="DefaultParagraphFont"/>
    <w:link w:val="Title"/>
    <w:rsid w:val="002C381B"/>
    <w:rPr>
      <w:rFonts w:ascii="Arial" w:hAnsi="Arial" w:cs="Arial"/>
      <w:sz w:val="22"/>
      <w:szCs w:val="22"/>
    </w:rPr>
  </w:style>
  <w:style w:type="paragraph" w:customStyle="1" w:styleId="END">
    <w:name w:val="END"/>
    <w:basedOn w:val="Title"/>
    <w:qFormat/>
    <w:rsid w:val="002C381B"/>
    <w:pPr>
      <w:spacing w:before="440" w:after="440"/>
    </w:pPr>
  </w:style>
  <w:style w:type="paragraph" w:customStyle="1" w:styleId="IMCIP">
    <w:name w:val="IMC/IP #"/>
    <w:rsid w:val="002C381B"/>
    <w:pPr>
      <w:widowControl w:val="0"/>
      <w:pBdr>
        <w:top w:val="single" w:sz="8" w:space="3" w:color="auto"/>
        <w:bottom w:val="single" w:sz="8" w:space="3" w:color="auto"/>
      </w:pBdr>
      <w:spacing w:after="220"/>
      <w:jc w:val="center"/>
    </w:pPr>
    <w:rPr>
      <w:rFonts w:ascii="Arial" w:eastAsiaTheme="minorHAnsi" w:hAnsi="Arial" w:cs="Arial"/>
      <w:iCs/>
      <w:caps/>
      <w:sz w:val="22"/>
      <w:szCs w:val="22"/>
    </w:rPr>
  </w:style>
  <w:style w:type="paragraph" w:customStyle="1" w:styleId="NRCINSPECTIONMANUAL">
    <w:name w:val="NRC INSPECTION MANUAL"/>
    <w:next w:val="BodyText"/>
    <w:link w:val="NRCINSPECTIONMANUALChar"/>
    <w:qFormat/>
    <w:rsid w:val="002C381B"/>
    <w:pPr>
      <w:tabs>
        <w:tab w:val="center" w:pos="4680"/>
        <w:tab w:val="right" w:pos="9360"/>
      </w:tabs>
      <w:spacing w:after="220"/>
    </w:pPr>
    <w:rPr>
      <w:rFonts w:ascii="Arial" w:eastAsiaTheme="minorHAnsi" w:hAnsi="Arial" w:cs="Arial"/>
      <w:sz w:val="22"/>
      <w:szCs w:val="22"/>
    </w:rPr>
  </w:style>
  <w:style w:type="character" w:customStyle="1" w:styleId="NRCINSPECTIONMANUALChar">
    <w:name w:val="NRC INSPECTION MANUAL Char"/>
    <w:basedOn w:val="DefaultParagraphFont"/>
    <w:link w:val="NRCINSPECTIONMANUAL"/>
    <w:rsid w:val="002C381B"/>
    <w:rPr>
      <w:rFonts w:ascii="Arial" w:eastAsiaTheme="minorHAnsi" w:hAnsi="Arial" w:cs="Arial"/>
      <w:sz w:val="22"/>
      <w:szCs w:val="22"/>
    </w:rPr>
  </w:style>
  <w:style w:type="paragraph" w:customStyle="1" w:styleId="Requirement">
    <w:name w:val="Requirement"/>
    <w:basedOn w:val="BodyText3"/>
    <w:qFormat/>
    <w:rsid w:val="002C381B"/>
    <w:pPr>
      <w:keepNext/>
    </w:pPr>
    <w:rPr>
      <w:b/>
      <w:bCs/>
    </w:rPr>
  </w:style>
  <w:style w:type="paragraph" w:customStyle="1" w:styleId="SpecificGuidance">
    <w:name w:val="Specific Guidance"/>
    <w:basedOn w:val="BodyText3"/>
    <w:qFormat/>
    <w:rsid w:val="002C381B"/>
    <w:pPr>
      <w:keepNext/>
    </w:pPr>
    <w:rPr>
      <w:u w:val="single"/>
    </w:rPr>
  </w:style>
  <w:style w:type="paragraph" w:styleId="Header">
    <w:name w:val="header"/>
    <w:basedOn w:val="Normal"/>
    <w:link w:val="HeaderChar"/>
    <w:unhideWhenUsed/>
    <w:rsid w:val="00CB1A40"/>
    <w:pPr>
      <w:tabs>
        <w:tab w:val="center" w:pos="4680"/>
        <w:tab w:val="right" w:pos="9360"/>
      </w:tabs>
    </w:pPr>
  </w:style>
  <w:style w:type="character" w:customStyle="1" w:styleId="HeaderChar">
    <w:name w:val="Header Char"/>
    <w:basedOn w:val="DefaultParagraphFont"/>
    <w:link w:val="Header"/>
    <w:rsid w:val="00CB1A40"/>
    <w:rPr>
      <w:rFonts w:ascii="Arial" w:hAnsi="Arial"/>
      <w:sz w:val="22"/>
      <w:szCs w:val="24"/>
    </w:rPr>
  </w:style>
  <w:style w:type="character" w:styleId="CommentReference">
    <w:name w:val="annotation reference"/>
    <w:basedOn w:val="DefaultParagraphFont"/>
    <w:uiPriority w:val="99"/>
    <w:semiHidden/>
    <w:unhideWhenUsed/>
    <w:rsid w:val="00600C9C"/>
    <w:rPr>
      <w:sz w:val="16"/>
      <w:szCs w:val="16"/>
    </w:rPr>
  </w:style>
  <w:style w:type="paragraph" w:styleId="CommentText">
    <w:name w:val="annotation text"/>
    <w:basedOn w:val="Normal"/>
    <w:link w:val="CommentTextChar"/>
    <w:uiPriority w:val="99"/>
    <w:semiHidden/>
    <w:unhideWhenUsed/>
    <w:rsid w:val="00600C9C"/>
    <w:rPr>
      <w:rFonts w:eastAsiaTheme="minorHAnsi" w:cs="Arial"/>
      <w:sz w:val="20"/>
      <w:szCs w:val="20"/>
    </w:rPr>
  </w:style>
  <w:style w:type="character" w:customStyle="1" w:styleId="CommentTextChar">
    <w:name w:val="Comment Text Char"/>
    <w:basedOn w:val="DefaultParagraphFont"/>
    <w:link w:val="CommentText"/>
    <w:uiPriority w:val="99"/>
    <w:semiHidden/>
    <w:rsid w:val="00600C9C"/>
    <w:rPr>
      <w:rFonts w:ascii="Arial" w:eastAsiaTheme="minorHAnsi" w:hAnsi="Arial" w:cs="Arial"/>
    </w:rPr>
  </w:style>
  <w:style w:type="paragraph" w:customStyle="1" w:styleId="Default">
    <w:name w:val="Default"/>
    <w:rsid w:val="00984E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317">
      <w:bodyDiv w:val="1"/>
      <w:marLeft w:val="0"/>
      <w:marRight w:val="0"/>
      <w:marTop w:val="0"/>
      <w:marBottom w:val="0"/>
      <w:divBdr>
        <w:top w:val="none" w:sz="0" w:space="0" w:color="auto"/>
        <w:left w:val="none" w:sz="0" w:space="0" w:color="auto"/>
        <w:bottom w:val="none" w:sz="0" w:space="0" w:color="auto"/>
        <w:right w:val="none" w:sz="0" w:space="0" w:color="auto"/>
      </w:divBdr>
      <w:divsChild>
        <w:div w:id="1125003374">
          <w:marLeft w:val="0"/>
          <w:marRight w:val="0"/>
          <w:marTop w:val="0"/>
          <w:marBottom w:val="0"/>
          <w:divBdr>
            <w:top w:val="none" w:sz="0" w:space="0" w:color="auto"/>
            <w:left w:val="none" w:sz="0" w:space="0" w:color="auto"/>
            <w:bottom w:val="none" w:sz="0" w:space="0" w:color="auto"/>
            <w:right w:val="none" w:sz="0" w:space="0" w:color="auto"/>
          </w:divBdr>
          <w:divsChild>
            <w:div w:id="20584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6868">
      <w:bodyDiv w:val="1"/>
      <w:marLeft w:val="0"/>
      <w:marRight w:val="0"/>
      <w:marTop w:val="0"/>
      <w:marBottom w:val="0"/>
      <w:divBdr>
        <w:top w:val="none" w:sz="0" w:space="0" w:color="auto"/>
        <w:left w:val="none" w:sz="0" w:space="0" w:color="auto"/>
        <w:bottom w:val="none" w:sz="0" w:space="0" w:color="auto"/>
        <w:right w:val="none" w:sz="0" w:space="0" w:color="auto"/>
      </w:divBdr>
    </w:div>
    <w:div w:id="200555328">
      <w:bodyDiv w:val="1"/>
      <w:marLeft w:val="0"/>
      <w:marRight w:val="0"/>
      <w:marTop w:val="0"/>
      <w:marBottom w:val="0"/>
      <w:divBdr>
        <w:top w:val="none" w:sz="0" w:space="0" w:color="auto"/>
        <w:left w:val="none" w:sz="0" w:space="0" w:color="auto"/>
        <w:bottom w:val="none" w:sz="0" w:space="0" w:color="auto"/>
        <w:right w:val="none" w:sz="0" w:space="0" w:color="auto"/>
      </w:divBdr>
    </w:div>
    <w:div w:id="687023496">
      <w:bodyDiv w:val="1"/>
      <w:marLeft w:val="0"/>
      <w:marRight w:val="0"/>
      <w:marTop w:val="0"/>
      <w:marBottom w:val="0"/>
      <w:divBdr>
        <w:top w:val="none" w:sz="0" w:space="0" w:color="auto"/>
        <w:left w:val="none" w:sz="0" w:space="0" w:color="auto"/>
        <w:bottom w:val="none" w:sz="0" w:space="0" w:color="auto"/>
        <w:right w:val="none" w:sz="0" w:space="0" w:color="auto"/>
      </w:divBdr>
      <w:divsChild>
        <w:div w:id="1470441581">
          <w:marLeft w:val="0"/>
          <w:marRight w:val="0"/>
          <w:marTop w:val="0"/>
          <w:marBottom w:val="0"/>
          <w:divBdr>
            <w:top w:val="none" w:sz="0" w:space="0" w:color="auto"/>
            <w:left w:val="none" w:sz="0" w:space="0" w:color="auto"/>
            <w:bottom w:val="none" w:sz="0" w:space="0" w:color="auto"/>
            <w:right w:val="none" w:sz="0" w:space="0" w:color="auto"/>
          </w:divBdr>
        </w:div>
        <w:div w:id="792942259">
          <w:marLeft w:val="0"/>
          <w:marRight w:val="0"/>
          <w:marTop w:val="0"/>
          <w:marBottom w:val="0"/>
          <w:divBdr>
            <w:top w:val="none" w:sz="0" w:space="0" w:color="auto"/>
            <w:left w:val="none" w:sz="0" w:space="0" w:color="auto"/>
            <w:bottom w:val="none" w:sz="0" w:space="0" w:color="auto"/>
            <w:right w:val="none" w:sz="0" w:space="0" w:color="auto"/>
          </w:divBdr>
        </w:div>
      </w:divsChild>
    </w:div>
    <w:div w:id="792097463">
      <w:bodyDiv w:val="1"/>
      <w:marLeft w:val="0"/>
      <w:marRight w:val="0"/>
      <w:marTop w:val="0"/>
      <w:marBottom w:val="0"/>
      <w:divBdr>
        <w:top w:val="none" w:sz="0" w:space="0" w:color="auto"/>
        <w:left w:val="none" w:sz="0" w:space="0" w:color="auto"/>
        <w:bottom w:val="none" w:sz="0" w:space="0" w:color="auto"/>
        <w:right w:val="none" w:sz="0" w:space="0" w:color="auto"/>
      </w:divBdr>
    </w:div>
    <w:div w:id="1014189289">
      <w:bodyDiv w:val="1"/>
      <w:marLeft w:val="0"/>
      <w:marRight w:val="0"/>
      <w:marTop w:val="0"/>
      <w:marBottom w:val="0"/>
      <w:divBdr>
        <w:top w:val="none" w:sz="0" w:space="0" w:color="auto"/>
        <w:left w:val="none" w:sz="0" w:space="0" w:color="auto"/>
        <w:bottom w:val="none" w:sz="0" w:space="0" w:color="auto"/>
        <w:right w:val="none" w:sz="0" w:space="0" w:color="auto"/>
      </w:divBdr>
    </w:div>
    <w:div w:id="1240217338">
      <w:bodyDiv w:val="1"/>
      <w:marLeft w:val="0"/>
      <w:marRight w:val="0"/>
      <w:marTop w:val="0"/>
      <w:marBottom w:val="0"/>
      <w:divBdr>
        <w:top w:val="none" w:sz="0" w:space="0" w:color="auto"/>
        <w:left w:val="none" w:sz="0" w:space="0" w:color="auto"/>
        <w:bottom w:val="none" w:sz="0" w:space="0" w:color="auto"/>
        <w:right w:val="none" w:sz="0" w:space="0" w:color="auto"/>
      </w:divBdr>
    </w:div>
    <w:div w:id="1343122425">
      <w:bodyDiv w:val="1"/>
      <w:marLeft w:val="0"/>
      <w:marRight w:val="0"/>
      <w:marTop w:val="0"/>
      <w:marBottom w:val="0"/>
      <w:divBdr>
        <w:top w:val="none" w:sz="0" w:space="0" w:color="auto"/>
        <w:left w:val="none" w:sz="0" w:space="0" w:color="auto"/>
        <w:bottom w:val="none" w:sz="0" w:space="0" w:color="auto"/>
        <w:right w:val="none" w:sz="0" w:space="0" w:color="auto"/>
      </w:divBdr>
    </w:div>
    <w:div w:id="1428579854">
      <w:bodyDiv w:val="1"/>
      <w:marLeft w:val="0"/>
      <w:marRight w:val="0"/>
      <w:marTop w:val="0"/>
      <w:marBottom w:val="0"/>
      <w:divBdr>
        <w:top w:val="none" w:sz="0" w:space="0" w:color="auto"/>
        <w:left w:val="none" w:sz="0" w:space="0" w:color="auto"/>
        <w:bottom w:val="none" w:sz="0" w:space="0" w:color="auto"/>
        <w:right w:val="none" w:sz="0" w:space="0" w:color="auto"/>
      </w:divBdr>
      <w:divsChild>
        <w:div w:id="915894244">
          <w:marLeft w:val="0"/>
          <w:marRight w:val="0"/>
          <w:marTop w:val="0"/>
          <w:marBottom w:val="0"/>
          <w:divBdr>
            <w:top w:val="none" w:sz="0" w:space="0" w:color="auto"/>
            <w:left w:val="none" w:sz="0" w:space="0" w:color="auto"/>
            <w:bottom w:val="none" w:sz="0" w:space="0" w:color="auto"/>
            <w:right w:val="none" w:sz="0" w:space="0" w:color="auto"/>
          </w:divBdr>
        </w:div>
        <w:div w:id="345400384">
          <w:marLeft w:val="0"/>
          <w:marRight w:val="0"/>
          <w:marTop w:val="0"/>
          <w:marBottom w:val="0"/>
          <w:divBdr>
            <w:top w:val="none" w:sz="0" w:space="0" w:color="auto"/>
            <w:left w:val="none" w:sz="0" w:space="0" w:color="auto"/>
            <w:bottom w:val="none" w:sz="0" w:space="0" w:color="auto"/>
            <w:right w:val="none" w:sz="0" w:space="0" w:color="auto"/>
          </w:divBdr>
          <w:divsChild>
            <w:div w:id="28268057">
              <w:marLeft w:val="0"/>
              <w:marRight w:val="0"/>
              <w:marTop w:val="0"/>
              <w:marBottom w:val="0"/>
              <w:divBdr>
                <w:top w:val="none" w:sz="0" w:space="0" w:color="auto"/>
                <w:left w:val="none" w:sz="0" w:space="0" w:color="auto"/>
                <w:bottom w:val="none" w:sz="0" w:space="0" w:color="auto"/>
                <w:right w:val="none" w:sz="0" w:space="0" w:color="auto"/>
              </w:divBdr>
              <w:divsChild>
                <w:div w:id="20395021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539903473">
          <w:marLeft w:val="0"/>
          <w:marRight w:val="0"/>
          <w:marTop w:val="0"/>
          <w:marBottom w:val="0"/>
          <w:divBdr>
            <w:top w:val="none" w:sz="0" w:space="0" w:color="auto"/>
            <w:left w:val="none" w:sz="0" w:space="0" w:color="auto"/>
            <w:bottom w:val="none" w:sz="0" w:space="0" w:color="auto"/>
            <w:right w:val="none" w:sz="0" w:space="0" w:color="auto"/>
          </w:divBdr>
        </w:div>
      </w:divsChild>
    </w:div>
    <w:div w:id="1570193657">
      <w:bodyDiv w:val="1"/>
      <w:marLeft w:val="0"/>
      <w:marRight w:val="0"/>
      <w:marTop w:val="0"/>
      <w:marBottom w:val="0"/>
      <w:divBdr>
        <w:top w:val="none" w:sz="0" w:space="0" w:color="auto"/>
        <w:left w:val="none" w:sz="0" w:space="0" w:color="auto"/>
        <w:bottom w:val="none" w:sz="0" w:space="0" w:color="auto"/>
        <w:right w:val="none" w:sz="0" w:space="0" w:color="auto"/>
      </w:divBdr>
    </w:div>
    <w:div w:id="1619021924">
      <w:bodyDiv w:val="1"/>
      <w:marLeft w:val="0"/>
      <w:marRight w:val="0"/>
      <w:marTop w:val="0"/>
      <w:marBottom w:val="0"/>
      <w:divBdr>
        <w:top w:val="none" w:sz="0" w:space="0" w:color="auto"/>
        <w:left w:val="none" w:sz="0" w:space="0" w:color="auto"/>
        <w:bottom w:val="none" w:sz="0" w:space="0" w:color="auto"/>
        <w:right w:val="none" w:sz="0" w:space="0" w:color="auto"/>
      </w:divBdr>
    </w:div>
    <w:div w:id="1933201252">
      <w:bodyDiv w:val="1"/>
      <w:marLeft w:val="0"/>
      <w:marRight w:val="0"/>
      <w:marTop w:val="0"/>
      <w:marBottom w:val="0"/>
      <w:divBdr>
        <w:top w:val="none" w:sz="0" w:space="0" w:color="auto"/>
        <w:left w:val="none" w:sz="0" w:space="0" w:color="auto"/>
        <w:bottom w:val="none" w:sz="0" w:space="0" w:color="auto"/>
        <w:right w:val="none" w:sz="0" w:space="0" w:color="auto"/>
      </w:divBdr>
    </w:div>
    <w:div w:id="1939022511">
      <w:bodyDiv w:val="1"/>
      <w:marLeft w:val="0"/>
      <w:marRight w:val="0"/>
      <w:marTop w:val="0"/>
      <w:marBottom w:val="0"/>
      <w:divBdr>
        <w:top w:val="none" w:sz="0" w:space="0" w:color="auto"/>
        <w:left w:val="none" w:sz="0" w:space="0" w:color="auto"/>
        <w:bottom w:val="none" w:sz="0" w:space="0" w:color="auto"/>
        <w:right w:val="none" w:sz="0" w:space="0" w:color="auto"/>
      </w:divBdr>
    </w:div>
    <w:div w:id="1957367434">
      <w:bodyDiv w:val="1"/>
      <w:marLeft w:val="0"/>
      <w:marRight w:val="0"/>
      <w:marTop w:val="0"/>
      <w:marBottom w:val="0"/>
      <w:divBdr>
        <w:top w:val="none" w:sz="0" w:space="0" w:color="auto"/>
        <w:left w:val="none" w:sz="0" w:space="0" w:color="auto"/>
        <w:bottom w:val="none" w:sz="0" w:space="0" w:color="auto"/>
        <w:right w:val="none" w:sz="0" w:space="0" w:color="auto"/>
      </w:divBdr>
      <w:divsChild>
        <w:div w:id="46296218">
          <w:marLeft w:val="0"/>
          <w:marRight w:val="0"/>
          <w:marTop w:val="0"/>
          <w:marBottom w:val="0"/>
          <w:divBdr>
            <w:top w:val="none" w:sz="0" w:space="0" w:color="auto"/>
            <w:left w:val="none" w:sz="0" w:space="0" w:color="auto"/>
            <w:bottom w:val="none" w:sz="0" w:space="0" w:color="auto"/>
            <w:right w:val="none" w:sz="0" w:space="0" w:color="auto"/>
          </w:divBdr>
          <w:divsChild>
            <w:div w:id="47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9330">
      <w:bodyDiv w:val="1"/>
      <w:marLeft w:val="0"/>
      <w:marRight w:val="0"/>
      <w:marTop w:val="0"/>
      <w:marBottom w:val="0"/>
      <w:divBdr>
        <w:top w:val="none" w:sz="0" w:space="0" w:color="auto"/>
        <w:left w:val="none" w:sz="0" w:space="0" w:color="auto"/>
        <w:bottom w:val="none" w:sz="0" w:space="0" w:color="auto"/>
        <w:right w:val="none" w:sz="0" w:space="0" w:color="auto"/>
      </w:divBdr>
      <w:divsChild>
        <w:div w:id="1599023570">
          <w:marLeft w:val="0"/>
          <w:marRight w:val="0"/>
          <w:marTop w:val="0"/>
          <w:marBottom w:val="0"/>
          <w:divBdr>
            <w:top w:val="none" w:sz="0" w:space="0" w:color="auto"/>
            <w:left w:val="none" w:sz="0" w:space="0" w:color="auto"/>
            <w:bottom w:val="none" w:sz="0" w:space="0" w:color="auto"/>
            <w:right w:val="none" w:sz="0" w:space="0" w:color="auto"/>
          </w:divBdr>
          <w:divsChild>
            <w:div w:id="5663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amsxt.nrc.gov/navigator/AdamsXT/content/downloadContent.faces?objectStoreName=MainLibrary&amp;vsId=%7bFC1F0A96-0BCF-4409-9DBD-8E7F19496840%7d&amp;ForceBrowserDownloadMgrPrompt=false" TargetMode="External"/><Relationship Id="rId18" Type="http://schemas.openxmlformats.org/officeDocument/2006/relationships/hyperlink" Target="http://adamswebsearch2.nrc.gov/idmws/ViewDocByAccession.asp?AccessionNumber=ML050770156" TargetMode="External"/><Relationship Id="rId26" Type="http://schemas.openxmlformats.org/officeDocument/2006/relationships/hyperlink" Target="https://adamsxt.nrc.gov/navigator/AdamsXT/content/downloadContent.faces?objectStoreName=MainLibrary&amp;ForceBrowserDownloadMgrPrompt=false&amp;vsId=%7bA948B577-47DB-CC09-B9A3-706933C00000%7d" TargetMode="External"/><Relationship Id="rId3" Type="http://schemas.openxmlformats.org/officeDocument/2006/relationships/styles" Target="styles.xml"/><Relationship Id="rId21" Type="http://schemas.openxmlformats.org/officeDocument/2006/relationships/hyperlink" Target="http://adamswebsearch2.nrc.gov/idmws/ViewDocByAccession.asp?AccessionNumber=ML092300213"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s://adamsxt.nrc.gov/idmws/ViewDocByAccession.asp?AccessionNumber=ML15204A51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nrodrp.nrc.gov/idmws/ViewDocByAccession.asp?AccessionNumber=ML063460228" TargetMode="External"/><Relationship Id="rId29" Type="http://schemas.openxmlformats.org/officeDocument/2006/relationships/hyperlink" Target="https://www.nrc.gov/docs/ML1533/ML15335A55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damsxt.nrc.gov/WorkplaceXT/getContent?objectStoreName=Main.__.Library&amp;id=current&amp;vsId=%7b6C0FBB29-3BA3-424D-A431-18716B776D3C%7d&amp;objectType=docume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nrodrp.nrc.gov/idmws/ViewDocByAccession.asp?AccessionNumber=ML110130130" TargetMode="External"/><Relationship Id="rId28" Type="http://schemas.openxmlformats.org/officeDocument/2006/relationships/hyperlink" Target="https://www.nrc.gov/docs/ML1925/ML19256A776.pdf" TargetMode="External"/><Relationship Id="rId36" Type="http://schemas.openxmlformats.org/officeDocument/2006/relationships/customXml" Target="../customXml/item4.xml"/><Relationship Id="rId10" Type="http://schemas.openxmlformats.org/officeDocument/2006/relationships/hyperlink" Target="http://www.nrc.gov/reading-rm/doc-collections/insp-manual/inspection-procedure/index.html" TargetMode="External"/><Relationship Id="rId19" Type="http://schemas.openxmlformats.org/officeDocument/2006/relationships/hyperlink" Target="http://adamswebsearch2.nrc.gov/idmws/ViewDocByAccession.asp?AccessionNumber=ML061580281"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damsxt.nrc.gov/navigator/AdamsXT/content/downloadContent.faces?objectStoreName=MainLibrary&amp;vsId=%7bFC1F0A96-0BCF-4409-9DBD-8E7F19496840%7d&amp;ForceBrowserDownloadMgrPrompt=false" TargetMode="External"/><Relationship Id="rId22" Type="http://schemas.openxmlformats.org/officeDocument/2006/relationships/hyperlink" Target="https://adamsxt.nrc.gov/WorkplaceXT/getContent?objectStoreName=Main.__.Library&amp;id=current&amp;vsId=%7bCB97D36F-1EAF-4E98-8ECF-E9FD3F18F844%7d&amp;objectType=document" TargetMode="External"/><Relationship Id="rId27" Type="http://schemas.openxmlformats.org/officeDocument/2006/relationships/hyperlink" Target="https://www.nrc.gov/docs/ML1932/ML19325C330.pdf" TargetMode="External"/><Relationship Id="rId30" Type="http://schemas.openxmlformats.org/officeDocument/2006/relationships/hyperlink" Target="https://adamsxt.nrc.gov/navigator/AdamsXT/content/downloadContent.faces?objectStoreName=MainLibrary&amp;vsId=%7b2D8EDDA5-9D69-CEB4-9C53-7284A6200000%7d&amp;ForceBrowserDownloadMgrPrompt=false" TargetMode="External"/><Relationship Id="rId35" Type="http://schemas.openxmlformats.org/officeDocument/2006/relationships/customXml" Target="../customXml/item3.xml"/><Relationship Id="rId8" Type="http://schemas.openxmlformats.org/officeDocument/2006/relationships/hyperlink" Target="https://adamsxt.nrc.gov/navigator/AdamsXT/content/downloadContent.faces?objectStoreName=MainLibrary&amp;ForceBrowserDownloadMgrPrompt=false&amp;vsId=%7bE36B7043-150D-469A-B7CE-E0C7A477DB98%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39466-6483-4010-9606-42C36E50465C}">
  <ds:schemaRefs>
    <ds:schemaRef ds:uri="http://schemas.openxmlformats.org/officeDocument/2006/bibliography"/>
  </ds:schemaRefs>
</ds:datastoreItem>
</file>

<file path=customXml/itemProps2.xml><?xml version="1.0" encoding="utf-8"?>
<ds:datastoreItem xmlns:ds="http://schemas.openxmlformats.org/officeDocument/2006/customXml" ds:itemID="{AD344951-E371-4B77-9B00-90A800AC5454}"/>
</file>

<file path=customXml/itemProps3.xml><?xml version="1.0" encoding="utf-8"?>
<ds:datastoreItem xmlns:ds="http://schemas.openxmlformats.org/officeDocument/2006/customXml" ds:itemID="{59629898-5AC9-47A5-9A60-BA190E1B57B3}"/>
</file>

<file path=customXml/itemProps4.xml><?xml version="1.0" encoding="utf-8"?>
<ds:datastoreItem xmlns:ds="http://schemas.openxmlformats.org/officeDocument/2006/customXml" ds:itemID="{98A04FE7-2748-4530-BADC-0E60D74FF547}"/>
</file>

<file path=docProps/app.xml><?xml version="1.0" encoding="utf-8"?>
<Properties xmlns="http://schemas.openxmlformats.org/officeDocument/2006/extended-properties" xmlns:vt="http://schemas.openxmlformats.org/officeDocument/2006/docPropsVTypes">
  <Template>Normal.dotm</Template>
  <TotalTime>3</TotalTime>
  <Pages>23</Pages>
  <Words>7638</Words>
  <Characters>43538</Characters>
  <Application>Microsoft Office Word</Application>
  <DocSecurity>2</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51074</CharactersWithSpaces>
  <SharedDoc>false</SharedDoc>
  <HLinks>
    <vt:vector size="144" baseType="variant">
      <vt:variant>
        <vt:i4>5242945</vt:i4>
      </vt:variant>
      <vt:variant>
        <vt:i4>74</vt:i4>
      </vt:variant>
      <vt:variant>
        <vt:i4>0</vt:i4>
      </vt:variant>
      <vt:variant>
        <vt:i4>5</vt:i4>
      </vt:variant>
      <vt:variant>
        <vt:lpwstr>https://adamsxt.nrc.gov/idmws/ViewDocByAccession.asp?AccessionNumber=ML15204A516</vt:lpwstr>
      </vt:variant>
      <vt:variant>
        <vt:lpwstr/>
      </vt:variant>
      <vt:variant>
        <vt:i4>7143533</vt:i4>
      </vt:variant>
      <vt:variant>
        <vt:i4>71</vt:i4>
      </vt:variant>
      <vt:variant>
        <vt:i4>0</vt:i4>
      </vt:variant>
      <vt:variant>
        <vt:i4>5</vt:i4>
      </vt:variant>
      <vt:variant>
        <vt:lpwstr>https://adamsxt.nrc.gov/WorkplaceXT/getContent?objectStoreName=Main.__.Library&amp;id=current&amp;vsId=%7b6C0FBB29-3BA3-424D-A431-18716B776D3C%7d&amp;objectType=document</vt:lpwstr>
      </vt:variant>
      <vt:variant>
        <vt:lpwstr/>
      </vt:variant>
      <vt:variant>
        <vt:i4>2555956</vt:i4>
      </vt:variant>
      <vt:variant>
        <vt:i4>68</vt:i4>
      </vt:variant>
      <vt:variant>
        <vt:i4>0</vt:i4>
      </vt:variant>
      <vt:variant>
        <vt:i4>5</vt:i4>
      </vt:variant>
      <vt:variant>
        <vt:lpwstr>https://nrodrp.nrc.gov/idmws/ViewDocByAccession.asp?AccessionNumber=ML110130130</vt:lpwstr>
      </vt:variant>
      <vt:variant>
        <vt:lpwstr/>
      </vt:variant>
      <vt:variant>
        <vt:i4>6750267</vt:i4>
      </vt:variant>
      <vt:variant>
        <vt:i4>65</vt:i4>
      </vt:variant>
      <vt:variant>
        <vt:i4>0</vt:i4>
      </vt:variant>
      <vt:variant>
        <vt:i4>5</vt:i4>
      </vt:variant>
      <vt:variant>
        <vt:lpwstr>https://adamsxt.nrc.gov/WorkplaceXT/getContent?objectStoreName=Main.__.Library&amp;id=current&amp;vsId=%7bCB97D36F-1EAF-4E98-8ECF-E9FD3F18F844%7d&amp;objectType=document</vt:lpwstr>
      </vt:variant>
      <vt:variant>
        <vt:lpwstr/>
      </vt:variant>
      <vt:variant>
        <vt:i4>2687073</vt:i4>
      </vt:variant>
      <vt:variant>
        <vt:i4>62</vt:i4>
      </vt:variant>
      <vt:variant>
        <vt:i4>0</vt:i4>
      </vt:variant>
      <vt:variant>
        <vt:i4>5</vt:i4>
      </vt:variant>
      <vt:variant>
        <vt:lpwstr>http://adamswebsearch2.nrc.gov/idmws/ViewDocByAccession.asp?AccessionNumber=ML092990445</vt:lpwstr>
      </vt:variant>
      <vt:variant>
        <vt:lpwstr/>
      </vt:variant>
      <vt:variant>
        <vt:i4>2490478</vt:i4>
      </vt:variant>
      <vt:variant>
        <vt:i4>59</vt:i4>
      </vt:variant>
      <vt:variant>
        <vt:i4>0</vt:i4>
      </vt:variant>
      <vt:variant>
        <vt:i4>5</vt:i4>
      </vt:variant>
      <vt:variant>
        <vt:lpwstr>http://adamswebsearch2.nrc.gov/idmws/ViewDocByAccession.asp?AccessionNumber=ML092300213</vt:lpwstr>
      </vt:variant>
      <vt:variant>
        <vt:lpwstr/>
      </vt:variant>
      <vt:variant>
        <vt:i4>2359344</vt:i4>
      </vt:variant>
      <vt:variant>
        <vt:i4>56</vt:i4>
      </vt:variant>
      <vt:variant>
        <vt:i4>0</vt:i4>
      </vt:variant>
      <vt:variant>
        <vt:i4>5</vt:i4>
      </vt:variant>
      <vt:variant>
        <vt:lpwstr>https://nrodrp.nrc.gov/idmws/ViewDocByAccession.asp?AccessionNumber=ML063460228</vt:lpwstr>
      </vt:variant>
      <vt:variant>
        <vt:lpwstr/>
      </vt:variant>
      <vt:variant>
        <vt:i4>7864381</vt:i4>
      </vt:variant>
      <vt:variant>
        <vt:i4>53</vt:i4>
      </vt:variant>
      <vt:variant>
        <vt:i4>0</vt:i4>
      </vt:variant>
      <vt:variant>
        <vt:i4>5</vt:i4>
      </vt:variant>
      <vt:variant>
        <vt:lpwstr>http://adamswebsearch.nrc.gov/idmws/ViewDocByAccession.asp?AccessionNumber=ML070240216</vt:lpwstr>
      </vt:variant>
      <vt:variant>
        <vt:lpwstr/>
      </vt:variant>
      <vt:variant>
        <vt:i4>2490469</vt:i4>
      </vt:variant>
      <vt:variant>
        <vt:i4>50</vt:i4>
      </vt:variant>
      <vt:variant>
        <vt:i4>0</vt:i4>
      </vt:variant>
      <vt:variant>
        <vt:i4>5</vt:i4>
      </vt:variant>
      <vt:variant>
        <vt:lpwstr>http://adamswebsearch2.nrc.gov/idmws/ViewDocByAccession.asp?AccessionNumber=ML061580281</vt:lpwstr>
      </vt:variant>
      <vt:variant>
        <vt:lpwstr/>
      </vt:variant>
      <vt:variant>
        <vt:i4>2031699</vt:i4>
      </vt:variant>
      <vt:variant>
        <vt:i4>47</vt:i4>
      </vt:variant>
      <vt:variant>
        <vt:i4>0</vt:i4>
      </vt:variant>
      <vt:variant>
        <vt:i4>5</vt:i4>
      </vt:variant>
      <vt:variant>
        <vt:lpwstr>http://www.nrc.gov/reading-rm/doc-collections/insp-manual/changenotices/2005/05-008.html</vt:lpwstr>
      </vt:variant>
      <vt:variant>
        <vt:lpwstr/>
      </vt:variant>
      <vt:variant>
        <vt:i4>2752616</vt:i4>
      </vt:variant>
      <vt:variant>
        <vt:i4>44</vt:i4>
      </vt:variant>
      <vt:variant>
        <vt:i4>0</vt:i4>
      </vt:variant>
      <vt:variant>
        <vt:i4>5</vt:i4>
      </vt:variant>
      <vt:variant>
        <vt:lpwstr>http://adamswebsearch2.nrc.gov/idmws/ViewDocByAccession.asp?AccessionNumber=ML050770156</vt:lpwstr>
      </vt:variant>
      <vt:variant>
        <vt:lpwstr/>
      </vt:variant>
      <vt:variant>
        <vt:i4>1572957</vt:i4>
      </vt:variant>
      <vt:variant>
        <vt:i4>41</vt:i4>
      </vt:variant>
      <vt:variant>
        <vt:i4>0</vt:i4>
      </vt:variant>
      <vt:variant>
        <vt:i4>5</vt:i4>
      </vt:variant>
      <vt:variant>
        <vt:lpwstr>http://www.nrc.gov/reading-rm/doc-collections/insp-manual/changenotices/2002/02-001.html</vt:lpwstr>
      </vt:variant>
      <vt:variant>
        <vt:lpwstr/>
      </vt:variant>
      <vt:variant>
        <vt:i4>1769561</vt:i4>
      </vt:variant>
      <vt:variant>
        <vt:i4>38</vt:i4>
      </vt:variant>
      <vt:variant>
        <vt:i4>0</vt:i4>
      </vt:variant>
      <vt:variant>
        <vt:i4>5</vt:i4>
      </vt:variant>
      <vt:variant>
        <vt:lpwstr>http://www.nrc.gov/reading-rm/doc-collections/insp-manual/changenotices/2001/01-006.html</vt:lpwstr>
      </vt:variant>
      <vt:variant>
        <vt:lpwstr/>
      </vt:variant>
      <vt:variant>
        <vt:i4>1769558</vt:i4>
      </vt:variant>
      <vt:variant>
        <vt:i4>35</vt:i4>
      </vt:variant>
      <vt:variant>
        <vt:i4>0</vt:i4>
      </vt:variant>
      <vt:variant>
        <vt:i4>5</vt:i4>
      </vt:variant>
      <vt:variant>
        <vt:lpwstr>http://www.nrc.gov/reading-rm/doc-collections/insp-manual/changenotices/2000/00-018.html</vt:lpwstr>
      </vt:variant>
      <vt:variant>
        <vt:lpwstr/>
      </vt:variant>
      <vt:variant>
        <vt:i4>1704029</vt:i4>
      </vt:variant>
      <vt:variant>
        <vt:i4>32</vt:i4>
      </vt:variant>
      <vt:variant>
        <vt:i4>0</vt:i4>
      </vt:variant>
      <vt:variant>
        <vt:i4>5</vt:i4>
      </vt:variant>
      <vt:variant>
        <vt:lpwstr>http://www.nrc.gov/reading-rm/doc-collections/insp-manual/changenotices/2000/00-003.html</vt:lpwstr>
      </vt:variant>
      <vt:variant>
        <vt:lpwstr/>
      </vt:variant>
      <vt:variant>
        <vt:i4>6029331</vt:i4>
      </vt:variant>
      <vt:variant>
        <vt:i4>29</vt:i4>
      </vt:variant>
      <vt:variant>
        <vt:i4>0</vt:i4>
      </vt:variant>
      <vt:variant>
        <vt:i4>5</vt:i4>
      </vt:variant>
      <vt:variant>
        <vt:lpwstr>http://fusion.nrc.gov/nrr/team/dirs/irib/ROP_Feedback_Forms/Open Feedback Forms/95003-1976.docx</vt:lpwstr>
      </vt:variant>
      <vt:variant>
        <vt:lpwstr/>
      </vt:variant>
      <vt:variant>
        <vt:i4>6029331</vt:i4>
      </vt:variant>
      <vt:variant>
        <vt:i4>26</vt:i4>
      </vt:variant>
      <vt:variant>
        <vt:i4>0</vt:i4>
      </vt:variant>
      <vt:variant>
        <vt:i4>5</vt:i4>
      </vt:variant>
      <vt:variant>
        <vt:lpwstr>http://fusion.nrc.gov/nrr/team/dirs/irib/ROP_Feedback_Forms/Open Feedback Forms/95003-1976.docx</vt:lpwstr>
      </vt:variant>
      <vt:variant>
        <vt:lpwstr/>
      </vt:variant>
      <vt:variant>
        <vt:i4>6553700</vt:i4>
      </vt:variant>
      <vt:variant>
        <vt:i4>23</vt:i4>
      </vt:variant>
      <vt:variant>
        <vt:i4>0</vt:i4>
      </vt:variant>
      <vt:variant>
        <vt:i4>5</vt:i4>
      </vt:variant>
      <vt:variant>
        <vt:lpwstr>http://nrr10.nrc.gov/rop-digital-city/insp-documents/inspection-manual-reports.html</vt:lpwstr>
      </vt:variant>
      <vt:variant>
        <vt:lpwstr/>
      </vt:variant>
      <vt:variant>
        <vt:i4>5111833</vt:i4>
      </vt:variant>
      <vt:variant>
        <vt:i4>17</vt:i4>
      </vt:variant>
      <vt:variant>
        <vt:i4>0</vt:i4>
      </vt:variant>
      <vt:variant>
        <vt:i4>5</vt:i4>
      </vt:variant>
      <vt:variant>
        <vt:lpwstr>http://www.nrc.gov/reading-rm/doc-collections/insp-manual/inspection-procedure/index.html</vt:lpwstr>
      </vt:variant>
      <vt:variant>
        <vt:lpwstr/>
      </vt:variant>
      <vt:variant>
        <vt:i4>5111833</vt:i4>
      </vt:variant>
      <vt:variant>
        <vt:i4>14</vt:i4>
      </vt:variant>
      <vt:variant>
        <vt:i4>0</vt:i4>
      </vt:variant>
      <vt:variant>
        <vt:i4>5</vt:i4>
      </vt:variant>
      <vt:variant>
        <vt:lpwstr>http://www.nrc.gov/reading-rm/doc-collections/insp-manual/inspection-procedure/index.html</vt:lpwstr>
      </vt:variant>
      <vt:variant>
        <vt:lpwstr/>
      </vt:variant>
      <vt:variant>
        <vt:i4>5111833</vt:i4>
      </vt:variant>
      <vt:variant>
        <vt:i4>11</vt:i4>
      </vt:variant>
      <vt:variant>
        <vt:i4>0</vt:i4>
      </vt:variant>
      <vt:variant>
        <vt:i4>5</vt:i4>
      </vt:variant>
      <vt:variant>
        <vt:lpwstr>http://www.nrc.gov/reading-rm/doc-collections/insp-manual/inspection-procedure/index.html</vt:lpwstr>
      </vt:variant>
      <vt:variant>
        <vt:lpwstr/>
      </vt:variant>
      <vt:variant>
        <vt:i4>5111833</vt:i4>
      </vt:variant>
      <vt:variant>
        <vt:i4>8</vt:i4>
      </vt:variant>
      <vt:variant>
        <vt:i4>0</vt:i4>
      </vt:variant>
      <vt:variant>
        <vt:i4>5</vt:i4>
      </vt:variant>
      <vt:variant>
        <vt:lpwstr>http://www.nrc.gov/reading-rm/doc-collections/insp-manual/inspection-procedure/index.html</vt:lpwstr>
      </vt:variant>
      <vt:variant>
        <vt:lpwstr/>
      </vt:variant>
      <vt:variant>
        <vt:i4>5111833</vt:i4>
      </vt:variant>
      <vt:variant>
        <vt:i4>5</vt:i4>
      </vt:variant>
      <vt:variant>
        <vt:i4>0</vt:i4>
      </vt:variant>
      <vt:variant>
        <vt:i4>5</vt:i4>
      </vt:variant>
      <vt:variant>
        <vt:lpwstr>http://www.nrc.gov/reading-rm/doc-collections/insp-manual/inspection-procedure/index.html</vt:lpwstr>
      </vt:variant>
      <vt:variant>
        <vt:lpwstr/>
      </vt:variant>
      <vt:variant>
        <vt:i4>5111833</vt:i4>
      </vt:variant>
      <vt:variant>
        <vt:i4>2</vt:i4>
      </vt:variant>
      <vt:variant>
        <vt:i4>0</vt:i4>
      </vt:variant>
      <vt:variant>
        <vt:i4>5</vt:i4>
      </vt:variant>
      <vt:variant>
        <vt:lpwstr>http://www.nrc.gov/reading-rm/doc-collections/insp-manual/inspection-procedure/index.html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Madeleine Arel</cp:lastModifiedBy>
  <cp:revision>5</cp:revision>
  <dcterms:created xsi:type="dcterms:W3CDTF">2022-09-28T17:21:00Z</dcterms:created>
  <dcterms:modified xsi:type="dcterms:W3CDTF">2022-09-28T17:24:00Z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