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07DF" w14:textId="73BEB591" w:rsidR="00BA3EF4" w:rsidRDefault="00BA3EF4" w:rsidP="00E0403F">
      <w:pPr>
        <w:tabs>
          <w:tab w:val="center" w:pos="4680"/>
          <w:tab w:val="right" w:pos="9360"/>
        </w:tabs>
        <w:rPr>
          <w:b/>
          <w:bCs/>
          <w:szCs w:val="36"/>
        </w:rPr>
      </w:pPr>
      <w:r>
        <w:rPr>
          <w:rFonts w:cs="Arial"/>
          <w:szCs w:val="24"/>
          <w:lang w:val="en-CA"/>
        </w:rPr>
        <w:tab/>
      </w:r>
      <w:r w:rsidRPr="00D82FA0">
        <w:rPr>
          <w:b/>
          <w:bCs/>
          <w:sz w:val="38"/>
          <w:szCs w:val="38"/>
        </w:rPr>
        <w:t>NRC INSPECTION MANUAL</w:t>
      </w:r>
      <w:r>
        <w:rPr>
          <w:b/>
          <w:bCs/>
          <w:sz w:val="36"/>
          <w:szCs w:val="36"/>
        </w:rPr>
        <w:tab/>
      </w:r>
      <w:r w:rsidR="003750C5">
        <w:rPr>
          <w:bCs/>
          <w:sz w:val="22"/>
          <w:szCs w:val="22"/>
        </w:rPr>
        <w:t>VPO</w:t>
      </w:r>
    </w:p>
    <w:p w14:paraId="44F0AD89" w14:textId="77777777" w:rsidR="00BA3EF4" w:rsidRPr="00774507" w:rsidRDefault="006451A9" w:rsidP="00E0403F">
      <w:pPr>
        <w:tabs>
          <w:tab w:val="center" w:pos="4680"/>
          <w:tab w:val="right" w:pos="9360"/>
        </w:tabs>
        <w:rPr>
          <w:szCs w:val="22"/>
        </w:rPr>
      </w:pPr>
      <w:r>
        <w:rPr>
          <w:rFonts w:cs="Arial"/>
          <w:noProof/>
          <w:szCs w:val="24"/>
        </w:rPr>
        <mc:AlternateContent>
          <mc:Choice Requires="wps">
            <w:drawing>
              <wp:anchor distT="0" distB="0" distL="114300" distR="114300" simplePos="0" relativeHeight="251656704" behindDoc="0" locked="0" layoutInCell="1" allowOverlap="1" wp14:anchorId="78876592" wp14:editId="7D508C18">
                <wp:simplePos x="0" y="0"/>
                <wp:positionH relativeFrom="column">
                  <wp:posOffset>13335</wp:posOffset>
                </wp:positionH>
                <wp:positionV relativeFrom="paragraph">
                  <wp:posOffset>138430</wp:posOffset>
                </wp:positionV>
                <wp:extent cx="5943600" cy="0"/>
                <wp:effectExtent l="13335" t="5080" r="571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B5F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pt" to="46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"/>
            </w:pict>
          </mc:Fallback>
        </mc:AlternateContent>
      </w:r>
    </w:p>
    <w:p w14:paraId="603E2B19" w14:textId="77777777" w:rsidR="00BA3EF4" w:rsidRPr="005345E3" w:rsidRDefault="00AD0A97" w:rsidP="00E0403F">
      <w:pPr>
        <w:jc w:val="center"/>
        <w:rPr>
          <w:rFonts w:cs="Arial"/>
          <w:sz w:val="22"/>
          <w:szCs w:val="22"/>
        </w:rPr>
      </w:pPr>
      <w:r>
        <w:rPr>
          <w:rFonts w:cs="Arial"/>
          <w:sz w:val="22"/>
          <w:szCs w:val="22"/>
        </w:rPr>
        <w:t xml:space="preserve">INSPECTION </w:t>
      </w:r>
      <w:r w:rsidR="00BA3EF4" w:rsidRPr="005345E3">
        <w:rPr>
          <w:rFonts w:cs="Arial"/>
          <w:sz w:val="22"/>
          <w:szCs w:val="22"/>
        </w:rPr>
        <w:t xml:space="preserve">MANUAL CHAPTER </w:t>
      </w:r>
      <w:r w:rsidR="004F6242">
        <w:rPr>
          <w:rFonts w:cs="Arial"/>
          <w:sz w:val="22"/>
          <w:szCs w:val="22"/>
        </w:rPr>
        <w:t>2505</w:t>
      </w:r>
    </w:p>
    <w:p w14:paraId="4C083F1D" w14:textId="77777777" w:rsidR="00BA3EF4" w:rsidRPr="0096533B" w:rsidRDefault="006451A9" w:rsidP="00E0403F">
      <w:pPr>
        <w:rPr>
          <w:rFonts w:cs="Arial"/>
          <w:sz w:val="22"/>
          <w:szCs w:val="22"/>
        </w:rPr>
      </w:pPr>
      <w:r>
        <w:rPr>
          <w:rFonts w:cs="Arial"/>
          <w:noProof/>
          <w:szCs w:val="24"/>
        </w:rPr>
        <mc:AlternateContent>
          <mc:Choice Requires="wps">
            <w:drawing>
              <wp:anchor distT="0" distB="0" distL="114300" distR="114300" simplePos="0" relativeHeight="251657728" behindDoc="0" locked="0" layoutInCell="1" allowOverlap="1" wp14:anchorId="161B70E1" wp14:editId="35C61A77">
                <wp:simplePos x="0" y="0"/>
                <wp:positionH relativeFrom="column">
                  <wp:posOffset>13335</wp:posOffset>
                </wp:positionH>
                <wp:positionV relativeFrom="paragraph">
                  <wp:posOffset>46990</wp:posOffset>
                </wp:positionV>
                <wp:extent cx="5943600" cy="0"/>
                <wp:effectExtent l="13335" t="8890" r="571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BB1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0a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"/>
            </w:pict>
          </mc:Fallback>
        </mc:AlternateContent>
      </w:r>
    </w:p>
    <w:p w14:paraId="2228C6C1" w14:textId="73126ACB" w:rsidR="00664753" w:rsidRDefault="00BA3EF4" w:rsidP="007C6E1E">
      <w:pPr>
        <w:pStyle w:val="Title"/>
      </w:pPr>
      <w:r w:rsidRPr="007C6E1E">
        <w:t>PERIODIC ASSESSMENT OF</w:t>
      </w:r>
      <w:r w:rsidR="00433BDF" w:rsidRPr="007C6E1E">
        <w:br/>
      </w:r>
      <w:r w:rsidRPr="007C6E1E">
        <w:t>CONSTRUCTION</w:t>
      </w:r>
      <w:r w:rsidR="00E85421" w:rsidRPr="007C6E1E">
        <w:t xml:space="preserve"> </w:t>
      </w:r>
      <w:r w:rsidRPr="007C6E1E">
        <w:t>INSPECTION PROGRAM RESULTS</w:t>
      </w:r>
    </w:p>
    <w:p w14:paraId="30F15811" w14:textId="77777777" w:rsidR="00656DA7" w:rsidRDefault="00656DA7" w:rsidP="00656DA7">
      <w:pPr>
        <w:sectPr w:rsidR="00656DA7" w:rsidSect="00C91A53">
          <w:footerReference w:type="default" r:id="rId8"/>
          <w:type w:val="continuous"/>
          <w:pgSz w:w="12240" w:h="15840" w:code="1"/>
          <w:pgMar w:top="1440" w:right="1440" w:bottom="1440" w:left="1440" w:header="720" w:footer="720" w:gutter="0"/>
          <w:pgNumType w:fmt="lowerRoman" w:start="1"/>
          <w:cols w:space="720"/>
          <w:docGrid w:linePitch="326"/>
        </w:sectPr>
      </w:pPr>
    </w:p>
    <w:sdt>
      <w:sdtPr>
        <w:rPr>
          <w:rFonts w:eastAsia="Times New Roman" w:cs="Times New Roman"/>
          <w:szCs w:val="20"/>
        </w:rPr>
        <w:id w:val="-1385332639"/>
        <w:docPartObj>
          <w:docPartGallery w:val="Table of Contents"/>
          <w:docPartUnique/>
        </w:docPartObj>
      </w:sdtPr>
      <w:sdtEndPr>
        <w:rPr>
          <w:b/>
          <w:bCs/>
          <w:noProof/>
        </w:rPr>
      </w:sdtEndPr>
      <w:sdtContent>
        <w:p w14:paraId="4989AE35" w14:textId="326796A9" w:rsidR="00806BED" w:rsidRDefault="00806BED" w:rsidP="000367D9">
          <w:pPr>
            <w:pStyle w:val="StyleTOCHeadingLatinArial12ptAuto1"/>
            <w:spacing w:before="220"/>
          </w:pPr>
          <w:r>
            <w:t>C</w:t>
          </w:r>
          <w:r w:rsidR="002B55EB">
            <w:t>ONTENTS</w:t>
          </w:r>
        </w:p>
        <w:p w14:paraId="5959DD23" w14:textId="39A361F3" w:rsidR="00272550" w:rsidRDefault="00806BED">
          <w:pPr>
            <w:pStyle w:val="TOC1"/>
            <w:rPr>
              <w:rFonts w:asciiTheme="minorHAnsi" w:eastAsiaTheme="minorEastAsia" w:hAnsiTheme="minorHAnsi" w:cstheme="minorBidi"/>
              <w:bCs w:val="0"/>
              <w:caps/>
              <w:szCs w:val="22"/>
            </w:rPr>
          </w:pPr>
          <w:r>
            <w:rPr>
              <w:smallCaps/>
            </w:rPr>
            <w:fldChar w:fldCharType="begin"/>
          </w:r>
          <w:r>
            <w:instrText xml:space="preserve"> TOC \o "1-3" \h \z \u </w:instrText>
          </w:r>
          <w:r>
            <w:rPr>
              <w:smallCaps/>
            </w:rPr>
            <w:fldChar w:fldCharType="separate"/>
          </w:r>
          <w:hyperlink w:anchor="_Toc95231727" w:history="1">
            <w:r w:rsidR="00272550" w:rsidRPr="00FA72F4">
              <w:rPr>
                <w:rStyle w:val="Hyperlink"/>
              </w:rPr>
              <w:t>2505-01</w:t>
            </w:r>
            <w:r w:rsidR="00272550">
              <w:rPr>
                <w:rFonts w:asciiTheme="minorHAnsi" w:eastAsiaTheme="minorEastAsia" w:hAnsiTheme="minorHAnsi" w:cstheme="minorBidi"/>
                <w:bCs w:val="0"/>
                <w:caps/>
                <w:szCs w:val="22"/>
              </w:rPr>
              <w:tab/>
            </w:r>
            <w:r w:rsidR="00272550" w:rsidRPr="00FA72F4">
              <w:rPr>
                <w:rStyle w:val="Hyperlink"/>
              </w:rPr>
              <w:t>PURPOSE</w:t>
            </w:r>
            <w:r w:rsidR="00272550">
              <w:rPr>
                <w:webHidden/>
              </w:rPr>
              <w:tab/>
            </w:r>
            <w:r w:rsidR="00272550">
              <w:rPr>
                <w:webHidden/>
              </w:rPr>
              <w:fldChar w:fldCharType="begin"/>
            </w:r>
            <w:r w:rsidR="00272550">
              <w:rPr>
                <w:webHidden/>
              </w:rPr>
              <w:instrText xml:space="preserve"> PAGEREF _Toc95231727 \h </w:instrText>
            </w:r>
            <w:r w:rsidR="00272550">
              <w:rPr>
                <w:webHidden/>
              </w:rPr>
            </w:r>
            <w:r w:rsidR="00272550">
              <w:rPr>
                <w:webHidden/>
              </w:rPr>
              <w:fldChar w:fldCharType="separate"/>
            </w:r>
            <w:r w:rsidR="00767E2A">
              <w:rPr>
                <w:webHidden/>
              </w:rPr>
              <w:t>1</w:t>
            </w:r>
            <w:r w:rsidR="00272550">
              <w:rPr>
                <w:webHidden/>
              </w:rPr>
              <w:fldChar w:fldCharType="end"/>
            </w:r>
          </w:hyperlink>
        </w:p>
        <w:p w14:paraId="678575A2" w14:textId="4F953E7A" w:rsidR="00272550" w:rsidRDefault="00D836A3">
          <w:pPr>
            <w:pStyle w:val="TOC1"/>
            <w:rPr>
              <w:rFonts w:asciiTheme="minorHAnsi" w:eastAsiaTheme="minorEastAsia" w:hAnsiTheme="minorHAnsi" w:cstheme="minorBidi"/>
              <w:bCs w:val="0"/>
              <w:caps/>
              <w:szCs w:val="22"/>
            </w:rPr>
          </w:pPr>
          <w:hyperlink w:anchor="_Toc95231728" w:history="1">
            <w:r w:rsidR="00272550" w:rsidRPr="00FA72F4">
              <w:rPr>
                <w:rStyle w:val="Hyperlink"/>
              </w:rPr>
              <w:t>2505-02</w:t>
            </w:r>
            <w:r w:rsidR="00272550">
              <w:rPr>
                <w:rFonts w:asciiTheme="minorHAnsi" w:eastAsiaTheme="minorEastAsia" w:hAnsiTheme="minorHAnsi" w:cstheme="minorBidi"/>
                <w:bCs w:val="0"/>
                <w:caps/>
                <w:szCs w:val="22"/>
              </w:rPr>
              <w:tab/>
            </w:r>
            <w:r w:rsidR="00272550" w:rsidRPr="00FA72F4">
              <w:rPr>
                <w:rStyle w:val="Hyperlink"/>
              </w:rPr>
              <w:t>OBJECTIVES</w:t>
            </w:r>
            <w:r w:rsidR="00272550">
              <w:rPr>
                <w:webHidden/>
              </w:rPr>
              <w:tab/>
            </w:r>
            <w:r w:rsidR="00272550">
              <w:rPr>
                <w:webHidden/>
              </w:rPr>
              <w:fldChar w:fldCharType="begin"/>
            </w:r>
            <w:r w:rsidR="00272550">
              <w:rPr>
                <w:webHidden/>
              </w:rPr>
              <w:instrText xml:space="preserve"> PAGEREF _Toc95231728 \h </w:instrText>
            </w:r>
            <w:r w:rsidR="00272550">
              <w:rPr>
                <w:webHidden/>
              </w:rPr>
            </w:r>
            <w:r w:rsidR="00272550">
              <w:rPr>
                <w:webHidden/>
              </w:rPr>
              <w:fldChar w:fldCharType="separate"/>
            </w:r>
            <w:r w:rsidR="00767E2A">
              <w:rPr>
                <w:webHidden/>
              </w:rPr>
              <w:t>1</w:t>
            </w:r>
            <w:r w:rsidR="00272550">
              <w:rPr>
                <w:webHidden/>
              </w:rPr>
              <w:fldChar w:fldCharType="end"/>
            </w:r>
          </w:hyperlink>
        </w:p>
        <w:p w14:paraId="05FEB39A" w14:textId="09EF9441" w:rsidR="00272550" w:rsidRDefault="00D836A3">
          <w:pPr>
            <w:pStyle w:val="TOC1"/>
            <w:rPr>
              <w:rFonts w:asciiTheme="minorHAnsi" w:eastAsiaTheme="minorEastAsia" w:hAnsiTheme="minorHAnsi" w:cstheme="minorBidi"/>
              <w:bCs w:val="0"/>
              <w:caps/>
              <w:szCs w:val="22"/>
            </w:rPr>
          </w:pPr>
          <w:hyperlink w:anchor="_Toc95231729" w:history="1">
            <w:r w:rsidR="00272550" w:rsidRPr="00FA72F4">
              <w:rPr>
                <w:rStyle w:val="Hyperlink"/>
              </w:rPr>
              <w:t>2505-03</w:t>
            </w:r>
            <w:r w:rsidR="00272550">
              <w:rPr>
                <w:rFonts w:asciiTheme="minorHAnsi" w:eastAsiaTheme="minorEastAsia" w:hAnsiTheme="minorHAnsi" w:cstheme="minorBidi"/>
                <w:bCs w:val="0"/>
                <w:caps/>
                <w:szCs w:val="22"/>
              </w:rPr>
              <w:tab/>
            </w:r>
            <w:r w:rsidR="00272550" w:rsidRPr="00FA72F4">
              <w:rPr>
                <w:rStyle w:val="Hyperlink"/>
              </w:rPr>
              <w:t>APPLICABILITY</w:t>
            </w:r>
            <w:r w:rsidR="00272550">
              <w:rPr>
                <w:webHidden/>
              </w:rPr>
              <w:tab/>
            </w:r>
            <w:r w:rsidR="00272550">
              <w:rPr>
                <w:webHidden/>
              </w:rPr>
              <w:fldChar w:fldCharType="begin"/>
            </w:r>
            <w:r w:rsidR="00272550">
              <w:rPr>
                <w:webHidden/>
              </w:rPr>
              <w:instrText xml:space="preserve"> PAGEREF _Toc95231729 \h </w:instrText>
            </w:r>
            <w:r w:rsidR="00272550">
              <w:rPr>
                <w:webHidden/>
              </w:rPr>
            </w:r>
            <w:r w:rsidR="00272550">
              <w:rPr>
                <w:webHidden/>
              </w:rPr>
              <w:fldChar w:fldCharType="separate"/>
            </w:r>
            <w:r w:rsidR="00767E2A">
              <w:rPr>
                <w:webHidden/>
              </w:rPr>
              <w:t>1</w:t>
            </w:r>
            <w:r w:rsidR="00272550">
              <w:rPr>
                <w:webHidden/>
              </w:rPr>
              <w:fldChar w:fldCharType="end"/>
            </w:r>
          </w:hyperlink>
        </w:p>
        <w:p w14:paraId="173CD611" w14:textId="0ED1C106" w:rsidR="00272550" w:rsidRDefault="00D836A3">
          <w:pPr>
            <w:pStyle w:val="TOC1"/>
            <w:rPr>
              <w:rFonts w:asciiTheme="minorHAnsi" w:eastAsiaTheme="minorEastAsia" w:hAnsiTheme="minorHAnsi" w:cstheme="minorBidi"/>
              <w:bCs w:val="0"/>
              <w:caps/>
              <w:szCs w:val="22"/>
            </w:rPr>
          </w:pPr>
          <w:hyperlink w:anchor="_Toc95231730" w:history="1">
            <w:r w:rsidR="00272550" w:rsidRPr="00FA72F4">
              <w:rPr>
                <w:rStyle w:val="Hyperlink"/>
              </w:rPr>
              <w:t>2505-04</w:t>
            </w:r>
            <w:r w:rsidR="00272550">
              <w:rPr>
                <w:rFonts w:asciiTheme="minorHAnsi" w:eastAsiaTheme="minorEastAsia" w:hAnsiTheme="minorHAnsi" w:cstheme="minorBidi"/>
                <w:bCs w:val="0"/>
                <w:caps/>
                <w:szCs w:val="22"/>
              </w:rPr>
              <w:tab/>
            </w:r>
            <w:r w:rsidR="00272550" w:rsidRPr="00FA72F4">
              <w:rPr>
                <w:rStyle w:val="Hyperlink"/>
              </w:rPr>
              <w:t>DEFINITIONS</w:t>
            </w:r>
            <w:r w:rsidR="00272550">
              <w:rPr>
                <w:webHidden/>
              </w:rPr>
              <w:tab/>
            </w:r>
            <w:r w:rsidR="00272550">
              <w:rPr>
                <w:webHidden/>
              </w:rPr>
              <w:fldChar w:fldCharType="begin"/>
            </w:r>
            <w:r w:rsidR="00272550">
              <w:rPr>
                <w:webHidden/>
              </w:rPr>
              <w:instrText xml:space="preserve"> PAGEREF _Toc95231730 \h </w:instrText>
            </w:r>
            <w:r w:rsidR="00272550">
              <w:rPr>
                <w:webHidden/>
              </w:rPr>
            </w:r>
            <w:r w:rsidR="00272550">
              <w:rPr>
                <w:webHidden/>
              </w:rPr>
              <w:fldChar w:fldCharType="separate"/>
            </w:r>
            <w:r w:rsidR="00767E2A">
              <w:rPr>
                <w:webHidden/>
              </w:rPr>
              <w:t>2</w:t>
            </w:r>
            <w:r w:rsidR="00272550">
              <w:rPr>
                <w:webHidden/>
              </w:rPr>
              <w:fldChar w:fldCharType="end"/>
            </w:r>
          </w:hyperlink>
        </w:p>
        <w:p w14:paraId="13ED09B8" w14:textId="0F377580" w:rsidR="00272550" w:rsidRDefault="00D836A3">
          <w:pPr>
            <w:pStyle w:val="TOC1"/>
            <w:rPr>
              <w:rFonts w:asciiTheme="minorHAnsi" w:eastAsiaTheme="minorEastAsia" w:hAnsiTheme="minorHAnsi" w:cstheme="minorBidi"/>
              <w:bCs w:val="0"/>
              <w:caps/>
              <w:szCs w:val="22"/>
            </w:rPr>
          </w:pPr>
          <w:hyperlink w:anchor="_Toc95231731" w:history="1">
            <w:r w:rsidR="00272550" w:rsidRPr="00FA72F4">
              <w:rPr>
                <w:rStyle w:val="Hyperlink"/>
              </w:rPr>
              <w:t>2505-05</w:t>
            </w:r>
            <w:r w:rsidR="00272550">
              <w:rPr>
                <w:rFonts w:asciiTheme="minorHAnsi" w:eastAsiaTheme="minorEastAsia" w:hAnsiTheme="minorHAnsi" w:cstheme="minorBidi"/>
                <w:bCs w:val="0"/>
                <w:caps/>
                <w:szCs w:val="22"/>
              </w:rPr>
              <w:tab/>
            </w:r>
            <w:r w:rsidR="00272550" w:rsidRPr="00FA72F4">
              <w:rPr>
                <w:rStyle w:val="Hyperlink"/>
              </w:rPr>
              <w:t>RESPONSIBILITIES AND AUTHORITIES</w:t>
            </w:r>
            <w:r w:rsidR="00272550">
              <w:rPr>
                <w:webHidden/>
              </w:rPr>
              <w:tab/>
            </w:r>
            <w:r w:rsidR="00272550">
              <w:rPr>
                <w:webHidden/>
              </w:rPr>
              <w:fldChar w:fldCharType="begin"/>
            </w:r>
            <w:r w:rsidR="00272550">
              <w:rPr>
                <w:webHidden/>
              </w:rPr>
              <w:instrText xml:space="preserve"> PAGEREF _Toc95231731 \h </w:instrText>
            </w:r>
            <w:r w:rsidR="00272550">
              <w:rPr>
                <w:webHidden/>
              </w:rPr>
            </w:r>
            <w:r w:rsidR="00272550">
              <w:rPr>
                <w:webHidden/>
              </w:rPr>
              <w:fldChar w:fldCharType="separate"/>
            </w:r>
            <w:r w:rsidR="00767E2A">
              <w:rPr>
                <w:webHidden/>
              </w:rPr>
              <w:t>2</w:t>
            </w:r>
            <w:r w:rsidR="00272550">
              <w:rPr>
                <w:webHidden/>
              </w:rPr>
              <w:fldChar w:fldCharType="end"/>
            </w:r>
          </w:hyperlink>
        </w:p>
        <w:p w14:paraId="079A8C86" w14:textId="59673B98" w:rsidR="00272550" w:rsidRDefault="00D836A3">
          <w:pPr>
            <w:pStyle w:val="TOC2"/>
            <w:rPr>
              <w:rFonts w:asciiTheme="minorHAnsi" w:eastAsiaTheme="minorEastAsia" w:hAnsiTheme="minorHAnsi" w:cstheme="minorBidi"/>
              <w:bCs w:val="0"/>
            </w:rPr>
          </w:pPr>
          <w:hyperlink w:anchor="_Toc95231732" w:history="1">
            <w:r w:rsidR="00272550" w:rsidRPr="00FA72F4">
              <w:rPr>
                <w:rStyle w:val="Hyperlink"/>
              </w:rPr>
              <w:t>05.01</w:t>
            </w:r>
            <w:r w:rsidR="00272550">
              <w:rPr>
                <w:rFonts w:asciiTheme="minorHAnsi" w:eastAsiaTheme="minorEastAsia" w:hAnsiTheme="minorHAnsi" w:cstheme="minorBidi"/>
                <w:bCs w:val="0"/>
              </w:rPr>
              <w:tab/>
            </w:r>
            <w:r w:rsidR="00272550" w:rsidRPr="00FA72F4">
              <w:rPr>
                <w:rStyle w:val="Hyperlink"/>
              </w:rPr>
              <w:t>Executive Director for Operations (EDO).</w:t>
            </w:r>
            <w:r w:rsidR="00272550">
              <w:rPr>
                <w:webHidden/>
              </w:rPr>
              <w:tab/>
            </w:r>
            <w:r w:rsidR="00272550">
              <w:rPr>
                <w:webHidden/>
              </w:rPr>
              <w:fldChar w:fldCharType="begin"/>
            </w:r>
            <w:r w:rsidR="00272550">
              <w:rPr>
                <w:webHidden/>
              </w:rPr>
              <w:instrText xml:space="preserve"> PAGEREF _Toc95231732 \h </w:instrText>
            </w:r>
            <w:r w:rsidR="00272550">
              <w:rPr>
                <w:webHidden/>
              </w:rPr>
            </w:r>
            <w:r w:rsidR="00272550">
              <w:rPr>
                <w:webHidden/>
              </w:rPr>
              <w:fldChar w:fldCharType="separate"/>
            </w:r>
            <w:r w:rsidR="00767E2A">
              <w:rPr>
                <w:webHidden/>
              </w:rPr>
              <w:t>2</w:t>
            </w:r>
            <w:r w:rsidR="00272550">
              <w:rPr>
                <w:webHidden/>
              </w:rPr>
              <w:fldChar w:fldCharType="end"/>
            </w:r>
          </w:hyperlink>
        </w:p>
        <w:p w14:paraId="4F0D9864" w14:textId="757FAECC" w:rsidR="00272550" w:rsidRDefault="00D836A3">
          <w:pPr>
            <w:pStyle w:val="TOC2"/>
            <w:rPr>
              <w:rFonts w:asciiTheme="minorHAnsi" w:eastAsiaTheme="minorEastAsia" w:hAnsiTheme="minorHAnsi" w:cstheme="minorBidi"/>
              <w:bCs w:val="0"/>
            </w:rPr>
          </w:pPr>
          <w:hyperlink w:anchor="_Toc95231733" w:history="1">
            <w:r w:rsidR="00272550" w:rsidRPr="00FA72F4">
              <w:rPr>
                <w:rStyle w:val="Hyperlink"/>
              </w:rPr>
              <w:t>05.02</w:t>
            </w:r>
            <w:r w:rsidR="00272550">
              <w:rPr>
                <w:rFonts w:asciiTheme="minorHAnsi" w:eastAsiaTheme="minorEastAsia" w:hAnsiTheme="minorHAnsi" w:cstheme="minorBidi"/>
                <w:bCs w:val="0"/>
              </w:rPr>
              <w:tab/>
            </w:r>
            <w:r w:rsidR="00272550" w:rsidRPr="00FA72F4">
              <w:rPr>
                <w:rStyle w:val="Hyperlink"/>
              </w:rPr>
              <w:t>Director, Office of Nuclear Reactor Regulation (NRR).</w:t>
            </w:r>
            <w:r w:rsidR="00272550">
              <w:rPr>
                <w:webHidden/>
              </w:rPr>
              <w:tab/>
            </w:r>
            <w:r w:rsidR="00272550">
              <w:rPr>
                <w:webHidden/>
              </w:rPr>
              <w:fldChar w:fldCharType="begin"/>
            </w:r>
            <w:r w:rsidR="00272550">
              <w:rPr>
                <w:webHidden/>
              </w:rPr>
              <w:instrText xml:space="preserve"> PAGEREF _Toc95231733 \h </w:instrText>
            </w:r>
            <w:r w:rsidR="00272550">
              <w:rPr>
                <w:webHidden/>
              </w:rPr>
            </w:r>
            <w:r w:rsidR="00272550">
              <w:rPr>
                <w:webHidden/>
              </w:rPr>
              <w:fldChar w:fldCharType="separate"/>
            </w:r>
            <w:r w:rsidR="00767E2A">
              <w:rPr>
                <w:webHidden/>
              </w:rPr>
              <w:t>2</w:t>
            </w:r>
            <w:r w:rsidR="00272550">
              <w:rPr>
                <w:webHidden/>
              </w:rPr>
              <w:fldChar w:fldCharType="end"/>
            </w:r>
          </w:hyperlink>
        </w:p>
        <w:p w14:paraId="579C1882" w14:textId="4C555635" w:rsidR="00272550" w:rsidRDefault="00D836A3">
          <w:pPr>
            <w:pStyle w:val="TOC2"/>
            <w:rPr>
              <w:rFonts w:asciiTheme="minorHAnsi" w:eastAsiaTheme="minorEastAsia" w:hAnsiTheme="minorHAnsi" w:cstheme="minorBidi"/>
              <w:bCs w:val="0"/>
            </w:rPr>
          </w:pPr>
          <w:hyperlink w:anchor="_Toc95231734" w:history="1">
            <w:r w:rsidR="00272550" w:rsidRPr="00FA72F4">
              <w:rPr>
                <w:rStyle w:val="Hyperlink"/>
              </w:rPr>
              <w:t>05.03</w:t>
            </w:r>
            <w:r w:rsidR="00272550">
              <w:rPr>
                <w:rFonts w:asciiTheme="minorHAnsi" w:eastAsiaTheme="minorEastAsia" w:hAnsiTheme="minorHAnsi" w:cstheme="minorBidi"/>
                <w:bCs w:val="0"/>
              </w:rPr>
              <w:tab/>
            </w:r>
            <w:r w:rsidR="00272550" w:rsidRPr="00FA72F4">
              <w:rPr>
                <w:rStyle w:val="Hyperlink"/>
              </w:rPr>
              <w:t>Regional Administrator/Deputy Regional Administrator (RA/DRA)</w:t>
            </w:r>
            <w:r w:rsidR="00272550">
              <w:rPr>
                <w:webHidden/>
              </w:rPr>
              <w:tab/>
            </w:r>
            <w:r w:rsidR="00272550">
              <w:rPr>
                <w:webHidden/>
              </w:rPr>
              <w:fldChar w:fldCharType="begin"/>
            </w:r>
            <w:r w:rsidR="00272550">
              <w:rPr>
                <w:webHidden/>
              </w:rPr>
              <w:instrText xml:space="preserve"> PAGEREF _Toc95231734 \h </w:instrText>
            </w:r>
            <w:r w:rsidR="00272550">
              <w:rPr>
                <w:webHidden/>
              </w:rPr>
            </w:r>
            <w:r w:rsidR="00272550">
              <w:rPr>
                <w:webHidden/>
              </w:rPr>
              <w:fldChar w:fldCharType="separate"/>
            </w:r>
            <w:r w:rsidR="00767E2A">
              <w:rPr>
                <w:webHidden/>
              </w:rPr>
              <w:t>2</w:t>
            </w:r>
            <w:r w:rsidR="00272550">
              <w:rPr>
                <w:webHidden/>
              </w:rPr>
              <w:fldChar w:fldCharType="end"/>
            </w:r>
          </w:hyperlink>
        </w:p>
        <w:p w14:paraId="1A650773" w14:textId="0476F8FA" w:rsidR="00272550" w:rsidRDefault="00D836A3">
          <w:pPr>
            <w:pStyle w:val="TOC2"/>
            <w:rPr>
              <w:rFonts w:asciiTheme="minorHAnsi" w:eastAsiaTheme="minorEastAsia" w:hAnsiTheme="minorHAnsi" w:cstheme="minorBidi"/>
              <w:bCs w:val="0"/>
            </w:rPr>
          </w:pPr>
          <w:hyperlink w:anchor="_Toc95231735" w:history="1">
            <w:r w:rsidR="00272550" w:rsidRPr="00FA72F4">
              <w:rPr>
                <w:rStyle w:val="Hyperlink"/>
              </w:rPr>
              <w:t>05.04</w:t>
            </w:r>
            <w:r w:rsidR="00272550">
              <w:rPr>
                <w:rFonts w:asciiTheme="minorHAnsi" w:eastAsiaTheme="minorEastAsia" w:hAnsiTheme="minorHAnsi" w:cstheme="minorBidi"/>
                <w:bCs w:val="0"/>
              </w:rPr>
              <w:tab/>
            </w:r>
            <w:r w:rsidR="00272550" w:rsidRPr="00FA72F4">
              <w:rPr>
                <w:rStyle w:val="Hyperlink"/>
              </w:rPr>
              <w:t>Director, Office of Public Affairs.</w:t>
            </w:r>
            <w:r w:rsidR="00272550">
              <w:rPr>
                <w:webHidden/>
              </w:rPr>
              <w:tab/>
            </w:r>
            <w:r w:rsidR="00272550">
              <w:rPr>
                <w:webHidden/>
              </w:rPr>
              <w:fldChar w:fldCharType="begin"/>
            </w:r>
            <w:r w:rsidR="00272550">
              <w:rPr>
                <w:webHidden/>
              </w:rPr>
              <w:instrText xml:space="preserve"> PAGEREF _Toc95231735 \h </w:instrText>
            </w:r>
            <w:r w:rsidR="00272550">
              <w:rPr>
                <w:webHidden/>
              </w:rPr>
            </w:r>
            <w:r w:rsidR="00272550">
              <w:rPr>
                <w:webHidden/>
              </w:rPr>
              <w:fldChar w:fldCharType="separate"/>
            </w:r>
            <w:r w:rsidR="00767E2A">
              <w:rPr>
                <w:webHidden/>
              </w:rPr>
              <w:t>2</w:t>
            </w:r>
            <w:r w:rsidR="00272550">
              <w:rPr>
                <w:webHidden/>
              </w:rPr>
              <w:fldChar w:fldCharType="end"/>
            </w:r>
          </w:hyperlink>
        </w:p>
        <w:p w14:paraId="30DB808C" w14:textId="28052102" w:rsidR="00272550" w:rsidRDefault="00D836A3">
          <w:pPr>
            <w:pStyle w:val="TOC2"/>
            <w:rPr>
              <w:rFonts w:asciiTheme="minorHAnsi" w:eastAsiaTheme="minorEastAsia" w:hAnsiTheme="minorHAnsi" w:cstheme="minorBidi"/>
              <w:bCs w:val="0"/>
            </w:rPr>
          </w:pPr>
          <w:hyperlink w:anchor="_Toc95231736" w:history="1">
            <w:r w:rsidR="00272550" w:rsidRPr="00FA72F4">
              <w:rPr>
                <w:rStyle w:val="Hyperlink"/>
              </w:rPr>
              <w:t>05.05</w:t>
            </w:r>
            <w:r w:rsidR="00272550">
              <w:rPr>
                <w:rFonts w:asciiTheme="minorHAnsi" w:eastAsiaTheme="minorEastAsia" w:hAnsiTheme="minorHAnsi" w:cstheme="minorBidi"/>
                <w:bCs w:val="0"/>
              </w:rPr>
              <w:tab/>
            </w:r>
            <w:r w:rsidR="00272550" w:rsidRPr="00FA72F4">
              <w:rPr>
                <w:rStyle w:val="Hyperlink"/>
              </w:rPr>
              <w:t>Director, Construction Project Office, NRR.</w:t>
            </w:r>
            <w:r w:rsidR="00272550">
              <w:rPr>
                <w:webHidden/>
              </w:rPr>
              <w:tab/>
            </w:r>
            <w:r w:rsidR="00272550">
              <w:rPr>
                <w:webHidden/>
              </w:rPr>
              <w:fldChar w:fldCharType="begin"/>
            </w:r>
            <w:r w:rsidR="00272550">
              <w:rPr>
                <w:webHidden/>
              </w:rPr>
              <w:instrText xml:space="preserve"> PAGEREF _Toc95231736 \h </w:instrText>
            </w:r>
            <w:r w:rsidR="00272550">
              <w:rPr>
                <w:webHidden/>
              </w:rPr>
            </w:r>
            <w:r w:rsidR="00272550">
              <w:rPr>
                <w:webHidden/>
              </w:rPr>
              <w:fldChar w:fldCharType="separate"/>
            </w:r>
            <w:r w:rsidR="00767E2A">
              <w:rPr>
                <w:webHidden/>
              </w:rPr>
              <w:t>2</w:t>
            </w:r>
            <w:r w:rsidR="00272550">
              <w:rPr>
                <w:webHidden/>
              </w:rPr>
              <w:fldChar w:fldCharType="end"/>
            </w:r>
          </w:hyperlink>
        </w:p>
        <w:p w14:paraId="6FDF566B" w14:textId="06C645A6" w:rsidR="00272550" w:rsidRDefault="00D836A3">
          <w:pPr>
            <w:pStyle w:val="TOC2"/>
            <w:rPr>
              <w:rFonts w:asciiTheme="minorHAnsi" w:eastAsiaTheme="minorEastAsia" w:hAnsiTheme="minorHAnsi" w:cstheme="minorBidi"/>
              <w:bCs w:val="0"/>
            </w:rPr>
          </w:pPr>
          <w:hyperlink w:anchor="_Toc95231737" w:history="1">
            <w:r w:rsidR="00272550" w:rsidRPr="00FA72F4">
              <w:rPr>
                <w:rStyle w:val="Hyperlink"/>
              </w:rPr>
              <w:t>05.06</w:t>
            </w:r>
            <w:r w:rsidR="00272550">
              <w:rPr>
                <w:rFonts w:asciiTheme="minorHAnsi" w:eastAsiaTheme="minorEastAsia" w:hAnsiTheme="minorHAnsi" w:cstheme="minorBidi"/>
                <w:bCs w:val="0"/>
              </w:rPr>
              <w:tab/>
            </w:r>
            <w:r w:rsidR="00272550" w:rsidRPr="00FA72F4">
              <w:rPr>
                <w:rStyle w:val="Hyperlink"/>
              </w:rPr>
              <w:t>Director, Division of Construction Oversight (DCO).</w:t>
            </w:r>
            <w:r w:rsidR="00272550">
              <w:rPr>
                <w:webHidden/>
              </w:rPr>
              <w:tab/>
            </w:r>
            <w:r w:rsidR="00272550">
              <w:rPr>
                <w:webHidden/>
              </w:rPr>
              <w:fldChar w:fldCharType="begin"/>
            </w:r>
            <w:r w:rsidR="00272550">
              <w:rPr>
                <w:webHidden/>
              </w:rPr>
              <w:instrText xml:space="preserve"> PAGEREF _Toc95231737 \h </w:instrText>
            </w:r>
            <w:r w:rsidR="00272550">
              <w:rPr>
                <w:webHidden/>
              </w:rPr>
            </w:r>
            <w:r w:rsidR="00272550">
              <w:rPr>
                <w:webHidden/>
              </w:rPr>
              <w:fldChar w:fldCharType="separate"/>
            </w:r>
            <w:r w:rsidR="00767E2A">
              <w:rPr>
                <w:webHidden/>
              </w:rPr>
              <w:t>3</w:t>
            </w:r>
            <w:r w:rsidR="00272550">
              <w:rPr>
                <w:webHidden/>
              </w:rPr>
              <w:fldChar w:fldCharType="end"/>
            </w:r>
          </w:hyperlink>
        </w:p>
        <w:p w14:paraId="660345B9" w14:textId="228453A1" w:rsidR="00272550" w:rsidRDefault="00D836A3">
          <w:pPr>
            <w:pStyle w:val="TOC2"/>
            <w:rPr>
              <w:rFonts w:asciiTheme="minorHAnsi" w:eastAsiaTheme="minorEastAsia" w:hAnsiTheme="minorHAnsi" w:cstheme="minorBidi"/>
              <w:bCs w:val="0"/>
            </w:rPr>
          </w:pPr>
          <w:hyperlink w:anchor="_Toc95231738" w:history="1">
            <w:r w:rsidR="00272550" w:rsidRPr="00FA72F4">
              <w:rPr>
                <w:rStyle w:val="Hyperlink"/>
              </w:rPr>
              <w:t>05.07</w:t>
            </w:r>
            <w:r w:rsidR="00272550">
              <w:rPr>
                <w:rFonts w:asciiTheme="minorHAnsi" w:eastAsiaTheme="minorEastAsia" w:hAnsiTheme="minorHAnsi" w:cstheme="minorBidi"/>
                <w:bCs w:val="0"/>
              </w:rPr>
              <w:tab/>
            </w:r>
            <w:r w:rsidR="00272550" w:rsidRPr="00FA72F4">
              <w:rPr>
                <w:rStyle w:val="Hyperlink"/>
              </w:rPr>
              <w:t>Director, Division of Reactor Oversight (DRO).</w:t>
            </w:r>
            <w:r w:rsidR="00272550">
              <w:rPr>
                <w:webHidden/>
              </w:rPr>
              <w:tab/>
            </w:r>
            <w:r w:rsidR="00272550">
              <w:rPr>
                <w:webHidden/>
              </w:rPr>
              <w:fldChar w:fldCharType="begin"/>
            </w:r>
            <w:r w:rsidR="00272550">
              <w:rPr>
                <w:webHidden/>
              </w:rPr>
              <w:instrText xml:space="preserve"> PAGEREF _Toc95231738 \h </w:instrText>
            </w:r>
            <w:r w:rsidR="00272550">
              <w:rPr>
                <w:webHidden/>
              </w:rPr>
            </w:r>
            <w:r w:rsidR="00272550">
              <w:rPr>
                <w:webHidden/>
              </w:rPr>
              <w:fldChar w:fldCharType="separate"/>
            </w:r>
            <w:r w:rsidR="00767E2A">
              <w:rPr>
                <w:webHidden/>
              </w:rPr>
              <w:t>3</w:t>
            </w:r>
            <w:r w:rsidR="00272550">
              <w:rPr>
                <w:webHidden/>
              </w:rPr>
              <w:fldChar w:fldCharType="end"/>
            </w:r>
          </w:hyperlink>
        </w:p>
        <w:p w14:paraId="2696B7FB" w14:textId="64793ACA" w:rsidR="00272550" w:rsidRDefault="00D836A3">
          <w:pPr>
            <w:pStyle w:val="TOC2"/>
            <w:rPr>
              <w:rFonts w:asciiTheme="minorHAnsi" w:eastAsiaTheme="minorEastAsia" w:hAnsiTheme="minorHAnsi" w:cstheme="minorBidi"/>
              <w:bCs w:val="0"/>
            </w:rPr>
          </w:pPr>
          <w:hyperlink w:anchor="_Toc95231739" w:history="1">
            <w:r w:rsidR="00272550" w:rsidRPr="00FA72F4">
              <w:rPr>
                <w:rStyle w:val="Hyperlink"/>
              </w:rPr>
              <w:t>05.08</w:t>
            </w:r>
            <w:r w:rsidR="00272550">
              <w:rPr>
                <w:rFonts w:asciiTheme="minorHAnsi" w:eastAsiaTheme="minorEastAsia" w:hAnsiTheme="minorHAnsi" w:cstheme="minorBidi"/>
                <w:bCs w:val="0"/>
              </w:rPr>
              <w:tab/>
            </w:r>
            <w:r w:rsidR="00272550" w:rsidRPr="00FA72F4">
              <w:rPr>
                <w:rStyle w:val="Hyperlink"/>
              </w:rPr>
              <w:t>DCO Branch Chiefs.</w:t>
            </w:r>
            <w:r w:rsidR="00272550">
              <w:rPr>
                <w:webHidden/>
              </w:rPr>
              <w:tab/>
            </w:r>
            <w:r w:rsidR="00272550">
              <w:rPr>
                <w:webHidden/>
              </w:rPr>
              <w:fldChar w:fldCharType="begin"/>
            </w:r>
            <w:r w:rsidR="00272550">
              <w:rPr>
                <w:webHidden/>
              </w:rPr>
              <w:instrText xml:space="preserve"> PAGEREF _Toc95231739 \h </w:instrText>
            </w:r>
            <w:r w:rsidR="00272550">
              <w:rPr>
                <w:webHidden/>
              </w:rPr>
            </w:r>
            <w:r w:rsidR="00272550">
              <w:rPr>
                <w:webHidden/>
              </w:rPr>
              <w:fldChar w:fldCharType="separate"/>
            </w:r>
            <w:r w:rsidR="00767E2A">
              <w:rPr>
                <w:webHidden/>
              </w:rPr>
              <w:t>3</w:t>
            </w:r>
            <w:r w:rsidR="00272550">
              <w:rPr>
                <w:webHidden/>
              </w:rPr>
              <w:fldChar w:fldCharType="end"/>
            </w:r>
          </w:hyperlink>
        </w:p>
        <w:p w14:paraId="7F1CCFA1" w14:textId="48C35584" w:rsidR="00272550" w:rsidRDefault="00D836A3">
          <w:pPr>
            <w:pStyle w:val="TOC2"/>
            <w:rPr>
              <w:rFonts w:asciiTheme="minorHAnsi" w:eastAsiaTheme="minorEastAsia" w:hAnsiTheme="minorHAnsi" w:cstheme="minorBidi"/>
              <w:bCs w:val="0"/>
            </w:rPr>
          </w:pPr>
          <w:hyperlink w:anchor="_Toc95231740" w:history="1">
            <w:r w:rsidR="00272550" w:rsidRPr="00FA72F4">
              <w:rPr>
                <w:rStyle w:val="Hyperlink"/>
              </w:rPr>
              <w:t>05.09</w:t>
            </w:r>
            <w:r w:rsidR="00272550">
              <w:rPr>
                <w:rFonts w:asciiTheme="minorHAnsi" w:eastAsiaTheme="minorEastAsia" w:hAnsiTheme="minorHAnsi" w:cstheme="minorBidi"/>
                <w:bCs w:val="0"/>
              </w:rPr>
              <w:tab/>
            </w:r>
            <w:r w:rsidR="00272550" w:rsidRPr="00FA72F4">
              <w:rPr>
                <w:rStyle w:val="Hyperlink"/>
              </w:rPr>
              <w:t>Regional Project Inspection Staff.</w:t>
            </w:r>
            <w:r w:rsidR="00272550">
              <w:rPr>
                <w:webHidden/>
              </w:rPr>
              <w:tab/>
            </w:r>
            <w:r w:rsidR="00272550">
              <w:rPr>
                <w:webHidden/>
              </w:rPr>
              <w:fldChar w:fldCharType="begin"/>
            </w:r>
            <w:r w:rsidR="00272550">
              <w:rPr>
                <w:webHidden/>
              </w:rPr>
              <w:instrText xml:space="preserve"> PAGEREF _Toc95231740 \h </w:instrText>
            </w:r>
            <w:r w:rsidR="00272550">
              <w:rPr>
                <w:webHidden/>
              </w:rPr>
            </w:r>
            <w:r w:rsidR="00272550">
              <w:rPr>
                <w:webHidden/>
              </w:rPr>
              <w:fldChar w:fldCharType="separate"/>
            </w:r>
            <w:r w:rsidR="00767E2A">
              <w:rPr>
                <w:webHidden/>
              </w:rPr>
              <w:t>3</w:t>
            </w:r>
            <w:r w:rsidR="00272550">
              <w:rPr>
                <w:webHidden/>
              </w:rPr>
              <w:fldChar w:fldCharType="end"/>
            </w:r>
          </w:hyperlink>
        </w:p>
        <w:p w14:paraId="0F563D37" w14:textId="0E8BED96" w:rsidR="00272550" w:rsidRDefault="00D836A3">
          <w:pPr>
            <w:pStyle w:val="TOC2"/>
            <w:rPr>
              <w:rFonts w:asciiTheme="minorHAnsi" w:eastAsiaTheme="minorEastAsia" w:hAnsiTheme="minorHAnsi" w:cstheme="minorBidi"/>
              <w:bCs w:val="0"/>
            </w:rPr>
          </w:pPr>
          <w:hyperlink w:anchor="_Toc95231741" w:history="1">
            <w:r w:rsidR="00272550" w:rsidRPr="00FA72F4">
              <w:rPr>
                <w:rStyle w:val="Hyperlink"/>
              </w:rPr>
              <w:t>05.10</w:t>
            </w:r>
            <w:r w:rsidR="00272550">
              <w:rPr>
                <w:rFonts w:asciiTheme="minorHAnsi" w:eastAsiaTheme="minorEastAsia" w:hAnsiTheme="minorHAnsi" w:cstheme="minorBidi"/>
                <w:bCs w:val="0"/>
              </w:rPr>
              <w:tab/>
            </w:r>
            <w:r w:rsidR="00272550" w:rsidRPr="00FA72F4">
              <w:rPr>
                <w:rStyle w:val="Hyperlink"/>
              </w:rPr>
              <w:t>Enforcement Coordinator, NRR.</w:t>
            </w:r>
            <w:r w:rsidR="00272550">
              <w:rPr>
                <w:webHidden/>
              </w:rPr>
              <w:tab/>
            </w:r>
            <w:r w:rsidR="00272550">
              <w:rPr>
                <w:webHidden/>
              </w:rPr>
              <w:fldChar w:fldCharType="begin"/>
            </w:r>
            <w:r w:rsidR="00272550">
              <w:rPr>
                <w:webHidden/>
              </w:rPr>
              <w:instrText xml:space="preserve"> PAGEREF _Toc95231741 \h </w:instrText>
            </w:r>
            <w:r w:rsidR="00272550">
              <w:rPr>
                <w:webHidden/>
              </w:rPr>
            </w:r>
            <w:r w:rsidR="00272550">
              <w:rPr>
                <w:webHidden/>
              </w:rPr>
              <w:fldChar w:fldCharType="separate"/>
            </w:r>
            <w:r w:rsidR="00767E2A">
              <w:rPr>
                <w:webHidden/>
              </w:rPr>
              <w:t>4</w:t>
            </w:r>
            <w:r w:rsidR="00272550">
              <w:rPr>
                <w:webHidden/>
              </w:rPr>
              <w:fldChar w:fldCharType="end"/>
            </w:r>
          </w:hyperlink>
        </w:p>
        <w:p w14:paraId="7A7725D8" w14:textId="612BE231" w:rsidR="00272550" w:rsidRDefault="00D836A3">
          <w:pPr>
            <w:pStyle w:val="TOC2"/>
            <w:rPr>
              <w:rFonts w:asciiTheme="minorHAnsi" w:eastAsiaTheme="minorEastAsia" w:hAnsiTheme="minorHAnsi" w:cstheme="minorBidi"/>
              <w:bCs w:val="0"/>
            </w:rPr>
          </w:pPr>
          <w:hyperlink w:anchor="_Toc95231742" w:history="1">
            <w:r w:rsidR="00272550" w:rsidRPr="00FA72F4">
              <w:rPr>
                <w:rStyle w:val="Hyperlink"/>
              </w:rPr>
              <w:t>05.11</w:t>
            </w:r>
            <w:r w:rsidR="00272550">
              <w:rPr>
                <w:rFonts w:asciiTheme="minorHAnsi" w:eastAsiaTheme="minorEastAsia" w:hAnsiTheme="minorHAnsi" w:cstheme="minorBidi"/>
                <w:bCs w:val="0"/>
              </w:rPr>
              <w:tab/>
            </w:r>
            <w:r w:rsidR="00272550" w:rsidRPr="00FA72F4">
              <w:rPr>
                <w:rStyle w:val="Hyperlink"/>
              </w:rPr>
              <w:t>Project Readiness Group.</w:t>
            </w:r>
            <w:r w:rsidR="00272550">
              <w:rPr>
                <w:webHidden/>
              </w:rPr>
              <w:tab/>
            </w:r>
            <w:r w:rsidR="00272550">
              <w:rPr>
                <w:webHidden/>
              </w:rPr>
              <w:fldChar w:fldCharType="begin"/>
            </w:r>
            <w:r w:rsidR="00272550">
              <w:rPr>
                <w:webHidden/>
              </w:rPr>
              <w:instrText xml:space="preserve"> PAGEREF _Toc95231742 \h </w:instrText>
            </w:r>
            <w:r w:rsidR="00272550">
              <w:rPr>
                <w:webHidden/>
              </w:rPr>
            </w:r>
            <w:r w:rsidR="00272550">
              <w:rPr>
                <w:webHidden/>
              </w:rPr>
              <w:fldChar w:fldCharType="separate"/>
            </w:r>
            <w:r w:rsidR="00767E2A">
              <w:rPr>
                <w:webHidden/>
              </w:rPr>
              <w:t>4</w:t>
            </w:r>
            <w:r w:rsidR="00272550">
              <w:rPr>
                <w:webHidden/>
              </w:rPr>
              <w:fldChar w:fldCharType="end"/>
            </w:r>
          </w:hyperlink>
        </w:p>
        <w:p w14:paraId="47F3B885" w14:textId="4BF5B6A7" w:rsidR="00272550" w:rsidRDefault="00D836A3">
          <w:pPr>
            <w:pStyle w:val="TOC1"/>
            <w:rPr>
              <w:rFonts w:asciiTheme="minorHAnsi" w:eastAsiaTheme="minorEastAsia" w:hAnsiTheme="minorHAnsi" w:cstheme="minorBidi"/>
              <w:bCs w:val="0"/>
              <w:caps/>
              <w:szCs w:val="22"/>
            </w:rPr>
          </w:pPr>
          <w:hyperlink w:anchor="_Toc95231743" w:history="1">
            <w:r w:rsidR="00272550" w:rsidRPr="00FA72F4">
              <w:rPr>
                <w:rStyle w:val="Hyperlink"/>
              </w:rPr>
              <w:t>2505-06</w:t>
            </w:r>
            <w:r w:rsidR="00272550">
              <w:rPr>
                <w:rFonts w:asciiTheme="minorHAnsi" w:eastAsiaTheme="minorEastAsia" w:hAnsiTheme="minorHAnsi" w:cstheme="minorBidi"/>
                <w:bCs w:val="0"/>
                <w:caps/>
                <w:szCs w:val="22"/>
              </w:rPr>
              <w:tab/>
            </w:r>
            <w:r w:rsidR="00272550" w:rsidRPr="00FA72F4">
              <w:rPr>
                <w:rStyle w:val="Hyperlink"/>
              </w:rPr>
              <w:t>REACTOR CONSTRUCTION ASSESSMENT PROGRAM OVERVIEW</w:t>
            </w:r>
            <w:r w:rsidR="00272550">
              <w:rPr>
                <w:webHidden/>
              </w:rPr>
              <w:tab/>
            </w:r>
            <w:r w:rsidR="00272550">
              <w:rPr>
                <w:webHidden/>
              </w:rPr>
              <w:fldChar w:fldCharType="begin"/>
            </w:r>
            <w:r w:rsidR="00272550">
              <w:rPr>
                <w:webHidden/>
              </w:rPr>
              <w:instrText xml:space="preserve"> PAGEREF _Toc95231743 \h </w:instrText>
            </w:r>
            <w:r w:rsidR="00272550">
              <w:rPr>
                <w:webHidden/>
              </w:rPr>
            </w:r>
            <w:r w:rsidR="00272550">
              <w:rPr>
                <w:webHidden/>
              </w:rPr>
              <w:fldChar w:fldCharType="separate"/>
            </w:r>
            <w:r w:rsidR="00767E2A">
              <w:rPr>
                <w:webHidden/>
              </w:rPr>
              <w:t>4</w:t>
            </w:r>
            <w:r w:rsidR="00272550">
              <w:rPr>
                <w:webHidden/>
              </w:rPr>
              <w:fldChar w:fldCharType="end"/>
            </w:r>
          </w:hyperlink>
        </w:p>
        <w:p w14:paraId="6BFA9344" w14:textId="302B0F55" w:rsidR="00272550" w:rsidRDefault="00D836A3">
          <w:pPr>
            <w:pStyle w:val="TOC2"/>
            <w:rPr>
              <w:rFonts w:asciiTheme="minorHAnsi" w:eastAsiaTheme="minorEastAsia" w:hAnsiTheme="minorHAnsi" w:cstheme="minorBidi"/>
              <w:bCs w:val="0"/>
            </w:rPr>
          </w:pPr>
          <w:hyperlink w:anchor="_Toc95231744" w:history="1">
            <w:r w:rsidR="00272550" w:rsidRPr="00FA72F4">
              <w:rPr>
                <w:rStyle w:val="Hyperlink"/>
              </w:rPr>
              <w:t>06.01</w:t>
            </w:r>
            <w:r w:rsidR="00272550">
              <w:rPr>
                <w:rFonts w:asciiTheme="minorHAnsi" w:eastAsiaTheme="minorEastAsia" w:hAnsiTheme="minorHAnsi" w:cstheme="minorBidi"/>
                <w:bCs w:val="0"/>
              </w:rPr>
              <w:tab/>
            </w:r>
            <w:r w:rsidR="00272550" w:rsidRPr="00FA72F4">
              <w:rPr>
                <w:rStyle w:val="Hyperlink"/>
              </w:rPr>
              <w:t>Period of Review.</w:t>
            </w:r>
            <w:r w:rsidR="00272550">
              <w:rPr>
                <w:webHidden/>
              </w:rPr>
              <w:tab/>
            </w:r>
            <w:r w:rsidR="00272550">
              <w:rPr>
                <w:webHidden/>
              </w:rPr>
              <w:fldChar w:fldCharType="begin"/>
            </w:r>
            <w:r w:rsidR="00272550">
              <w:rPr>
                <w:webHidden/>
              </w:rPr>
              <w:instrText xml:space="preserve"> PAGEREF _Toc95231744 \h </w:instrText>
            </w:r>
            <w:r w:rsidR="00272550">
              <w:rPr>
                <w:webHidden/>
              </w:rPr>
            </w:r>
            <w:r w:rsidR="00272550">
              <w:rPr>
                <w:webHidden/>
              </w:rPr>
              <w:fldChar w:fldCharType="separate"/>
            </w:r>
            <w:r w:rsidR="00767E2A">
              <w:rPr>
                <w:webHidden/>
              </w:rPr>
              <w:t>5</w:t>
            </w:r>
            <w:r w:rsidR="00272550">
              <w:rPr>
                <w:webHidden/>
              </w:rPr>
              <w:fldChar w:fldCharType="end"/>
            </w:r>
          </w:hyperlink>
        </w:p>
        <w:p w14:paraId="06F08673" w14:textId="06210B2E" w:rsidR="00272550" w:rsidRDefault="00D836A3">
          <w:pPr>
            <w:pStyle w:val="TOC2"/>
            <w:rPr>
              <w:rFonts w:asciiTheme="minorHAnsi" w:eastAsiaTheme="minorEastAsia" w:hAnsiTheme="minorHAnsi" w:cstheme="minorBidi"/>
              <w:bCs w:val="0"/>
            </w:rPr>
          </w:pPr>
          <w:hyperlink w:anchor="_Toc95231745" w:history="1">
            <w:r w:rsidR="00272550" w:rsidRPr="00FA72F4">
              <w:rPr>
                <w:rStyle w:val="Hyperlink"/>
              </w:rPr>
              <w:t>06.02</w:t>
            </w:r>
            <w:r w:rsidR="00272550">
              <w:rPr>
                <w:rFonts w:asciiTheme="minorHAnsi" w:eastAsiaTheme="minorEastAsia" w:hAnsiTheme="minorHAnsi" w:cstheme="minorBidi"/>
                <w:bCs w:val="0"/>
              </w:rPr>
              <w:tab/>
            </w:r>
            <w:r w:rsidR="00272550" w:rsidRPr="00FA72F4">
              <w:rPr>
                <w:rStyle w:val="Hyperlink"/>
              </w:rPr>
              <w:t>Corrective Action Program (CAP) Effectiveness Reviews.</w:t>
            </w:r>
            <w:r w:rsidR="00272550">
              <w:rPr>
                <w:webHidden/>
              </w:rPr>
              <w:tab/>
            </w:r>
            <w:r w:rsidR="00272550">
              <w:rPr>
                <w:webHidden/>
              </w:rPr>
              <w:fldChar w:fldCharType="begin"/>
            </w:r>
            <w:r w:rsidR="00272550">
              <w:rPr>
                <w:webHidden/>
              </w:rPr>
              <w:instrText xml:space="preserve"> PAGEREF _Toc95231745 \h </w:instrText>
            </w:r>
            <w:r w:rsidR="00272550">
              <w:rPr>
                <w:webHidden/>
              </w:rPr>
            </w:r>
            <w:r w:rsidR="00272550">
              <w:rPr>
                <w:webHidden/>
              </w:rPr>
              <w:fldChar w:fldCharType="separate"/>
            </w:r>
            <w:r w:rsidR="00767E2A">
              <w:rPr>
                <w:webHidden/>
              </w:rPr>
              <w:t>5</w:t>
            </w:r>
            <w:r w:rsidR="00272550">
              <w:rPr>
                <w:webHidden/>
              </w:rPr>
              <w:fldChar w:fldCharType="end"/>
            </w:r>
          </w:hyperlink>
        </w:p>
        <w:p w14:paraId="5462AF3C" w14:textId="1B72639C" w:rsidR="00272550" w:rsidRDefault="00D836A3">
          <w:pPr>
            <w:pStyle w:val="TOC2"/>
            <w:rPr>
              <w:rFonts w:asciiTheme="minorHAnsi" w:eastAsiaTheme="minorEastAsia" w:hAnsiTheme="minorHAnsi" w:cstheme="minorBidi"/>
              <w:bCs w:val="0"/>
            </w:rPr>
          </w:pPr>
          <w:hyperlink w:anchor="_Toc95231746" w:history="1">
            <w:r w:rsidR="00272550" w:rsidRPr="00FA72F4">
              <w:rPr>
                <w:rStyle w:val="Hyperlink"/>
              </w:rPr>
              <w:t>06.03</w:t>
            </w:r>
            <w:r w:rsidR="00272550">
              <w:rPr>
                <w:rFonts w:asciiTheme="minorHAnsi" w:eastAsiaTheme="minorEastAsia" w:hAnsiTheme="minorHAnsi" w:cstheme="minorBidi"/>
                <w:bCs w:val="0"/>
              </w:rPr>
              <w:tab/>
            </w:r>
            <w:r w:rsidR="00272550" w:rsidRPr="00FA72F4">
              <w:rPr>
                <w:rStyle w:val="Hyperlink"/>
              </w:rPr>
              <w:t>Assessment of Violations.</w:t>
            </w:r>
            <w:r w:rsidR="00272550">
              <w:rPr>
                <w:webHidden/>
              </w:rPr>
              <w:tab/>
            </w:r>
            <w:r w:rsidR="00272550">
              <w:rPr>
                <w:webHidden/>
              </w:rPr>
              <w:fldChar w:fldCharType="begin"/>
            </w:r>
            <w:r w:rsidR="00272550">
              <w:rPr>
                <w:webHidden/>
              </w:rPr>
              <w:instrText xml:space="preserve"> PAGEREF _Toc95231746 \h </w:instrText>
            </w:r>
            <w:r w:rsidR="00272550">
              <w:rPr>
                <w:webHidden/>
              </w:rPr>
            </w:r>
            <w:r w:rsidR="00272550">
              <w:rPr>
                <w:webHidden/>
              </w:rPr>
              <w:fldChar w:fldCharType="separate"/>
            </w:r>
            <w:r w:rsidR="00767E2A">
              <w:rPr>
                <w:webHidden/>
              </w:rPr>
              <w:t>6</w:t>
            </w:r>
            <w:r w:rsidR="00272550">
              <w:rPr>
                <w:webHidden/>
              </w:rPr>
              <w:fldChar w:fldCharType="end"/>
            </w:r>
          </w:hyperlink>
        </w:p>
        <w:p w14:paraId="68E9793F" w14:textId="254580E8" w:rsidR="00272550" w:rsidRDefault="00D836A3">
          <w:pPr>
            <w:pStyle w:val="TOC2"/>
            <w:rPr>
              <w:rFonts w:asciiTheme="minorHAnsi" w:eastAsiaTheme="minorEastAsia" w:hAnsiTheme="minorHAnsi" w:cstheme="minorBidi"/>
              <w:bCs w:val="0"/>
            </w:rPr>
          </w:pPr>
          <w:hyperlink w:anchor="_Toc95231747" w:history="1">
            <w:r w:rsidR="00272550" w:rsidRPr="00FA72F4">
              <w:rPr>
                <w:rStyle w:val="Hyperlink"/>
              </w:rPr>
              <w:t>06.04</w:t>
            </w:r>
            <w:r w:rsidR="00272550">
              <w:rPr>
                <w:rFonts w:asciiTheme="minorHAnsi" w:eastAsiaTheme="minorEastAsia" w:hAnsiTheme="minorHAnsi" w:cstheme="minorBidi"/>
                <w:bCs w:val="0"/>
              </w:rPr>
              <w:tab/>
            </w:r>
            <w:r w:rsidR="00272550" w:rsidRPr="00FA72F4">
              <w:rPr>
                <w:rStyle w:val="Hyperlink"/>
              </w:rPr>
              <w:t>Use of Inspection Findings.</w:t>
            </w:r>
            <w:r w:rsidR="00272550">
              <w:rPr>
                <w:webHidden/>
              </w:rPr>
              <w:tab/>
            </w:r>
            <w:r w:rsidR="00272550">
              <w:rPr>
                <w:webHidden/>
              </w:rPr>
              <w:fldChar w:fldCharType="begin"/>
            </w:r>
            <w:r w:rsidR="00272550">
              <w:rPr>
                <w:webHidden/>
              </w:rPr>
              <w:instrText xml:space="preserve"> PAGEREF _Toc95231747 \h </w:instrText>
            </w:r>
            <w:r w:rsidR="00272550">
              <w:rPr>
                <w:webHidden/>
              </w:rPr>
            </w:r>
            <w:r w:rsidR="00272550">
              <w:rPr>
                <w:webHidden/>
              </w:rPr>
              <w:fldChar w:fldCharType="separate"/>
            </w:r>
            <w:r w:rsidR="00767E2A">
              <w:rPr>
                <w:webHidden/>
              </w:rPr>
              <w:t>7</w:t>
            </w:r>
            <w:r w:rsidR="00272550">
              <w:rPr>
                <w:webHidden/>
              </w:rPr>
              <w:fldChar w:fldCharType="end"/>
            </w:r>
          </w:hyperlink>
        </w:p>
        <w:p w14:paraId="5FDD47AB" w14:textId="06B3232C" w:rsidR="00272550" w:rsidRDefault="00D836A3">
          <w:pPr>
            <w:pStyle w:val="TOC2"/>
            <w:rPr>
              <w:rFonts w:asciiTheme="minorHAnsi" w:eastAsiaTheme="minorEastAsia" w:hAnsiTheme="minorHAnsi" w:cstheme="minorBidi"/>
              <w:bCs w:val="0"/>
            </w:rPr>
          </w:pPr>
          <w:hyperlink w:anchor="_Toc95231748" w:history="1">
            <w:r w:rsidR="00272550" w:rsidRPr="00FA72F4">
              <w:rPr>
                <w:rStyle w:val="Hyperlink"/>
              </w:rPr>
              <w:t>06.05</w:t>
            </w:r>
            <w:r w:rsidR="00272550">
              <w:rPr>
                <w:rFonts w:asciiTheme="minorHAnsi" w:eastAsiaTheme="minorEastAsia" w:hAnsiTheme="minorHAnsi" w:cstheme="minorBidi"/>
                <w:bCs w:val="0"/>
              </w:rPr>
              <w:tab/>
            </w:r>
            <w:r w:rsidR="00272550" w:rsidRPr="00FA72F4">
              <w:rPr>
                <w:rStyle w:val="Hyperlink"/>
              </w:rPr>
              <w:t>Use of Unresolved Items (URIs).</w:t>
            </w:r>
            <w:r w:rsidR="00272550">
              <w:rPr>
                <w:webHidden/>
              </w:rPr>
              <w:tab/>
            </w:r>
            <w:r w:rsidR="00272550">
              <w:rPr>
                <w:webHidden/>
              </w:rPr>
              <w:fldChar w:fldCharType="begin"/>
            </w:r>
            <w:r w:rsidR="00272550">
              <w:rPr>
                <w:webHidden/>
              </w:rPr>
              <w:instrText xml:space="preserve"> PAGEREF _Toc95231748 \h </w:instrText>
            </w:r>
            <w:r w:rsidR="00272550">
              <w:rPr>
                <w:webHidden/>
              </w:rPr>
            </w:r>
            <w:r w:rsidR="00272550">
              <w:rPr>
                <w:webHidden/>
              </w:rPr>
              <w:fldChar w:fldCharType="separate"/>
            </w:r>
            <w:r w:rsidR="00767E2A">
              <w:rPr>
                <w:webHidden/>
              </w:rPr>
              <w:t>8</w:t>
            </w:r>
            <w:r w:rsidR="00272550">
              <w:rPr>
                <w:webHidden/>
              </w:rPr>
              <w:fldChar w:fldCharType="end"/>
            </w:r>
          </w:hyperlink>
        </w:p>
        <w:p w14:paraId="47134689" w14:textId="404A8CC1" w:rsidR="00272550" w:rsidRDefault="00D836A3">
          <w:pPr>
            <w:pStyle w:val="TOC2"/>
            <w:rPr>
              <w:rFonts w:asciiTheme="minorHAnsi" w:eastAsiaTheme="minorEastAsia" w:hAnsiTheme="minorHAnsi" w:cstheme="minorBidi"/>
              <w:bCs w:val="0"/>
            </w:rPr>
          </w:pPr>
          <w:hyperlink w:anchor="_Toc95231749" w:history="1">
            <w:r w:rsidR="00272550" w:rsidRPr="00FA72F4">
              <w:rPr>
                <w:rStyle w:val="Hyperlink"/>
              </w:rPr>
              <w:t>06.06</w:t>
            </w:r>
            <w:r w:rsidR="00272550">
              <w:rPr>
                <w:rFonts w:asciiTheme="minorHAnsi" w:eastAsiaTheme="minorEastAsia" w:hAnsiTheme="minorHAnsi" w:cstheme="minorBidi"/>
                <w:bCs w:val="0"/>
              </w:rPr>
              <w:tab/>
            </w:r>
            <w:r w:rsidR="00272550" w:rsidRPr="00FA72F4">
              <w:rPr>
                <w:rStyle w:val="Hyperlink"/>
              </w:rPr>
              <w:t>Use of Traditional Enforcement Outcomes.</w:t>
            </w:r>
            <w:r w:rsidR="00272550">
              <w:rPr>
                <w:webHidden/>
              </w:rPr>
              <w:tab/>
            </w:r>
            <w:r w:rsidR="00272550">
              <w:rPr>
                <w:webHidden/>
              </w:rPr>
              <w:fldChar w:fldCharType="begin"/>
            </w:r>
            <w:r w:rsidR="00272550">
              <w:rPr>
                <w:webHidden/>
              </w:rPr>
              <w:instrText xml:space="preserve"> PAGEREF _Toc95231749 \h </w:instrText>
            </w:r>
            <w:r w:rsidR="00272550">
              <w:rPr>
                <w:webHidden/>
              </w:rPr>
            </w:r>
            <w:r w:rsidR="00272550">
              <w:rPr>
                <w:webHidden/>
              </w:rPr>
              <w:fldChar w:fldCharType="separate"/>
            </w:r>
            <w:r w:rsidR="00767E2A">
              <w:rPr>
                <w:webHidden/>
              </w:rPr>
              <w:t>8</w:t>
            </w:r>
            <w:r w:rsidR="00272550">
              <w:rPr>
                <w:webHidden/>
              </w:rPr>
              <w:fldChar w:fldCharType="end"/>
            </w:r>
          </w:hyperlink>
        </w:p>
        <w:p w14:paraId="4985C053" w14:textId="04704492" w:rsidR="00272550" w:rsidRDefault="00D836A3">
          <w:pPr>
            <w:pStyle w:val="TOC2"/>
            <w:rPr>
              <w:rFonts w:asciiTheme="minorHAnsi" w:eastAsiaTheme="minorEastAsia" w:hAnsiTheme="minorHAnsi" w:cstheme="minorBidi"/>
              <w:bCs w:val="0"/>
            </w:rPr>
          </w:pPr>
          <w:hyperlink w:anchor="_Toc95231750" w:history="1">
            <w:r w:rsidR="00272550" w:rsidRPr="00FA72F4">
              <w:rPr>
                <w:rStyle w:val="Hyperlink"/>
              </w:rPr>
              <w:t>06.07</w:t>
            </w:r>
            <w:r w:rsidR="00272550">
              <w:rPr>
                <w:rFonts w:asciiTheme="minorHAnsi" w:eastAsiaTheme="minorEastAsia" w:hAnsiTheme="minorHAnsi" w:cstheme="minorBidi"/>
                <w:bCs w:val="0"/>
              </w:rPr>
              <w:tab/>
            </w:r>
            <w:r w:rsidR="00272550" w:rsidRPr="00FA72F4">
              <w:rPr>
                <w:rStyle w:val="Hyperlink"/>
              </w:rPr>
              <w:t>Findings Under Appeal.</w:t>
            </w:r>
            <w:r w:rsidR="00272550">
              <w:rPr>
                <w:webHidden/>
              </w:rPr>
              <w:tab/>
            </w:r>
            <w:r w:rsidR="00272550">
              <w:rPr>
                <w:webHidden/>
              </w:rPr>
              <w:fldChar w:fldCharType="begin"/>
            </w:r>
            <w:r w:rsidR="00272550">
              <w:rPr>
                <w:webHidden/>
              </w:rPr>
              <w:instrText xml:space="preserve"> PAGEREF _Toc95231750 \h </w:instrText>
            </w:r>
            <w:r w:rsidR="00272550">
              <w:rPr>
                <w:webHidden/>
              </w:rPr>
            </w:r>
            <w:r w:rsidR="00272550">
              <w:rPr>
                <w:webHidden/>
              </w:rPr>
              <w:fldChar w:fldCharType="separate"/>
            </w:r>
            <w:r w:rsidR="00767E2A">
              <w:rPr>
                <w:webHidden/>
              </w:rPr>
              <w:t>8</w:t>
            </w:r>
            <w:r w:rsidR="00272550">
              <w:rPr>
                <w:webHidden/>
              </w:rPr>
              <w:fldChar w:fldCharType="end"/>
            </w:r>
          </w:hyperlink>
        </w:p>
        <w:p w14:paraId="2B2FFFBA" w14:textId="2236431A" w:rsidR="00272550" w:rsidRDefault="00D836A3">
          <w:pPr>
            <w:pStyle w:val="TOC1"/>
            <w:rPr>
              <w:rFonts w:asciiTheme="minorHAnsi" w:eastAsiaTheme="minorEastAsia" w:hAnsiTheme="minorHAnsi" w:cstheme="minorBidi"/>
              <w:bCs w:val="0"/>
              <w:caps/>
              <w:szCs w:val="22"/>
            </w:rPr>
          </w:pPr>
          <w:hyperlink w:anchor="_Toc95231751" w:history="1">
            <w:r w:rsidR="00272550" w:rsidRPr="00FA72F4">
              <w:rPr>
                <w:rStyle w:val="Hyperlink"/>
              </w:rPr>
              <w:t>2505-07</w:t>
            </w:r>
            <w:r w:rsidR="00272550">
              <w:rPr>
                <w:rFonts w:asciiTheme="minorHAnsi" w:eastAsiaTheme="minorEastAsia" w:hAnsiTheme="minorHAnsi" w:cstheme="minorBidi"/>
                <w:bCs w:val="0"/>
                <w:caps/>
                <w:szCs w:val="22"/>
              </w:rPr>
              <w:tab/>
            </w:r>
            <w:r w:rsidR="00272550" w:rsidRPr="00FA72F4">
              <w:rPr>
                <w:rStyle w:val="Hyperlink"/>
              </w:rPr>
              <w:t>CONSTRUCTION ACTION MATRIX</w:t>
            </w:r>
            <w:r w:rsidR="00272550">
              <w:rPr>
                <w:webHidden/>
              </w:rPr>
              <w:tab/>
            </w:r>
            <w:r w:rsidR="00272550">
              <w:rPr>
                <w:webHidden/>
              </w:rPr>
              <w:fldChar w:fldCharType="begin"/>
            </w:r>
            <w:r w:rsidR="00272550">
              <w:rPr>
                <w:webHidden/>
              </w:rPr>
              <w:instrText xml:space="preserve"> PAGEREF _Toc95231751 \h </w:instrText>
            </w:r>
            <w:r w:rsidR="00272550">
              <w:rPr>
                <w:webHidden/>
              </w:rPr>
            </w:r>
            <w:r w:rsidR="00272550">
              <w:rPr>
                <w:webHidden/>
              </w:rPr>
              <w:fldChar w:fldCharType="separate"/>
            </w:r>
            <w:r w:rsidR="00767E2A">
              <w:rPr>
                <w:webHidden/>
              </w:rPr>
              <w:t>8</w:t>
            </w:r>
            <w:r w:rsidR="00272550">
              <w:rPr>
                <w:webHidden/>
              </w:rPr>
              <w:fldChar w:fldCharType="end"/>
            </w:r>
          </w:hyperlink>
        </w:p>
        <w:p w14:paraId="6B7258A9" w14:textId="31B1E104" w:rsidR="00272550" w:rsidRDefault="00D836A3">
          <w:pPr>
            <w:pStyle w:val="TOC2"/>
            <w:rPr>
              <w:rFonts w:asciiTheme="minorHAnsi" w:eastAsiaTheme="minorEastAsia" w:hAnsiTheme="minorHAnsi" w:cstheme="minorBidi"/>
              <w:bCs w:val="0"/>
            </w:rPr>
          </w:pPr>
          <w:hyperlink w:anchor="_Toc95231752" w:history="1">
            <w:r w:rsidR="00272550" w:rsidRPr="00FA72F4">
              <w:rPr>
                <w:rStyle w:val="Hyperlink"/>
              </w:rPr>
              <w:t>07.01</w:t>
            </w:r>
            <w:r w:rsidR="00272550">
              <w:rPr>
                <w:rFonts w:asciiTheme="minorHAnsi" w:eastAsiaTheme="minorEastAsia" w:hAnsiTheme="minorHAnsi" w:cstheme="minorBidi"/>
                <w:bCs w:val="0"/>
              </w:rPr>
              <w:tab/>
            </w:r>
            <w:r w:rsidR="00272550" w:rsidRPr="00FA72F4">
              <w:rPr>
                <w:rStyle w:val="Hyperlink"/>
              </w:rPr>
              <w:t>Description of the CAM.</w:t>
            </w:r>
            <w:r w:rsidR="00272550">
              <w:rPr>
                <w:webHidden/>
              </w:rPr>
              <w:tab/>
            </w:r>
            <w:r w:rsidR="00272550">
              <w:rPr>
                <w:webHidden/>
              </w:rPr>
              <w:fldChar w:fldCharType="begin"/>
            </w:r>
            <w:r w:rsidR="00272550">
              <w:rPr>
                <w:webHidden/>
              </w:rPr>
              <w:instrText xml:space="preserve"> PAGEREF _Toc95231752 \h </w:instrText>
            </w:r>
            <w:r w:rsidR="00272550">
              <w:rPr>
                <w:webHidden/>
              </w:rPr>
            </w:r>
            <w:r w:rsidR="00272550">
              <w:rPr>
                <w:webHidden/>
              </w:rPr>
              <w:fldChar w:fldCharType="separate"/>
            </w:r>
            <w:r w:rsidR="00767E2A">
              <w:rPr>
                <w:webHidden/>
              </w:rPr>
              <w:t>8</w:t>
            </w:r>
            <w:r w:rsidR="00272550">
              <w:rPr>
                <w:webHidden/>
              </w:rPr>
              <w:fldChar w:fldCharType="end"/>
            </w:r>
          </w:hyperlink>
        </w:p>
        <w:p w14:paraId="1CC04049" w14:textId="745950EE" w:rsidR="00272550" w:rsidRDefault="00D836A3">
          <w:pPr>
            <w:pStyle w:val="TOC2"/>
            <w:rPr>
              <w:rFonts w:asciiTheme="minorHAnsi" w:eastAsiaTheme="minorEastAsia" w:hAnsiTheme="minorHAnsi" w:cstheme="minorBidi"/>
              <w:bCs w:val="0"/>
            </w:rPr>
          </w:pPr>
          <w:hyperlink w:anchor="_Toc95231753" w:history="1">
            <w:r w:rsidR="00272550" w:rsidRPr="00FA72F4">
              <w:rPr>
                <w:rStyle w:val="Hyperlink"/>
              </w:rPr>
              <w:t>07.02</w:t>
            </w:r>
            <w:r w:rsidR="00272550">
              <w:rPr>
                <w:rFonts w:asciiTheme="minorHAnsi" w:eastAsiaTheme="minorEastAsia" w:hAnsiTheme="minorHAnsi" w:cstheme="minorBidi"/>
                <w:bCs w:val="0"/>
              </w:rPr>
              <w:tab/>
            </w:r>
            <w:r w:rsidR="00272550" w:rsidRPr="00FA72F4">
              <w:rPr>
                <w:rStyle w:val="Hyperlink"/>
              </w:rPr>
              <w:t>Expected Responses for Performance in Each CAM Column.</w:t>
            </w:r>
            <w:r w:rsidR="00272550">
              <w:rPr>
                <w:webHidden/>
              </w:rPr>
              <w:tab/>
            </w:r>
            <w:r w:rsidR="00272550">
              <w:rPr>
                <w:webHidden/>
              </w:rPr>
              <w:fldChar w:fldCharType="begin"/>
            </w:r>
            <w:r w:rsidR="00272550">
              <w:rPr>
                <w:webHidden/>
              </w:rPr>
              <w:instrText xml:space="preserve"> PAGEREF _Toc95231753 \h </w:instrText>
            </w:r>
            <w:r w:rsidR="00272550">
              <w:rPr>
                <w:webHidden/>
              </w:rPr>
            </w:r>
            <w:r w:rsidR="00272550">
              <w:rPr>
                <w:webHidden/>
              </w:rPr>
              <w:fldChar w:fldCharType="separate"/>
            </w:r>
            <w:r w:rsidR="00767E2A">
              <w:rPr>
                <w:webHidden/>
              </w:rPr>
              <w:t>9</w:t>
            </w:r>
            <w:r w:rsidR="00272550">
              <w:rPr>
                <w:webHidden/>
              </w:rPr>
              <w:fldChar w:fldCharType="end"/>
            </w:r>
          </w:hyperlink>
        </w:p>
        <w:p w14:paraId="166EF1C9" w14:textId="5DA1C408" w:rsidR="00272550" w:rsidRDefault="00D836A3">
          <w:pPr>
            <w:pStyle w:val="TOC2"/>
            <w:rPr>
              <w:rFonts w:asciiTheme="minorHAnsi" w:eastAsiaTheme="minorEastAsia" w:hAnsiTheme="minorHAnsi" w:cstheme="minorBidi"/>
              <w:bCs w:val="0"/>
            </w:rPr>
          </w:pPr>
          <w:hyperlink w:anchor="_Toc95231754" w:history="1">
            <w:r w:rsidR="00272550" w:rsidRPr="00FA72F4">
              <w:rPr>
                <w:rStyle w:val="Hyperlink"/>
              </w:rPr>
              <w:t>07.03</w:t>
            </w:r>
            <w:r w:rsidR="00272550">
              <w:rPr>
                <w:rFonts w:asciiTheme="minorHAnsi" w:eastAsiaTheme="minorEastAsia" w:hAnsiTheme="minorHAnsi" w:cstheme="minorBidi"/>
                <w:bCs w:val="0"/>
              </w:rPr>
              <w:tab/>
            </w:r>
            <w:r w:rsidR="00272550" w:rsidRPr="00FA72F4">
              <w:rPr>
                <w:rStyle w:val="Hyperlink"/>
              </w:rPr>
              <w:t>Deviations from the CAM.</w:t>
            </w:r>
            <w:r w:rsidR="00272550">
              <w:rPr>
                <w:webHidden/>
              </w:rPr>
              <w:tab/>
            </w:r>
            <w:r w:rsidR="00272550">
              <w:rPr>
                <w:webHidden/>
              </w:rPr>
              <w:fldChar w:fldCharType="begin"/>
            </w:r>
            <w:r w:rsidR="00272550">
              <w:rPr>
                <w:webHidden/>
              </w:rPr>
              <w:instrText xml:space="preserve"> PAGEREF _Toc95231754 \h </w:instrText>
            </w:r>
            <w:r w:rsidR="00272550">
              <w:rPr>
                <w:webHidden/>
              </w:rPr>
            </w:r>
            <w:r w:rsidR="00272550">
              <w:rPr>
                <w:webHidden/>
              </w:rPr>
              <w:fldChar w:fldCharType="separate"/>
            </w:r>
            <w:r w:rsidR="00767E2A">
              <w:rPr>
                <w:webHidden/>
              </w:rPr>
              <w:t>14</w:t>
            </w:r>
            <w:r w:rsidR="00272550">
              <w:rPr>
                <w:webHidden/>
              </w:rPr>
              <w:fldChar w:fldCharType="end"/>
            </w:r>
          </w:hyperlink>
        </w:p>
        <w:p w14:paraId="393E6783" w14:textId="1CA1ADE3" w:rsidR="00272550" w:rsidRDefault="00D836A3">
          <w:pPr>
            <w:pStyle w:val="TOC1"/>
            <w:rPr>
              <w:rFonts w:asciiTheme="minorHAnsi" w:eastAsiaTheme="minorEastAsia" w:hAnsiTheme="minorHAnsi" w:cstheme="minorBidi"/>
              <w:bCs w:val="0"/>
              <w:caps/>
              <w:szCs w:val="22"/>
            </w:rPr>
          </w:pPr>
          <w:hyperlink w:anchor="_Toc95231755" w:history="1">
            <w:r w:rsidR="00272550" w:rsidRPr="00FA72F4">
              <w:rPr>
                <w:rStyle w:val="Hyperlink"/>
              </w:rPr>
              <w:t>2505-08</w:t>
            </w:r>
            <w:r w:rsidR="00272550">
              <w:rPr>
                <w:rFonts w:asciiTheme="minorHAnsi" w:eastAsiaTheme="minorEastAsia" w:hAnsiTheme="minorHAnsi" w:cstheme="minorBidi"/>
                <w:bCs w:val="0"/>
                <w:caps/>
                <w:szCs w:val="22"/>
              </w:rPr>
              <w:tab/>
            </w:r>
            <w:r w:rsidR="00272550" w:rsidRPr="00FA72F4">
              <w:rPr>
                <w:rStyle w:val="Hyperlink"/>
              </w:rPr>
              <w:t>Additional Construction Action Matrix Guidance</w:t>
            </w:r>
            <w:r w:rsidR="00272550">
              <w:rPr>
                <w:webHidden/>
              </w:rPr>
              <w:tab/>
            </w:r>
            <w:r w:rsidR="00272550">
              <w:rPr>
                <w:webHidden/>
              </w:rPr>
              <w:fldChar w:fldCharType="begin"/>
            </w:r>
            <w:r w:rsidR="00272550">
              <w:rPr>
                <w:webHidden/>
              </w:rPr>
              <w:instrText xml:space="preserve"> PAGEREF _Toc95231755 \h </w:instrText>
            </w:r>
            <w:r w:rsidR="00272550">
              <w:rPr>
                <w:webHidden/>
              </w:rPr>
            </w:r>
            <w:r w:rsidR="00272550">
              <w:rPr>
                <w:webHidden/>
              </w:rPr>
              <w:fldChar w:fldCharType="separate"/>
            </w:r>
            <w:r w:rsidR="00767E2A">
              <w:rPr>
                <w:webHidden/>
              </w:rPr>
              <w:t>15</w:t>
            </w:r>
            <w:r w:rsidR="00272550">
              <w:rPr>
                <w:webHidden/>
              </w:rPr>
              <w:fldChar w:fldCharType="end"/>
            </w:r>
          </w:hyperlink>
        </w:p>
        <w:p w14:paraId="2A15EEF9" w14:textId="7C2D3A37" w:rsidR="00272550" w:rsidRDefault="00D836A3">
          <w:pPr>
            <w:pStyle w:val="TOC2"/>
            <w:rPr>
              <w:rFonts w:asciiTheme="minorHAnsi" w:eastAsiaTheme="minorEastAsia" w:hAnsiTheme="minorHAnsi" w:cstheme="minorBidi"/>
              <w:bCs w:val="0"/>
            </w:rPr>
          </w:pPr>
          <w:hyperlink w:anchor="_Toc95231756" w:history="1">
            <w:r w:rsidR="00272550" w:rsidRPr="00FA72F4">
              <w:rPr>
                <w:rStyle w:val="Hyperlink"/>
              </w:rPr>
              <w:t>08.01</w:t>
            </w:r>
            <w:r w:rsidR="00272550">
              <w:rPr>
                <w:rFonts w:asciiTheme="minorHAnsi" w:eastAsiaTheme="minorEastAsia" w:hAnsiTheme="minorHAnsi" w:cstheme="minorBidi"/>
                <w:bCs w:val="0"/>
              </w:rPr>
              <w:tab/>
            </w:r>
            <w:r w:rsidR="00272550" w:rsidRPr="00FA72F4">
              <w:rPr>
                <w:rStyle w:val="Hyperlink"/>
              </w:rPr>
              <w:t>Inspection Findings.</w:t>
            </w:r>
            <w:r w:rsidR="00272550">
              <w:rPr>
                <w:webHidden/>
              </w:rPr>
              <w:tab/>
            </w:r>
            <w:r w:rsidR="00272550">
              <w:rPr>
                <w:webHidden/>
              </w:rPr>
              <w:fldChar w:fldCharType="begin"/>
            </w:r>
            <w:r w:rsidR="00272550">
              <w:rPr>
                <w:webHidden/>
              </w:rPr>
              <w:instrText xml:space="preserve"> PAGEREF _Toc95231756 \h </w:instrText>
            </w:r>
            <w:r w:rsidR="00272550">
              <w:rPr>
                <w:webHidden/>
              </w:rPr>
            </w:r>
            <w:r w:rsidR="00272550">
              <w:rPr>
                <w:webHidden/>
              </w:rPr>
              <w:fldChar w:fldCharType="separate"/>
            </w:r>
            <w:r w:rsidR="00767E2A">
              <w:rPr>
                <w:webHidden/>
              </w:rPr>
              <w:t>15</w:t>
            </w:r>
            <w:r w:rsidR="00272550">
              <w:rPr>
                <w:webHidden/>
              </w:rPr>
              <w:fldChar w:fldCharType="end"/>
            </w:r>
          </w:hyperlink>
        </w:p>
        <w:p w14:paraId="267D8CE4" w14:textId="365BC89F" w:rsidR="00272550" w:rsidRDefault="00D836A3">
          <w:pPr>
            <w:pStyle w:val="TOC2"/>
            <w:rPr>
              <w:rFonts w:asciiTheme="minorHAnsi" w:eastAsiaTheme="minorEastAsia" w:hAnsiTheme="minorHAnsi" w:cstheme="minorBidi"/>
              <w:bCs w:val="0"/>
            </w:rPr>
          </w:pPr>
          <w:hyperlink w:anchor="_Toc95231757" w:history="1">
            <w:r w:rsidR="00272550" w:rsidRPr="00FA72F4">
              <w:rPr>
                <w:rStyle w:val="Hyperlink"/>
              </w:rPr>
              <w:t>08.02</w:t>
            </w:r>
            <w:r w:rsidR="00272550">
              <w:rPr>
                <w:rFonts w:asciiTheme="minorHAnsi" w:eastAsiaTheme="minorEastAsia" w:hAnsiTheme="minorHAnsi" w:cstheme="minorBidi"/>
                <w:bCs w:val="0"/>
              </w:rPr>
              <w:tab/>
            </w:r>
            <w:r w:rsidR="00272550" w:rsidRPr="00FA72F4">
              <w:rPr>
                <w:rStyle w:val="Hyperlink"/>
              </w:rPr>
              <w:t xml:space="preserve">Including </w:t>
            </w:r>
            <w:r w:rsidR="001B60A4">
              <w:rPr>
                <w:rStyle w:val="Hyperlink"/>
              </w:rPr>
              <w:t>&amp;</w:t>
            </w:r>
            <w:r w:rsidR="00272550" w:rsidRPr="00FA72F4">
              <w:rPr>
                <w:rStyle w:val="Hyperlink"/>
              </w:rPr>
              <w:t xml:space="preserve"> Removing Inspection Findings in the Assessment Program.</w:t>
            </w:r>
            <w:r w:rsidR="00272550">
              <w:rPr>
                <w:webHidden/>
              </w:rPr>
              <w:tab/>
            </w:r>
            <w:r w:rsidR="00272550">
              <w:rPr>
                <w:webHidden/>
              </w:rPr>
              <w:fldChar w:fldCharType="begin"/>
            </w:r>
            <w:r w:rsidR="00272550">
              <w:rPr>
                <w:webHidden/>
              </w:rPr>
              <w:instrText xml:space="preserve"> PAGEREF _Toc95231757 \h </w:instrText>
            </w:r>
            <w:r w:rsidR="00272550">
              <w:rPr>
                <w:webHidden/>
              </w:rPr>
            </w:r>
            <w:r w:rsidR="00272550">
              <w:rPr>
                <w:webHidden/>
              </w:rPr>
              <w:fldChar w:fldCharType="separate"/>
            </w:r>
            <w:r w:rsidR="00767E2A">
              <w:rPr>
                <w:webHidden/>
              </w:rPr>
              <w:t>16</w:t>
            </w:r>
            <w:r w:rsidR="00272550">
              <w:rPr>
                <w:webHidden/>
              </w:rPr>
              <w:fldChar w:fldCharType="end"/>
            </w:r>
          </w:hyperlink>
        </w:p>
        <w:p w14:paraId="3992D6C7" w14:textId="603EEA76" w:rsidR="00272550" w:rsidRDefault="00D836A3">
          <w:pPr>
            <w:pStyle w:val="TOC2"/>
            <w:rPr>
              <w:rFonts w:asciiTheme="minorHAnsi" w:eastAsiaTheme="minorEastAsia" w:hAnsiTheme="minorHAnsi" w:cstheme="minorBidi"/>
              <w:bCs w:val="0"/>
            </w:rPr>
          </w:pPr>
          <w:hyperlink w:anchor="_Toc95231758" w:history="1">
            <w:r w:rsidR="00272550" w:rsidRPr="00FA72F4">
              <w:rPr>
                <w:rStyle w:val="Hyperlink"/>
              </w:rPr>
              <w:t>08.03</w:t>
            </w:r>
            <w:r w:rsidR="00272550">
              <w:rPr>
                <w:rFonts w:asciiTheme="minorHAnsi" w:eastAsiaTheme="minorEastAsia" w:hAnsiTheme="minorHAnsi" w:cstheme="minorBidi"/>
                <w:bCs w:val="0"/>
              </w:rPr>
              <w:tab/>
            </w:r>
            <w:r w:rsidR="00272550" w:rsidRPr="00FA72F4">
              <w:rPr>
                <w:rStyle w:val="Hyperlink"/>
              </w:rPr>
              <w:t>Additional Supplemental Inspection and cROP Action Matrix Guidance.</w:t>
            </w:r>
            <w:r w:rsidR="00272550">
              <w:rPr>
                <w:webHidden/>
              </w:rPr>
              <w:tab/>
            </w:r>
            <w:r w:rsidR="00272550">
              <w:rPr>
                <w:webHidden/>
              </w:rPr>
              <w:fldChar w:fldCharType="begin"/>
            </w:r>
            <w:r w:rsidR="00272550">
              <w:rPr>
                <w:webHidden/>
              </w:rPr>
              <w:instrText xml:space="preserve"> PAGEREF _Toc95231758 \h </w:instrText>
            </w:r>
            <w:r w:rsidR="00272550">
              <w:rPr>
                <w:webHidden/>
              </w:rPr>
            </w:r>
            <w:r w:rsidR="00272550">
              <w:rPr>
                <w:webHidden/>
              </w:rPr>
              <w:fldChar w:fldCharType="separate"/>
            </w:r>
            <w:r w:rsidR="00767E2A">
              <w:rPr>
                <w:webHidden/>
              </w:rPr>
              <w:t>17</w:t>
            </w:r>
            <w:r w:rsidR="00272550">
              <w:rPr>
                <w:webHidden/>
              </w:rPr>
              <w:fldChar w:fldCharType="end"/>
            </w:r>
          </w:hyperlink>
        </w:p>
        <w:p w14:paraId="514662DD" w14:textId="17CB14D2" w:rsidR="00272550" w:rsidRDefault="00D836A3">
          <w:pPr>
            <w:pStyle w:val="TOC2"/>
            <w:rPr>
              <w:rFonts w:asciiTheme="minorHAnsi" w:eastAsiaTheme="minorEastAsia" w:hAnsiTheme="minorHAnsi" w:cstheme="minorBidi"/>
              <w:bCs w:val="0"/>
            </w:rPr>
          </w:pPr>
          <w:hyperlink w:anchor="_Toc95231759" w:history="1">
            <w:r w:rsidR="00272550" w:rsidRPr="00FA72F4">
              <w:rPr>
                <w:rStyle w:val="Hyperlink"/>
              </w:rPr>
              <w:t>08.04</w:t>
            </w:r>
            <w:r w:rsidR="00272550">
              <w:rPr>
                <w:rFonts w:asciiTheme="minorHAnsi" w:eastAsiaTheme="minorEastAsia" w:hAnsiTheme="minorHAnsi" w:cstheme="minorBidi"/>
                <w:bCs w:val="0"/>
              </w:rPr>
              <w:tab/>
            </w:r>
            <w:r w:rsidR="00272550" w:rsidRPr="00FA72F4">
              <w:rPr>
                <w:rStyle w:val="Hyperlink"/>
              </w:rPr>
              <w:t>Corrective Action Program Inspections.</w:t>
            </w:r>
            <w:r w:rsidR="00272550">
              <w:rPr>
                <w:webHidden/>
              </w:rPr>
              <w:tab/>
            </w:r>
            <w:r w:rsidR="00272550">
              <w:rPr>
                <w:webHidden/>
              </w:rPr>
              <w:fldChar w:fldCharType="begin"/>
            </w:r>
            <w:r w:rsidR="00272550">
              <w:rPr>
                <w:webHidden/>
              </w:rPr>
              <w:instrText xml:space="preserve"> PAGEREF _Toc95231759 \h </w:instrText>
            </w:r>
            <w:r w:rsidR="00272550">
              <w:rPr>
                <w:webHidden/>
              </w:rPr>
            </w:r>
            <w:r w:rsidR="00272550">
              <w:rPr>
                <w:webHidden/>
              </w:rPr>
              <w:fldChar w:fldCharType="separate"/>
            </w:r>
            <w:r w:rsidR="00767E2A">
              <w:rPr>
                <w:webHidden/>
              </w:rPr>
              <w:t>18</w:t>
            </w:r>
            <w:r w:rsidR="00272550">
              <w:rPr>
                <w:webHidden/>
              </w:rPr>
              <w:fldChar w:fldCharType="end"/>
            </w:r>
          </w:hyperlink>
        </w:p>
        <w:p w14:paraId="144B9892" w14:textId="0EE5DEDC" w:rsidR="00272550" w:rsidRDefault="00D836A3">
          <w:pPr>
            <w:pStyle w:val="TOC2"/>
            <w:rPr>
              <w:rFonts w:asciiTheme="minorHAnsi" w:eastAsiaTheme="minorEastAsia" w:hAnsiTheme="minorHAnsi" w:cstheme="minorBidi"/>
              <w:bCs w:val="0"/>
            </w:rPr>
          </w:pPr>
          <w:hyperlink w:anchor="_Toc95231760" w:history="1">
            <w:r w:rsidR="00272550" w:rsidRPr="00FA72F4">
              <w:rPr>
                <w:rStyle w:val="Hyperlink"/>
              </w:rPr>
              <w:t>08.05</w:t>
            </w:r>
            <w:r w:rsidR="00272550">
              <w:rPr>
                <w:rFonts w:asciiTheme="minorHAnsi" w:eastAsiaTheme="minorEastAsia" w:hAnsiTheme="minorHAnsi" w:cstheme="minorBidi"/>
                <w:bCs w:val="0"/>
              </w:rPr>
              <w:tab/>
            </w:r>
            <w:r w:rsidR="00272550" w:rsidRPr="00FA72F4">
              <w:rPr>
                <w:rStyle w:val="Hyperlink"/>
              </w:rPr>
              <w:t>Traditional Enforcement Follow up Inspections.</w:t>
            </w:r>
            <w:r w:rsidR="00272550">
              <w:rPr>
                <w:webHidden/>
              </w:rPr>
              <w:tab/>
            </w:r>
            <w:r w:rsidR="00272550">
              <w:rPr>
                <w:webHidden/>
              </w:rPr>
              <w:fldChar w:fldCharType="begin"/>
            </w:r>
            <w:r w:rsidR="00272550">
              <w:rPr>
                <w:webHidden/>
              </w:rPr>
              <w:instrText xml:space="preserve"> PAGEREF _Toc95231760 \h </w:instrText>
            </w:r>
            <w:r w:rsidR="00272550">
              <w:rPr>
                <w:webHidden/>
              </w:rPr>
            </w:r>
            <w:r w:rsidR="00272550">
              <w:rPr>
                <w:webHidden/>
              </w:rPr>
              <w:fldChar w:fldCharType="separate"/>
            </w:r>
            <w:r w:rsidR="00767E2A">
              <w:rPr>
                <w:webHidden/>
              </w:rPr>
              <w:t>18</w:t>
            </w:r>
            <w:r w:rsidR="00272550">
              <w:rPr>
                <w:webHidden/>
              </w:rPr>
              <w:fldChar w:fldCharType="end"/>
            </w:r>
          </w:hyperlink>
        </w:p>
        <w:p w14:paraId="3328DC2D" w14:textId="5BB2C064" w:rsidR="00272550" w:rsidRDefault="00D836A3">
          <w:pPr>
            <w:pStyle w:val="TOC1"/>
            <w:rPr>
              <w:rFonts w:asciiTheme="minorHAnsi" w:eastAsiaTheme="minorEastAsia" w:hAnsiTheme="minorHAnsi" w:cstheme="minorBidi"/>
              <w:bCs w:val="0"/>
              <w:caps/>
              <w:szCs w:val="22"/>
            </w:rPr>
          </w:pPr>
          <w:hyperlink w:anchor="_Toc95231761" w:history="1">
            <w:r w:rsidR="00272550" w:rsidRPr="00FA72F4">
              <w:rPr>
                <w:rStyle w:val="Hyperlink"/>
              </w:rPr>
              <w:t>2505-09</w:t>
            </w:r>
            <w:r w:rsidR="00272550">
              <w:rPr>
                <w:rFonts w:asciiTheme="minorHAnsi" w:eastAsiaTheme="minorEastAsia" w:hAnsiTheme="minorHAnsi" w:cstheme="minorBidi"/>
                <w:bCs w:val="0"/>
                <w:caps/>
                <w:szCs w:val="22"/>
              </w:rPr>
              <w:tab/>
            </w:r>
            <w:r w:rsidR="00272550" w:rsidRPr="00FA72F4">
              <w:rPr>
                <w:rStyle w:val="Hyperlink"/>
              </w:rPr>
              <w:t>CONSTRUCTION CROSS-CUTTING ISSUES (CCI)</w:t>
            </w:r>
            <w:r w:rsidR="00272550">
              <w:rPr>
                <w:webHidden/>
              </w:rPr>
              <w:tab/>
            </w:r>
            <w:r w:rsidR="00272550">
              <w:rPr>
                <w:webHidden/>
              </w:rPr>
              <w:fldChar w:fldCharType="begin"/>
            </w:r>
            <w:r w:rsidR="00272550">
              <w:rPr>
                <w:webHidden/>
              </w:rPr>
              <w:instrText xml:space="preserve"> PAGEREF _Toc95231761 \h </w:instrText>
            </w:r>
            <w:r w:rsidR="00272550">
              <w:rPr>
                <w:webHidden/>
              </w:rPr>
            </w:r>
            <w:r w:rsidR="00272550">
              <w:rPr>
                <w:webHidden/>
              </w:rPr>
              <w:fldChar w:fldCharType="separate"/>
            </w:r>
            <w:r w:rsidR="00767E2A">
              <w:rPr>
                <w:webHidden/>
              </w:rPr>
              <w:t>19</w:t>
            </w:r>
            <w:r w:rsidR="00272550">
              <w:rPr>
                <w:webHidden/>
              </w:rPr>
              <w:fldChar w:fldCharType="end"/>
            </w:r>
          </w:hyperlink>
        </w:p>
        <w:p w14:paraId="41937A99" w14:textId="574B74DC" w:rsidR="00272550" w:rsidRDefault="00D836A3">
          <w:pPr>
            <w:pStyle w:val="TOC2"/>
            <w:rPr>
              <w:rFonts w:asciiTheme="minorHAnsi" w:eastAsiaTheme="minorEastAsia" w:hAnsiTheme="minorHAnsi" w:cstheme="minorBidi"/>
              <w:bCs w:val="0"/>
            </w:rPr>
          </w:pPr>
          <w:hyperlink w:anchor="_Toc95231762" w:history="1">
            <w:r w:rsidR="00272550" w:rsidRPr="00FA72F4">
              <w:rPr>
                <w:rStyle w:val="Hyperlink"/>
              </w:rPr>
              <w:t>09.01.</w:t>
            </w:r>
            <w:r w:rsidR="00272550">
              <w:rPr>
                <w:rFonts w:asciiTheme="minorHAnsi" w:eastAsiaTheme="minorEastAsia" w:hAnsiTheme="minorHAnsi" w:cstheme="minorBidi"/>
                <w:bCs w:val="0"/>
              </w:rPr>
              <w:tab/>
            </w:r>
            <w:r w:rsidR="00272550" w:rsidRPr="00FA72F4">
              <w:rPr>
                <w:rStyle w:val="Hyperlink"/>
              </w:rPr>
              <w:t>Construction Cross-cutting Themes.</w:t>
            </w:r>
            <w:r w:rsidR="00272550">
              <w:rPr>
                <w:webHidden/>
              </w:rPr>
              <w:tab/>
            </w:r>
            <w:r w:rsidR="00272550">
              <w:rPr>
                <w:webHidden/>
              </w:rPr>
              <w:fldChar w:fldCharType="begin"/>
            </w:r>
            <w:r w:rsidR="00272550">
              <w:rPr>
                <w:webHidden/>
              </w:rPr>
              <w:instrText xml:space="preserve"> PAGEREF _Toc95231762 \h </w:instrText>
            </w:r>
            <w:r w:rsidR="00272550">
              <w:rPr>
                <w:webHidden/>
              </w:rPr>
            </w:r>
            <w:r w:rsidR="00272550">
              <w:rPr>
                <w:webHidden/>
              </w:rPr>
              <w:fldChar w:fldCharType="separate"/>
            </w:r>
            <w:r w:rsidR="00767E2A">
              <w:rPr>
                <w:webHidden/>
              </w:rPr>
              <w:t>19</w:t>
            </w:r>
            <w:r w:rsidR="00272550">
              <w:rPr>
                <w:webHidden/>
              </w:rPr>
              <w:fldChar w:fldCharType="end"/>
            </w:r>
          </w:hyperlink>
        </w:p>
        <w:p w14:paraId="51D307AA" w14:textId="08E539EA" w:rsidR="00272550" w:rsidRDefault="00D836A3">
          <w:pPr>
            <w:pStyle w:val="TOC2"/>
            <w:rPr>
              <w:rFonts w:asciiTheme="minorHAnsi" w:eastAsiaTheme="minorEastAsia" w:hAnsiTheme="minorHAnsi" w:cstheme="minorBidi"/>
              <w:bCs w:val="0"/>
            </w:rPr>
          </w:pPr>
          <w:hyperlink w:anchor="_Toc95231763" w:history="1">
            <w:r w:rsidR="00272550" w:rsidRPr="00FA72F4">
              <w:rPr>
                <w:rStyle w:val="Hyperlink"/>
              </w:rPr>
              <w:t>09.02</w:t>
            </w:r>
            <w:r w:rsidR="00272550">
              <w:rPr>
                <w:rFonts w:asciiTheme="minorHAnsi" w:eastAsiaTheme="minorEastAsia" w:hAnsiTheme="minorHAnsi" w:cstheme="minorBidi"/>
                <w:bCs w:val="0"/>
              </w:rPr>
              <w:tab/>
            </w:r>
            <w:r w:rsidR="00272550" w:rsidRPr="00FA72F4">
              <w:rPr>
                <w:rStyle w:val="Hyperlink"/>
              </w:rPr>
              <w:t>Opening Cross-Cutting Issues.</w:t>
            </w:r>
            <w:r w:rsidR="00272550">
              <w:rPr>
                <w:webHidden/>
              </w:rPr>
              <w:tab/>
            </w:r>
            <w:r w:rsidR="00272550">
              <w:rPr>
                <w:webHidden/>
              </w:rPr>
              <w:fldChar w:fldCharType="begin"/>
            </w:r>
            <w:r w:rsidR="00272550">
              <w:rPr>
                <w:webHidden/>
              </w:rPr>
              <w:instrText xml:space="preserve"> PAGEREF _Toc95231763 \h </w:instrText>
            </w:r>
            <w:r w:rsidR="00272550">
              <w:rPr>
                <w:webHidden/>
              </w:rPr>
            </w:r>
            <w:r w:rsidR="00272550">
              <w:rPr>
                <w:webHidden/>
              </w:rPr>
              <w:fldChar w:fldCharType="separate"/>
            </w:r>
            <w:r w:rsidR="00767E2A">
              <w:rPr>
                <w:webHidden/>
              </w:rPr>
              <w:t>20</w:t>
            </w:r>
            <w:r w:rsidR="00272550">
              <w:rPr>
                <w:webHidden/>
              </w:rPr>
              <w:fldChar w:fldCharType="end"/>
            </w:r>
          </w:hyperlink>
        </w:p>
        <w:p w14:paraId="27D9D48F" w14:textId="20D48DCE" w:rsidR="00272550" w:rsidRDefault="00D836A3">
          <w:pPr>
            <w:pStyle w:val="TOC2"/>
            <w:rPr>
              <w:rFonts w:asciiTheme="minorHAnsi" w:eastAsiaTheme="minorEastAsia" w:hAnsiTheme="minorHAnsi" w:cstheme="minorBidi"/>
              <w:bCs w:val="0"/>
            </w:rPr>
          </w:pPr>
          <w:hyperlink w:anchor="_Toc95231764" w:history="1">
            <w:r w:rsidR="00272550" w:rsidRPr="00FA72F4">
              <w:rPr>
                <w:rStyle w:val="Hyperlink"/>
              </w:rPr>
              <w:t>09.03</w:t>
            </w:r>
            <w:r w:rsidR="00272550">
              <w:rPr>
                <w:rFonts w:asciiTheme="minorHAnsi" w:eastAsiaTheme="minorEastAsia" w:hAnsiTheme="minorHAnsi" w:cstheme="minorBidi"/>
                <w:bCs w:val="0"/>
              </w:rPr>
              <w:tab/>
            </w:r>
            <w:r w:rsidR="00272550" w:rsidRPr="00FA72F4">
              <w:rPr>
                <w:rStyle w:val="Hyperlink"/>
              </w:rPr>
              <w:t>Closing CCIs.</w:t>
            </w:r>
            <w:r w:rsidR="00272550">
              <w:rPr>
                <w:webHidden/>
              </w:rPr>
              <w:tab/>
            </w:r>
            <w:r w:rsidR="00272550">
              <w:rPr>
                <w:webHidden/>
              </w:rPr>
              <w:fldChar w:fldCharType="begin"/>
            </w:r>
            <w:r w:rsidR="00272550">
              <w:rPr>
                <w:webHidden/>
              </w:rPr>
              <w:instrText xml:space="preserve"> PAGEREF _Toc95231764 \h </w:instrText>
            </w:r>
            <w:r w:rsidR="00272550">
              <w:rPr>
                <w:webHidden/>
              </w:rPr>
            </w:r>
            <w:r w:rsidR="00272550">
              <w:rPr>
                <w:webHidden/>
              </w:rPr>
              <w:fldChar w:fldCharType="separate"/>
            </w:r>
            <w:r w:rsidR="00767E2A">
              <w:rPr>
                <w:webHidden/>
              </w:rPr>
              <w:t>21</w:t>
            </w:r>
            <w:r w:rsidR="00272550">
              <w:rPr>
                <w:webHidden/>
              </w:rPr>
              <w:fldChar w:fldCharType="end"/>
            </w:r>
          </w:hyperlink>
        </w:p>
        <w:p w14:paraId="6ABC3695" w14:textId="4D25B677" w:rsidR="00272550" w:rsidRDefault="00D836A3">
          <w:pPr>
            <w:pStyle w:val="TOC2"/>
            <w:rPr>
              <w:rFonts w:asciiTheme="minorHAnsi" w:eastAsiaTheme="minorEastAsia" w:hAnsiTheme="minorHAnsi" w:cstheme="minorBidi"/>
              <w:bCs w:val="0"/>
            </w:rPr>
          </w:pPr>
          <w:hyperlink w:anchor="_Toc95231765" w:history="1">
            <w:r w:rsidR="00272550" w:rsidRPr="00FA72F4">
              <w:rPr>
                <w:rStyle w:val="Hyperlink"/>
              </w:rPr>
              <w:t>09.04</w:t>
            </w:r>
            <w:r w:rsidR="00272550">
              <w:rPr>
                <w:rFonts w:asciiTheme="minorHAnsi" w:eastAsiaTheme="minorEastAsia" w:hAnsiTheme="minorHAnsi" w:cstheme="minorBidi"/>
                <w:bCs w:val="0"/>
              </w:rPr>
              <w:tab/>
            </w:r>
            <w:r w:rsidR="00272550" w:rsidRPr="00FA72F4">
              <w:rPr>
                <w:rStyle w:val="Hyperlink"/>
              </w:rPr>
              <w:t>Documentation and Follow-Up Actions.</w:t>
            </w:r>
            <w:r w:rsidR="00272550">
              <w:rPr>
                <w:webHidden/>
              </w:rPr>
              <w:tab/>
            </w:r>
            <w:r w:rsidR="00272550">
              <w:rPr>
                <w:webHidden/>
              </w:rPr>
              <w:fldChar w:fldCharType="begin"/>
            </w:r>
            <w:r w:rsidR="00272550">
              <w:rPr>
                <w:webHidden/>
              </w:rPr>
              <w:instrText xml:space="preserve"> PAGEREF _Toc95231765 \h </w:instrText>
            </w:r>
            <w:r w:rsidR="00272550">
              <w:rPr>
                <w:webHidden/>
              </w:rPr>
            </w:r>
            <w:r w:rsidR="00272550">
              <w:rPr>
                <w:webHidden/>
              </w:rPr>
              <w:fldChar w:fldCharType="separate"/>
            </w:r>
            <w:r w:rsidR="00767E2A">
              <w:rPr>
                <w:webHidden/>
              </w:rPr>
              <w:t>21</w:t>
            </w:r>
            <w:r w:rsidR="00272550">
              <w:rPr>
                <w:webHidden/>
              </w:rPr>
              <w:fldChar w:fldCharType="end"/>
            </w:r>
          </w:hyperlink>
        </w:p>
        <w:p w14:paraId="5186DAA7" w14:textId="73DEBBC8" w:rsidR="00272550" w:rsidRDefault="00D836A3">
          <w:pPr>
            <w:pStyle w:val="TOC1"/>
            <w:rPr>
              <w:rFonts w:asciiTheme="minorHAnsi" w:eastAsiaTheme="minorEastAsia" w:hAnsiTheme="minorHAnsi" w:cstheme="minorBidi"/>
              <w:bCs w:val="0"/>
              <w:caps/>
              <w:szCs w:val="22"/>
            </w:rPr>
          </w:pPr>
          <w:hyperlink w:anchor="_Toc95231766" w:history="1">
            <w:r w:rsidR="00272550" w:rsidRPr="00FA72F4">
              <w:rPr>
                <w:rStyle w:val="Hyperlink"/>
              </w:rPr>
              <w:t>2505-10</w:t>
            </w:r>
            <w:r w:rsidR="00272550">
              <w:rPr>
                <w:rFonts w:asciiTheme="minorHAnsi" w:eastAsiaTheme="minorEastAsia" w:hAnsiTheme="minorHAnsi" w:cstheme="minorBidi"/>
                <w:bCs w:val="0"/>
                <w:caps/>
                <w:szCs w:val="22"/>
              </w:rPr>
              <w:tab/>
            </w:r>
            <w:r w:rsidR="00272550" w:rsidRPr="00FA72F4">
              <w:rPr>
                <w:rStyle w:val="Hyperlink"/>
              </w:rPr>
              <w:t>PERFORMANCE REVIEWS</w:t>
            </w:r>
            <w:r w:rsidR="00272550">
              <w:rPr>
                <w:webHidden/>
              </w:rPr>
              <w:tab/>
            </w:r>
            <w:r w:rsidR="00272550">
              <w:rPr>
                <w:webHidden/>
              </w:rPr>
              <w:fldChar w:fldCharType="begin"/>
            </w:r>
            <w:r w:rsidR="00272550">
              <w:rPr>
                <w:webHidden/>
              </w:rPr>
              <w:instrText xml:space="preserve"> PAGEREF _Toc95231766 \h </w:instrText>
            </w:r>
            <w:r w:rsidR="00272550">
              <w:rPr>
                <w:webHidden/>
              </w:rPr>
            </w:r>
            <w:r w:rsidR="00272550">
              <w:rPr>
                <w:webHidden/>
              </w:rPr>
              <w:fldChar w:fldCharType="separate"/>
            </w:r>
            <w:r w:rsidR="00767E2A">
              <w:rPr>
                <w:webHidden/>
              </w:rPr>
              <w:t>23</w:t>
            </w:r>
            <w:r w:rsidR="00272550">
              <w:rPr>
                <w:webHidden/>
              </w:rPr>
              <w:fldChar w:fldCharType="end"/>
            </w:r>
          </w:hyperlink>
        </w:p>
        <w:p w14:paraId="3D7F216B" w14:textId="29D0D833" w:rsidR="00272550" w:rsidRDefault="00D836A3">
          <w:pPr>
            <w:pStyle w:val="TOC2"/>
            <w:rPr>
              <w:rFonts w:asciiTheme="minorHAnsi" w:eastAsiaTheme="minorEastAsia" w:hAnsiTheme="minorHAnsi" w:cstheme="minorBidi"/>
              <w:bCs w:val="0"/>
            </w:rPr>
          </w:pPr>
          <w:hyperlink w:anchor="_Toc95231767" w:history="1">
            <w:r w:rsidR="00272550" w:rsidRPr="00FA72F4">
              <w:rPr>
                <w:rStyle w:val="Hyperlink"/>
              </w:rPr>
              <w:t>10.01</w:t>
            </w:r>
            <w:r w:rsidR="00272550">
              <w:rPr>
                <w:rFonts w:asciiTheme="minorHAnsi" w:eastAsiaTheme="minorEastAsia" w:hAnsiTheme="minorHAnsi" w:cstheme="minorBidi"/>
                <w:bCs w:val="0"/>
              </w:rPr>
              <w:tab/>
            </w:r>
            <w:r w:rsidR="00272550" w:rsidRPr="00FA72F4">
              <w:rPr>
                <w:rStyle w:val="Hyperlink"/>
              </w:rPr>
              <w:t>Continuous Review.</w:t>
            </w:r>
            <w:r w:rsidR="00272550">
              <w:rPr>
                <w:webHidden/>
              </w:rPr>
              <w:tab/>
            </w:r>
            <w:r w:rsidR="00272550">
              <w:rPr>
                <w:webHidden/>
              </w:rPr>
              <w:fldChar w:fldCharType="begin"/>
            </w:r>
            <w:r w:rsidR="00272550">
              <w:rPr>
                <w:webHidden/>
              </w:rPr>
              <w:instrText xml:space="preserve"> PAGEREF _Toc95231767 \h </w:instrText>
            </w:r>
            <w:r w:rsidR="00272550">
              <w:rPr>
                <w:webHidden/>
              </w:rPr>
            </w:r>
            <w:r w:rsidR="00272550">
              <w:rPr>
                <w:webHidden/>
              </w:rPr>
              <w:fldChar w:fldCharType="separate"/>
            </w:r>
            <w:r w:rsidR="00767E2A">
              <w:rPr>
                <w:webHidden/>
              </w:rPr>
              <w:t>23</w:t>
            </w:r>
            <w:r w:rsidR="00272550">
              <w:rPr>
                <w:webHidden/>
              </w:rPr>
              <w:fldChar w:fldCharType="end"/>
            </w:r>
          </w:hyperlink>
        </w:p>
        <w:p w14:paraId="5131DD29" w14:textId="5C5280F4" w:rsidR="00272550" w:rsidRDefault="00D836A3">
          <w:pPr>
            <w:pStyle w:val="TOC2"/>
            <w:rPr>
              <w:rFonts w:asciiTheme="minorHAnsi" w:eastAsiaTheme="minorEastAsia" w:hAnsiTheme="minorHAnsi" w:cstheme="minorBidi"/>
              <w:bCs w:val="0"/>
            </w:rPr>
          </w:pPr>
          <w:hyperlink w:anchor="_Toc95231768" w:history="1">
            <w:r w:rsidR="00272550" w:rsidRPr="00FA72F4">
              <w:rPr>
                <w:rStyle w:val="Hyperlink"/>
              </w:rPr>
              <w:t>10.02</w:t>
            </w:r>
            <w:r w:rsidR="00272550">
              <w:rPr>
                <w:rFonts w:asciiTheme="minorHAnsi" w:eastAsiaTheme="minorEastAsia" w:hAnsiTheme="minorHAnsi" w:cstheme="minorBidi"/>
                <w:bCs w:val="0"/>
              </w:rPr>
              <w:tab/>
            </w:r>
            <w:r w:rsidR="00272550" w:rsidRPr="00FA72F4">
              <w:rPr>
                <w:rStyle w:val="Hyperlink"/>
              </w:rPr>
              <w:t>Quarterly Review.</w:t>
            </w:r>
            <w:r w:rsidR="00272550">
              <w:rPr>
                <w:webHidden/>
              </w:rPr>
              <w:tab/>
            </w:r>
            <w:r w:rsidR="00272550">
              <w:rPr>
                <w:webHidden/>
              </w:rPr>
              <w:fldChar w:fldCharType="begin"/>
            </w:r>
            <w:r w:rsidR="00272550">
              <w:rPr>
                <w:webHidden/>
              </w:rPr>
              <w:instrText xml:space="preserve"> PAGEREF _Toc95231768 \h </w:instrText>
            </w:r>
            <w:r w:rsidR="00272550">
              <w:rPr>
                <w:webHidden/>
              </w:rPr>
            </w:r>
            <w:r w:rsidR="00272550">
              <w:rPr>
                <w:webHidden/>
              </w:rPr>
              <w:fldChar w:fldCharType="separate"/>
            </w:r>
            <w:r w:rsidR="00767E2A">
              <w:rPr>
                <w:webHidden/>
              </w:rPr>
              <w:t>24</w:t>
            </w:r>
            <w:r w:rsidR="00272550">
              <w:rPr>
                <w:webHidden/>
              </w:rPr>
              <w:fldChar w:fldCharType="end"/>
            </w:r>
          </w:hyperlink>
        </w:p>
        <w:p w14:paraId="00FE5F31" w14:textId="255E80D3" w:rsidR="00272550" w:rsidRDefault="00D836A3">
          <w:pPr>
            <w:pStyle w:val="TOC2"/>
            <w:rPr>
              <w:rFonts w:asciiTheme="minorHAnsi" w:eastAsiaTheme="minorEastAsia" w:hAnsiTheme="minorHAnsi" w:cstheme="minorBidi"/>
              <w:bCs w:val="0"/>
            </w:rPr>
          </w:pPr>
          <w:hyperlink w:anchor="_Toc95231769" w:history="1">
            <w:r w:rsidR="00272550" w:rsidRPr="00FA72F4">
              <w:rPr>
                <w:rStyle w:val="Hyperlink"/>
              </w:rPr>
              <w:t>10.03</w:t>
            </w:r>
            <w:r w:rsidR="00272550">
              <w:rPr>
                <w:rFonts w:asciiTheme="minorHAnsi" w:eastAsiaTheme="minorEastAsia" w:hAnsiTheme="minorHAnsi" w:cstheme="minorBidi"/>
                <w:bCs w:val="0"/>
              </w:rPr>
              <w:tab/>
            </w:r>
            <w:r w:rsidR="00272550" w:rsidRPr="00FA72F4">
              <w:rPr>
                <w:rStyle w:val="Hyperlink"/>
              </w:rPr>
              <w:t>End-of-Cycle Reviews.</w:t>
            </w:r>
            <w:r w:rsidR="00272550">
              <w:rPr>
                <w:webHidden/>
              </w:rPr>
              <w:tab/>
            </w:r>
            <w:r w:rsidR="00272550">
              <w:rPr>
                <w:webHidden/>
              </w:rPr>
              <w:fldChar w:fldCharType="begin"/>
            </w:r>
            <w:r w:rsidR="00272550">
              <w:rPr>
                <w:webHidden/>
              </w:rPr>
              <w:instrText xml:space="preserve"> PAGEREF _Toc95231769 \h </w:instrText>
            </w:r>
            <w:r w:rsidR="00272550">
              <w:rPr>
                <w:webHidden/>
              </w:rPr>
            </w:r>
            <w:r w:rsidR="00272550">
              <w:rPr>
                <w:webHidden/>
              </w:rPr>
              <w:fldChar w:fldCharType="separate"/>
            </w:r>
            <w:r w:rsidR="00767E2A">
              <w:rPr>
                <w:webHidden/>
              </w:rPr>
              <w:t>26</w:t>
            </w:r>
            <w:r w:rsidR="00272550">
              <w:rPr>
                <w:webHidden/>
              </w:rPr>
              <w:fldChar w:fldCharType="end"/>
            </w:r>
          </w:hyperlink>
        </w:p>
        <w:p w14:paraId="3996807E" w14:textId="5258A48B" w:rsidR="00272550" w:rsidRDefault="00D836A3">
          <w:pPr>
            <w:pStyle w:val="TOC2"/>
            <w:rPr>
              <w:rFonts w:asciiTheme="minorHAnsi" w:eastAsiaTheme="minorEastAsia" w:hAnsiTheme="minorHAnsi" w:cstheme="minorBidi"/>
              <w:bCs w:val="0"/>
            </w:rPr>
          </w:pPr>
          <w:hyperlink w:anchor="_Toc95231770" w:history="1">
            <w:r w:rsidR="00272550" w:rsidRPr="00FA72F4">
              <w:rPr>
                <w:rStyle w:val="Hyperlink"/>
              </w:rPr>
              <w:t>10.04</w:t>
            </w:r>
            <w:r w:rsidR="00272550">
              <w:rPr>
                <w:rFonts w:asciiTheme="minorHAnsi" w:eastAsiaTheme="minorEastAsia" w:hAnsiTheme="minorHAnsi" w:cstheme="minorBidi"/>
                <w:bCs w:val="0"/>
              </w:rPr>
              <w:tab/>
            </w:r>
            <w:r w:rsidR="00272550" w:rsidRPr="00FA72F4">
              <w:rPr>
                <w:rStyle w:val="Hyperlink"/>
              </w:rPr>
              <w:t>Assessment Before Transition to Reactor Oversight Process.</w:t>
            </w:r>
            <w:r w:rsidR="00272550">
              <w:rPr>
                <w:webHidden/>
              </w:rPr>
              <w:tab/>
            </w:r>
            <w:r w:rsidR="00272550">
              <w:rPr>
                <w:webHidden/>
              </w:rPr>
              <w:fldChar w:fldCharType="begin"/>
            </w:r>
            <w:r w:rsidR="00272550">
              <w:rPr>
                <w:webHidden/>
              </w:rPr>
              <w:instrText xml:space="preserve"> PAGEREF _Toc95231770 \h </w:instrText>
            </w:r>
            <w:r w:rsidR="00272550">
              <w:rPr>
                <w:webHidden/>
              </w:rPr>
            </w:r>
            <w:r w:rsidR="00272550">
              <w:rPr>
                <w:webHidden/>
              </w:rPr>
              <w:fldChar w:fldCharType="separate"/>
            </w:r>
            <w:r w:rsidR="00767E2A">
              <w:rPr>
                <w:webHidden/>
              </w:rPr>
              <w:t>30</w:t>
            </w:r>
            <w:r w:rsidR="00272550">
              <w:rPr>
                <w:webHidden/>
              </w:rPr>
              <w:fldChar w:fldCharType="end"/>
            </w:r>
          </w:hyperlink>
        </w:p>
        <w:p w14:paraId="5DCC2343" w14:textId="2CCC2D1D" w:rsidR="00272550" w:rsidRDefault="00D836A3">
          <w:pPr>
            <w:pStyle w:val="TOC2"/>
            <w:rPr>
              <w:rFonts w:asciiTheme="minorHAnsi" w:eastAsiaTheme="minorEastAsia" w:hAnsiTheme="minorHAnsi" w:cstheme="minorBidi"/>
              <w:bCs w:val="0"/>
            </w:rPr>
          </w:pPr>
          <w:hyperlink w:anchor="_Toc95231771" w:history="1">
            <w:r w:rsidR="00272550" w:rsidRPr="00FA72F4">
              <w:rPr>
                <w:rStyle w:val="Hyperlink"/>
              </w:rPr>
              <w:t>10.05</w:t>
            </w:r>
            <w:r w:rsidR="00272550">
              <w:rPr>
                <w:rFonts w:asciiTheme="minorHAnsi" w:eastAsiaTheme="minorEastAsia" w:hAnsiTheme="minorHAnsi" w:cstheme="minorBidi"/>
                <w:bCs w:val="0"/>
              </w:rPr>
              <w:tab/>
            </w:r>
            <w:r w:rsidR="00272550" w:rsidRPr="00FA72F4">
              <w:rPr>
                <w:rStyle w:val="Hyperlink"/>
              </w:rPr>
              <w:t>End-of-Cycle Summary Meeting.</w:t>
            </w:r>
            <w:r w:rsidR="00272550">
              <w:rPr>
                <w:webHidden/>
              </w:rPr>
              <w:tab/>
            </w:r>
            <w:r w:rsidR="00272550">
              <w:rPr>
                <w:webHidden/>
              </w:rPr>
              <w:fldChar w:fldCharType="begin"/>
            </w:r>
            <w:r w:rsidR="00272550">
              <w:rPr>
                <w:webHidden/>
              </w:rPr>
              <w:instrText xml:space="preserve"> PAGEREF _Toc95231771 \h </w:instrText>
            </w:r>
            <w:r w:rsidR="00272550">
              <w:rPr>
                <w:webHidden/>
              </w:rPr>
            </w:r>
            <w:r w:rsidR="00272550">
              <w:rPr>
                <w:webHidden/>
              </w:rPr>
              <w:fldChar w:fldCharType="separate"/>
            </w:r>
            <w:r w:rsidR="00767E2A">
              <w:rPr>
                <w:webHidden/>
              </w:rPr>
              <w:t>31</w:t>
            </w:r>
            <w:r w:rsidR="00272550">
              <w:rPr>
                <w:webHidden/>
              </w:rPr>
              <w:fldChar w:fldCharType="end"/>
            </w:r>
          </w:hyperlink>
        </w:p>
        <w:p w14:paraId="7B719D33" w14:textId="1CB17980" w:rsidR="00272550" w:rsidRDefault="00D836A3">
          <w:pPr>
            <w:pStyle w:val="TOC1"/>
            <w:rPr>
              <w:rFonts w:asciiTheme="minorHAnsi" w:eastAsiaTheme="minorEastAsia" w:hAnsiTheme="minorHAnsi" w:cstheme="minorBidi"/>
              <w:bCs w:val="0"/>
              <w:caps/>
              <w:szCs w:val="22"/>
            </w:rPr>
          </w:pPr>
          <w:hyperlink w:anchor="_Toc95231772" w:history="1">
            <w:r w:rsidR="00272550" w:rsidRPr="00FA72F4">
              <w:rPr>
                <w:rStyle w:val="Hyperlink"/>
              </w:rPr>
              <w:t>2505-11</w:t>
            </w:r>
            <w:r w:rsidR="00272550">
              <w:rPr>
                <w:rFonts w:asciiTheme="minorHAnsi" w:eastAsiaTheme="minorEastAsia" w:hAnsiTheme="minorHAnsi" w:cstheme="minorBidi"/>
                <w:bCs w:val="0"/>
                <w:caps/>
                <w:szCs w:val="22"/>
              </w:rPr>
              <w:tab/>
            </w:r>
            <w:r w:rsidR="00272550" w:rsidRPr="00FA72F4">
              <w:rPr>
                <w:rStyle w:val="Hyperlink"/>
              </w:rPr>
              <w:t>PROGRAM REVIEWS</w:t>
            </w:r>
            <w:r w:rsidR="00272550">
              <w:rPr>
                <w:webHidden/>
              </w:rPr>
              <w:tab/>
            </w:r>
            <w:r w:rsidR="00272550">
              <w:rPr>
                <w:webHidden/>
              </w:rPr>
              <w:fldChar w:fldCharType="begin"/>
            </w:r>
            <w:r w:rsidR="00272550">
              <w:rPr>
                <w:webHidden/>
              </w:rPr>
              <w:instrText xml:space="preserve"> PAGEREF _Toc95231772 \h </w:instrText>
            </w:r>
            <w:r w:rsidR="00272550">
              <w:rPr>
                <w:webHidden/>
              </w:rPr>
            </w:r>
            <w:r w:rsidR="00272550">
              <w:rPr>
                <w:webHidden/>
              </w:rPr>
              <w:fldChar w:fldCharType="separate"/>
            </w:r>
            <w:r w:rsidR="00767E2A">
              <w:rPr>
                <w:webHidden/>
              </w:rPr>
              <w:t>32</w:t>
            </w:r>
            <w:r w:rsidR="00272550">
              <w:rPr>
                <w:webHidden/>
              </w:rPr>
              <w:fldChar w:fldCharType="end"/>
            </w:r>
          </w:hyperlink>
        </w:p>
        <w:p w14:paraId="50A8A1E4" w14:textId="44B11546" w:rsidR="00272550" w:rsidRDefault="00D836A3">
          <w:pPr>
            <w:pStyle w:val="TOC2"/>
            <w:rPr>
              <w:rFonts w:asciiTheme="minorHAnsi" w:eastAsiaTheme="minorEastAsia" w:hAnsiTheme="minorHAnsi" w:cstheme="minorBidi"/>
              <w:bCs w:val="0"/>
            </w:rPr>
          </w:pPr>
          <w:hyperlink w:anchor="_Toc95231773" w:history="1">
            <w:r w:rsidR="00272550" w:rsidRPr="00FA72F4">
              <w:rPr>
                <w:rStyle w:val="Hyperlink"/>
              </w:rPr>
              <w:t>11.01</w:t>
            </w:r>
            <w:r w:rsidR="00272550">
              <w:rPr>
                <w:rFonts w:asciiTheme="minorHAnsi" w:eastAsiaTheme="minorEastAsia" w:hAnsiTheme="minorHAnsi" w:cstheme="minorBidi"/>
                <w:bCs w:val="0"/>
              </w:rPr>
              <w:tab/>
            </w:r>
            <w:r w:rsidR="00272550" w:rsidRPr="00FA72F4">
              <w:rPr>
                <w:rStyle w:val="Hyperlink"/>
              </w:rPr>
              <w:t>Agency Action Review Meeting.</w:t>
            </w:r>
            <w:r w:rsidR="00272550">
              <w:rPr>
                <w:webHidden/>
              </w:rPr>
              <w:tab/>
            </w:r>
            <w:r w:rsidR="00272550">
              <w:rPr>
                <w:webHidden/>
              </w:rPr>
              <w:fldChar w:fldCharType="begin"/>
            </w:r>
            <w:r w:rsidR="00272550">
              <w:rPr>
                <w:webHidden/>
              </w:rPr>
              <w:instrText xml:space="preserve"> PAGEREF _Toc95231773 \h </w:instrText>
            </w:r>
            <w:r w:rsidR="00272550">
              <w:rPr>
                <w:webHidden/>
              </w:rPr>
            </w:r>
            <w:r w:rsidR="00272550">
              <w:rPr>
                <w:webHidden/>
              </w:rPr>
              <w:fldChar w:fldCharType="separate"/>
            </w:r>
            <w:r w:rsidR="00767E2A">
              <w:rPr>
                <w:webHidden/>
              </w:rPr>
              <w:t>32</w:t>
            </w:r>
            <w:r w:rsidR="00272550">
              <w:rPr>
                <w:webHidden/>
              </w:rPr>
              <w:fldChar w:fldCharType="end"/>
            </w:r>
          </w:hyperlink>
        </w:p>
        <w:p w14:paraId="7057851C" w14:textId="315B0B79" w:rsidR="00272550" w:rsidRDefault="00D836A3">
          <w:pPr>
            <w:pStyle w:val="TOC2"/>
            <w:rPr>
              <w:rFonts w:asciiTheme="minorHAnsi" w:eastAsiaTheme="minorEastAsia" w:hAnsiTheme="minorHAnsi" w:cstheme="minorBidi"/>
              <w:bCs w:val="0"/>
            </w:rPr>
          </w:pPr>
          <w:hyperlink w:anchor="_Toc95231774" w:history="1">
            <w:r w:rsidR="00272550" w:rsidRPr="00FA72F4">
              <w:rPr>
                <w:rStyle w:val="Hyperlink"/>
              </w:rPr>
              <w:t>11.02</w:t>
            </w:r>
            <w:r w:rsidR="00272550">
              <w:rPr>
                <w:rFonts w:asciiTheme="minorHAnsi" w:eastAsiaTheme="minorEastAsia" w:hAnsiTheme="minorHAnsi" w:cstheme="minorBidi"/>
                <w:bCs w:val="0"/>
              </w:rPr>
              <w:tab/>
            </w:r>
            <w:r w:rsidR="00272550" w:rsidRPr="00FA72F4">
              <w:rPr>
                <w:rStyle w:val="Hyperlink"/>
              </w:rPr>
              <w:t>Commission Meeting.</w:t>
            </w:r>
            <w:r w:rsidR="00272550">
              <w:rPr>
                <w:webHidden/>
              </w:rPr>
              <w:tab/>
            </w:r>
            <w:r w:rsidR="00272550">
              <w:rPr>
                <w:webHidden/>
              </w:rPr>
              <w:fldChar w:fldCharType="begin"/>
            </w:r>
            <w:r w:rsidR="00272550">
              <w:rPr>
                <w:webHidden/>
              </w:rPr>
              <w:instrText xml:space="preserve"> PAGEREF _Toc95231774 \h </w:instrText>
            </w:r>
            <w:r w:rsidR="00272550">
              <w:rPr>
                <w:webHidden/>
              </w:rPr>
            </w:r>
            <w:r w:rsidR="00272550">
              <w:rPr>
                <w:webHidden/>
              </w:rPr>
              <w:fldChar w:fldCharType="separate"/>
            </w:r>
            <w:r w:rsidR="00767E2A">
              <w:rPr>
                <w:webHidden/>
              </w:rPr>
              <w:t>32</w:t>
            </w:r>
            <w:r w:rsidR="00272550">
              <w:rPr>
                <w:webHidden/>
              </w:rPr>
              <w:fldChar w:fldCharType="end"/>
            </w:r>
          </w:hyperlink>
        </w:p>
        <w:p w14:paraId="689A88D7" w14:textId="3E1E131A" w:rsidR="00272550" w:rsidRDefault="00D836A3">
          <w:pPr>
            <w:pStyle w:val="TOC1"/>
            <w:rPr>
              <w:rFonts w:asciiTheme="minorHAnsi" w:eastAsiaTheme="minorEastAsia" w:hAnsiTheme="minorHAnsi" w:cstheme="minorBidi"/>
              <w:bCs w:val="0"/>
              <w:caps/>
              <w:szCs w:val="22"/>
            </w:rPr>
          </w:pPr>
          <w:hyperlink w:anchor="_Toc95231775" w:history="1">
            <w:r w:rsidR="00272550" w:rsidRPr="00FA72F4">
              <w:rPr>
                <w:rStyle w:val="Hyperlink"/>
              </w:rPr>
              <w:t>2505-12</w:t>
            </w:r>
            <w:r w:rsidR="00272550">
              <w:rPr>
                <w:rFonts w:asciiTheme="minorHAnsi" w:eastAsiaTheme="minorEastAsia" w:hAnsiTheme="minorHAnsi" w:cstheme="minorBidi"/>
                <w:bCs w:val="0"/>
                <w:caps/>
                <w:szCs w:val="22"/>
              </w:rPr>
              <w:tab/>
            </w:r>
            <w:r w:rsidR="00272550" w:rsidRPr="00FA72F4">
              <w:rPr>
                <w:rStyle w:val="Hyperlink"/>
              </w:rPr>
              <w:t>PUBLIC STAKEHOLDER INVOLVEMENT</w:t>
            </w:r>
            <w:r w:rsidR="00272550">
              <w:rPr>
                <w:webHidden/>
              </w:rPr>
              <w:tab/>
            </w:r>
            <w:r w:rsidR="00272550">
              <w:rPr>
                <w:webHidden/>
              </w:rPr>
              <w:fldChar w:fldCharType="begin"/>
            </w:r>
            <w:r w:rsidR="00272550">
              <w:rPr>
                <w:webHidden/>
              </w:rPr>
              <w:instrText xml:space="preserve"> PAGEREF _Toc95231775 \h </w:instrText>
            </w:r>
            <w:r w:rsidR="00272550">
              <w:rPr>
                <w:webHidden/>
              </w:rPr>
            </w:r>
            <w:r w:rsidR="00272550">
              <w:rPr>
                <w:webHidden/>
              </w:rPr>
              <w:fldChar w:fldCharType="separate"/>
            </w:r>
            <w:r w:rsidR="00767E2A">
              <w:rPr>
                <w:webHidden/>
              </w:rPr>
              <w:t>32</w:t>
            </w:r>
            <w:r w:rsidR="00272550">
              <w:rPr>
                <w:webHidden/>
              </w:rPr>
              <w:fldChar w:fldCharType="end"/>
            </w:r>
          </w:hyperlink>
        </w:p>
        <w:p w14:paraId="0B80A21C" w14:textId="748F7472" w:rsidR="00272550" w:rsidRDefault="00D836A3">
          <w:pPr>
            <w:pStyle w:val="TOC2"/>
            <w:rPr>
              <w:rFonts w:asciiTheme="minorHAnsi" w:eastAsiaTheme="minorEastAsia" w:hAnsiTheme="minorHAnsi" w:cstheme="minorBidi"/>
              <w:bCs w:val="0"/>
            </w:rPr>
          </w:pPr>
          <w:hyperlink w:anchor="_Toc95231776" w:history="1">
            <w:r w:rsidR="00272550" w:rsidRPr="00FA72F4">
              <w:rPr>
                <w:rStyle w:val="Hyperlink"/>
              </w:rPr>
              <w:t>12.01</w:t>
            </w:r>
            <w:r w:rsidR="00272550">
              <w:rPr>
                <w:rFonts w:asciiTheme="minorHAnsi" w:eastAsiaTheme="minorEastAsia" w:hAnsiTheme="minorHAnsi" w:cstheme="minorBidi"/>
                <w:bCs w:val="0"/>
              </w:rPr>
              <w:tab/>
            </w:r>
            <w:r w:rsidR="00272550" w:rsidRPr="00FA72F4">
              <w:rPr>
                <w:rStyle w:val="Hyperlink"/>
              </w:rPr>
              <w:t>Scheduling.</w:t>
            </w:r>
            <w:r w:rsidR="00272550">
              <w:rPr>
                <w:webHidden/>
              </w:rPr>
              <w:tab/>
            </w:r>
            <w:r w:rsidR="00272550">
              <w:rPr>
                <w:webHidden/>
              </w:rPr>
              <w:fldChar w:fldCharType="begin"/>
            </w:r>
            <w:r w:rsidR="00272550">
              <w:rPr>
                <w:webHidden/>
              </w:rPr>
              <w:instrText xml:space="preserve"> PAGEREF _Toc95231776 \h </w:instrText>
            </w:r>
            <w:r w:rsidR="00272550">
              <w:rPr>
                <w:webHidden/>
              </w:rPr>
            </w:r>
            <w:r w:rsidR="00272550">
              <w:rPr>
                <w:webHidden/>
              </w:rPr>
              <w:fldChar w:fldCharType="separate"/>
            </w:r>
            <w:r w:rsidR="00767E2A">
              <w:rPr>
                <w:webHidden/>
              </w:rPr>
              <w:t>32</w:t>
            </w:r>
            <w:r w:rsidR="00272550">
              <w:rPr>
                <w:webHidden/>
              </w:rPr>
              <w:fldChar w:fldCharType="end"/>
            </w:r>
          </w:hyperlink>
        </w:p>
        <w:p w14:paraId="60D7C544" w14:textId="50110312" w:rsidR="00272550" w:rsidRDefault="00D836A3">
          <w:pPr>
            <w:pStyle w:val="TOC2"/>
            <w:rPr>
              <w:rFonts w:asciiTheme="minorHAnsi" w:eastAsiaTheme="minorEastAsia" w:hAnsiTheme="minorHAnsi" w:cstheme="minorBidi"/>
              <w:bCs w:val="0"/>
            </w:rPr>
          </w:pPr>
          <w:hyperlink w:anchor="_Toc95231777" w:history="1">
            <w:r w:rsidR="00272550" w:rsidRPr="00FA72F4">
              <w:rPr>
                <w:rStyle w:val="Hyperlink"/>
              </w:rPr>
              <w:t>12.02</w:t>
            </w:r>
            <w:r w:rsidR="00272550">
              <w:rPr>
                <w:rFonts w:asciiTheme="minorHAnsi" w:eastAsiaTheme="minorEastAsia" w:hAnsiTheme="minorHAnsi" w:cstheme="minorBidi"/>
                <w:bCs w:val="0"/>
              </w:rPr>
              <w:tab/>
            </w:r>
            <w:r w:rsidR="00272550" w:rsidRPr="00FA72F4">
              <w:rPr>
                <w:rStyle w:val="Hyperlink"/>
              </w:rPr>
              <w:t>Preparation.</w:t>
            </w:r>
            <w:r w:rsidR="00272550">
              <w:rPr>
                <w:webHidden/>
              </w:rPr>
              <w:tab/>
            </w:r>
            <w:r w:rsidR="00272550">
              <w:rPr>
                <w:webHidden/>
              </w:rPr>
              <w:fldChar w:fldCharType="begin"/>
            </w:r>
            <w:r w:rsidR="00272550">
              <w:rPr>
                <w:webHidden/>
              </w:rPr>
              <w:instrText xml:space="preserve"> PAGEREF _Toc95231777 \h </w:instrText>
            </w:r>
            <w:r w:rsidR="00272550">
              <w:rPr>
                <w:webHidden/>
              </w:rPr>
            </w:r>
            <w:r w:rsidR="00272550">
              <w:rPr>
                <w:webHidden/>
              </w:rPr>
              <w:fldChar w:fldCharType="separate"/>
            </w:r>
            <w:r w:rsidR="00767E2A">
              <w:rPr>
                <w:webHidden/>
              </w:rPr>
              <w:t>33</w:t>
            </w:r>
            <w:r w:rsidR="00272550">
              <w:rPr>
                <w:webHidden/>
              </w:rPr>
              <w:fldChar w:fldCharType="end"/>
            </w:r>
          </w:hyperlink>
        </w:p>
        <w:p w14:paraId="50B7AB47" w14:textId="381E6C68" w:rsidR="00272550" w:rsidRDefault="00D836A3">
          <w:pPr>
            <w:pStyle w:val="TOC2"/>
          </w:pPr>
          <w:hyperlink w:anchor="_Toc95231778" w:history="1">
            <w:r w:rsidR="00272550" w:rsidRPr="00FA72F4">
              <w:rPr>
                <w:rStyle w:val="Hyperlink"/>
              </w:rPr>
              <w:t>12.03</w:t>
            </w:r>
            <w:r w:rsidR="00272550">
              <w:rPr>
                <w:rFonts w:asciiTheme="minorHAnsi" w:eastAsiaTheme="minorEastAsia" w:hAnsiTheme="minorHAnsi" w:cstheme="minorBidi"/>
                <w:bCs w:val="0"/>
              </w:rPr>
              <w:tab/>
            </w:r>
            <w:r w:rsidR="00272550" w:rsidRPr="00FA72F4">
              <w:rPr>
                <w:rStyle w:val="Hyperlink"/>
              </w:rPr>
              <w:t>Conduct.</w:t>
            </w:r>
            <w:r w:rsidR="00272550">
              <w:rPr>
                <w:webHidden/>
              </w:rPr>
              <w:tab/>
            </w:r>
            <w:r w:rsidR="00272550">
              <w:rPr>
                <w:webHidden/>
              </w:rPr>
              <w:fldChar w:fldCharType="begin"/>
            </w:r>
            <w:r w:rsidR="00272550">
              <w:rPr>
                <w:webHidden/>
              </w:rPr>
              <w:instrText xml:space="preserve"> PAGEREF _Toc95231778 \h </w:instrText>
            </w:r>
            <w:r w:rsidR="00272550">
              <w:rPr>
                <w:webHidden/>
              </w:rPr>
            </w:r>
            <w:r w:rsidR="00272550">
              <w:rPr>
                <w:webHidden/>
              </w:rPr>
              <w:fldChar w:fldCharType="separate"/>
            </w:r>
            <w:r w:rsidR="00767E2A">
              <w:rPr>
                <w:webHidden/>
              </w:rPr>
              <w:t>34</w:t>
            </w:r>
            <w:r w:rsidR="00272550">
              <w:rPr>
                <w:webHidden/>
              </w:rPr>
              <w:fldChar w:fldCharType="end"/>
            </w:r>
          </w:hyperlink>
        </w:p>
        <w:p w14:paraId="6EB5F6F0" w14:textId="216C171D" w:rsidR="006243B7" w:rsidRDefault="006243B7" w:rsidP="006243B7">
          <w:pPr>
            <w:rPr>
              <w:rFonts w:eastAsiaTheme="minorEastAsia"/>
              <w:noProof/>
            </w:rPr>
          </w:pPr>
        </w:p>
        <w:p w14:paraId="4ABF7493" w14:textId="525C528C" w:rsidR="00D15F31" w:rsidRDefault="00D15F31" w:rsidP="006243B7">
          <w:pPr>
            <w:rPr>
              <w:rFonts w:eastAsiaTheme="minorEastAsia"/>
              <w:noProof/>
            </w:rPr>
          </w:pPr>
          <w:r>
            <w:rPr>
              <w:rFonts w:eastAsiaTheme="minorEastAsia"/>
              <w:noProof/>
            </w:rPr>
            <w:t>E</w:t>
          </w:r>
          <w:r w:rsidR="00105A17">
            <w:rPr>
              <w:rFonts w:eastAsiaTheme="minorEastAsia"/>
              <w:noProof/>
            </w:rPr>
            <w:t>XHIBITS</w:t>
          </w:r>
        </w:p>
        <w:p w14:paraId="372F8371" w14:textId="77777777" w:rsidR="00D15F31" w:rsidRPr="006243B7" w:rsidRDefault="00D15F31" w:rsidP="006243B7">
          <w:pPr>
            <w:rPr>
              <w:rFonts w:eastAsiaTheme="minorEastAsia"/>
              <w:noProof/>
            </w:rPr>
          </w:pPr>
        </w:p>
        <w:p w14:paraId="31329A03" w14:textId="2A54438A" w:rsidR="00272550" w:rsidRDefault="00D836A3">
          <w:pPr>
            <w:pStyle w:val="TOC1"/>
            <w:rPr>
              <w:rFonts w:asciiTheme="minorHAnsi" w:eastAsiaTheme="minorEastAsia" w:hAnsiTheme="minorHAnsi" w:cstheme="minorBidi"/>
              <w:bCs w:val="0"/>
              <w:caps/>
              <w:szCs w:val="22"/>
            </w:rPr>
          </w:pPr>
          <w:hyperlink w:anchor="_Toc95231779" w:history="1">
            <w:r w:rsidR="00272550" w:rsidRPr="00FA72F4">
              <w:rPr>
                <w:rStyle w:val="Hyperlink"/>
              </w:rPr>
              <w:t>Exhibit 1:  Reactor Construction Assessment Process Activities</w:t>
            </w:r>
            <w:r w:rsidR="00272550">
              <w:rPr>
                <w:webHidden/>
              </w:rPr>
              <w:tab/>
            </w:r>
            <w:r w:rsidR="00293C37">
              <w:rPr>
                <w:webHidden/>
              </w:rPr>
              <w:t>E1-</w:t>
            </w:r>
            <w:r w:rsidR="00272550">
              <w:rPr>
                <w:webHidden/>
              </w:rPr>
              <w:fldChar w:fldCharType="begin"/>
            </w:r>
            <w:r w:rsidR="00272550">
              <w:rPr>
                <w:webHidden/>
              </w:rPr>
              <w:instrText xml:space="preserve"> PAGEREF _Toc95231779 \h </w:instrText>
            </w:r>
            <w:r w:rsidR="00272550">
              <w:rPr>
                <w:webHidden/>
              </w:rPr>
            </w:r>
            <w:r w:rsidR="00272550">
              <w:rPr>
                <w:webHidden/>
              </w:rPr>
              <w:fldChar w:fldCharType="separate"/>
            </w:r>
            <w:r w:rsidR="00767E2A">
              <w:rPr>
                <w:webHidden/>
              </w:rPr>
              <w:t>1</w:t>
            </w:r>
            <w:r w:rsidR="00272550">
              <w:rPr>
                <w:webHidden/>
              </w:rPr>
              <w:fldChar w:fldCharType="end"/>
            </w:r>
          </w:hyperlink>
        </w:p>
        <w:p w14:paraId="7D4B290C" w14:textId="09C6FDF7" w:rsidR="00272550" w:rsidRDefault="00D836A3">
          <w:pPr>
            <w:pStyle w:val="TOC1"/>
          </w:pPr>
          <w:hyperlink w:anchor="_Toc95231780" w:history="1">
            <w:r w:rsidR="00272550" w:rsidRPr="00FA72F4">
              <w:rPr>
                <w:rStyle w:val="Hyperlink"/>
              </w:rPr>
              <w:t>Exhibit 2:  Construction Action Matrix</w:t>
            </w:r>
            <w:r w:rsidR="00272550">
              <w:rPr>
                <w:webHidden/>
              </w:rPr>
              <w:tab/>
            </w:r>
            <w:r w:rsidR="00293C37">
              <w:rPr>
                <w:webHidden/>
              </w:rPr>
              <w:t>E2-</w:t>
            </w:r>
            <w:r w:rsidR="00272550">
              <w:rPr>
                <w:webHidden/>
              </w:rPr>
              <w:fldChar w:fldCharType="begin"/>
            </w:r>
            <w:r w:rsidR="00272550">
              <w:rPr>
                <w:webHidden/>
              </w:rPr>
              <w:instrText xml:space="preserve"> PAGEREF _Toc95231780 \h </w:instrText>
            </w:r>
            <w:r w:rsidR="00272550">
              <w:rPr>
                <w:webHidden/>
              </w:rPr>
            </w:r>
            <w:r w:rsidR="00272550">
              <w:rPr>
                <w:webHidden/>
              </w:rPr>
              <w:fldChar w:fldCharType="separate"/>
            </w:r>
            <w:r w:rsidR="00767E2A">
              <w:rPr>
                <w:webHidden/>
              </w:rPr>
              <w:t>1</w:t>
            </w:r>
            <w:r w:rsidR="00272550">
              <w:rPr>
                <w:webHidden/>
              </w:rPr>
              <w:fldChar w:fldCharType="end"/>
            </w:r>
          </w:hyperlink>
        </w:p>
        <w:p w14:paraId="2B823ABA" w14:textId="036945C1" w:rsidR="00B04CC9" w:rsidRDefault="00B04CC9" w:rsidP="00B04CC9">
          <w:pPr>
            <w:rPr>
              <w:rFonts w:eastAsiaTheme="minorEastAsia"/>
              <w:noProof/>
            </w:rPr>
          </w:pPr>
        </w:p>
        <w:p w14:paraId="4CA52791" w14:textId="2AA655C2" w:rsidR="00737E31" w:rsidRDefault="00737E31" w:rsidP="00737E31">
          <w:pPr>
            <w:pStyle w:val="Default"/>
            <w:rPr>
              <w:noProof/>
              <w:sz w:val="22"/>
              <w:szCs w:val="22"/>
            </w:rPr>
          </w:pPr>
          <w:r>
            <w:rPr>
              <w:noProof/>
              <w:sz w:val="22"/>
              <w:szCs w:val="22"/>
            </w:rPr>
            <w:t>Non-publicly available EXHIBITS 3 – 10 are available on the internal construction reactor oversight process (cROP) website:</w:t>
          </w:r>
        </w:p>
        <w:p w14:paraId="6DF1AA01" w14:textId="77777777" w:rsidR="00737E31" w:rsidRDefault="00737E31" w:rsidP="00737E31">
          <w:pPr>
            <w:pStyle w:val="Default"/>
            <w:rPr>
              <w:noProof/>
              <w:sz w:val="22"/>
              <w:szCs w:val="22"/>
            </w:rPr>
          </w:pPr>
        </w:p>
        <w:p w14:paraId="76020D8D" w14:textId="0AB40942" w:rsidR="0077409D" w:rsidRPr="00DA4A66" w:rsidRDefault="0077409D" w:rsidP="00710965">
          <w:pPr>
            <w:pStyle w:val="BodyText"/>
            <w:spacing w:after="0"/>
            <w:ind w:left="360"/>
            <w:rPr>
              <w:noProof/>
            </w:rPr>
          </w:pPr>
          <w:r w:rsidRPr="00363510">
            <w:rPr>
              <w:rFonts w:cs="Arial"/>
              <w:bCs/>
              <w:noProof/>
            </w:rPr>
            <w:t>E</w:t>
          </w:r>
          <w:r>
            <w:rPr>
              <w:rFonts w:cs="Arial"/>
              <w:bCs/>
              <w:noProof/>
            </w:rPr>
            <w:t>xhibit</w:t>
          </w:r>
          <w:r w:rsidRPr="00DA4A66">
            <w:rPr>
              <w:noProof/>
            </w:rPr>
            <w:t xml:space="preserve"> 3</w:t>
          </w:r>
          <w:r>
            <w:rPr>
              <w:noProof/>
            </w:rPr>
            <w:t xml:space="preserve">:  </w:t>
          </w:r>
          <w:r w:rsidR="006A38BB">
            <w:rPr>
              <w:noProof/>
            </w:rPr>
            <w:t xml:space="preserve"> </w:t>
          </w:r>
          <w:r w:rsidRPr="00DA4A66">
            <w:rPr>
              <w:noProof/>
            </w:rPr>
            <w:t>deleted</w:t>
          </w:r>
        </w:p>
        <w:p w14:paraId="47CED029" w14:textId="37D3EF8F" w:rsidR="0077409D" w:rsidRPr="00DA4A66" w:rsidRDefault="0077409D" w:rsidP="00710965">
          <w:pPr>
            <w:pStyle w:val="BodyText"/>
            <w:spacing w:after="0"/>
            <w:ind w:left="360"/>
            <w:rPr>
              <w:noProof/>
            </w:rPr>
          </w:pPr>
          <w:r w:rsidRPr="00363510">
            <w:rPr>
              <w:rFonts w:cs="Arial"/>
              <w:bCs/>
              <w:noProof/>
            </w:rPr>
            <w:t>E</w:t>
          </w:r>
          <w:r>
            <w:rPr>
              <w:rFonts w:cs="Arial"/>
              <w:bCs/>
              <w:noProof/>
            </w:rPr>
            <w:t>xhibit</w:t>
          </w:r>
          <w:r w:rsidRPr="00DA4A66">
            <w:rPr>
              <w:noProof/>
            </w:rPr>
            <w:t xml:space="preserve"> 4</w:t>
          </w:r>
          <w:r>
            <w:rPr>
              <w:noProof/>
            </w:rPr>
            <w:t xml:space="preserve">: </w:t>
          </w:r>
          <w:r w:rsidR="006A38BB">
            <w:rPr>
              <w:noProof/>
            </w:rPr>
            <w:t xml:space="preserve"> </w:t>
          </w:r>
          <w:r>
            <w:rPr>
              <w:noProof/>
            </w:rPr>
            <w:t xml:space="preserve"> </w:t>
          </w:r>
          <w:r w:rsidRPr="00DA4A66">
            <w:rPr>
              <w:noProof/>
            </w:rPr>
            <w:t>Sample of End-of-Cycle Plant Performance Summary</w:t>
          </w:r>
        </w:p>
        <w:p w14:paraId="64148B23" w14:textId="589A1ED5" w:rsidR="0077409D" w:rsidRPr="00DA4A66" w:rsidRDefault="0077409D" w:rsidP="00710965">
          <w:pPr>
            <w:pStyle w:val="BodyText"/>
            <w:spacing w:after="0"/>
            <w:ind w:left="360"/>
            <w:rPr>
              <w:noProof/>
            </w:rPr>
          </w:pPr>
          <w:r w:rsidRPr="00363510">
            <w:rPr>
              <w:rFonts w:cs="Arial"/>
              <w:bCs/>
              <w:noProof/>
            </w:rPr>
            <w:t>E</w:t>
          </w:r>
          <w:r>
            <w:rPr>
              <w:rFonts w:cs="Arial"/>
              <w:bCs/>
              <w:noProof/>
            </w:rPr>
            <w:t>xhibit</w:t>
          </w:r>
          <w:r w:rsidRPr="00DA4A66">
            <w:rPr>
              <w:noProof/>
            </w:rPr>
            <w:t xml:space="preserve"> 5</w:t>
          </w:r>
          <w:r>
            <w:rPr>
              <w:noProof/>
            </w:rPr>
            <w:t xml:space="preserve">:  </w:t>
          </w:r>
          <w:r w:rsidR="006A38BB">
            <w:rPr>
              <w:noProof/>
            </w:rPr>
            <w:t xml:space="preserve"> </w:t>
          </w:r>
          <w:r w:rsidRPr="00DA4A66">
            <w:rPr>
              <w:noProof/>
            </w:rPr>
            <w:t>deleted</w:t>
          </w:r>
        </w:p>
        <w:p w14:paraId="032A9A2E" w14:textId="2B9DC213" w:rsidR="0077409D" w:rsidRPr="00DA4A66" w:rsidRDefault="0077409D" w:rsidP="00710965">
          <w:pPr>
            <w:pStyle w:val="BodyText"/>
            <w:spacing w:after="0"/>
            <w:ind w:left="360"/>
            <w:rPr>
              <w:noProof/>
            </w:rPr>
          </w:pPr>
          <w:r w:rsidRPr="00363510">
            <w:rPr>
              <w:rFonts w:cs="Arial"/>
              <w:bCs/>
              <w:noProof/>
            </w:rPr>
            <w:t>E</w:t>
          </w:r>
          <w:r>
            <w:rPr>
              <w:rFonts w:cs="Arial"/>
              <w:bCs/>
              <w:noProof/>
            </w:rPr>
            <w:t>xhibit</w:t>
          </w:r>
          <w:r w:rsidRPr="00DA4A66">
            <w:rPr>
              <w:noProof/>
            </w:rPr>
            <w:t xml:space="preserve"> 6</w:t>
          </w:r>
          <w:r>
            <w:rPr>
              <w:noProof/>
            </w:rPr>
            <w:t xml:space="preserve">:  </w:t>
          </w:r>
          <w:r w:rsidR="006A38BB">
            <w:rPr>
              <w:noProof/>
            </w:rPr>
            <w:t xml:space="preserve"> </w:t>
          </w:r>
          <w:r w:rsidRPr="00DA4A66">
            <w:rPr>
              <w:noProof/>
            </w:rPr>
            <w:t>Sample End-of-Cycle Assessment Letter</w:t>
          </w:r>
        </w:p>
        <w:p w14:paraId="14698FBC" w14:textId="5E2B0D92" w:rsidR="0077409D" w:rsidRPr="00DA4A66" w:rsidRDefault="0077409D" w:rsidP="00710965">
          <w:pPr>
            <w:pStyle w:val="BodyText"/>
            <w:spacing w:after="0"/>
            <w:ind w:left="360"/>
            <w:rPr>
              <w:noProof/>
            </w:rPr>
          </w:pPr>
          <w:r w:rsidRPr="00363510">
            <w:rPr>
              <w:rFonts w:cs="Arial"/>
              <w:bCs/>
              <w:noProof/>
            </w:rPr>
            <w:t>E</w:t>
          </w:r>
          <w:r>
            <w:rPr>
              <w:rFonts w:cs="Arial"/>
              <w:bCs/>
              <w:noProof/>
            </w:rPr>
            <w:t>xhibit</w:t>
          </w:r>
          <w:r w:rsidRPr="00DA4A66">
            <w:rPr>
              <w:noProof/>
            </w:rPr>
            <w:t xml:space="preserve"> 7</w:t>
          </w:r>
          <w:r>
            <w:rPr>
              <w:noProof/>
            </w:rPr>
            <w:t xml:space="preserve">:  </w:t>
          </w:r>
          <w:r w:rsidR="006A38BB">
            <w:rPr>
              <w:noProof/>
            </w:rPr>
            <w:t xml:space="preserve"> </w:t>
          </w:r>
          <w:r w:rsidRPr="00DA4A66">
            <w:rPr>
              <w:noProof/>
            </w:rPr>
            <w:t>Sample Assessment Followup Letter</w:t>
          </w:r>
        </w:p>
        <w:p w14:paraId="30BBDB8B" w14:textId="34B47C7F" w:rsidR="0077409D" w:rsidRPr="00DA4A66" w:rsidRDefault="0077409D" w:rsidP="00710965">
          <w:pPr>
            <w:pStyle w:val="BodyText"/>
            <w:spacing w:after="0"/>
            <w:ind w:left="360"/>
            <w:rPr>
              <w:noProof/>
            </w:rPr>
          </w:pPr>
          <w:r w:rsidRPr="00363510">
            <w:rPr>
              <w:rFonts w:cs="Arial"/>
              <w:bCs/>
              <w:noProof/>
            </w:rPr>
            <w:t>E</w:t>
          </w:r>
          <w:r>
            <w:rPr>
              <w:rFonts w:cs="Arial"/>
              <w:bCs/>
              <w:noProof/>
            </w:rPr>
            <w:t>xhibit</w:t>
          </w:r>
          <w:r w:rsidRPr="00DA4A66">
            <w:rPr>
              <w:noProof/>
            </w:rPr>
            <w:t xml:space="preserve"> 8</w:t>
          </w:r>
          <w:r>
            <w:rPr>
              <w:noProof/>
            </w:rPr>
            <w:t xml:space="preserve">:  </w:t>
          </w:r>
          <w:r w:rsidR="006A38BB">
            <w:rPr>
              <w:noProof/>
            </w:rPr>
            <w:t xml:space="preserve"> </w:t>
          </w:r>
          <w:r w:rsidRPr="00DA4A66">
            <w:rPr>
              <w:noProof/>
            </w:rPr>
            <w:t>Sample Construction Experience Input to Plant Performance Summary</w:t>
          </w:r>
        </w:p>
        <w:p w14:paraId="31E22F79" w14:textId="0B18E18B" w:rsidR="0077409D" w:rsidRPr="00363510" w:rsidRDefault="0077409D" w:rsidP="00710965">
          <w:pPr>
            <w:pStyle w:val="BodyText"/>
            <w:spacing w:after="0"/>
            <w:ind w:left="360"/>
            <w:rPr>
              <w:rFonts w:cs="Arial"/>
              <w:bCs/>
              <w:noProof/>
            </w:rPr>
          </w:pPr>
          <w:r w:rsidRPr="00363510">
            <w:rPr>
              <w:rFonts w:cs="Arial"/>
              <w:bCs/>
              <w:noProof/>
            </w:rPr>
            <w:t>E</w:t>
          </w:r>
          <w:r>
            <w:rPr>
              <w:rFonts w:cs="Arial"/>
              <w:bCs/>
              <w:noProof/>
            </w:rPr>
            <w:t>xhibit</w:t>
          </w:r>
          <w:r w:rsidRPr="00DA4A66">
            <w:rPr>
              <w:noProof/>
            </w:rPr>
            <w:t xml:space="preserve"> 9</w:t>
          </w:r>
          <w:r>
            <w:rPr>
              <w:noProof/>
            </w:rPr>
            <w:t xml:space="preserve">:  </w:t>
          </w:r>
          <w:r w:rsidR="006A38BB">
            <w:rPr>
              <w:noProof/>
            </w:rPr>
            <w:t xml:space="preserve"> </w:t>
          </w:r>
          <w:r w:rsidRPr="00363510">
            <w:rPr>
              <w:rFonts w:cs="Arial"/>
              <w:bCs/>
              <w:noProof/>
            </w:rPr>
            <w:t>Sample Allegations Input to Plant Performance Summary</w:t>
          </w:r>
        </w:p>
        <w:p w14:paraId="78A5B216" w14:textId="549136F6" w:rsidR="00737E31" w:rsidRDefault="0077409D" w:rsidP="00710965">
          <w:pPr>
            <w:ind w:left="360"/>
            <w:rPr>
              <w:rFonts w:cs="Arial"/>
              <w:bCs/>
              <w:noProof/>
              <w:sz w:val="22"/>
              <w:szCs w:val="22"/>
            </w:rPr>
          </w:pPr>
          <w:r w:rsidRPr="005B787F">
            <w:rPr>
              <w:rFonts w:cs="Arial"/>
              <w:bCs/>
              <w:noProof/>
              <w:sz w:val="22"/>
              <w:szCs w:val="22"/>
            </w:rPr>
            <w:t>Exhibit 10:</w:t>
          </w:r>
          <w:r w:rsidR="006A38BB">
            <w:rPr>
              <w:rFonts w:cs="Arial"/>
              <w:bCs/>
              <w:noProof/>
              <w:sz w:val="22"/>
              <w:szCs w:val="22"/>
            </w:rPr>
            <w:t xml:space="preserve"> </w:t>
          </w:r>
          <w:r w:rsidRPr="005B787F">
            <w:rPr>
              <w:rFonts w:cs="Arial"/>
              <w:bCs/>
              <w:noProof/>
              <w:sz w:val="22"/>
              <w:szCs w:val="22"/>
            </w:rPr>
            <w:t>Sample Licensing Input to Plant Performance Summary</w:t>
          </w:r>
        </w:p>
        <w:p w14:paraId="20F3E905" w14:textId="483F372A" w:rsidR="00D15F31" w:rsidRDefault="00D15F31" w:rsidP="0077409D">
          <w:pPr>
            <w:rPr>
              <w:rFonts w:cs="Arial"/>
              <w:bCs/>
              <w:noProof/>
              <w:sz w:val="22"/>
              <w:szCs w:val="22"/>
            </w:rPr>
          </w:pPr>
        </w:p>
        <w:p w14:paraId="3C3411A3" w14:textId="5E603405" w:rsidR="00D15F31" w:rsidRPr="005B787F" w:rsidRDefault="00D15F31" w:rsidP="0077409D">
          <w:pPr>
            <w:rPr>
              <w:rFonts w:eastAsiaTheme="minorEastAsia"/>
              <w:noProof/>
              <w:sz w:val="22"/>
              <w:szCs w:val="22"/>
            </w:rPr>
          </w:pPr>
          <w:r>
            <w:rPr>
              <w:rFonts w:cs="Arial"/>
              <w:bCs/>
              <w:noProof/>
              <w:sz w:val="22"/>
              <w:szCs w:val="22"/>
            </w:rPr>
            <w:t>A</w:t>
          </w:r>
          <w:r w:rsidR="00105A17">
            <w:rPr>
              <w:rFonts w:cs="Arial"/>
              <w:bCs/>
              <w:noProof/>
              <w:sz w:val="22"/>
              <w:szCs w:val="22"/>
            </w:rPr>
            <w:t>TTACHMENTS</w:t>
          </w:r>
        </w:p>
        <w:p w14:paraId="3474F466" w14:textId="77777777" w:rsidR="00737E31" w:rsidRPr="00B04CC9" w:rsidRDefault="00737E31" w:rsidP="00B04CC9">
          <w:pPr>
            <w:rPr>
              <w:rFonts w:eastAsiaTheme="minorEastAsia"/>
              <w:noProof/>
            </w:rPr>
          </w:pPr>
        </w:p>
        <w:p w14:paraId="4772A7E5" w14:textId="44406137" w:rsidR="00272550" w:rsidRDefault="00D836A3">
          <w:pPr>
            <w:pStyle w:val="TOC1"/>
            <w:rPr>
              <w:rFonts w:asciiTheme="minorHAnsi" w:eastAsiaTheme="minorEastAsia" w:hAnsiTheme="minorHAnsi" w:cstheme="minorBidi"/>
              <w:bCs w:val="0"/>
              <w:caps/>
              <w:szCs w:val="22"/>
            </w:rPr>
          </w:pPr>
          <w:hyperlink w:anchor="_Toc95231781" w:history="1">
            <w:r w:rsidR="00272550" w:rsidRPr="00FA72F4">
              <w:rPr>
                <w:rStyle w:val="Hyperlink"/>
              </w:rPr>
              <w:t>Attachment 1:  A</w:t>
            </w:r>
            <w:r w:rsidR="00F72B82">
              <w:rPr>
                <w:rStyle w:val="Hyperlink"/>
              </w:rPr>
              <w:t>bbreviations</w:t>
            </w:r>
            <w:r w:rsidR="00272550">
              <w:rPr>
                <w:webHidden/>
              </w:rPr>
              <w:tab/>
            </w:r>
            <w:r w:rsidR="00827688">
              <w:rPr>
                <w:webHidden/>
              </w:rPr>
              <w:t>Att1-</w:t>
            </w:r>
            <w:r w:rsidR="00272550">
              <w:rPr>
                <w:webHidden/>
              </w:rPr>
              <w:fldChar w:fldCharType="begin"/>
            </w:r>
            <w:r w:rsidR="00272550">
              <w:rPr>
                <w:webHidden/>
              </w:rPr>
              <w:instrText xml:space="preserve"> PAGEREF _Toc95231781 \h </w:instrText>
            </w:r>
            <w:r w:rsidR="00272550">
              <w:rPr>
                <w:webHidden/>
              </w:rPr>
            </w:r>
            <w:r w:rsidR="00272550">
              <w:rPr>
                <w:webHidden/>
              </w:rPr>
              <w:fldChar w:fldCharType="separate"/>
            </w:r>
            <w:r w:rsidR="00767E2A">
              <w:rPr>
                <w:webHidden/>
              </w:rPr>
              <w:t>1</w:t>
            </w:r>
            <w:r w:rsidR="00272550">
              <w:rPr>
                <w:webHidden/>
              </w:rPr>
              <w:fldChar w:fldCharType="end"/>
            </w:r>
          </w:hyperlink>
        </w:p>
        <w:p w14:paraId="149FE3D2" w14:textId="25A52B94" w:rsidR="00272550" w:rsidRDefault="00D836A3">
          <w:pPr>
            <w:pStyle w:val="TOC1"/>
            <w:rPr>
              <w:rFonts w:asciiTheme="minorHAnsi" w:eastAsiaTheme="minorEastAsia" w:hAnsiTheme="minorHAnsi" w:cstheme="minorBidi"/>
              <w:bCs w:val="0"/>
              <w:caps/>
              <w:szCs w:val="22"/>
            </w:rPr>
          </w:pPr>
          <w:hyperlink w:anchor="_Toc95231782" w:history="1">
            <w:r w:rsidR="00272550" w:rsidRPr="00FA72F4">
              <w:rPr>
                <w:rStyle w:val="Hyperlink"/>
              </w:rPr>
              <w:t>Attachment 2:  Revision History for IMC 2505</w:t>
            </w:r>
            <w:r w:rsidR="00272550">
              <w:rPr>
                <w:webHidden/>
              </w:rPr>
              <w:tab/>
            </w:r>
            <w:r w:rsidR="00827688">
              <w:rPr>
                <w:webHidden/>
              </w:rPr>
              <w:t>Att2-</w:t>
            </w:r>
            <w:r w:rsidR="00272550">
              <w:rPr>
                <w:webHidden/>
              </w:rPr>
              <w:fldChar w:fldCharType="begin"/>
            </w:r>
            <w:r w:rsidR="00272550">
              <w:rPr>
                <w:webHidden/>
              </w:rPr>
              <w:instrText xml:space="preserve"> PAGEREF _Toc95231782 \h </w:instrText>
            </w:r>
            <w:r w:rsidR="00272550">
              <w:rPr>
                <w:webHidden/>
              </w:rPr>
            </w:r>
            <w:r w:rsidR="00272550">
              <w:rPr>
                <w:webHidden/>
              </w:rPr>
              <w:fldChar w:fldCharType="separate"/>
            </w:r>
            <w:r w:rsidR="00767E2A">
              <w:rPr>
                <w:webHidden/>
              </w:rPr>
              <w:t>1</w:t>
            </w:r>
            <w:r w:rsidR="00272550">
              <w:rPr>
                <w:webHidden/>
              </w:rPr>
              <w:fldChar w:fldCharType="end"/>
            </w:r>
          </w:hyperlink>
        </w:p>
        <w:p w14:paraId="41ECFF5F" w14:textId="54F3AAC8" w:rsidR="00806BED" w:rsidRDefault="00806BED">
          <w:r>
            <w:rPr>
              <w:b/>
              <w:bCs/>
              <w:noProof/>
            </w:rPr>
            <w:fldChar w:fldCharType="end"/>
          </w:r>
        </w:p>
      </w:sdtContent>
    </w:sdt>
    <w:p w14:paraId="16C6C5A9" w14:textId="77777777" w:rsidR="007102ED" w:rsidRDefault="007102ED" w:rsidP="007102ED">
      <w:pPr>
        <w:rPr>
          <w:rFonts w:cs="Arial"/>
          <w:sz w:val="22"/>
          <w:szCs w:val="22"/>
        </w:rPr>
      </w:pPr>
    </w:p>
    <w:p w14:paraId="12DC5388" w14:textId="77777777" w:rsidR="00C91A53" w:rsidRPr="00C91A53" w:rsidRDefault="00C91A53" w:rsidP="007102ED">
      <w:pPr>
        <w:rPr>
          <w:rFonts w:cs="Arial"/>
          <w:sz w:val="22"/>
          <w:szCs w:val="22"/>
        </w:rPr>
      </w:pPr>
    </w:p>
    <w:p w14:paraId="486CB55D" w14:textId="77777777" w:rsidR="00402695" w:rsidRPr="00C91A53" w:rsidRDefault="00402695" w:rsidP="007102ED">
      <w:pPr>
        <w:rPr>
          <w:rFonts w:cs="Arial"/>
          <w:sz w:val="22"/>
          <w:szCs w:val="22"/>
        </w:rPr>
      </w:pPr>
    </w:p>
    <w:p w14:paraId="5C234CE7" w14:textId="05FCA5AE" w:rsidR="00C91A53" w:rsidRPr="00C91A53" w:rsidRDefault="00C91A53" w:rsidP="007102ED">
      <w:pPr>
        <w:rPr>
          <w:rFonts w:cs="Arial"/>
          <w:sz w:val="22"/>
          <w:szCs w:val="22"/>
        </w:rPr>
        <w:sectPr w:rsidR="00C91A53" w:rsidRPr="00C91A53" w:rsidSect="00656DA7">
          <w:footerReference w:type="default" r:id="rId9"/>
          <w:pgSz w:w="12240" w:h="15840" w:code="1"/>
          <w:pgMar w:top="1440" w:right="1440" w:bottom="1440" w:left="1440" w:header="720" w:footer="720" w:gutter="0"/>
          <w:pgNumType w:fmt="lowerRoman" w:start="1"/>
          <w:cols w:space="720"/>
          <w:docGrid w:linePitch="326"/>
        </w:sectPr>
      </w:pPr>
    </w:p>
    <w:p w14:paraId="514A1A0D" w14:textId="412A6FE0" w:rsidR="00BA3EF4" w:rsidRPr="00363510" w:rsidRDefault="00DF28A9" w:rsidP="003F49AD">
      <w:pPr>
        <w:pStyle w:val="Heading1"/>
      </w:pPr>
      <w:bookmarkStart w:id="0" w:name="_Toc201045196"/>
      <w:bookmarkStart w:id="1" w:name="_Toc207609854"/>
      <w:bookmarkStart w:id="2" w:name="_Toc209075490"/>
      <w:bookmarkStart w:id="3" w:name="_Toc294182339"/>
      <w:bookmarkStart w:id="4" w:name="_Toc95231727"/>
      <w:r w:rsidRPr="00363510">
        <w:lastRenderedPageBreak/>
        <w:t>2505</w:t>
      </w:r>
      <w:r w:rsidR="00BA3EF4" w:rsidRPr="00363510">
        <w:t>-01</w:t>
      </w:r>
      <w:r w:rsidR="00BA3EF4" w:rsidRPr="00363510">
        <w:tab/>
        <w:t>PURPOSE</w:t>
      </w:r>
      <w:bookmarkEnd w:id="0"/>
      <w:bookmarkEnd w:id="1"/>
      <w:bookmarkEnd w:id="2"/>
      <w:bookmarkEnd w:id="3"/>
      <w:bookmarkEnd w:id="4"/>
    </w:p>
    <w:p w14:paraId="106D0903" w14:textId="6C108BCE" w:rsidR="00BA3EF4" w:rsidRPr="00363510" w:rsidRDefault="00715F41" w:rsidP="004B0C83">
      <w:pPr>
        <w:pStyle w:val="BodyText2"/>
      </w:pPr>
      <w:r>
        <w:t>01.01</w:t>
      </w:r>
      <w:r>
        <w:tab/>
      </w:r>
      <w:r w:rsidRPr="004B0C83">
        <w:t>T</w:t>
      </w:r>
      <w:r w:rsidR="00461B63" w:rsidRPr="004B0C83">
        <w:t>he</w:t>
      </w:r>
      <w:r w:rsidR="00461B63" w:rsidRPr="00363510">
        <w:t xml:space="preserve"> Construction Reactor Oversight Process (cROP) </w:t>
      </w:r>
      <w:r w:rsidR="00A434DC" w:rsidRPr="00A434DC">
        <w:t>integrates the U.S. Nuclear Regulatory Commission’s (NRC) inspection, assessment, and enforcement programs applicable to reactors</w:t>
      </w:r>
      <w:r w:rsidR="00A434DC">
        <w:t xml:space="preserve"> </w:t>
      </w:r>
      <w:r w:rsidR="00A61D54">
        <w:t>being constructed</w:t>
      </w:r>
      <w:r w:rsidR="008B49C8">
        <w:t xml:space="preserve"> </w:t>
      </w:r>
      <w:r w:rsidR="00A434DC">
        <w:t xml:space="preserve">under </w:t>
      </w:r>
      <w:r w:rsidR="008B49C8">
        <w:t xml:space="preserve">a </w:t>
      </w:r>
      <w:r w:rsidR="004D1846">
        <w:t xml:space="preserve">Title 10 </w:t>
      </w:r>
      <w:r w:rsidR="004D1846" w:rsidRPr="004D1846">
        <w:rPr>
          <w:i/>
          <w:iCs/>
        </w:rPr>
        <w:t>Code of Federal Regulations</w:t>
      </w:r>
      <w:r w:rsidR="004D1846">
        <w:t xml:space="preserve"> (</w:t>
      </w:r>
      <w:r w:rsidR="008B49C8">
        <w:t>10 CFR</w:t>
      </w:r>
      <w:r w:rsidR="004D1846">
        <w:t>)</w:t>
      </w:r>
      <w:r w:rsidR="008B49C8">
        <w:t xml:space="preserve"> </w:t>
      </w:r>
      <w:r w:rsidR="0089605B">
        <w:t>P</w:t>
      </w:r>
      <w:r w:rsidR="008B49C8">
        <w:t>art 52 combined license</w:t>
      </w:r>
      <w:r w:rsidR="00B6062F">
        <w:t xml:space="preserve"> (COL)</w:t>
      </w:r>
      <w:r w:rsidR="00A434DC" w:rsidRPr="00A434DC">
        <w:t xml:space="preserve">.  </w:t>
      </w:r>
      <w:r w:rsidRPr="00715F41">
        <w:t xml:space="preserve">The </w:t>
      </w:r>
      <w:r w:rsidR="001E19C0">
        <w:t>r</w:t>
      </w:r>
      <w:r w:rsidRPr="00715F41">
        <w:t xml:space="preserve">eactor </w:t>
      </w:r>
      <w:r w:rsidR="001E19C0">
        <w:t>c</w:t>
      </w:r>
      <w:r>
        <w:t xml:space="preserve">onstruction </w:t>
      </w:r>
      <w:r w:rsidR="001E19C0">
        <w:t>a</w:t>
      </w:r>
      <w:r w:rsidRPr="00715F41">
        <w:t xml:space="preserve">ssessment </w:t>
      </w:r>
      <w:r w:rsidR="001E19C0">
        <w:t>p</w:t>
      </w:r>
      <w:r w:rsidRPr="00715F41">
        <w:t xml:space="preserve">rogram evaluates the overall performance of </w:t>
      </w:r>
      <w:r w:rsidR="00A434DC">
        <w:t xml:space="preserve">licensees for </w:t>
      </w:r>
      <w:r w:rsidRPr="00715F41">
        <w:t xml:space="preserve">commercial nuclear reactors </w:t>
      </w:r>
      <w:r>
        <w:t xml:space="preserve">that are under construction </w:t>
      </w:r>
      <w:r w:rsidRPr="00715F41">
        <w:t>and communicates this information to licensee management, members of the public, and other stakeholders.</w:t>
      </w:r>
    </w:p>
    <w:p w14:paraId="01C82915" w14:textId="33205B2C" w:rsidR="00715F41" w:rsidRPr="00363510" w:rsidRDefault="00715F41" w:rsidP="004B0C83">
      <w:pPr>
        <w:pStyle w:val="BodyText2"/>
      </w:pPr>
      <w:r w:rsidRPr="00715F41">
        <w:t>01.02</w:t>
      </w:r>
      <w:r w:rsidRPr="00715F41">
        <w:tab/>
        <w:t xml:space="preserve">The </w:t>
      </w:r>
      <w:r w:rsidR="002C08D2">
        <w:t>r</w:t>
      </w:r>
      <w:r w:rsidRPr="00715F41">
        <w:t xml:space="preserve">eactor </w:t>
      </w:r>
      <w:r w:rsidR="002C08D2">
        <w:t>c</w:t>
      </w:r>
      <w:r>
        <w:t xml:space="preserve">onstruction </w:t>
      </w:r>
      <w:r w:rsidR="002C08D2">
        <w:t>a</w:t>
      </w:r>
      <w:r w:rsidRPr="00715F41">
        <w:t xml:space="preserve">ssessment </w:t>
      </w:r>
      <w:r w:rsidR="002C08D2">
        <w:t>p</w:t>
      </w:r>
      <w:r w:rsidRPr="00715F41">
        <w:t xml:space="preserve">rogram collects information from inspections to enable the NRC to develop objective conclusions about a licensee’s safety performance.  Based on this assessment information, the NRC determines the appropriate level of its response, such as performing supplemental inspections, conducting meetings with NRC and licensee management, or </w:t>
      </w:r>
      <w:r w:rsidR="00A434DC">
        <w:t xml:space="preserve">other responses as described in the Construction Action Matrix </w:t>
      </w:r>
      <w:r w:rsidR="00AA61D1">
        <w:t>(CAM)</w:t>
      </w:r>
      <w:r w:rsidRPr="00715F41">
        <w:t xml:space="preserve">.  The assessment information and NRC response are then communicated to the public, except for certain security-related information associated with the </w:t>
      </w:r>
      <w:r w:rsidR="0055221E" w:rsidRPr="0055221E">
        <w:t xml:space="preserve">security programs for construction inspection and operations (security cornerstone) </w:t>
      </w:r>
      <w:r w:rsidRPr="00715F41">
        <w:t>that the Commission has determined to withhold from public disclosure.  The NRC conducts follow-up actions, as applicable, to ensure that the corrective actions designed to address performance issues were effective.</w:t>
      </w:r>
    </w:p>
    <w:p w14:paraId="75417EDC" w14:textId="1FA906E5" w:rsidR="00BA3EF4" w:rsidRPr="003F49AD" w:rsidRDefault="00DF28A9" w:rsidP="003F49AD">
      <w:pPr>
        <w:pStyle w:val="Heading1"/>
      </w:pPr>
      <w:bookmarkStart w:id="5" w:name="_Toc201045197"/>
      <w:bookmarkStart w:id="6" w:name="_Toc207609856"/>
      <w:bookmarkStart w:id="7" w:name="_Toc209075491"/>
      <w:bookmarkStart w:id="8" w:name="_Toc294182340"/>
      <w:bookmarkStart w:id="9" w:name="_Toc95231728"/>
      <w:r w:rsidRPr="003F49AD">
        <w:t>2505</w:t>
      </w:r>
      <w:r w:rsidR="00BA3EF4" w:rsidRPr="003F49AD">
        <w:t>-02</w:t>
      </w:r>
      <w:r w:rsidR="00BA3EF4" w:rsidRPr="003F49AD">
        <w:tab/>
        <w:t>OBJECTIVES</w:t>
      </w:r>
      <w:bookmarkEnd w:id="5"/>
      <w:bookmarkEnd w:id="6"/>
      <w:bookmarkEnd w:id="7"/>
      <w:bookmarkEnd w:id="8"/>
      <w:bookmarkEnd w:id="9"/>
    </w:p>
    <w:p w14:paraId="3A6B3EEC" w14:textId="130A00A6" w:rsidR="00BA3EF4" w:rsidRPr="00363510" w:rsidRDefault="00BA3EF4" w:rsidP="004B0C83">
      <w:pPr>
        <w:pStyle w:val="BodyText2"/>
      </w:pPr>
      <w:r w:rsidRPr="00363510">
        <w:t>02.01</w:t>
      </w:r>
      <w:r w:rsidRPr="00363510">
        <w:tab/>
        <w:t xml:space="preserve">To arrive at an objective assessment of </w:t>
      </w:r>
      <w:r w:rsidR="00E82079" w:rsidRPr="00363510">
        <w:t xml:space="preserve">a </w:t>
      </w:r>
      <w:r w:rsidRPr="00363510">
        <w:t>licensee</w:t>
      </w:r>
      <w:r w:rsidR="00E82079" w:rsidRPr="00363510">
        <w:t>’s</w:t>
      </w:r>
      <w:r w:rsidRPr="00363510">
        <w:t xml:space="preserve"> </w:t>
      </w:r>
      <w:r w:rsidR="00E82079" w:rsidRPr="00363510">
        <w:t>effectiveness in assuring construction quality</w:t>
      </w:r>
      <w:r w:rsidRPr="00363510">
        <w:t xml:space="preserve"> </w:t>
      </w:r>
      <w:r w:rsidR="00E82079" w:rsidRPr="00363510">
        <w:t xml:space="preserve">through the evaluation of the inspection history of selected construction activities, other inspection activities (e.g., </w:t>
      </w:r>
      <w:r w:rsidR="00A2589A">
        <w:t>Inspection Procedure (</w:t>
      </w:r>
      <w:r w:rsidR="00E82079" w:rsidRPr="00363510">
        <w:t>IP</w:t>
      </w:r>
      <w:r w:rsidR="00A2589A">
        <w:t>)</w:t>
      </w:r>
      <w:r w:rsidR="00E82079" w:rsidRPr="00363510">
        <w:t xml:space="preserve"> 35007, “</w:t>
      </w:r>
      <w:r w:rsidR="004E3267" w:rsidRPr="004E3267">
        <w:t>Quality Assurance Program Implementation During Construction and Pre-Construction Activities</w:t>
      </w:r>
      <w:r w:rsidR="00E82079" w:rsidRPr="00363510">
        <w:t>”), enforcement history, allegations, and safety culture</w:t>
      </w:r>
      <w:r w:rsidRPr="00363510">
        <w:t>.</w:t>
      </w:r>
    </w:p>
    <w:p w14:paraId="6E749CF9" w14:textId="77777777" w:rsidR="00BA3EF4" w:rsidRPr="00363510" w:rsidRDefault="00BA3EF4" w:rsidP="004B0C83">
      <w:pPr>
        <w:pStyle w:val="BodyText2"/>
      </w:pPr>
      <w:r w:rsidRPr="00363510">
        <w:t>02.0</w:t>
      </w:r>
      <w:r w:rsidR="00E82079" w:rsidRPr="00363510">
        <w:t>2</w:t>
      </w:r>
      <w:r w:rsidRPr="00363510">
        <w:tab/>
        <w:t xml:space="preserve">To </w:t>
      </w:r>
      <w:r w:rsidR="00173E9D" w:rsidRPr="00363510">
        <w:t xml:space="preserve">provide guidance for </w:t>
      </w:r>
      <w:r w:rsidRPr="00363510">
        <w:t>making timely and predictable decisions regarding appropriate agency actions used to oversee, inspect, and assess licensee performance.</w:t>
      </w:r>
    </w:p>
    <w:p w14:paraId="25309D5F" w14:textId="77777777" w:rsidR="00BA3EF4" w:rsidRPr="00363510" w:rsidRDefault="00BA3EF4" w:rsidP="004B0C83">
      <w:pPr>
        <w:pStyle w:val="BodyText2"/>
      </w:pPr>
      <w:r w:rsidRPr="00363510">
        <w:t>02.0</w:t>
      </w:r>
      <w:r w:rsidR="00E82079" w:rsidRPr="00363510">
        <w:t>3</w:t>
      </w:r>
      <w:r w:rsidRPr="00363510">
        <w:tab/>
      </w:r>
      <w:r w:rsidR="00173E9D" w:rsidRPr="00363510">
        <w:t xml:space="preserve">To provide a method for informing </w:t>
      </w:r>
      <w:r w:rsidR="002A5FEB" w:rsidRPr="00363510">
        <w:t xml:space="preserve">licensees and the </w:t>
      </w:r>
      <w:r w:rsidR="00173E9D" w:rsidRPr="00363510">
        <w:t xml:space="preserve">public on </w:t>
      </w:r>
      <w:r w:rsidR="002A5FEB" w:rsidRPr="00363510">
        <w:t xml:space="preserve">the results of </w:t>
      </w:r>
      <w:r w:rsidR="00173E9D" w:rsidRPr="00363510">
        <w:t>NRC’s assessment of licensee performance.</w:t>
      </w:r>
    </w:p>
    <w:p w14:paraId="696D2BAD" w14:textId="2F0927FC" w:rsidR="00BA3EF4" w:rsidRPr="00363510" w:rsidRDefault="00DF28A9" w:rsidP="003F49AD">
      <w:pPr>
        <w:pStyle w:val="Heading1"/>
      </w:pPr>
      <w:bookmarkStart w:id="10" w:name="_Toc201045198"/>
      <w:bookmarkStart w:id="11" w:name="_Toc207609858"/>
      <w:bookmarkStart w:id="12" w:name="_Toc209075492"/>
      <w:bookmarkStart w:id="13" w:name="_Toc294182341"/>
      <w:bookmarkStart w:id="14" w:name="_Toc95231729"/>
      <w:r w:rsidRPr="00363510">
        <w:t>2505</w:t>
      </w:r>
      <w:r w:rsidR="00BA3EF4" w:rsidRPr="00363510">
        <w:t>-03</w:t>
      </w:r>
      <w:r w:rsidR="00BA3EF4" w:rsidRPr="00363510">
        <w:tab/>
        <w:t>APPLICABILITY</w:t>
      </w:r>
      <w:bookmarkEnd w:id="10"/>
      <w:bookmarkEnd w:id="11"/>
      <w:bookmarkEnd w:id="12"/>
      <w:bookmarkEnd w:id="13"/>
      <w:bookmarkEnd w:id="14"/>
    </w:p>
    <w:p w14:paraId="2F7592D5" w14:textId="4A34CA3E" w:rsidR="00DD6BD7" w:rsidRPr="00425EA7" w:rsidRDefault="00152246" w:rsidP="00425EA7">
      <w:pPr>
        <w:pStyle w:val="BodyText"/>
      </w:pPr>
      <w:r w:rsidRPr="00425EA7">
        <w:t xml:space="preserve">This inspection manual chapter (IMC) applies to all </w:t>
      </w:r>
      <w:r w:rsidR="00101FC6" w:rsidRPr="00425EA7">
        <w:t>power</w:t>
      </w:r>
      <w:r w:rsidR="00BF3A1B" w:rsidRPr="00425EA7">
        <w:t xml:space="preserve"> reactor </w:t>
      </w:r>
      <w:r w:rsidRPr="00425EA7">
        <w:t xml:space="preserve">facilities under construction.  </w:t>
      </w:r>
      <w:r w:rsidR="00A434DC" w:rsidRPr="00425EA7">
        <w:t>A power reactor is no longer subject to this manual chapter after a licensee receives a finding pursuant to 10</w:t>
      </w:r>
      <w:r w:rsidR="00E724F5" w:rsidRPr="00425EA7">
        <w:t> </w:t>
      </w:r>
      <w:r w:rsidR="00A434DC" w:rsidRPr="00425EA7">
        <w:t>CFR 52.103(g)</w:t>
      </w:r>
      <w:r w:rsidR="00AC05C2" w:rsidRPr="00425EA7">
        <w:t xml:space="preserve">.  This </w:t>
      </w:r>
      <w:r w:rsidR="003D4B86" w:rsidRPr="00425EA7">
        <w:t>signif</w:t>
      </w:r>
      <w:r w:rsidR="00AC05C2" w:rsidRPr="00425EA7">
        <w:t>ies</w:t>
      </w:r>
      <w:r w:rsidR="003D4B86" w:rsidRPr="00425EA7">
        <w:t xml:space="preserve"> that all</w:t>
      </w:r>
      <w:r w:rsidR="00F045CC" w:rsidRPr="00425EA7">
        <w:t xml:space="preserve"> inspections, tests, and analyses have been completed and verified, and associated </w:t>
      </w:r>
      <w:r w:rsidR="00A35215" w:rsidRPr="00425EA7">
        <w:t>acceptance criteria have been met.</w:t>
      </w:r>
      <w:r w:rsidR="00D62A54" w:rsidRPr="00425EA7">
        <w:t xml:space="preserve">  After the 10</w:t>
      </w:r>
      <w:r w:rsidR="00DF54F7" w:rsidRPr="00425EA7">
        <w:t> </w:t>
      </w:r>
      <w:r w:rsidR="00D62A54" w:rsidRPr="00425EA7">
        <w:t xml:space="preserve">CFR 52.103(g) finding, </w:t>
      </w:r>
      <w:r w:rsidR="00AF20D3" w:rsidRPr="00425EA7">
        <w:t xml:space="preserve">subsequent assessment of a licensee’s performance </w:t>
      </w:r>
      <w:r w:rsidR="00DE343C" w:rsidRPr="00425EA7">
        <w:t>is conducted in accordance with IMC 0305</w:t>
      </w:r>
      <w:r w:rsidR="009A5151" w:rsidRPr="00425EA7">
        <w:t>, “Operating Reactor Assessment Program.”</w:t>
      </w:r>
    </w:p>
    <w:p w14:paraId="0C203B88" w14:textId="49AA9F7D" w:rsidR="00BA3EF4" w:rsidRPr="00363510" w:rsidRDefault="00DF28A9" w:rsidP="003F49AD">
      <w:pPr>
        <w:pStyle w:val="Heading1"/>
      </w:pPr>
      <w:bookmarkStart w:id="15" w:name="_Toc201045199"/>
      <w:bookmarkStart w:id="16" w:name="_Toc207609859"/>
      <w:bookmarkStart w:id="17" w:name="_Toc209075493"/>
      <w:bookmarkStart w:id="18" w:name="_Toc294182342"/>
      <w:bookmarkStart w:id="19" w:name="_Toc95231730"/>
      <w:r w:rsidRPr="00363510">
        <w:lastRenderedPageBreak/>
        <w:t>2505</w:t>
      </w:r>
      <w:r w:rsidR="00BA3EF4" w:rsidRPr="00363510">
        <w:t>-04</w:t>
      </w:r>
      <w:r w:rsidR="00BA3EF4" w:rsidRPr="00363510">
        <w:tab/>
        <w:t>DEFINITIONS</w:t>
      </w:r>
      <w:bookmarkEnd w:id="15"/>
      <w:bookmarkEnd w:id="16"/>
      <w:bookmarkEnd w:id="17"/>
      <w:bookmarkEnd w:id="18"/>
      <w:bookmarkEnd w:id="19"/>
    </w:p>
    <w:p w14:paraId="099A32ED" w14:textId="69774040" w:rsidR="007C6E1E" w:rsidRDefault="000F1C37" w:rsidP="00425EA7">
      <w:pPr>
        <w:pStyle w:val="BodyText"/>
      </w:pPr>
      <w:r w:rsidRPr="00363510">
        <w:t>Applicable definitions are found in Inspection Manual Chapter 2506, “Construction Reactor Oversight Process General Guidance and Basis Document.”</w:t>
      </w:r>
      <w:bookmarkStart w:id="20" w:name="_Toc201045200"/>
      <w:bookmarkStart w:id="21" w:name="_Toc207609861"/>
      <w:bookmarkStart w:id="22" w:name="_Toc209075494"/>
      <w:bookmarkStart w:id="23" w:name="_Toc294182343"/>
    </w:p>
    <w:p w14:paraId="2FECED9D" w14:textId="2C0F5AA7" w:rsidR="00EE7112" w:rsidRPr="00363510" w:rsidRDefault="00DF28A9" w:rsidP="003F49AD">
      <w:pPr>
        <w:pStyle w:val="Heading1"/>
      </w:pPr>
      <w:bookmarkStart w:id="24" w:name="_Toc95231731"/>
      <w:r w:rsidRPr="00363510">
        <w:t>2505</w:t>
      </w:r>
      <w:r w:rsidR="00BA3EF4" w:rsidRPr="00363510">
        <w:t>-05</w:t>
      </w:r>
      <w:r w:rsidR="00BA3EF4" w:rsidRPr="00363510">
        <w:tab/>
        <w:t>RESPONSIBILITIES AND AUTHORITIES</w:t>
      </w:r>
      <w:bookmarkEnd w:id="20"/>
      <w:bookmarkEnd w:id="21"/>
      <w:bookmarkEnd w:id="22"/>
      <w:bookmarkEnd w:id="23"/>
      <w:bookmarkEnd w:id="24"/>
    </w:p>
    <w:p w14:paraId="3CC6D67F" w14:textId="6B4640A5" w:rsidR="00BA3EF4" w:rsidRPr="00363510" w:rsidRDefault="00BA3EF4" w:rsidP="00B97A6B">
      <w:pPr>
        <w:pStyle w:val="Heading2"/>
      </w:pPr>
      <w:bookmarkStart w:id="25" w:name="_Toc95231732"/>
      <w:r w:rsidRPr="00363510">
        <w:t>05.01</w:t>
      </w:r>
      <w:r w:rsidRPr="00363510">
        <w:tab/>
      </w:r>
      <w:r w:rsidRPr="00F82E1A">
        <w:rPr>
          <w:u w:val="single"/>
        </w:rPr>
        <w:t>Executive Director for Operations (EDO)</w:t>
      </w:r>
      <w:r w:rsidRPr="00363510">
        <w:t>.</w:t>
      </w:r>
      <w:bookmarkEnd w:id="25"/>
    </w:p>
    <w:p w14:paraId="5D8E5F68" w14:textId="1A0AC0AB" w:rsidR="00BA3EF4" w:rsidRPr="00FA7EEB" w:rsidRDefault="00BA3EF4" w:rsidP="00D221A0">
      <w:pPr>
        <w:pStyle w:val="ListParagraph"/>
        <w:widowControl/>
        <w:numPr>
          <w:ilvl w:val="0"/>
          <w:numId w:val="8"/>
        </w:numPr>
        <w:tabs>
          <w:tab w:val="clear" w:pos="360"/>
        </w:tabs>
        <w:spacing w:after="220"/>
        <w:contextualSpacing w:val="0"/>
        <w:rPr>
          <w:rFonts w:cs="Arial"/>
          <w:sz w:val="22"/>
          <w:szCs w:val="22"/>
        </w:rPr>
      </w:pPr>
      <w:r w:rsidRPr="00FA7EEB">
        <w:rPr>
          <w:rFonts w:cs="Arial"/>
          <w:sz w:val="22"/>
          <w:szCs w:val="22"/>
        </w:rPr>
        <w:t xml:space="preserve">Oversees the activities described in this </w:t>
      </w:r>
      <w:r w:rsidR="000D2D7D" w:rsidRPr="00FA7EEB">
        <w:rPr>
          <w:rFonts w:cs="Arial"/>
          <w:sz w:val="22"/>
          <w:szCs w:val="22"/>
        </w:rPr>
        <w:t>IMC</w:t>
      </w:r>
      <w:r w:rsidRPr="00FA7EEB">
        <w:rPr>
          <w:rFonts w:cs="Arial"/>
          <w:sz w:val="22"/>
          <w:szCs w:val="22"/>
        </w:rPr>
        <w:t>.</w:t>
      </w:r>
    </w:p>
    <w:p w14:paraId="21EC6C42" w14:textId="3344F333" w:rsidR="00A434DC" w:rsidRDefault="00BA3EF4" w:rsidP="00D221A0">
      <w:pPr>
        <w:pStyle w:val="ListParagraph"/>
        <w:widowControl/>
        <w:numPr>
          <w:ilvl w:val="0"/>
          <w:numId w:val="8"/>
        </w:numPr>
        <w:tabs>
          <w:tab w:val="clear" w:pos="360"/>
        </w:tabs>
        <w:spacing w:after="220"/>
        <w:contextualSpacing w:val="0"/>
        <w:rPr>
          <w:rFonts w:cs="Arial"/>
          <w:sz w:val="22"/>
          <w:szCs w:val="22"/>
        </w:rPr>
      </w:pPr>
      <w:r w:rsidRPr="00363510">
        <w:rPr>
          <w:rFonts w:cs="Arial"/>
          <w:sz w:val="22"/>
          <w:szCs w:val="22"/>
        </w:rPr>
        <w:t>Appr</w:t>
      </w:r>
      <w:r w:rsidR="00A43037" w:rsidRPr="00363510">
        <w:rPr>
          <w:rFonts w:cs="Arial"/>
          <w:sz w:val="22"/>
          <w:szCs w:val="22"/>
        </w:rPr>
        <w:t>oves all deviations from the CAM</w:t>
      </w:r>
      <w:r w:rsidRPr="00363510">
        <w:rPr>
          <w:rFonts w:cs="Arial"/>
          <w:sz w:val="22"/>
          <w:szCs w:val="22"/>
        </w:rPr>
        <w:t>.</w:t>
      </w:r>
    </w:p>
    <w:p w14:paraId="138667DC" w14:textId="0763B427" w:rsidR="00BA3EF4" w:rsidRPr="00363510" w:rsidRDefault="00BA3EF4" w:rsidP="00D221A0">
      <w:pPr>
        <w:pStyle w:val="ListParagraph"/>
        <w:widowControl/>
        <w:numPr>
          <w:ilvl w:val="0"/>
          <w:numId w:val="8"/>
        </w:numPr>
        <w:tabs>
          <w:tab w:val="clear" w:pos="360"/>
        </w:tabs>
        <w:spacing w:after="220"/>
        <w:contextualSpacing w:val="0"/>
        <w:rPr>
          <w:rFonts w:cs="Arial"/>
          <w:sz w:val="22"/>
          <w:szCs w:val="22"/>
        </w:rPr>
      </w:pPr>
      <w:r w:rsidRPr="00363510">
        <w:rPr>
          <w:rFonts w:cs="Arial"/>
          <w:sz w:val="22"/>
          <w:szCs w:val="22"/>
        </w:rPr>
        <w:t xml:space="preserve">Informs the Commission of all </w:t>
      </w:r>
      <w:r w:rsidR="00A43037" w:rsidRPr="00363510">
        <w:rPr>
          <w:rFonts w:cs="Arial"/>
          <w:sz w:val="22"/>
          <w:szCs w:val="22"/>
        </w:rPr>
        <w:t>approved deviations from the CAM</w:t>
      </w:r>
      <w:r w:rsidRPr="00363510">
        <w:rPr>
          <w:rFonts w:cs="Arial"/>
          <w:sz w:val="22"/>
          <w:szCs w:val="22"/>
        </w:rPr>
        <w:t>.</w:t>
      </w:r>
    </w:p>
    <w:p w14:paraId="19E101F8" w14:textId="77777777" w:rsidR="005B2635" w:rsidRDefault="00BA3EF4" w:rsidP="00F82E1A">
      <w:pPr>
        <w:pStyle w:val="Heading2"/>
      </w:pPr>
      <w:bookmarkStart w:id="26" w:name="_Toc95231733"/>
      <w:r w:rsidRPr="00363510">
        <w:t>05.02</w:t>
      </w:r>
      <w:r w:rsidRPr="00363510">
        <w:tab/>
      </w:r>
      <w:r w:rsidRPr="00363510">
        <w:rPr>
          <w:u w:val="single"/>
        </w:rPr>
        <w:t>Director, Office of N</w:t>
      </w:r>
      <w:r w:rsidR="00FB5664">
        <w:rPr>
          <w:u w:val="single"/>
        </w:rPr>
        <w:t>uclear</w:t>
      </w:r>
      <w:r w:rsidRPr="00363510">
        <w:rPr>
          <w:u w:val="single"/>
        </w:rPr>
        <w:t xml:space="preserve"> Reactor</w:t>
      </w:r>
      <w:r w:rsidR="00E15A88">
        <w:rPr>
          <w:u w:val="single"/>
        </w:rPr>
        <w:t xml:space="preserve"> Regulation</w:t>
      </w:r>
      <w:r w:rsidRPr="00363510">
        <w:rPr>
          <w:u w:val="single"/>
        </w:rPr>
        <w:t xml:space="preserve"> (NR</w:t>
      </w:r>
      <w:r w:rsidR="00E15A88">
        <w:rPr>
          <w:u w:val="single"/>
        </w:rPr>
        <w:t>R</w:t>
      </w:r>
      <w:r w:rsidRPr="00363510">
        <w:rPr>
          <w:u w:val="single"/>
        </w:rPr>
        <w:t>)</w:t>
      </w:r>
      <w:r w:rsidRPr="00363510">
        <w:t>.</w:t>
      </w:r>
      <w:bookmarkEnd w:id="26"/>
    </w:p>
    <w:p w14:paraId="186D8EBF" w14:textId="35516D29" w:rsidR="005B2635" w:rsidRPr="005B2635" w:rsidRDefault="00BA3EF4" w:rsidP="00D221A0">
      <w:pPr>
        <w:pStyle w:val="ListParagraph"/>
        <w:widowControl/>
        <w:numPr>
          <w:ilvl w:val="0"/>
          <w:numId w:val="9"/>
        </w:numPr>
        <w:tabs>
          <w:tab w:val="clear" w:pos="360"/>
        </w:tabs>
        <w:spacing w:after="220"/>
        <w:contextualSpacing w:val="0"/>
        <w:rPr>
          <w:rFonts w:cs="Arial"/>
          <w:sz w:val="22"/>
          <w:szCs w:val="22"/>
        </w:rPr>
      </w:pPr>
      <w:r w:rsidRPr="005B2635">
        <w:rPr>
          <w:rFonts w:cs="Arial"/>
          <w:sz w:val="22"/>
          <w:szCs w:val="22"/>
        </w:rPr>
        <w:t xml:space="preserve">Provides overall program direction for the </w:t>
      </w:r>
      <w:r w:rsidR="007C27E6" w:rsidRPr="005B2635">
        <w:rPr>
          <w:rFonts w:cs="Arial"/>
          <w:sz w:val="22"/>
          <w:szCs w:val="22"/>
        </w:rPr>
        <w:t>R</w:t>
      </w:r>
      <w:r w:rsidR="00AA61D1" w:rsidRPr="005B2635">
        <w:rPr>
          <w:rFonts w:cs="Arial"/>
          <w:sz w:val="22"/>
          <w:szCs w:val="22"/>
        </w:rPr>
        <w:t xml:space="preserve">eactor </w:t>
      </w:r>
      <w:r w:rsidR="007C27E6" w:rsidRPr="005B2635">
        <w:rPr>
          <w:rFonts w:cs="Arial"/>
          <w:sz w:val="22"/>
          <w:szCs w:val="22"/>
        </w:rPr>
        <w:t>C</w:t>
      </w:r>
      <w:r w:rsidR="00AA61D1" w:rsidRPr="005B2635">
        <w:rPr>
          <w:rFonts w:cs="Arial"/>
          <w:sz w:val="22"/>
          <w:szCs w:val="22"/>
        </w:rPr>
        <w:t xml:space="preserve">onstruction </w:t>
      </w:r>
      <w:r w:rsidR="007C27E6" w:rsidRPr="005B2635">
        <w:rPr>
          <w:rFonts w:cs="Arial"/>
          <w:sz w:val="22"/>
          <w:szCs w:val="22"/>
        </w:rPr>
        <w:t>A</w:t>
      </w:r>
      <w:r w:rsidR="00AA61D1" w:rsidRPr="005B2635">
        <w:rPr>
          <w:rFonts w:cs="Arial"/>
          <w:sz w:val="22"/>
          <w:szCs w:val="22"/>
        </w:rPr>
        <w:t xml:space="preserve">ssessment </w:t>
      </w:r>
      <w:r w:rsidR="007C27E6" w:rsidRPr="005B2635">
        <w:rPr>
          <w:rFonts w:cs="Arial"/>
          <w:sz w:val="22"/>
          <w:szCs w:val="22"/>
        </w:rPr>
        <w:t>P</w:t>
      </w:r>
      <w:r w:rsidR="00AA61D1" w:rsidRPr="005B2635">
        <w:rPr>
          <w:rFonts w:cs="Arial"/>
          <w:sz w:val="22"/>
          <w:szCs w:val="22"/>
        </w:rPr>
        <w:t>rogram</w:t>
      </w:r>
      <w:r w:rsidRPr="005B2635">
        <w:rPr>
          <w:rFonts w:cs="Arial"/>
          <w:sz w:val="22"/>
          <w:szCs w:val="22"/>
        </w:rPr>
        <w:t>.</w:t>
      </w:r>
    </w:p>
    <w:p w14:paraId="39F2ECDB" w14:textId="5234473D" w:rsidR="005B2635" w:rsidRPr="005B2635" w:rsidRDefault="00BA3EF4" w:rsidP="00D221A0">
      <w:pPr>
        <w:pStyle w:val="ListParagraph"/>
        <w:widowControl/>
        <w:numPr>
          <w:ilvl w:val="0"/>
          <w:numId w:val="9"/>
        </w:numPr>
        <w:tabs>
          <w:tab w:val="clear" w:pos="360"/>
        </w:tabs>
        <w:spacing w:after="220"/>
        <w:contextualSpacing w:val="0"/>
        <w:rPr>
          <w:rFonts w:cs="Arial"/>
          <w:sz w:val="22"/>
          <w:szCs w:val="22"/>
        </w:rPr>
      </w:pPr>
      <w:r w:rsidRPr="005B2635">
        <w:rPr>
          <w:rFonts w:cs="Arial"/>
          <w:sz w:val="22"/>
          <w:szCs w:val="22"/>
        </w:rPr>
        <w:t xml:space="preserve">Assesses the effectiveness, uniformity, and completeness of implementation of the </w:t>
      </w:r>
      <w:r w:rsidR="001964E0" w:rsidRPr="005B2635">
        <w:rPr>
          <w:rFonts w:cs="Arial"/>
          <w:sz w:val="22"/>
          <w:szCs w:val="22"/>
        </w:rPr>
        <w:t>R</w:t>
      </w:r>
      <w:r w:rsidR="00AA61D1" w:rsidRPr="005B2635">
        <w:rPr>
          <w:rFonts w:cs="Arial"/>
          <w:sz w:val="22"/>
          <w:szCs w:val="22"/>
        </w:rPr>
        <w:t xml:space="preserve">eactor </w:t>
      </w:r>
      <w:r w:rsidR="001964E0" w:rsidRPr="005B2635">
        <w:rPr>
          <w:rFonts w:cs="Arial"/>
          <w:sz w:val="22"/>
          <w:szCs w:val="22"/>
        </w:rPr>
        <w:t>C</w:t>
      </w:r>
      <w:r w:rsidRPr="005B2635">
        <w:rPr>
          <w:rFonts w:cs="Arial"/>
          <w:sz w:val="22"/>
          <w:szCs w:val="22"/>
        </w:rPr>
        <w:t xml:space="preserve">onstruction </w:t>
      </w:r>
      <w:r w:rsidR="001964E0" w:rsidRPr="005B2635">
        <w:rPr>
          <w:rFonts w:cs="Arial"/>
          <w:sz w:val="22"/>
          <w:szCs w:val="22"/>
        </w:rPr>
        <w:t>A</w:t>
      </w:r>
      <w:r w:rsidRPr="005B2635">
        <w:rPr>
          <w:rFonts w:cs="Arial"/>
          <w:sz w:val="22"/>
          <w:szCs w:val="22"/>
        </w:rPr>
        <w:t xml:space="preserve">ssessment </w:t>
      </w:r>
      <w:r w:rsidR="001964E0" w:rsidRPr="005B2635">
        <w:rPr>
          <w:rFonts w:cs="Arial"/>
          <w:sz w:val="22"/>
          <w:szCs w:val="22"/>
        </w:rPr>
        <w:t>P</w:t>
      </w:r>
      <w:r w:rsidRPr="005B2635">
        <w:rPr>
          <w:rFonts w:cs="Arial"/>
          <w:sz w:val="22"/>
          <w:szCs w:val="22"/>
        </w:rPr>
        <w:t>rogram.</w:t>
      </w:r>
    </w:p>
    <w:p w14:paraId="733A9CD4" w14:textId="3984048B" w:rsidR="005B2635" w:rsidRPr="005B2635" w:rsidRDefault="00BA3EF4" w:rsidP="00D221A0">
      <w:pPr>
        <w:pStyle w:val="ListParagraph"/>
        <w:widowControl/>
        <w:numPr>
          <w:ilvl w:val="0"/>
          <w:numId w:val="9"/>
        </w:numPr>
        <w:tabs>
          <w:tab w:val="clear" w:pos="360"/>
        </w:tabs>
        <w:spacing w:after="220"/>
        <w:contextualSpacing w:val="0"/>
        <w:rPr>
          <w:rFonts w:cs="Arial"/>
          <w:sz w:val="22"/>
          <w:szCs w:val="22"/>
        </w:rPr>
      </w:pPr>
      <w:r w:rsidRPr="005B2635">
        <w:rPr>
          <w:rFonts w:cs="Arial"/>
          <w:sz w:val="22"/>
          <w:szCs w:val="22"/>
        </w:rPr>
        <w:t xml:space="preserve">Ensures that the public is informed of the results of the </w:t>
      </w:r>
      <w:r w:rsidR="00AA61D1" w:rsidRPr="005B2635">
        <w:rPr>
          <w:rFonts w:cs="Arial"/>
          <w:sz w:val="22"/>
          <w:szCs w:val="22"/>
        </w:rPr>
        <w:t>Reactor C</w:t>
      </w:r>
      <w:r w:rsidRPr="005B2635">
        <w:rPr>
          <w:rFonts w:cs="Arial"/>
          <w:sz w:val="22"/>
          <w:szCs w:val="22"/>
        </w:rPr>
        <w:t xml:space="preserve">onstruction </w:t>
      </w:r>
      <w:r w:rsidR="00AA61D1" w:rsidRPr="005B2635">
        <w:rPr>
          <w:rFonts w:cs="Arial"/>
          <w:sz w:val="22"/>
          <w:szCs w:val="22"/>
        </w:rPr>
        <w:t>A</w:t>
      </w:r>
      <w:r w:rsidRPr="005B2635">
        <w:rPr>
          <w:rFonts w:cs="Arial"/>
          <w:sz w:val="22"/>
          <w:szCs w:val="22"/>
        </w:rPr>
        <w:t xml:space="preserve">ssessment </w:t>
      </w:r>
      <w:r w:rsidR="00AA61D1" w:rsidRPr="005B2635">
        <w:rPr>
          <w:rFonts w:cs="Arial"/>
          <w:sz w:val="22"/>
          <w:szCs w:val="22"/>
        </w:rPr>
        <w:t>P</w:t>
      </w:r>
      <w:r w:rsidRPr="005B2635">
        <w:rPr>
          <w:rFonts w:cs="Arial"/>
          <w:sz w:val="22"/>
          <w:szCs w:val="22"/>
        </w:rPr>
        <w:t>rogram</w:t>
      </w:r>
      <w:r w:rsidR="000D2D7D" w:rsidRPr="005B2635">
        <w:rPr>
          <w:rFonts w:cs="Arial"/>
          <w:sz w:val="22"/>
          <w:szCs w:val="22"/>
        </w:rPr>
        <w:t>,</w:t>
      </w:r>
      <w:r w:rsidRPr="005B2635">
        <w:rPr>
          <w:rFonts w:cs="Arial"/>
          <w:sz w:val="22"/>
          <w:szCs w:val="22"/>
        </w:rPr>
        <w:t xml:space="preserve"> as appropriate.</w:t>
      </w:r>
    </w:p>
    <w:p w14:paraId="57CDE38D" w14:textId="12648162" w:rsidR="005B2635" w:rsidRPr="00363510" w:rsidRDefault="00BA3EF4" w:rsidP="005B2635">
      <w:pPr>
        <w:pStyle w:val="Heading2"/>
      </w:pPr>
      <w:bookmarkStart w:id="27" w:name="_Toc95231734"/>
      <w:r w:rsidRPr="00363510">
        <w:t>05.03</w:t>
      </w:r>
      <w:r w:rsidR="0053325C" w:rsidRPr="00363510">
        <w:tab/>
      </w:r>
      <w:r w:rsidR="00AF6843" w:rsidRPr="005B2635">
        <w:rPr>
          <w:u w:val="single"/>
        </w:rPr>
        <w:t>Regional Administrator</w:t>
      </w:r>
      <w:r w:rsidR="005B5239" w:rsidRPr="005B2635">
        <w:rPr>
          <w:u w:val="single"/>
        </w:rPr>
        <w:t>/</w:t>
      </w:r>
      <w:r w:rsidRPr="00363510">
        <w:rPr>
          <w:u w:val="single"/>
        </w:rPr>
        <w:t>Deputy Regional Administrator</w:t>
      </w:r>
      <w:r w:rsidR="00BE4456" w:rsidRPr="00363510">
        <w:rPr>
          <w:u w:val="single"/>
        </w:rPr>
        <w:t xml:space="preserve"> </w:t>
      </w:r>
      <w:r w:rsidR="005A0A0F" w:rsidRPr="00363510">
        <w:rPr>
          <w:u w:val="single"/>
        </w:rPr>
        <w:t>(</w:t>
      </w:r>
      <w:r w:rsidR="005B5239">
        <w:rPr>
          <w:u w:val="single"/>
        </w:rPr>
        <w:t>RA/</w:t>
      </w:r>
      <w:r w:rsidR="00184D93" w:rsidRPr="00363510">
        <w:rPr>
          <w:u w:val="single"/>
        </w:rPr>
        <w:t>DRA</w:t>
      </w:r>
      <w:r w:rsidR="005A0A0F" w:rsidRPr="00363510">
        <w:rPr>
          <w:u w:val="single"/>
        </w:rPr>
        <w:t>)</w:t>
      </w:r>
      <w:bookmarkEnd w:id="27"/>
    </w:p>
    <w:p w14:paraId="6AA1AFF6" w14:textId="50CDD360" w:rsidR="005B2635" w:rsidRDefault="00BA3EF4" w:rsidP="00D221A0">
      <w:pPr>
        <w:pStyle w:val="ListParagraph"/>
        <w:widowControl/>
        <w:numPr>
          <w:ilvl w:val="0"/>
          <w:numId w:val="10"/>
        </w:numPr>
        <w:tabs>
          <w:tab w:val="clear" w:pos="360"/>
        </w:tabs>
        <w:spacing w:after="220"/>
        <w:contextualSpacing w:val="0"/>
        <w:rPr>
          <w:rFonts w:cs="Arial"/>
          <w:sz w:val="22"/>
          <w:szCs w:val="22"/>
        </w:rPr>
      </w:pPr>
      <w:r w:rsidRPr="00363510">
        <w:rPr>
          <w:rFonts w:cs="Arial"/>
          <w:sz w:val="22"/>
          <w:szCs w:val="22"/>
        </w:rPr>
        <w:t xml:space="preserve">Provides program direction for management and implementation of the </w:t>
      </w:r>
      <w:r w:rsidR="00AA61D1">
        <w:rPr>
          <w:rFonts w:cs="Arial"/>
          <w:sz w:val="22"/>
          <w:szCs w:val="22"/>
        </w:rPr>
        <w:t xml:space="preserve">reactor </w:t>
      </w:r>
      <w:r w:rsidRPr="00363510">
        <w:rPr>
          <w:rFonts w:cs="Arial"/>
          <w:sz w:val="22"/>
          <w:szCs w:val="22"/>
        </w:rPr>
        <w:t xml:space="preserve">construction assessments </w:t>
      </w:r>
      <w:r w:rsidR="00B94428" w:rsidRPr="00363510">
        <w:rPr>
          <w:rFonts w:cs="Arial"/>
          <w:sz w:val="22"/>
          <w:szCs w:val="22"/>
        </w:rPr>
        <w:t xml:space="preserve">conducted </w:t>
      </w:r>
      <w:r w:rsidRPr="00363510">
        <w:rPr>
          <w:rFonts w:cs="Arial"/>
          <w:sz w:val="22"/>
          <w:szCs w:val="22"/>
        </w:rPr>
        <w:t xml:space="preserve">by </w:t>
      </w:r>
      <w:r w:rsidR="00BE4C10">
        <w:rPr>
          <w:rFonts w:cs="Arial"/>
          <w:sz w:val="22"/>
          <w:szCs w:val="22"/>
        </w:rPr>
        <w:t xml:space="preserve">the </w:t>
      </w:r>
      <w:r w:rsidR="00E9186D" w:rsidRPr="00363510">
        <w:rPr>
          <w:rFonts w:cs="Arial"/>
          <w:sz w:val="22"/>
          <w:szCs w:val="22"/>
        </w:rPr>
        <w:t>Region</w:t>
      </w:r>
      <w:r w:rsidR="00BE4C10">
        <w:rPr>
          <w:rFonts w:cs="Arial"/>
          <w:sz w:val="22"/>
          <w:szCs w:val="22"/>
        </w:rPr>
        <w:t>al Office</w:t>
      </w:r>
      <w:r w:rsidRPr="00363510">
        <w:rPr>
          <w:rFonts w:cs="Arial"/>
          <w:sz w:val="22"/>
          <w:szCs w:val="22"/>
        </w:rPr>
        <w:t>.</w:t>
      </w:r>
    </w:p>
    <w:p w14:paraId="4D31DF0E" w14:textId="5197BF58" w:rsidR="005B2635" w:rsidRDefault="00BA3EF4" w:rsidP="00D221A0">
      <w:pPr>
        <w:pStyle w:val="ListParagraph"/>
        <w:widowControl/>
        <w:numPr>
          <w:ilvl w:val="0"/>
          <w:numId w:val="10"/>
        </w:numPr>
        <w:tabs>
          <w:tab w:val="clear" w:pos="360"/>
        </w:tabs>
        <w:spacing w:after="220"/>
        <w:contextualSpacing w:val="0"/>
        <w:rPr>
          <w:rFonts w:cs="Arial"/>
          <w:sz w:val="22"/>
          <w:szCs w:val="22"/>
        </w:rPr>
      </w:pPr>
      <w:r w:rsidRPr="00363510">
        <w:rPr>
          <w:rFonts w:cs="Arial"/>
          <w:sz w:val="22"/>
          <w:szCs w:val="22"/>
        </w:rPr>
        <w:t xml:space="preserve">Ensures that the </w:t>
      </w:r>
      <w:r w:rsidR="00DF5651" w:rsidRPr="00363510">
        <w:rPr>
          <w:rFonts w:cs="Arial"/>
          <w:sz w:val="22"/>
          <w:szCs w:val="22"/>
        </w:rPr>
        <w:t xml:space="preserve">Region </w:t>
      </w:r>
      <w:r w:rsidR="00276BBC" w:rsidRPr="00363510">
        <w:rPr>
          <w:rFonts w:cs="Arial"/>
          <w:sz w:val="22"/>
          <w:szCs w:val="22"/>
        </w:rPr>
        <w:t>staff</w:t>
      </w:r>
      <w:r w:rsidRPr="00363510">
        <w:rPr>
          <w:rFonts w:cs="Arial"/>
          <w:sz w:val="22"/>
          <w:szCs w:val="22"/>
        </w:rPr>
        <w:t xml:space="preserve"> includes adequate numbers of inspectors in the various disciplines necessary to carry out the </w:t>
      </w:r>
      <w:r w:rsidR="00AA61D1">
        <w:rPr>
          <w:rFonts w:cs="Arial"/>
          <w:sz w:val="22"/>
          <w:szCs w:val="22"/>
        </w:rPr>
        <w:t>Reactor C</w:t>
      </w:r>
      <w:r w:rsidR="00AA61D1" w:rsidRPr="00363510">
        <w:rPr>
          <w:rFonts w:cs="Arial"/>
          <w:sz w:val="22"/>
          <w:szCs w:val="22"/>
        </w:rPr>
        <w:t xml:space="preserve">onstruction </w:t>
      </w:r>
      <w:r w:rsidR="00AA61D1">
        <w:rPr>
          <w:rFonts w:cs="Arial"/>
          <w:sz w:val="22"/>
          <w:szCs w:val="22"/>
        </w:rPr>
        <w:t>A</w:t>
      </w:r>
      <w:r w:rsidR="00AA61D1" w:rsidRPr="00363510">
        <w:rPr>
          <w:rFonts w:cs="Arial"/>
          <w:sz w:val="22"/>
          <w:szCs w:val="22"/>
        </w:rPr>
        <w:t xml:space="preserve">ssessment </w:t>
      </w:r>
      <w:r w:rsidR="00AA61D1">
        <w:rPr>
          <w:rFonts w:cs="Arial"/>
          <w:sz w:val="22"/>
          <w:szCs w:val="22"/>
        </w:rPr>
        <w:t>P</w:t>
      </w:r>
      <w:r w:rsidR="00AA61D1" w:rsidRPr="00363510">
        <w:rPr>
          <w:rFonts w:cs="Arial"/>
          <w:sz w:val="22"/>
          <w:szCs w:val="22"/>
        </w:rPr>
        <w:t xml:space="preserve">rogram </w:t>
      </w:r>
      <w:r w:rsidRPr="00363510">
        <w:rPr>
          <w:rFonts w:cs="Arial"/>
          <w:sz w:val="22"/>
          <w:szCs w:val="22"/>
        </w:rPr>
        <w:t xml:space="preserve">as described in this </w:t>
      </w:r>
      <w:r w:rsidR="000D2D7D" w:rsidRPr="00363510">
        <w:rPr>
          <w:rFonts w:cs="Arial"/>
          <w:sz w:val="22"/>
          <w:szCs w:val="22"/>
        </w:rPr>
        <w:t>IMC</w:t>
      </w:r>
      <w:r w:rsidRPr="00363510">
        <w:rPr>
          <w:rFonts w:cs="Arial"/>
          <w:sz w:val="22"/>
          <w:szCs w:val="22"/>
        </w:rPr>
        <w:t>.</w:t>
      </w:r>
    </w:p>
    <w:p w14:paraId="4EF639F3" w14:textId="4728D02A" w:rsidR="005B2635" w:rsidRDefault="00BA3EF4" w:rsidP="00D221A0">
      <w:pPr>
        <w:pStyle w:val="ListParagraph"/>
        <w:widowControl/>
        <w:numPr>
          <w:ilvl w:val="0"/>
          <w:numId w:val="10"/>
        </w:numPr>
        <w:tabs>
          <w:tab w:val="clear" w:pos="360"/>
        </w:tabs>
        <w:spacing w:after="220"/>
        <w:contextualSpacing w:val="0"/>
        <w:rPr>
          <w:rFonts w:cs="Arial"/>
          <w:sz w:val="22"/>
          <w:szCs w:val="22"/>
        </w:rPr>
      </w:pPr>
      <w:r w:rsidRPr="00363510">
        <w:rPr>
          <w:rFonts w:cs="Arial"/>
          <w:sz w:val="22"/>
          <w:szCs w:val="22"/>
        </w:rPr>
        <w:t xml:space="preserve">Ensures that </w:t>
      </w:r>
      <w:r w:rsidR="002A5FEB" w:rsidRPr="00363510">
        <w:rPr>
          <w:rFonts w:cs="Arial"/>
          <w:sz w:val="22"/>
          <w:szCs w:val="22"/>
        </w:rPr>
        <w:t xml:space="preserve">licensees and </w:t>
      </w:r>
      <w:r w:rsidRPr="00363510">
        <w:rPr>
          <w:rFonts w:cs="Arial"/>
          <w:sz w:val="22"/>
          <w:szCs w:val="22"/>
        </w:rPr>
        <w:t xml:space="preserve">the public </w:t>
      </w:r>
      <w:r w:rsidR="002A5FEB" w:rsidRPr="00363510">
        <w:rPr>
          <w:rFonts w:cs="Arial"/>
          <w:sz w:val="22"/>
          <w:szCs w:val="22"/>
        </w:rPr>
        <w:t>are</w:t>
      </w:r>
      <w:r w:rsidRPr="00363510">
        <w:rPr>
          <w:rFonts w:cs="Arial"/>
          <w:sz w:val="22"/>
          <w:szCs w:val="22"/>
        </w:rPr>
        <w:t xml:space="preserve"> informed of the results of the </w:t>
      </w:r>
      <w:r w:rsidR="00AA61D1">
        <w:rPr>
          <w:rFonts w:cs="Arial"/>
          <w:sz w:val="22"/>
          <w:szCs w:val="22"/>
        </w:rPr>
        <w:t>Reactor C</w:t>
      </w:r>
      <w:r w:rsidRPr="00363510">
        <w:rPr>
          <w:rFonts w:cs="Arial"/>
          <w:sz w:val="22"/>
          <w:szCs w:val="22"/>
        </w:rPr>
        <w:t xml:space="preserve">onstruction </w:t>
      </w:r>
      <w:r w:rsidR="00AA61D1">
        <w:rPr>
          <w:rFonts w:cs="Arial"/>
          <w:sz w:val="22"/>
          <w:szCs w:val="22"/>
        </w:rPr>
        <w:t>A</w:t>
      </w:r>
      <w:r w:rsidRPr="00363510">
        <w:rPr>
          <w:rFonts w:cs="Arial"/>
          <w:sz w:val="22"/>
          <w:szCs w:val="22"/>
        </w:rPr>
        <w:t xml:space="preserve">ssessment </w:t>
      </w:r>
      <w:r w:rsidR="00AA61D1">
        <w:rPr>
          <w:rFonts w:cs="Arial"/>
          <w:sz w:val="22"/>
          <w:szCs w:val="22"/>
        </w:rPr>
        <w:t>P</w:t>
      </w:r>
      <w:r w:rsidRPr="00363510">
        <w:rPr>
          <w:rFonts w:cs="Arial"/>
          <w:sz w:val="22"/>
          <w:szCs w:val="22"/>
        </w:rPr>
        <w:t>rogram as appropriate.</w:t>
      </w:r>
    </w:p>
    <w:p w14:paraId="0B51CF22" w14:textId="236A544B" w:rsidR="005B2635" w:rsidRDefault="00FE136C" w:rsidP="00D221A0">
      <w:pPr>
        <w:pStyle w:val="ListParagraph"/>
        <w:widowControl/>
        <w:numPr>
          <w:ilvl w:val="0"/>
          <w:numId w:val="10"/>
        </w:numPr>
        <w:tabs>
          <w:tab w:val="clear" w:pos="360"/>
        </w:tabs>
        <w:spacing w:after="220"/>
        <w:contextualSpacing w:val="0"/>
        <w:rPr>
          <w:rFonts w:cs="Arial"/>
          <w:sz w:val="22"/>
          <w:szCs w:val="22"/>
        </w:rPr>
      </w:pPr>
      <w:r>
        <w:rPr>
          <w:rFonts w:cs="Arial"/>
          <w:sz w:val="22"/>
          <w:szCs w:val="22"/>
        </w:rPr>
        <w:t xml:space="preserve">Chairs the end-of-cycle </w:t>
      </w:r>
      <w:r w:rsidR="008B365F">
        <w:rPr>
          <w:rFonts w:cs="Arial"/>
          <w:sz w:val="22"/>
          <w:szCs w:val="22"/>
        </w:rPr>
        <w:t xml:space="preserve">assessment </w:t>
      </w:r>
      <w:r>
        <w:rPr>
          <w:rFonts w:cs="Arial"/>
          <w:sz w:val="22"/>
          <w:szCs w:val="22"/>
        </w:rPr>
        <w:t>meetings.</w:t>
      </w:r>
    </w:p>
    <w:p w14:paraId="19D7DEBC" w14:textId="02388E64" w:rsidR="00E0392A" w:rsidRDefault="00E0392A" w:rsidP="003F335B">
      <w:pPr>
        <w:pStyle w:val="Heading2"/>
      </w:pPr>
      <w:bookmarkStart w:id="28" w:name="_Toc95231735"/>
      <w:r w:rsidRPr="00363510">
        <w:t>05.04</w:t>
      </w:r>
      <w:r w:rsidRPr="00363510">
        <w:tab/>
      </w:r>
      <w:r w:rsidRPr="00363510">
        <w:rPr>
          <w:u w:val="single"/>
        </w:rPr>
        <w:t>Director, Office of Public Affairs</w:t>
      </w:r>
      <w:r w:rsidRPr="00363510">
        <w:t>.</w:t>
      </w:r>
      <w:bookmarkEnd w:id="28"/>
    </w:p>
    <w:p w14:paraId="14DFDFA7" w14:textId="77777777" w:rsidR="005B2635" w:rsidRPr="00D01D2D" w:rsidRDefault="00E0392A" w:rsidP="00D01D2D">
      <w:pPr>
        <w:pStyle w:val="BodyText3"/>
      </w:pPr>
      <w:r w:rsidRPr="00D01D2D">
        <w:t>Issues press releases following the completion of the end-of-cycle reviews.</w:t>
      </w:r>
    </w:p>
    <w:p w14:paraId="2C1D3619" w14:textId="07DBA19A" w:rsidR="005B2635" w:rsidRPr="005B2635" w:rsidRDefault="00BA3EF4" w:rsidP="003F335B">
      <w:pPr>
        <w:pStyle w:val="Heading2"/>
      </w:pPr>
      <w:bookmarkStart w:id="29" w:name="_Toc95231736"/>
      <w:r w:rsidRPr="00363510">
        <w:t>05.05</w:t>
      </w:r>
      <w:r w:rsidRPr="00363510">
        <w:tab/>
      </w:r>
      <w:r w:rsidRPr="00363510">
        <w:rPr>
          <w:u w:val="single"/>
        </w:rPr>
        <w:t xml:space="preserve">Director, </w:t>
      </w:r>
      <w:r w:rsidR="00E93CBF">
        <w:rPr>
          <w:u w:val="single"/>
        </w:rPr>
        <w:t>Construction Project Office</w:t>
      </w:r>
      <w:r w:rsidR="00A4628D">
        <w:rPr>
          <w:u w:val="single"/>
        </w:rPr>
        <w:t xml:space="preserve"> (e.g.</w:t>
      </w:r>
      <w:r w:rsidR="00767BD0">
        <w:rPr>
          <w:u w:val="single"/>
        </w:rPr>
        <w:t>,</w:t>
      </w:r>
      <w:r w:rsidR="00A4628D">
        <w:rPr>
          <w:u w:val="single"/>
        </w:rPr>
        <w:t xml:space="preserve"> Vogtle Project Office</w:t>
      </w:r>
      <w:r w:rsidR="009363F1">
        <w:rPr>
          <w:u w:val="single"/>
        </w:rPr>
        <w:t xml:space="preserve"> (VPO))</w:t>
      </w:r>
      <w:r w:rsidR="000D2D7D" w:rsidRPr="00363510">
        <w:rPr>
          <w:u w:val="single"/>
        </w:rPr>
        <w:t>, NR</w:t>
      </w:r>
      <w:r w:rsidR="00732734">
        <w:rPr>
          <w:u w:val="single"/>
        </w:rPr>
        <w:t>R</w:t>
      </w:r>
      <w:r w:rsidR="005B2635">
        <w:t>.</w:t>
      </w:r>
      <w:bookmarkEnd w:id="29"/>
    </w:p>
    <w:p w14:paraId="37E30459" w14:textId="1861A0B0" w:rsidR="005B2635" w:rsidRDefault="002626A8"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t>Develops</w:t>
      </w:r>
      <w:r w:rsidR="00AA61D1" w:rsidRPr="008163C2">
        <w:rPr>
          <w:rFonts w:cs="Arial"/>
          <w:sz w:val="22"/>
          <w:szCs w:val="22"/>
        </w:rPr>
        <w:t xml:space="preserve"> C</w:t>
      </w:r>
      <w:r w:rsidR="00BA3EF4" w:rsidRPr="008163C2">
        <w:rPr>
          <w:rFonts w:cs="Arial"/>
          <w:sz w:val="22"/>
          <w:szCs w:val="22"/>
        </w:rPr>
        <w:t xml:space="preserve">onstruction </w:t>
      </w:r>
      <w:r w:rsidR="00AA61D1" w:rsidRPr="008163C2">
        <w:rPr>
          <w:rFonts w:cs="Arial"/>
          <w:sz w:val="22"/>
          <w:szCs w:val="22"/>
        </w:rPr>
        <w:t>A</w:t>
      </w:r>
      <w:r w:rsidR="00BA3EF4" w:rsidRPr="008163C2">
        <w:rPr>
          <w:rFonts w:cs="Arial"/>
          <w:sz w:val="22"/>
          <w:szCs w:val="22"/>
        </w:rPr>
        <w:t xml:space="preserve">ssessment </w:t>
      </w:r>
      <w:r w:rsidR="00AA61D1" w:rsidRPr="008163C2">
        <w:rPr>
          <w:rFonts w:cs="Arial"/>
          <w:sz w:val="22"/>
          <w:szCs w:val="22"/>
        </w:rPr>
        <w:t>P</w:t>
      </w:r>
      <w:r w:rsidR="00B94428" w:rsidRPr="008163C2">
        <w:rPr>
          <w:rFonts w:cs="Arial"/>
          <w:sz w:val="22"/>
          <w:szCs w:val="22"/>
        </w:rPr>
        <w:t xml:space="preserve">rogram </w:t>
      </w:r>
      <w:r w:rsidR="00BA3EF4" w:rsidRPr="008163C2">
        <w:rPr>
          <w:rFonts w:cs="Arial"/>
          <w:sz w:val="22"/>
          <w:szCs w:val="22"/>
        </w:rPr>
        <w:t>guidance.</w:t>
      </w:r>
    </w:p>
    <w:p w14:paraId="34408D41" w14:textId="60BEB431" w:rsidR="004C4CBD" w:rsidRDefault="00BA3EF4"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t xml:space="preserve">Collects feedback from </w:t>
      </w:r>
      <w:r w:rsidR="00433D88" w:rsidRPr="008163C2">
        <w:rPr>
          <w:rFonts w:cs="Arial"/>
          <w:sz w:val="22"/>
          <w:szCs w:val="22"/>
        </w:rPr>
        <w:t xml:space="preserve">the appropriate </w:t>
      </w:r>
      <w:r w:rsidR="00DF5651" w:rsidRPr="008163C2">
        <w:rPr>
          <w:rFonts w:cs="Arial"/>
          <w:sz w:val="22"/>
          <w:szCs w:val="22"/>
        </w:rPr>
        <w:t xml:space="preserve">Region </w:t>
      </w:r>
      <w:r w:rsidRPr="008163C2">
        <w:rPr>
          <w:rFonts w:cs="Arial"/>
          <w:sz w:val="22"/>
          <w:szCs w:val="22"/>
        </w:rPr>
        <w:t>and assesses execution of the</w:t>
      </w:r>
      <w:r w:rsidR="00E9186D" w:rsidRPr="008163C2">
        <w:rPr>
          <w:rFonts w:cs="Arial"/>
          <w:sz w:val="22"/>
          <w:szCs w:val="22"/>
        </w:rPr>
        <w:t xml:space="preserve"> </w:t>
      </w:r>
      <w:r w:rsidR="00AA61D1" w:rsidRPr="008163C2">
        <w:rPr>
          <w:rFonts w:cs="Arial"/>
          <w:sz w:val="22"/>
          <w:szCs w:val="22"/>
        </w:rPr>
        <w:t>Reactor C</w:t>
      </w:r>
      <w:r w:rsidRPr="008163C2">
        <w:rPr>
          <w:rFonts w:cs="Arial"/>
          <w:sz w:val="22"/>
          <w:szCs w:val="22"/>
        </w:rPr>
        <w:t xml:space="preserve">onstruction </w:t>
      </w:r>
      <w:r w:rsidR="00AA61D1" w:rsidRPr="008163C2">
        <w:rPr>
          <w:rFonts w:cs="Arial"/>
          <w:sz w:val="22"/>
          <w:szCs w:val="22"/>
        </w:rPr>
        <w:t>A</w:t>
      </w:r>
      <w:r w:rsidRPr="008163C2">
        <w:rPr>
          <w:rFonts w:cs="Arial"/>
          <w:sz w:val="22"/>
          <w:szCs w:val="22"/>
        </w:rPr>
        <w:t xml:space="preserve">ssessment </w:t>
      </w:r>
      <w:r w:rsidR="00AA61D1" w:rsidRPr="008163C2">
        <w:rPr>
          <w:rFonts w:cs="Arial"/>
          <w:sz w:val="22"/>
          <w:szCs w:val="22"/>
        </w:rPr>
        <w:t>P</w:t>
      </w:r>
      <w:r w:rsidRPr="008163C2">
        <w:rPr>
          <w:rFonts w:cs="Arial"/>
          <w:sz w:val="22"/>
          <w:szCs w:val="22"/>
        </w:rPr>
        <w:t>rogram to ensure consistent application.</w:t>
      </w:r>
    </w:p>
    <w:p w14:paraId="4FD3E444" w14:textId="4748CBF3" w:rsidR="005B2635" w:rsidRDefault="00BA3EF4"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t xml:space="preserve">Recommends, develops, and implements improvements to the </w:t>
      </w:r>
      <w:r w:rsidR="00AA61D1" w:rsidRPr="008163C2">
        <w:rPr>
          <w:rFonts w:cs="Arial"/>
          <w:sz w:val="22"/>
          <w:szCs w:val="22"/>
        </w:rPr>
        <w:t>Reactor C</w:t>
      </w:r>
      <w:r w:rsidRPr="008163C2">
        <w:rPr>
          <w:rFonts w:cs="Arial"/>
          <w:sz w:val="22"/>
          <w:szCs w:val="22"/>
        </w:rPr>
        <w:t xml:space="preserve">onstruction </w:t>
      </w:r>
      <w:r w:rsidR="00AA61D1" w:rsidRPr="008163C2">
        <w:rPr>
          <w:rFonts w:cs="Arial"/>
          <w:sz w:val="22"/>
          <w:szCs w:val="22"/>
        </w:rPr>
        <w:t>A</w:t>
      </w:r>
      <w:r w:rsidRPr="008163C2">
        <w:rPr>
          <w:rFonts w:cs="Arial"/>
          <w:sz w:val="22"/>
          <w:szCs w:val="22"/>
        </w:rPr>
        <w:t xml:space="preserve">ssessment </w:t>
      </w:r>
      <w:r w:rsidR="00AA61D1" w:rsidRPr="008163C2">
        <w:rPr>
          <w:rFonts w:cs="Arial"/>
          <w:sz w:val="22"/>
          <w:szCs w:val="22"/>
        </w:rPr>
        <w:t>P</w:t>
      </w:r>
      <w:r w:rsidR="00B94428" w:rsidRPr="008163C2">
        <w:rPr>
          <w:rFonts w:cs="Arial"/>
          <w:sz w:val="22"/>
          <w:szCs w:val="22"/>
        </w:rPr>
        <w:t>rogram</w:t>
      </w:r>
      <w:r w:rsidRPr="008163C2">
        <w:rPr>
          <w:rFonts w:cs="Arial"/>
          <w:sz w:val="22"/>
          <w:szCs w:val="22"/>
        </w:rPr>
        <w:t>.</w:t>
      </w:r>
    </w:p>
    <w:p w14:paraId="68975548" w14:textId="1F01DF13" w:rsidR="005B2635" w:rsidRDefault="00BA3EF4"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lastRenderedPageBreak/>
        <w:t xml:space="preserve">Concurs on proposals by </w:t>
      </w:r>
      <w:r w:rsidR="00DF5651" w:rsidRPr="008163C2">
        <w:rPr>
          <w:rFonts w:cs="Arial"/>
          <w:sz w:val="22"/>
          <w:szCs w:val="22"/>
        </w:rPr>
        <w:t>Region</w:t>
      </w:r>
      <w:r w:rsidR="001B776D" w:rsidRPr="008163C2">
        <w:rPr>
          <w:rFonts w:cs="Arial"/>
          <w:sz w:val="22"/>
          <w:szCs w:val="22"/>
        </w:rPr>
        <w:t>a</w:t>
      </w:r>
      <w:r w:rsidR="0026670F" w:rsidRPr="008163C2">
        <w:rPr>
          <w:rFonts w:cs="Arial"/>
          <w:sz w:val="22"/>
          <w:szCs w:val="22"/>
        </w:rPr>
        <w:t>l management</w:t>
      </w:r>
      <w:r w:rsidRPr="008163C2">
        <w:rPr>
          <w:rFonts w:cs="Arial"/>
          <w:sz w:val="22"/>
          <w:szCs w:val="22"/>
        </w:rPr>
        <w:t xml:space="preserve"> to extend a </w:t>
      </w:r>
      <w:r w:rsidR="00E9186D" w:rsidRPr="008163C2">
        <w:rPr>
          <w:rFonts w:cs="Arial"/>
          <w:sz w:val="22"/>
          <w:szCs w:val="22"/>
        </w:rPr>
        <w:t>greater-than-green finding</w:t>
      </w:r>
      <w:r w:rsidRPr="008163C2">
        <w:rPr>
          <w:rFonts w:cs="Arial"/>
          <w:sz w:val="22"/>
          <w:szCs w:val="22"/>
        </w:rPr>
        <w:t xml:space="preserve"> beyond that allowed by </w:t>
      </w:r>
      <w:r w:rsidR="000C14BE">
        <w:rPr>
          <w:rFonts w:cs="Arial"/>
          <w:sz w:val="22"/>
          <w:szCs w:val="22"/>
        </w:rPr>
        <w:t>S</w:t>
      </w:r>
      <w:r w:rsidR="00C12165" w:rsidRPr="008163C2">
        <w:rPr>
          <w:rFonts w:cs="Arial"/>
          <w:sz w:val="22"/>
          <w:szCs w:val="22"/>
        </w:rPr>
        <w:t xml:space="preserve">ubsection </w:t>
      </w:r>
      <w:r w:rsidRPr="008163C2">
        <w:rPr>
          <w:rFonts w:cs="Arial"/>
          <w:sz w:val="22"/>
          <w:szCs w:val="22"/>
        </w:rPr>
        <w:t>06.0</w:t>
      </w:r>
      <w:r w:rsidR="00C5047F" w:rsidRPr="008163C2">
        <w:rPr>
          <w:rFonts w:cs="Arial"/>
          <w:sz w:val="22"/>
          <w:szCs w:val="22"/>
        </w:rPr>
        <w:t>4</w:t>
      </w:r>
      <w:r w:rsidR="00C12165" w:rsidRPr="008163C2">
        <w:rPr>
          <w:rFonts w:cs="Arial"/>
          <w:sz w:val="22"/>
          <w:szCs w:val="22"/>
        </w:rPr>
        <w:t xml:space="preserve"> of this IMC</w:t>
      </w:r>
      <w:r w:rsidRPr="008163C2">
        <w:rPr>
          <w:rFonts w:cs="Arial"/>
          <w:sz w:val="22"/>
          <w:szCs w:val="22"/>
        </w:rPr>
        <w:t>.</w:t>
      </w:r>
    </w:p>
    <w:p w14:paraId="0F4B386A" w14:textId="18D0315B" w:rsidR="005B2635" w:rsidRDefault="00BA3EF4"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t xml:space="preserve">Concurs on the increased targeted inspection plan for plants in the </w:t>
      </w:r>
      <w:r w:rsidR="004B6E2B" w:rsidRPr="008163C2">
        <w:rPr>
          <w:rFonts w:cs="Arial"/>
          <w:sz w:val="22"/>
          <w:szCs w:val="22"/>
        </w:rPr>
        <w:t xml:space="preserve">Degraded </w:t>
      </w:r>
      <w:r w:rsidR="00E9186D" w:rsidRPr="008163C2">
        <w:rPr>
          <w:rFonts w:cs="Arial"/>
          <w:sz w:val="22"/>
          <w:szCs w:val="22"/>
        </w:rPr>
        <w:t>Cornerstone, Multiple/Repetitive Degraded Cornerstone,</w:t>
      </w:r>
      <w:r w:rsidR="000D2D7D" w:rsidRPr="008163C2">
        <w:rPr>
          <w:rFonts w:cs="Arial"/>
          <w:sz w:val="22"/>
          <w:szCs w:val="22"/>
        </w:rPr>
        <w:t xml:space="preserve"> </w:t>
      </w:r>
      <w:r w:rsidRPr="008163C2">
        <w:rPr>
          <w:rFonts w:cs="Arial"/>
          <w:sz w:val="22"/>
          <w:szCs w:val="22"/>
        </w:rPr>
        <w:t>and Unacceptabl</w:t>
      </w:r>
      <w:r w:rsidR="00A43037" w:rsidRPr="008163C2">
        <w:rPr>
          <w:rFonts w:cs="Arial"/>
          <w:sz w:val="22"/>
          <w:szCs w:val="22"/>
        </w:rPr>
        <w:t>e Performance columns of the CAM</w:t>
      </w:r>
      <w:r w:rsidRPr="008163C2">
        <w:rPr>
          <w:rFonts w:cs="Arial"/>
          <w:sz w:val="22"/>
          <w:szCs w:val="22"/>
        </w:rPr>
        <w:t>.</w:t>
      </w:r>
    </w:p>
    <w:p w14:paraId="72DB2890" w14:textId="300BF8F7" w:rsidR="005B2635" w:rsidRDefault="00521989"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t xml:space="preserve">Determines when </w:t>
      </w:r>
      <w:r w:rsidR="004869F2" w:rsidRPr="008163C2">
        <w:rPr>
          <w:rFonts w:cs="Arial"/>
          <w:sz w:val="22"/>
          <w:szCs w:val="22"/>
        </w:rPr>
        <w:t>the construction project Readiness Group should be activated</w:t>
      </w:r>
      <w:r w:rsidR="008163C2" w:rsidRPr="008163C2">
        <w:rPr>
          <w:rFonts w:cs="Arial"/>
          <w:sz w:val="22"/>
          <w:szCs w:val="22"/>
        </w:rPr>
        <w:t xml:space="preserve"> and </w:t>
      </w:r>
      <w:r w:rsidR="004869F2" w:rsidRPr="008163C2">
        <w:rPr>
          <w:rFonts w:cs="Arial"/>
          <w:sz w:val="22"/>
          <w:szCs w:val="22"/>
        </w:rPr>
        <w:t>develops</w:t>
      </w:r>
      <w:r w:rsidR="00712712" w:rsidRPr="008163C2">
        <w:rPr>
          <w:rFonts w:cs="Arial"/>
          <w:sz w:val="22"/>
          <w:szCs w:val="22"/>
        </w:rPr>
        <w:t xml:space="preserve"> the Readiness Group charter.</w:t>
      </w:r>
    </w:p>
    <w:p w14:paraId="70F87FCC" w14:textId="54A05C09" w:rsidR="005B2635" w:rsidRDefault="00B767AE" w:rsidP="00D221A0">
      <w:pPr>
        <w:pStyle w:val="ListParagraph"/>
        <w:widowControl/>
        <w:numPr>
          <w:ilvl w:val="0"/>
          <w:numId w:val="12"/>
        </w:numPr>
        <w:tabs>
          <w:tab w:val="clear" w:pos="360"/>
        </w:tabs>
        <w:spacing w:after="220"/>
        <w:contextualSpacing w:val="0"/>
        <w:rPr>
          <w:rFonts w:cs="Arial"/>
          <w:sz w:val="22"/>
          <w:szCs w:val="22"/>
        </w:rPr>
      </w:pPr>
      <w:r w:rsidRPr="008163C2">
        <w:rPr>
          <w:rFonts w:cs="Arial"/>
          <w:sz w:val="22"/>
          <w:szCs w:val="22"/>
        </w:rPr>
        <w:t xml:space="preserve">Acts as a member of the </w:t>
      </w:r>
      <w:r w:rsidR="000E5BF3" w:rsidRPr="008163C2">
        <w:rPr>
          <w:rFonts w:cs="Arial"/>
          <w:sz w:val="22"/>
          <w:szCs w:val="22"/>
        </w:rPr>
        <w:t xml:space="preserve">active </w:t>
      </w:r>
      <w:r w:rsidRPr="008163C2">
        <w:rPr>
          <w:rFonts w:cs="Arial"/>
          <w:sz w:val="22"/>
          <w:szCs w:val="22"/>
        </w:rPr>
        <w:t>construction project Readiness Group</w:t>
      </w:r>
      <w:r w:rsidR="003E31E5" w:rsidRPr="008163C2">
        <w:rPr>
          <w:rFonts w:cs="Arial"/>
          <w:sz w:val="22"/>
          <w:szCs w:val="22"/>
        </w:rPr>
        <w:t xml:space="preserve"> (e.g., Vogtle Readiness Group (VRG))</w:t>
      </w:r>
      <w:r w:rsidR="004E2DB8" w:rsidRPr="008163C2">
        <w:rPr>
          <w:rFonts w:cs="Arial"/>
          <w:sz w:val="22"/>
          <w:szCs w:val="22"/>
        </w:rPr>
        <w:t>.</w:t>
      </w:r>
    </w:p>
    <w:p w14:paraId="16015BD0" w14:textId="0FD3465F" w:rsidR="005B2635" w:rsidRDefault="00BA3EF4" w:rsidP="003F335B">
      <w:pPr>
        <w:pStyle w:val="Heading2"/>
      </w:pPr>
      <w:bookmarkStart w:id="30" w:name="_Toc95231737"/>
      <w:r w:rsidRPr="00363510">
        <w:t>05.06</w:t>
      </w:r>
      <w:r w:rsidR="007840C7" w:rsidRPr="00363510">
        <w:tab/>
      </w:r>
      <w:r w:rsidR="007840C7" w:rsidRPr="00363510">
        <w:rPr>
          <w:u w:val="single"/>
        </w:rPr>
        <w:t xml:space="preserve">Director, </w:t>
      </w:r>
      <w:r w:rsidRPr="00363510">
        <w:rPr>
          <w:u w:val="single"/>
        </w:rPr>
        <w:t xml:space="preserve">Division of Construction </w:t>
      </w:r>
      <w:r w:rsidR="00D32F0E">
        <w:rPr>
          <w:u w:val="single"/>
        </w:rPr>
        <w:t>Oversight</w:t>
      </w:r>
      <w:r w:rsidR="00D32F0E" w:rsidRPr="00363510">
        <w:rPr>
          <w:u w:val="single"/>
        </w:rPr>
        <w:t xml:space="preserve"> </w:t>
      </w:r>
      <w:r w:rsidR="007840C7" w:rsidRPr="00363510">
        <w:rPr>
          <w:u w:val="single"/>
        </w:rPr>
        <w:t>(DC</w:t>
      </w:r>
      <w:r w:rsidR="00D32F0E">
        <w:rPr>
          <w:u w:val="single"/>
        </w:rPr>
        <w:t>O</w:t>
      </w:r>
      <w:r w:rsidR="007840C7" w:rsidRPr="00363510">
        <w:rPr>
          <w:u w:val="single"/>
        </w:rPr>
        <w:t>)</w:t>
      </w:r>
      <w:r w:rsidRPr="00363510">
        <w:t>.</w:t>
      </w:r>
      <w:bookmarkEnd w:id="30"/>
    </w:p>
    <w:p w14:paraId="3AE90BA7" w14:textId="78015749" w:rsidR="005B2635" w:rsidRDefault="00BA3EF4" w:rsidP="00D221A0">
      <w:pPr>
        <w:pStyle w:val="ListParagraph"/>
        <w:widowControl/>
        <w:numPr>
          <w:ilvl w:val="0"/>
          <w:numId w:val="13"/>
        </w:numPr>
        <w:tabs>
          <w:tab w:val="clear" w:pos="360"/>
        </w:tabs>
        <w:spacing w:after="220"/>
        <w:contextualSpacing w:val="0"/>
        <w:rPr>
          <w:rFonts w:cs="Arial"/>
          <w:sz w:val="22"/>
          <w:szCs w:val="22"/>
        </w:rPr>
      </w:pPr>
      <w:r w:rsidRPr="00D20319">
        <w:rPr>
          <w:rFonts w:cs="Arial"/>
          <w:sz w:val="22"/>
          <w:szCs w:val="22"/>
        </w:rPr>
        <w:t xml:space="preserve">Approves proposals to re-allocate resources </w:t>
      </w:r>
      <w:proofErr w:type="gramStart"/>
      <w:r w:rsidRPr="00D20319">
        <w:rPr>
          <w:rFonts w:cs="Arial"/>
          <w:sz w:val="22"/>
          <w:szCs w:val="22"/>
        </w:rPr>
        <w:t>as a result of</w:t>
      </w:r>
      <w:proofErr w:type="gramEnd"/>
      <w:r w:rsidRPr="00D20319">
        <w:rPr>
          <w:rFonts w:cs="Arial"/>
          <w:sz w:val="22"/>
          <w:szCs w:val="22"/>
        </w:rPr>
        <w:t xml:space="preserve"> licensee performance issues.</w:t>
      </w:r>
    </w:p>
    <w:p w14:paraId="686070A3" w14:textId="094C9278" w:rsidR="005B2635" w:rsidRDefault="00D20319" w:rsidP="00D221A0">
      <w:pPr>
        <w:pStyle w:val="ListParagraph"/>
        <w:widowControl/>
        <w:numPr>
          <w:ilvl w:val="0"/>
          <w:numId w:val="13"/>
        </w:numPr>
        <w:tabs>
          <w:tab w:val="clear" w:pos="360"/>
        </w:tabs>
        <w:spacing w:after="220"/>
        <w:contextualSpacing w:val="0"/>
        <w:rPr>
          <w:rFonts w:cs="Arial"/>
          <w:sz w:val="22"/>
          <w:szCs w:val="22"/>
        </w:rPr>
      </w:pPr>
      <w:r>
        <w:rPr>
          <w:rFonts w:cs="Arial"/>
          <w:sz w:val="22"/>
          <w:szCs w:val="22"/>
        </w:rPr>
        <w:t xml:space="preserve">Acts as </w:t>
      </w:r>
      <w:r w:rsidR="001D4BEE">
        <w:rPr>
          <w:rFonts w:cs="Arial"/>
          <w:sz w:val="22"/>
          <w:szCs w:val="22"/>
        </w:rPr>
        <w:t xml:space="preserve">a </w:t>
      </w:r>
      <w:r>
        <w:rPr>
          <w:rFonts w:cs="Arial"/>
          <w:sz w:val="22"/>
          <w:szCs w:val="22"/>
        </w:rPr>
        <w:t xml:space="preserve">member of the </w:t>
      </w:r>
      <w:r w:rsidR="001D4BEE">
        <w:rPr>
          <w:rFonts w:cs="Arial"/>
          <w:sz w:val="22"/>
          <w:szCs w:val="22"/>
        </w:rPr>
        <w:t xml:space="preserve">active </w:t>
      </w:r>
      <w:r>
        <w:rPr>
          <w:rFonts w:cs="Arial"/>
          <w:sz w:val="22"/>
          <w:szCs w:val="22"/>
        </w:rPr>
        <w:t>construction project Readiness Group (e.g.,</w:t>
      </w:r>
      <w:r w:rsidR="009D7373">
        <w:rPr>
          <w:rFonts w:cs="Arial"/>
          <w:sz w:val="22"/>
          <w:szCs w:val="22"/>
        </w:rPr>
        <w:t xml:space="preserve"> Vogtle Readiness Group (VRG)).</w:t>
      </w:r>
    </w:p>
    <w:p w14:paraId="50EC230C" w14:textId="77777777" w:rsidR="005B2635" w:rsidRDefault="009F5CA7" w:rsidP="003F335B">
      <w:pPr>
        <w:pStyle w:val="Heading2"/>
      </w:pPr>
      <w:bookmarkStart w:id="31" w:name="_Toc95231738"/>
      <w:r>
        <w:t>05.07</w:t>
      </w:r>
      <w:r>
        <w:tab/>
      </w:r>
      <w:r w:rsidRPr="00D63A7E">
        <w:rPr>
          <w:u w:val="single"/>
        </w:rPr>
        <w:t>Director</w:t>
      </w:r>
      <w:r w:rsidR="00D63A7E" w:rsidRPr="00D63A7E">
        <w:rPr>
          <w:u w:val="single"/>
        </w:rPr>
        <w:t>, Division of Reactor Oversight (DRO)</w:t>
      </w:r>
      <w:r w:rsidR="00D63A7E">
        <w:t>.</w:t>
      </w:r>
      <w:bookmarkEnd w:id="31"/>
    </w:p>
    <w:p w14:paraId="6C79B3D5" w14:textId="427BC909" w:rsidR="005B2635" w:rsidRDefault="00355C69" w:rsidP="00D221A0">
      <w:pPr>
        <w:pStyle w:val="ListParagraph"/>
        <w:widowControl/>
        <w:numPr>
          <w:ilvl w:val="0"/>
          <w:numId w:val="14"/>
        </w:numPr>
        <w:tabs>
          <w:tab w:val="clear" w:pos="360"/>
        </w:tabs>
        <w:spacing w:after="220"/>
        <w:contextualSpacing w:val="0"/>
        <w:rPr>
          <w:rFonts w:cs="Arial"/>
          <w:sz w:val="22"/>
          <w:szCs w:val="22"/>
        </w:rPr>
      </w:pPr>
      <w:r w:rsidRPr="00FD4878">
        <w:rPr>
          <w:rFonts w:cs="Arial"/>
          <w:sz w:val="22"/>
          <w:szCs w:val="22"/>
        </w:rPr>
        <w:t>Recommends</w:t>
      </w:r>
      <w:r w:rsidR="00172860" w:rsidRPr="00FD4878">
        <w:rPr>
          <w:rFonts w:cs="Arial"/>
          <w:sz w:val="22"/>
          <w:szCs w:val="22"/>
        </w:rPr>
        <w:t xml:space="preserve"> and develops processes and procedures for</w:t>
      </w:r>
      <w:r w:rsidR="00EA21A8" w:rsidRPr="00FD4878">
        <w:rPr>
          <w:rFonts w:cs="Arial"/>
          <w:sz w:val="22"/>
          <w:szCs w:val="22"/>
        </w:rPr>
        <w:t xml:space="preserve"> oversight (inspection</w:t>
      </w:r>
      <w:r w:rsidR="00F04F07" w:rsidRPr="00FD4878">
        <w:rPr>
          <w:rFonts w:cs="Arial"/>
          <w:sz w:val="22"/>
          <w:szCs w:val="22"/>
        </w:rPr>
        <w:t>, assessment, and enforcement) of the</w:t>
      </w:r>
      <w:r w:rsidR="00172860" w:rsidRPr="00FD4878">
        <w:rPr>
          <w:rFonts w:cs="Arial"/>
          <w:sz w:val="22"/>
          <w:szCs w:val="22"/>
        </w:rPr>
        <w:t xml:space="preserve"> transition of a construction</w:t>
      </w:r>
      <w:r w:rsidR="00EA21A8" w:rsidRPr="00FD4878">
        <w:rPr>
          <w:rFonts w:cs="Arial"/>
          <w:sz w:val="22"/>
          <w:szCs w:val="22"/>
        </w:rPr>
        <w:t xml:space="preserve"> project</w:t>
      </w:r>
      <w:r w:rsidR="00F04F07" w:rsidRPr="00FD4878">
        <w:rPr>
          <w:rFonts w:cs="Arial"/>
          <w:sz w:val="22"/>
          <w:szCs w:val="22"/>
        </w:rPr>
        <w:t xml:space="preserve"> from the cROP to the </w:t>
      </w:r>
      <w:r w:rsidR="000463C1">
        <w:rPr>
          <w:rFonts w:cs="Arial"/>
          <w:sz w:val="22"/>
          <w:szCs w:val="22"/>
        </w:rPr>
        <w:t>Reactor Oversight Process (</w:t>
      </w:r>
      <w:r w:rsidR="00F04F07" w:rsidRPr="00FD4878">
        <w:rPr>
          <w:rFonts w:cs="Arial"/>
          <w:sz w:val="22"/>
          <w:szCs w:val="22"/>
        </w:rPr>
        <w:t>ROP</w:t>
      </w:r>
      <w:r w:rsidR="000463C1">
        <w:rPr>
          <w:rFonts w:cs="Arial"/>
          <w:sz w:val="22"/>
          <w:szCs w:val="22"/>
        </w:rPr>
        <w:t>)</w:t>
      </w:r>
      <w:r w:rsidR="0048031B" w:rsidRPr="00FD4878">
        <w:rPr>
          <w:rFonts w:cs="Arial"/>
          <w:sz w:val="22"/>
          <w:szCs w:val="22"/>
        </w:rPr>
        <w:t>.</w:t>
      </w:r>
    </w:p>
    <w:p w14:paraId="0674E6F1" w14:textId="73ED127F" w:rsidR="005B2635" w:rsidRDefault="0048031B" w:rsidP="00D221A0">
      <w:pPr>
        <w:pStyle w:val="ListParagraph"/>
        <w:widowControl/>
        <w:numPr>
          <w:ilvl w:val="0"/>
          <w:numId w:val="14"/>
        </w:numPr>
        <w:tabs>
          <w:tab w:val="clear" w:pos="360"/>
        </w:tabs>
        <w:spacing w:after="220"/>
        <w:contextualSpacing w:val="0"/>
        <w:rPr>
          <w:rFonts w:cs="Arial"/>
          <w:sz w:val="22"/>
          <w:szCs w:val="22"/>
        </w:rPr>
      </w:pPr>
      <w:r w:rsidRPr="00FD4878">
        <w:rPr>
          <w:rFonts w:cs="Arial"/>
          <w:sz w:val="22"/>
          <w:szCs w:val="22"/>
        </w:rPr>
        <w:t xml:space="preserve">Acts as a member of the </w:t>
      </w:r>
      <w:r w:rsidR="001D4BEE" w:rsidRPr="00FD4878">
        <w:rPr>
          <w:rFonts w:cs="Arial"/>
          <w:sz w:val="22"/>
          <w:szCs w:val="22"/>
        </w:rPr>
        <w:t xml:space="preserve">active </w:t>
      </w:r>
      <w:r w:rsidRPr="00FD4878">
        <w:rPr>
          <w:rFonts w:cs="Arial"/>
          <w:sz w:val="22"/>
          <w:szCs w:val="22"/>
        </w:rPr>
        <w:t xml:space="preserve">construction </w:t>
      </w:r>
      <w:r w:rsidR="00E45EA1" w:rsidRPr="00FD4878">
        <w:rPr>
          <w:rFonts w:cs="Arial"/>
          <w:sz w:val="22"/>
          <w:szCs w:val="22"/>
        </w:rPr>
        <w:t>project Readiness Group (</w:t>
      </w:r>
      <w:r w:rsidR="001D4BEE" w:rsidRPr="00FD4878">
        <w:rPr>
          <w:rFonts w:cs="Arial"/>
          <w:sz w:val="22"/>
          <w:szCs w:val="22"/>
        </w:rPr>
        <w:t>e.g.,</w:t>
      </w:r>
      <w:r w:rsidR="000E5BF3" w:rsidRPr="00FD4878">
        <w:rPr>
          <w:rFonts w:cs="Arial"/>
          <w:sz w:val="22"/>
          <w:szCs w:val="22"/>
        </w:rPr>
        <w:t xml:space="preserve"> Vogtle Readiness Group (VRG)</w:t>
      </w:r>
      <w:r w:rsidR="00E45EA1" w:rsidRPr="00FD4878">
        <w:rPr>
          <w:rFonts w:cs="Arial"/>
          <w:sz w:val="22"/>
          <w:szCs w:val="22"/>
        </w:rPr>
        <w:t>)</w:t>
      </w:r>
      <w:r w:rsidR="000E5BF3" w:rsidRPr="00FD4878">
        <w:rPr>
          <w:rFonts w:cs="Arial"/>
          <w:sz w:val="22"/>
          <w:szCs w:val="22"/>
        </w:rPr>
        <w:t>.</w:t>
      </w:r>
    </w:p>
    <w:p w14:paraId="26A166A2" w14:textId="373F718B" w:rsidR="005B2635" w:rsidRDefault="00BA3EF4" w:rsidP="003F335B">
      <w:pPr>
        <w:pStyle w:val="Heading2"/>
      </w:pPr>
      <w:bookmarkStart w:id="32" w:name="_Toc95231739"/>
      <w:r w:rsidRPr="00363510">
        <w:t>05.0</w:t>
      </w:r>
      <w:r w:rsidR="00C639F3">
        <w:t>8</w:t>
      </w:r>
      <w:r w:rsidRPr="00363510">
        <w:tab/>
      </w:r>
      <w:r w:rsidR="00D32F0E" w:rsidRPr="00D32F0E">
        <w:rPr>
          <w:u w:val="single"/>
        </w:rPr>
        <w:t xml:space="preserve">DCO </w:t>
      </w:r>
      <w:r w:rsidR="005A2A61" w:rsidRPr="00363510">
        <w:rPr>
          <w:u w:val="single"/>
        </w:rPr>
        <w:t>Branch Chiefs</w:t>
      </w:r>
      <w:r w:rsidR="00B94428" w:rsidRPr="005B2635">
        <w:t>.</w:t>
      </w:r>
      <w:bookmarkEnd w:id="32"/>
    </w:p>
    <w:p w14:paraId="74139EB0" w14:textId="77777777" w:rsidR="005B2635" w:rsidRDefault="00184D93" w:rsidP="00D221A0">
      <w:pPr>
        <w:pStyle w:val="ListParagraph"/>
        <w:widowControl/>
        <w:numPr>
          <w:ilvl w:val="0"/>
          <w:numId w:val="15"/>
        </w:numPr>
        <w:tabs>
          <w:tab w:val="clear" w:pos="360"/>
        </w:tabs>
        <w:spacing w:after="220"/>
        <w:contextualSpacing w:val="0"/>
        <w:rPr>
          <w:rFonts w:cs="Arial"/>
          <w:sz w:val="22"/>
          <w:szCs w:val="22"/>
        </w:rPr>
      </w:pPr>
      <w:r w:rsidRPr="00E724F5">
        <w:rPr>
          <w:rFonts w:cs="Arial"/>
          <w:sz w:val="22"/>
          <w:szCs w:val="22"/>
        </w:rPr>
        <w:t>Conducts continuous and quarterly assessment reviews.</w:t>
      </w:r>
    </w:p>
    <w:p w14:paraId="272C2413" w14:textId="77777777" w:rsidR="005B2635" w:rsidRDefault="00150DBD" w:rsidP="00D221A0">
      <w:pPr>
        <w:pStyle w:val="ListParagraph"/>
        <w:widowControl/>
        <w:numPr>
          <w:ilvl w:val="0"/>
          <w:numId w:val="15"/>
        </w:numPr>
        <w:tabs>
          <w:tab w:val="clear" w:pos="360"/>
        </w:tabs>
        <w:spacing w:after="220"/>
        <w:contextualSpacing w:val="0"/>
        <w:rPr>
          <w:rFonts w:cs="Arial"/>
          <w:sz w:val="22"/>
          <w:szCs w:val="22"/>
        </w:rPr>
      </w:pPr>
      <w:r w:rsidRPr="00E724F5">
        <w:rPr>
          <w:rFonts w:cs="Arial"/>
          <w:sz w:val="22"/>
          <w:szCs w:val="22"/>
        </w:rPr>
        <w:t>Approves proposals to re-allocate resources for other than licensee performance issues such as allegations and events.</w:t>
      </w:r>
    </w:p>
    <w:p w14:paraId="35283A8A" w14:textId="17F3C2D5" w:rsidR="005B2635" w:rsidRDefault="00BA3EF4" w:rsidP="003F335B">
      <w:pPr>
        <w:pStyle w:val="Heading2"/>
      </w:pPr>
      <w:bookmarkStart w:id="33" w:name="_Toc95231740"/>
      <w:r w:rsidRPr="00363510">
        <w:t>05.0</w:t>
      </w:r>
      <w:r w:rsidR="00C639F3">
        <w:t>9</w:t>
      </w:r>
      <w:r w:rsidRPr="00363510">
        <w:tab/>
      </w:r>
      <w:r w:rsidR="00DF5651" w:rsidRPr="00363510">
        <w:rPr>
          <w:u w:val="single"/>
        </w:rPr>
        <w:t>Region</w:t>
      </w:r>
      <w:r w:rsidR="00732734">
        <w:rPr>
          <w:u w:val="single"/>
        </w:rPr>
        <w:t>al</w:t>
      </w:r>
      <w:r w:rsidR="00B94428" w:rsidRPr="00363510">
        <w:rPr>
          <w:u w:val="single"/>
        </w:rPr>
        <w:t xml:space="preserve"> </w:t>
      </w:r>
      <w:r w:rsidR="001F42CC" w:rsidRPr="00363510">
        <w:rPr>
          <w:u w:val="single"/>
        </w:rPr>
        <w:t xml:space="preserve">Project </w:t>
      </w:r>
      <w:r w:rsidRPr="00363510">
        <w:rPr>
          <w:u w:val="single"/>
        </w:rPr>
        <w:t>Inspection Staff</w:t>
      </w:r>
      <w:r w:rsidRPr="00363510">
        <w:t>.</w:t>
      </w:r>
      <w:bookmarkEnd w:id="33"/>
    </w:p>
    <w:p w14:paraId="5E1E9A6F" w14:textId="77777777" w:rsidR="005B2635" w:rsidRDefault="00BA3EF4" w:rsidP="00D221A0">
      <w:pPr>
        <w:pStyle w:val="ListParagraph"/>
        <w:widowControl/>
        <w:numPr>
          <w:ilvl w:val="0"/>
          <w:numId w:val="16"/>
        </w:numPr>
        <w:tabs>
          <w:tab w:val="clear" w:pos="360"/>
        </w:tabs>
        <w:spacing w:after="220"/>
        <w:contextualSpacing w:val="0"/>
        <w:rPr>
          <w:rFonts w:cs="Arial"/>
          <w:sz w:val="22"/>
          <w:szCs w:val="22"/>
        </w:rPr>
      </w:pPr>
      <w:r w:rsidRPr="00E724F5">
        <w:rPr>
          <w:rFonts w:cs="Arial"/>
          <w:sz w:val="22"/>
          <w:szCs w:val="22"/>
        </w:rPr>
        <w:t xml:space="preserve">Administers and implements the </w:t>
      </w:r>
      <w:r w:rsidR="00C6219E" w:rsidRPr="00E724F5">
        <w:rPr>
          <w:rFonts w:cs="Arial"/>
          <w:sz w:val="22"/>
          <w:szCs w:val="22"/>
        </w:rPr>
        <w:t>Reactor C</w:t>
      </w:r>
      <w:r w:rsidRPr="00E724F5">
        <w:rPr>
          <w:rFonts w:cs="Arial"/>
          <w:sz w:val="22"/>
          <w:szCs w:val="22"/>
        </w:rPr>
        <w:t xml:space="preserve">onstruction </w:t>
      </w:r>
      <w:r w:rsidR="00C6219E" w:rsidRPr="00E724F5">
        <w:rPr>
          <w:rFonts w:cs="Arial"/>
          <w:sz w:val="22"/>
          <w:szCs w:val="22"/>
        </w:rPr>
        <w:t>I</w:t>
      </w:r>
      <w:r w:rsidRPr="00E724F5">
        <w:rPr>
          <w:rFonts w:cs="Arial"/>
          <w:sz w:val="22"/>
          <w:szCs w:val="22"/>
        </w:rPr>
        <w:t xml:space="preserve">nspection </w:t>
      </w:r>
      <w:r w:rsidR="00C6219E" w:rsidRPr="00E724F5">
        <w:rPr>
          <w:rFonts w:cs="Arial"/>
          <w:sz w:val="22"/>
          <w:szCs w:val="22"/>
        </w:rPr>
        <w:t>P</w:t>
      </w:r>
      <w:r w:rsidRPr="00E724F5">
        <w:rPr>
          <w:rFonts w:cs="Arial"/>
          <w:sz w:val="22"/>
          <w:szCs w:val="22"/>
        </w:rPr>
        <w:t>rogram and issues inspection reports.</w:t>
      </w:r>
    </w:p>
    <w:p w14:paraId="53903F90" w14:textId="44BB3CF7" w:rsidR="003908B3" w:rsidRPr="003908B3" w:rsidRDefault="00BA3EF4" w:rsidP="00D221A0">
      <w:pPr>
        <w:pStyle w:val="ListParagraph"/>
        <w:widowControl/>
        <w:numPr>
          <w:ilvl w:val="0"/>
          <w:numId w:val="16"/>
        </w:numPr>
        <w:tabs>
          <w:tab w:val="clear" w:pos="360"/>
        </w:tabs>
        <w:spacing w:after="220"/>
        <w:contextualSpacing w:val="0"/>
        <w:rPr>
          <w:rFonts w:cs="Arial"/>
          <w:sz w:val="22"/>
          <w:szCs w:val="22"/>
        </w:rPr>
      </w:pPr>
      <w:r w:rsidRPr="003908B3">
        <w:rPr>
          <w:rFonts w:cs="Arial"/>
          <w:sz w:val="22"/>
          <w:szCs w:val="22"/>
        </w:rPr>
        <w:t>Provides NR</w:t>
      </w:r>
      <w:r w:rsidR="00A87293" w:rsidRPr="003908B3">
        <w:rPr>
          <w:rFonts w:cs="Arial"/>
          <w:sz w:val="22"/>
          <w:szCs w:val="22"/>
        </w:rPr>
        <w:t>R</w:t>
      </w:r>
      <w:r w:rsidR="00C52FFC" w:rsidRPr="003908B3">
        <w:rPr>
          <w:rFonts w:cs="Arial"/>
          <w:sz w:val="22"/>
          <w:szCs w:val="22"/>
        </w:rPr>
        <w:t xml:space="preserve"> </w:t>
      </w:r>
      <w:r w:rsidR="00A87293" w:rsidRPr="003908B3">
        <w:rPr>
          <w:rFonts w:cs="Arial"/>
          <w:sz w:val="22"/>
          <w:szCs w:val="22"/>
        </w:rPr>
        <w:t>Project Office</w:t>
      </w:r>
      <w:r w:rsidRPr="003908B3">
        <w:rPr>
          <w:rFonts w:cs="Arial"/>
          <w:sz w:val="22"/>
          <w:szCs w:val="22"/>
        </w:rPr>
        <w:t xml:space="preserve"> with the status of inspections related to specific </w:t>
      </w:r>
      <w:r w:rsidR="00612F18" w:rsidRPr="003908B3">
        <w:rPr>
          <w:rFonts w:cs="Arial"/>
          <w:sz w:val="22"/>
          <w:szCs w:val="22"/>
        </w:rPr>
        <w:t>inspections, tests, analysis, and acceptance criteria (</w:t>
      </w:r>
      <w:r w:rsidRPr="003908B3">
        <w:rPr>
          <w:rFonts w:cs="Arial"/>
          <w:sz w:val="22"/>
          <w:szCs w:val="22"/>
        </w:rPr>
        <w:t>ITAAC</w:t>
      </w:r>
      <w:r w:rsidR="00612F18" w:rsidRPr="003908B3">
        <w:rPr>
          <w:rFonts w:cs="Arial"/>
          <w:sz w:val="22"/>
          <w:szCs w:val="22"/>
        </w:rPr>
        <w:t>)</w:t>
      </w:r>
      <w:r w:rsidRPr="003908B3">
        <w:rPr>
          <w:rFonts w:cs="Arial"/>
          <w:sz w:val="22"/>
          <w:szCs w:val="22"/>
        </w:rPr>
        <w:t>.</w:t>
      </w:r>
    </w:p>
    <w:p w14:paraId="1912984E" w14:textId="77777777" w:rsidR="005B2635" w:rsidRDefault="00E0392A" w:rsidP="00D221A0">
      <w:pPr>
        <w:pStyle w:val="ListParagraph"/>
        <w:widowControl/>
        <w:numPr>
          <w:ilvl w:val="0"/>
          <w:numId w:val="16"/>
        </w:numPr>
        <w:tabs>
          <w:tab w:val="clear" w:pos="360"/>
        </w:tabs>
        <w:spacing w:after="220"/>
        <w:contextualSpacing w:val="0"/>
        <w:rPr>
          <w:rFonts w:cs="Arial"/>
          <w:sz w:val="22"/>
          <w:szCs w:val="22"/>
        </w:rPr>
      </w:pPr>
      <w:r w:rsidRPr="00E724F5">
        <w:rPr>
          <w:rFonts w:cs="Arial"/>
          <w:sz w:val="22"/>
          <w:szCs w:val="22"/>
        </w:rPr>
        <w:t>Acts as the licensee's primary NRC contact for the Reactor Construction Inspection Program.</w:t>
      </w:r>
    </w:p>
    <w:p w14:paraId="7B115E2B" w14:textId="77777777" w:rsidR="005B2635" w:rsidRDefault="00E0392A" w:rsidP="00D221A0">
      <w:pPr>
        <w:pStyle w:val="ListParagraph"/>
        <w:widowControl/>
        <w:numPr>
          <w:ilvl w:val="0"/>
          <w:numId w:val="16"/>
        </w:numPr>
        <w:tabs>
          <w:tab w:val="clear" w:pos="360"/>
        </w:tabs>
        <w:spacing w:after="220"/>
        <w:contextualSpacing w:val="0"/>
        <w:rPr>
          <w:rFonts w:cs="Arial"/>
          <w:sz w:val="22"/>
          <w:szCs w:val="22"/>
        </w:rPr>
      </w:pPr>
      <w:r w:rsidRPr="00E724F5">
        <w:rPr>
          <w:rFonts w:cs="Arial"/>
          <w:sz w:val="22"/>
          <w:szCs w:val="22"/>
        </w:rPr>
        <w:t>Coordinates the development of, and revision to, the site inspection plan.</w:t>
      </w:r>
    </w:p>
    <w:p w14:paraId="2D00E0DA" w14:textId="77777777" w:rsidR="005B2635" w:rsidRDefault="00E0392A" w:rsidP="00D221A0">
      <w:pPr>
        <w:pStyle w:val="ListParagraph"/>
        <w:widowControl/>
        <w:numPr>
          <w:ilvl w:val="0"/>
          <w:numId w:val="16"/>
        </w:numPr>
        <w:tabs>
          <w:tab w:val="clear" w:pos="360"/>
        </w:tabs>
        <w:spacing w:after="220"/>
        <w:contextualSpacing w:val="0"/>
        <w:rPr>
          <w:rFonts w:cs="Arial"/>
          <w:sz w:val="22"/>
          <w:szCs w:val="22"/>
        </w:rPr>
      </w:pPr>
      <w:r w:rsidRPr="00C52FFC">
        <w:rPr>
          <w:rFonts w:cs="Arial"/>
          <w:sz w:val="22"/>
          <w:szCs w:val="22"/>
        </w:rPr>
        <w:t xml:space="preserve">Integrates </w:t>
      </w:r>
      <w:proofErr w:type="gramStart"/>
      <w:r w:rsidRPr="00C52FFC">
        <w:rPr>
          <w:rFonts w:cs="Arial"/>
          <w:sz w:val="22"/>
          <w:szCs w:val="22"/>
        </w:rPr>
        <w:t>all of</w:t>
      </w:r>
      <w:proofErr w:type="gramEnd"/>
      <w:r w:rsidRPr="00C52FFC">
        <w:rPr>
          <w:rFonts w:cs="Arial"/>
          <w:sz w:val="22"/>
          <w:szCs w:val="22"/>
        </w:rPr>
        <w:t xml:space="preserve"> the inspection findings and other inputs to develop an overall assessment of licensee performance.</w:t>
      </w:r>
    </w:p>
    <w:p w14:paraId="36632300" w14:textId="1C2C7E77" w:rsidR="005B2635" w:rsidRPr="005B2635" w:rsidRDefault="009B3054" w:rsidP="003F335B">
      <w:pPr>
        <w:pStyle w:val="Heading2"/>
      </w:pPr>
      <w:bookmarkStart w:id="34" w:name="_Toc95231741"/>
      <w:r>
        <w:lastRenderedPageBreak/>
        <w:t>05.</w:t>
      </w:r>
      <w:r w:rsidR="00C639F3">
        <w:t>10</w:t>
      </w:r>
      <w:r>
        <w:tab/>
      </w:r>
      <w:r w:rsidR="00194ED3">
        <w:rPr>
          <w:u w:val="single"/>
        </w:rPr>
        <w:t>Enforcement Coordinator</w:t>
      </w:r>
      <w:r>
        <w:rPr>
          <w:u w:val="single"/>
        </w:rPr>
        <w:t>, NR</w:t>
      </w:r>
      <w:r w:rsidR="00A87293">
        <w:rPr>
          <w:u w:val="single"/>
        </w:rPr>
        <w:t>R</w:t>
      </w:r>
      <w:r w:rsidR="005B2635">
        <w:t>.</w:t>
      </w:r>
      <w:bookmarkEnd w:id="34"/>
    </w:p>
    <w:p w14:paraId="48A63995" w14:textId="77777777" w:rsidR="005B2635" w:rsidRDefault="00194ED3" w:rsidP="001C5256">
      <w:pPr>
        <w:pStyle w:val="BodyText3"/>
      </w:pPr>
      <w:r w:rsidRPr="00E724F5">
        <w:t>Coordinates the concurrence with NR</w:t>
      </w:r>
      <w:r w:rsidR="00005152">
        <w:t>R Project Office</w:t>
      </w:r>
      <w:r w:rsidRPr="00E724F5">
        <w:t xml:space="preserve"> management for</w:t>
      </w:r>
      <w:r w:rsidR="009B3054" w:rsidRPr="00E724F5">
        <w:t xml:space="preserve"> </w:t>
      </w:r>
      <w:r w:rsidRPr="00E724F5">
        <w:t xml:space="preserve">the assignment of </w:t>
      </w:r>
      <w:r w:rsidR="009B3054" w:rsidRPr="00E724F5">
        <w:t>more than one construction cross-cutting aspect to a finding</w:t>
      </w:r>
      <w:r w:rsidR="00953C99" w:rsidRPr="00E724F5">
        <w:t>.</w:t>
      </w:r>
    </w:p>
    <w:p w14:paraId="4CDCF970" w14:textId="4EF60C03" w:rsidR="005B2635" w:rsidRPr="005B2635" w:rsidRDefault="00E8226B" w:rsidP="003F335B">
      <w:pPr>
        <w:pStyle w:val="Heading2"/>
      </w:pPr>
      <w:bookmarkStart w:id="35" w:name="_Toc95231742"/>
      <w:r>
        <w:t>05</w:t>
      </w:r>
      <w:r w:rsidR="00B414B8">
        <w:t>.11</w:t>
      </w:r>
      <w:r w:rsidR="00E27376">
        <w:tab/>
      </w:r>
      <w:r w:rsidR="00B414B8" w:rsidRPr="00BE5C2B">
        <w:rPr>
          <w:u w:val="single"/>
        </w:rPr>
        <w:t>Project Rea</w:t>
      </w:r>
      <w:r w:rsidR="00BE5C2B" w:rsidRPr="00BE5C2B">
        <w:rPr>
          <w:u w:val="single"/>
        </w:rPr>
        <w:t>diness Group</w:t>
      </w:r>
      <w:r w:rsidR="005B2635">
        <w:t>.</w:t>
      </w:r>
      <w:bookmarkEnd w:id="35"/>
    </w:p>
    <w:p w14:paraId="2CAAE911" w14:textId="77777777" w:rsidR="005B2635" w:rsidRPr="005B2635" w:rsidRDefault="000E5B92" w:rsidP="005B2635">
      <w:pPr>
        <w:pStyle w:val="BodyText3"/>
      </w:pPr>
      <w:r w:rsidRPr="005B2635">
        <w:t>The Project Readiness Group (e.g.</w:t>
      </w:r>
      <w:r w:rsidR="00F77E12" w:rsidRPr="005B2635">
        <w:t>,</w:t>
      </w:r>
      <w:r w:rsidRPr="005B2635">
        <w:t xml:space="preserve"> Vogtle Readiness Group (VRG)</w:t>
      </w:r>
      <w:r w:rsidR="0021517D" w:rsidRPr="005B2635">
        <w:t>)</w:t>
      </w:r>
      <w:r w:rsidR="00FA19D6" w:rsidRPr="005B2635">
        <w:t xml:space="preserve"> is activated as a</w:t>
      </w:r>
      <w:r w:rsidR="00A25AC8" w:rsidRPr="005B2635">
        <w:t xml:space="preserve"> </w:t>
      </w:r>
      <w:r w:rsidR="00876483" w:rsidRPr="005B2635">
        <w:t>c</w:t>
      </w:r>
      <w:r w:rsidR="00E3483D" w:rsidRPr="005B2635">
        <w:t>onstruction project</w:t>
      </w:r>
      <w:r w:rsidR="00876483" w:rsidRPr="005B2635">
        <w:t xml:space="preserve"> approaches (~</w:t>
      </w:r>
      <w:r w:rsidR="00C573AC" w:rsidRPr="005B2635">
        <w:t>2 years prior) completion.</w:t>
      </w:r>
      <w:r w:rsidR="00A44E02" w:rsidRPr="005B2635">
        <w:t xml:space="preserve">  The VRG’s primary</w:t>
      </w:r>
      <w:r w:rsidR="00A2433B" w:rsidRPr="005B2635">
        <w:t xml:space="preserve"> </w:t>
      </w:r>
      <w:r w:rsidR="00A44E02" w:rsidRPr="005B2635">
        <w:t>objective is to proactively identify and promptly resolve any licensing,</w:t>
      </w:r>
      <w:r w:rsidR="002E7AF3" w:rsidRPr="005B2635">
        <w:t xml:space="preserve"> </w:t>
      </w:r>
      <w:r w:rsidR="00A44E02" w:rsidRPr="005B2635">
        <w:t>inspection, or regulatory challenges or gaps that could impact the schedule for completion of</w:t>
      </w:r>
      <w:r w:rsidR="00A25AC8" w:rsidRPr="005B2635">
        <w:t xml:space="preserve"> </w:t>
      </w:r>
      <w:r w:rsidR="00A44E02" w:rsidRPr="005B2635">
        <w:t xml:space="preserve">Vogtle Units 3 and 4. </w:t>
      </w:r>
      <w:r w:rsidR="00A25AC8" w:rsidRPr="005B2635">
        <w:t xml:space="preserve"> </w:t>
      </w:r>
      <w:r w:rsidR="00A44E02" w:rsidRPr="005B2635">
        <w:t>To accomplish this objective, the VRG provides high-level</w:t>
      </w:r>
      <w:r w:rsidR="00A25AC8" w:rsidRPr="005B2635">
        <w:t xml:space="preserve"> </w:t>
      </w:r>
      <w:r w:rsidR="00A44E02" w:rsidRPr="005B2635">
        <w:t>assessments, coordination, oversight, and management direction of NRC activities</w:t>
      </w:r>
      <w:r w:rsidR="00704820" w:rsidRPr="005B2635">
        <w:t>.</w:t>
      </w:r>
    </w:p>
    <w:p w14:paraId="0D172481" w14:textId="77777777" w:rsidR="005B2635" w:rsidRDefault="00A44E02" w:rsidP="005B2635">
      <w:pPr>
        <w:pStyle w:val="BodyText3"/>
      </w:pPr>
      <w:r w:rsidRPr="00496F0A">
        <w:t xml:space="preserve">The VRG reports to the Director of NRR and the Regional Administrator, Region II. </w:t>
      </w:r>
      <w:r w:rsidR="00DF1F64">
        <w:t xml:space="preserve"> </w:t>
      </w:r>
      <w:r w:rsidRPr="00496F0A">
        <w:t>This includes but is not limited to</w:t>
      </w:r>
      <w:r w:rsidR="002E7AF3">
        <w:t xml:space="preserve"> </w:t>
      </w:r>
      <w:r w:rsidRPr="00496F0A">
        <w:t>periodic updates, information on license reviews, ITAAC inspections, ITAAC closure</w:t>
      </w:r>
      <w:r w:rsidR="002E7AF3">
        <w:t xml:space="preserve"> </w:t>
      </w:r>
      <w:r w:rsidRPr="00496F0A">
        <w:t xml:space="preserve">notifications (ICNs), operational programs, initial test programs, and startup activities. </w:t>
      </w:r>
      <w:r w:rsidR="00DF1F64">
        <w:t xml:space="preserve"> </w:t>
      </w:r>
      <w:r w:rsidRPr="00496F0A">
        <w:t>The</w:t>
      </w:r>
      <w:r w:rsidR="002E7AF3">
        <w:t xml:space="preserve"> </w:t>
      </w:r>
      <w:r w:rsidRPr="00496F0A">
        <w:t>updates will also include the status of hearings, late-filed allegations, inspection issues, and</w:t>
      </w:r>
      <w:r w:rsidR="002E7AF3">
        <w:t xml:space="preserve"> </w:t>
      </w:r>
      <w:r w:rsidRPr="00496F0A">
        <w:t xml:space="preserve">licensing activities that could impact the project, as applicable. </w:t>
      </w:r>
      <w:r w:rsidR="00DF1F64">
        <w:t xml:space="preserve"> </w:t>
      </w:r>
      <w:r w:rsidR="008B2652">
        <w:t>General</w:t>
      </w:r>
      <w:r w:rsidR="00AB4851">
        <w:t>ly, the VRG:</w:t>
      </w:r>
    </w:p>
    <w:p w14:paraId="4448E84E" w14:textId="51428124" w:rsidR="005B2635" w:rsidRDefault="00E27376" w:rsidP="00D221A0">
      <w:pPr>
        <w:pStyle w:val="ListParagraph"/>
        <w:widowControl/>
        <w:numPr>
          <w:ilvl w:val="0"/>
          <w:numId w:val="18"/>
        </w:numPr>
        <w:tabs>
          <w:tab w:val="clear" w:pos="360"/>
        </w:tabs>
        <w:spacing w:after="220"/>
        <w:contextualSpacing w:val="0"/>
        <w:rPr>
          <w:rFonts w:cs="Arial"/>
          <w:sz w:val="22"/>
          <w:szCs w:val="22"/>
        </w:rPr>
      </w:pPr>
      <w:r>
        <w:rPr>
          <w:rFonts w:cs="Arial"/>
          <w:sz w:val="22"/>
          <w:szCs w:val="22"/>
        </w:rPr>
        <w:t>F</w:t>
      </w:r>
      <w:r w:rsidR="00AD1BDA" w:rsidRPr="00FB7730">
        <w:rPr>
          <w:rFonts w:cs="Arial"/>
          <w:sz w:val="22"/>
          <w:szCs w:val="22"/>
        </w:rPr>
        <w:t>acilitates resource prioritization across organizational boundaries to meet</w:t>
      </w:r>
      <w:r w:rsidR="00A25AC8">
        <w:rPr>
          <w:rFonts w:cs="Arial"/>
          <w:sz w:val="22"/>
          <w:szCs w:val="22"/>
        </w:rPr>
        <w:t xml:space="preserve"> </w:t>
      </w:r>
      <w:r w:rsidR="00AD1BDA" w:rsidRPr="00AD1BDA">
        <w:rPr>
          <w:rFonts w:cs="Arial"/>
          <w:sz w:val="22"/>
          <w:szCs w:val="22"/>
        </w:rPr>
        <w:t>inspection and licensing objectives</w:t>
      </w:r>
      <w:r w:rsidR="000F5BFB">
        <w:rPr>
          <w:rFonts w:cs="Arial"/>
          <w:sz w:val="22"/>
          <w:szCs w:val="22"/>
        </w:rPr>
        <w:t>,</w:t>
      </w:r>
      <w:r w:rsidR="00AD1BDA" w:rsidRPr="00AD1BDA">
        <w:rPr>
          <w:rFonts w:cs="Arial"/>
          <w:sz w:val="22"/>
          <w:szCs w:val="22"/>
        </w:rPr>
        <w:t xml:space="preserve"> as needed</w:t>
      </w:r>
      <w:r w:rsidR="000F5BFB">
        <w:rPr>
          <w:rFonts w:cs="Arial"/>
          <w:sz w:val="22"/>
          <w:szCs w:val="22"/>
        </w:rPr>
        <w:t>.</w:t>
      </w:r>
    </w:p>
    <w:p w14:paraId="31103219" w14:textId="7F613145" w:rsidR="005B2635" w:rsidRPr="005B2635" w:rsidRDefault="00E44C49" w:rsidP="00D221A0">
      <w:pPr>
        <w:pStyle w:val="ListParagraph"/>
        <w:widowControl/>
        <w:numPr>
          <w:ilvl w:val="0"/>
          <w:numId w:val="18"/>
        </w:numPr>
        <w:tabs>
          <w:tab w:val="clear" w:pos="360"/>
        </w:tabs>
        <w:spacing w:after="220"/>
        <w:contextualSpacing w:val="0"/>
        <w:rPr>
          <w:rFonts w:cs="Arial"/>
          <w:sz w:val="22"/>
          <w:szCs w:val="22"/>
        </w:rPr>
      </w:pPr>
      <w:r w:rsidRPr="005B2635">
        <w:rPr>
          <w:rFonts w:cs="Arial"/>
          <w:sz w:val="22"/>
          <w:szCs w:val="22"/>
        </w:rPr>
        <w:t>Provides oversight for overall project planning among the NRC offices participating</w:t>
      </w:r>
      <w:r w:rsidR="00A25AC8" w:rsidRPr="005B2635">
        <w:rPr>
          <w:rFonts w:cs="Arial"/>
          <w:sz w:val="22"/>
          <w:szCs w:val="22"/>
        </w:rPr>
        <w:t xml:space="preserve"> </w:t>
      </w:r>
      <w:r w:rsidRPr="005B2635">
        <w:rPr>
          <w:rFonts w:cs="Arial"/>
          <w:sz w:val="22"/>
          <w:szCs w:val="22"/>
        </w:rPr>
        <w:t>in construction oversight.</w:t>
      </w:r>
    </w:p>
    <w:p w14:paraId="61D1AE5C" w14:textId="54CF7595" w:rsidR="005B2635" w:rsidRPr="005B2635" w:rsidRDefault="00BB5C58" w:rsidP="00D221A0">
      <w:pPr>
        <w:pStyle w:val="ListParagraph"/>
        <w:widowControl/>
        <w:numPr>
          <w:ilvl w:val="0"/>
          <w:numId w:val="18"/>
        </w:numPr>
        <w:tabs>
          <w:tab w:val="clear" w:pos="360"/>
        </w:tabs>
        <w:spacing w:after="220"/>
        <w:contextualSpacing w:val="0"/>
        <w:rPr>
          <w:rFonts w:cs="Arial"/>
          <w:sz w:val="22"/>
          <w:szCs w:val="22"/>
        </w:rPr>
      </w:pPr>
      <w:r w:rsidRPr="005B2635">
        <w:rPr>
          <w:rFonts w:cs="Arial"/>
          <w:sz w:val="22"/>
          <w:szCs w:val="22"/>
        </w:rPr>
        <w:t>S</w:t>
      </w:r>
      <w:r w:rsidR="007054F4" w:rsidRPr="005B2635">
        <w:rPr>
          <w:rFonts w:cs="Arial"/>
          <w:sz w:val="22"/>
          <w:szCs w:val="22"/>
        </w:rPr>
        <w:t>erves as the focal point for project status and coordination among the NRC’s</w:t>
      </w:r>
      <w:r w:rsidR="00AD2B66" w:rsidRPr="005B2635">
        <w:rPr>
          <w:rFonts w:cs="Arial"/>
          <w:sz w:val="22"/>
          <w:szCs w:val="22"/>
        </w:rPr>
        <w:t xml:space="preserve"> </w:t>
      </w:r>
      <w:r w:rsidR="007054F4" w:rsidRPr="005B2635">
        <w:rPr>
          <w:rFonts w:cs="Arial"/>
          <w:sz w:val="22"/>
          <w:szCs w:val="22"/>
        </w:rPr>
        <w:t>regional</w:t>
      </w:r>
      <w:r w:rsidRPr="005B2635">
        <w:rPr>
          <w:rFonts w:cs="Arial"/>
          <w:sz w:val="22"/>
          <w:szCs w:val="22"/>
        </w:rPr>
        <w:t xml:space="preserve"> </w:t>
      </w:r>
      <w:r w:rsidR="00282E93" w:rsidRPr="005B2635">
        <w:rPr>
          <w:rFonts w:cs="Arial"/>
          <w:sz w:val="22"/>
          <w:szCs w:val="22"/>
        </w:rPr>
        <w:t>and</w:t>
      </w:r>
      <w:r w:rsidR="000162F9" w:rsidRPr="005B2635">
        <w:rPr>
          <w:rFonts w:cs="Arial"/>
          <w:sz w:val="22"/>
          <w:szCs w:val="22"/>
        </w:rPr>
        <w:t xml:space="preserve"> headquarters offices</w:t>
      </w:r>
      <w:r w:rsidR="00FA4DA0" w:rsidRPr="005B2635">
        <w:rPr>
          <w:rFonts w:cs="Arial"/>
          <w:sz w:val="22"/>
          <w:szCs w:val="22"/>
        </w:rPr>
        <w:t>, including key communications.</w:t>
      </w:r>
    </w:p>
    <w:p w14:paraId="65AE7F4C" w14:textId="0AA0CCFF" w:rsidR="005B2635" w:rsidRPr="005B2635" w:rsidRDefault="00D300A1" w:rsidP="00D221A0">
      <w:pPr>
        <w:pStyle w:val="ListParagraph"/>
        <w:widowControl/>
        <w:numPr>
          <w:ilvl w:val="0"/>
          <w:numId w:val="18"/>
        </w:numPr>
        <w:tabs>
          <w:tab w:val="clear" w:pos="360"/>
        </w:tabs>
        <w:spacing w:after="220"/>
        <w:contextualSpacing w:val="0"/>
        <w:rPr>
          <w:rFonts w:cs="Arial"/>
          <w:sz w:val="22"/>
          <w:szCs w:val="22"/>
        </w:rPr>
      </w:pPr>
      <w:r w:rsidRPr="005B2635">
        <w:rPr>
          <w:rFonts w:cs="Arial"/>
          <w:sz w:val="22"/>
          <w:szCs w:val="22"/>
        </w:rPr>
        <w:t>Maintain</w:t>
      </w:r>
      <w:r w:rsidR="00F6624B" w:rsidRPr="005B2635">
        <w:rPr>
          <w:rFonts w:cs="Arial"/>
          <w:sz w:val="22"/>
          <w:szCs w:val="22"/>
        </w:rPr>
        <w:t>s</w:t>
      </w:r>
      <w:r w:rsidRPr="005B2635">
        <w:rPr>
          <w:rFonts w:cs="Arial"/>
          <w:sz w:val="22"/>
          <w:szCs w:val="22"/>
        </w:rPr>
        <w:t xml:space="preserve"> cognizance of the construction process and conduct</w:t>
      </w:r>
      <w:r w:rsidR="00690C5B" w:rsidRPr="005B2635">
        <w:rPr>
          <w:rFonts w:cs="Arial"/>
          <w:sz w:val="22"/>
          <w:szCs w:val="22"/>
        </w:rPr>
        <w:t>s</w:t>
      </w:r>
      <w:r w:rsidRPr="005B2635">
        <w:rPr>
          <w:rFonts w:cs="Arial"/>
          <w:sz w:val="22"/>
          <w:szCs w:val="22"/>
        </w:rPr>
        <w:t xml:space="preserve"> periodic meetings</w:t>
      </w:r>
      <w:r w:rsidR="00A25AC8" w:rsidRPr="005B2635">
        <w:rPr>
          <w:rFonts w:cs="Arial"/>
          <w:sz w:val="22"/>
          <w:szCs w:val="22"/>
        </w:rPr>
        <w:t xml:space="preserve"> </w:t>
      </w:r>
      <w:r w:rsidR="00CC0031" w:rsidRPr="005B2635">
        <w:rPr>
          <w:rFonts w:cs="Arial"/>
          <w:sz w:val="22"/>
          <w:szCs w:val="22"/>
        </w:rPr>
        <w:t>t</w:t>
      </w:r>
      <w:r w:rsidRPr="005B2635">
        <w:rPr>
          <w:rFonts w:cs="Arial"/>
          <w:sz w:val="22"/>
          <w:szCs w:val="22"/>
        </w:rPr>
        <w:t>o assess ongoing NRC inspections and to resolve technical</w:t>
      </w:r>
      <w:r w:rsidR="00F10B67" w:rsidRPr="005B2635">
        <w:rPr>
          <w:rFonts w:cs="Arial"/>
          <w:sz w:val="22"/>
          <w:szCs w:val="22"/>
        </w:rPr>
        <w:t xml:space="preserve"> </w:t>
      </w:r>
      <w:r w:rsidRPr="005B2635">
        <w:rPr>
          <w:rFonts w:cs="Arial"/>
          <w:sz w:val="22"/>
          <w:szCs w:val="22"/>
        </w:rPr>
        <w:t>and regulatory issues.</w:t>
      </w:r>
    </w:p>
    <w:p w14:paraId="0DB0EE8E" w14:textId="44C74FA3" w:rsidR="005B2635" w:rsidRPr="005B2635" w:rsidRDefault="004B6579" w:rsidP="00D221A0">
      <w:pPr>
        <w:pStyle w:val="ListParagraph"/>
        <w:widowControl/>
        <w:numPr>
          <w:ilvl w:val="0"/>
          <w:numId w:val="18"/>
        </w:numPr>
        <w:tabs>
          <w:tab w:val="clear" w:pos="360"/>
        </w:tabs>
        <w:spacing w:after="220"/>
        <w:contextualSpacing w:val="0"/>
        <w:rPr>
          <w:rFonts w:cs="Arial"/>
          <w:sz w:val="22"/>
          <w:szCs w:val="22"/>
        </w:rPr>
      </w:pPr>
      <w:r w:rsidRPr="005B2635">
        <w:rPr>
          <w:rFonts w:cs="Arial"/>
          <w:sz w:val="22"/>
          <w:szCs w:val="22"/>
        </w:rPr>
        <w:t>Provides insights and perspectives</w:t>
      </w:r>
      <w:r w:rsidR="008242DA" w:rsidRPr="005B2635">
        <w:rPr>
          <w:rFonts w:cs="Arial"/>
          <w:sz w:val="22"/>
          <w:szCs w:val="22"/>
        </w:rPr>
        <w:t xml:space="preserve"> to s</w:t>
      </w:r>
      <w:r w:rsidR="001F135F" w:rsidRPr="005B2635">
        <w:rPr>
          <w:rFonts w:cs="Arial"/>
          <w:sz w:val="22"/>
          <w:szCs w:val="22"/>
        </w:rPr>
        <w:t xml:space="preserve">upplement or augment </w:t>
      </w:r>
      <w:r w:rsidR="007310F2" w:rsidRPr="005B2635">
        <w:rPr>
          <w:rFonts w:cs="Arial"/>
          <w:sz w:val="22"/>
          <w:szCs w:val="22"/>
        </w:rPr>
        <w:t>quarterly assessments and reviews</w:t>
      </w:r>
      <w:r w:rsidR="004E5DB4" w:rsidRPr="005B2635">
        <w:rPr>
          <w:rFonts w:cs="Arial"/>
          <w:sz w:val="22"/>
          <w:szCs w:val="22"/>
        </w:rPr>
        <w:t>, as necessary.</w:t>
      </w:r>
    </w:p>
    <w:p w14:paraId="52EDFF3F" w14:textId="4211995D" w:rsidR="00BA3EF4" w:rsidRPr="00363510" w:rsidRDefault="00DF28A9" w:rsidP="003F49AD">
      <w:pPr>
        <w:pStyle w:val="Heading1"/>
      </w:pPr>
      <w:bookmarkStart w:id="36" w:name="_Toc201045201"/>
      <w:bookmarkStart w:id="37" w:name="_Toc207609865"/>
      <w:bookmarkStart w:id="38" w:name="_Toc209075495"/>
      <w:bookmarkStart w:id="39" w:name="_Toc294182344"/>
      <w:bookmarkStart w:id="40" w:name="_Toc95231743"/>
      <w:r w:rsidRPr="00363510">
        <w:t>2505</w:t>
      </w:r>
      <w:r w:rsidR="00BA3EF4" w:rsidRPr="00363510">
        <w:t>-06</w:t>
      </w:r>
      <w:r w:rsidR="00BA3EF4" w:rsidRPr="00363510">
        <w:tab/>
      </w:r>
      <w:bookmarkEnd w:id="36"/>
      <w:bookmarkEnd w:id="37"/>
      <w:bookmarkEnd w:id="38"/>
      <w:r w:rsidR="00C6219E">
        <w:t xml:space="preserve">REACTOR CONSTRUCTION </w:t>
      </w:r>
      <w:r w:rsidR="00C623A7" w:rsidRPr="00363510">
        <w:t>ASSESSMENT PROGRAM OVERVIEW</w:t>
      </w:r>
      <w:bookmarkEnd w:id="39"/>
      <w:bookmarkEnd w:id="40"/>
    </w:p>
    <w:p w14:paraId="58040036" w14:textId="1F2DAE9C" w:rsidR="00A43A66" w:rsidRDefault="006E59BB" w:rsidP="00DF791F">
      <w:pPr>
        <w:pStyle w:val="BodyText"/>
      </w:pPr>
      <w:r w:rsidRPr="005A25D6">
        <w:t xml:space="preserve">The NRC’s </w:t>
      </w:r>
      <w:r w:rsidR="00C6219E">
        <w:t>Reactor Con</w:t>
      </w:r>
      <w:r w:rsidRPr="005A25D6">
        <w:t xml:space="preserve">struction </w:t>
      </w:r>
      <w:r w:rsidR="00C6219E">
        <w:t>A</w:t>
      </w:r>
      <w:r w:rsidRPr="005A25D6">
        <w:t xml:space="preserve">ssessment </w:t>
      </w:r>
      <w:r w:rsidR="00C6219E">
        <w:t>P</w:t>
      </w:r>
      <w:r w:rsidRPr="005A25D6">
        <w:t xml:space="preserve">rogram is implemented </w:t>
      </w:r>
      <w:r w:rsidR="001F42CC" w:rsidRPr="005A25D6">
        <w:t xml:space="preserve">at each </w:t>
      </w:r>
      <w:r w:rsidR="00C6219E">
        <w:t>reactor</w:t>
      </w:r>
      <w:r w:rsidR="001F42CC" w:rsidRPr="005A25D6">
        <w:t xml:space="preserve"> that is under construction </w:t>
      </w:r>
      <w:r w:rsidRPr="005A25D6">
        <w:t xml:space="preserve">to allow for the NRC to arrive at objective conclusions about a licensee’s </w:t>
      </w:r>
      <w:r w:rsidR="00547009">
        <w:t>e</w:t>
      </w:r>
      <w:r w:rsidRPr="005A25D6">
        <w:t>ffectiveness</w:t>
      </w:r>
      <w:r w:rsidR="00547009">
        <w:t xml:space="preserve"> </w:t>
      </w:r>
      <w:r w:rsidRPr="005A25D6">
        <w:t>in assuring construction quality, provide for predic</w:t>
      </w:r>
      <w:r w:rsidR="003A0D4F" w:rsidRPr="005A25D6">
        <w:t>t</w:t>
      </w:r>
      <w:r w:rsidR="00C6219E">
        <w:t xml:space="preserve">able responses to performance </w:t>
      </w:r>
      <w:r w:rsidRPr="005A25D6">
        <w:t xml:space="preserve">issues, and to clearly communicate performance assessment results to the public.  </w:t>
      </w:r>
      <w:r w:rsidR="00FC02D9" w:rsidRPr="005A25D6">
        <w:t>In implementing the construction assessment program</w:t>
      </w:r>
      <w:r w:rsidR="00C615D7" w:rsidRPr="005A25D6">
        <w:t xml:space="preserve"> (Exhibit 1)</w:t>
      </w:r>
      <w:r w:rsidR="00FC02D9" w:rsidRPr="005A25D6">
        <w:t>, t</w:t>
      </w:r>
      <w:r w:rsidR="002D1E62" w:rsidRPr="005A25D6">
        <w:t xml:space="preserve">he NRC </w:t>
      </w:r>
      <w:r w:rsidR="00BA3EF4" w:rsidRPr="005A25D6">
        <w:t>evaluate</w:t>
      </w:r>
      <w:r w:rsidR="002D1E62" w:rsidRPr="005A25D6">
        <w:t>s</w:t>
      </w:r>
      <w:r w:rsidR="00BA3EF4" w:rsidRPr="005A25D6">
        <w:t xml:space="preserve"> the</w:t>
      </w:r>
      <w:r w:rsidR="00C6219E">
        <w:t xml:space="preserve"> </w:t>
      </w:r>
      <w:r w:rsidR="00BA3EF4" w:rsidRPr="005A25D6">
        <w:t>inspection history of selected construction activitie</w:t>
      </w:r>
      <w:r w:rsidR="00AA0501" w:rsidRPr="005A25D6">
        <w:t>s and programs</w:t>
      </w:r>
      <w:r w:rsidR="00BA3EF4" w:rsidRPr="005A25D6">
        <w:t>, enforcement history, allegations, and safety culture</w:t>
      </w:r>
      <w:r w:rsidR="005F03E0" w:rsidRPr="005A25D6">
        <w:t xml:space="preserve"> to </w:t>
      </w:r>
      <w:r w:rsidR="00C623A7" w:rsidRPr="005A25D6">
        <w:t xml:space="preserve">arrive at </w:t>
      </w:r>
      <w:r w:rsidR="005F03E0" w:rsidRPr="005A25D6">
        <w:t>an integrated assessment of licensee performance</w:t>
      </w:r>
      <w:r w:rsidR="000D5A4C" w:rsidRPr="005A25D6">
        <w:t>.</w:t>
      </w:r>
      <w:r w:rsidRPr="005A25D6">
        <w:t xml:space="preserve"> </w:t>
      </w:r>
      <w:r w:rsidR="000D5A4C" w:rsidRPr="005A25D6">
        <w:t xml:space="preserve"> T</w:t>
      </w:r>
      <w:r w:rsidR="002D1E62" w:rsidRPr="005A25D6">
        <w:t xml:space="preserve">he NRC determines the appropriate agency response to performance issues using the guidance provided in the CAM (Exhibit </w:t>
      </w:r>
      <w:r w:rsidR="00C615D7" w:rsidRPr="005A25D6">
        <w:t>2</w:t>
      </w:r>
      <w:r w:rsidR="002D1E62" w:rsidRPr="005A25D6">
        <w:t>).</w:t>
      </w:r>
    </w:p>
    <w:p w14:paraId="1D140222" w14:textId="77777777" w:rsidR="004F3A65" w:rsidRPr="005A25D6" w:rsidRDefault="002D1E62" w:rsidP="00DF791F">
      <w:pPr>
        <w:pStyle w:val="BodyText"/>
      </w:pPr>
      <w:r w:rsidRPr="005A25D6">
        <w:t xml:space="preserve">The </w:t>
      </w:r>
      <w:r w:rsidR="00E82079" w:rsidRPr="005A25D6">
        <w:t xml:space="preserve">NRC </w:t>
      </w:r>
      <w:r w:rsidRPr="005A25D6">
        <w:t xml:space="preserve">assessment </w:t>
      </w:r>
      <w:r w:rsidR="00E82079" w:rsidRPr="005A25D6">
        <w:t>of applicant/licensee performance</w:t>
      </w:r>
      <w:r w:rsidRPr="005A25D6">
        <w:t xml:space="preserve"> and </w:t>
      </w:r>
      <w:r w:rsidR="00E82079" w:rsidRPr="005A25D6">
        <w:t xml:space="preserve">associated </w:t>
      </w:r>
      <w:r w:rsidRPr="005A25D6">
        <w:t>response are then communicated to the public.  Follow-up agency actions, as applicable, are conducted to ensure that the corrective actions designed to address performance weaknesses were effective.</w:t>
      </w:r>
    </w:p>
    <w:p w14:paraId="4F94EAF3" w14:textId="0E760026" w:rsidR="005B2635" w:rsidRDefault="00544335" w:rsidP="00451DCF">
      <w:pPr>
        <w:pStyle w:val="Heading2"/>
        <w:rPr>
          <w:rStyle w:val="Heading2Char"/>
        </w:rPr>
      </w:pPr>
      <w:bookmarkStart w:id="41" w:name="_Toc201045203"/>
      <w:bookmarkStart w:id="42" w:name="_Toc209075497"/>
      <w:bookmarkStart w:id="43" w:name="_Toc207609868"/>
      <w:bookmarkStart w:id="44" w:name="_Toc294182346"/>
      <w:bookmarkStart w:id="45" w:name="_Toc95231744"/>
      <w:r w:rsidRPr="005A25D6">
        <w:rPr>
          <w:rStyle w:val="Heading2Char"/>
        </w:rPr>
        <w:lastRenderedPageBreak/>
        <w:t>06.0</w:t>
      </w:r>
      <w:r w:rsidR="00881588" w:rsidRPr="005A25D6">
        <w:rPr>
          <w:rStyle w:val="Heading2Char"/>
        </w:rPr>
        <w:t>1</w:t>
      </w:r>
      <w:r w:rsidR="00645341">
        <w:rPr>
          <w:rStyle w:val="Heading2Char"/>
        </w:rPr>
        <w:tab/>
      </w:r>
      <w:r w:rsidR="00916093" w:rsidRPr="005A25D6">
        <w:rPr>
          <w:rStyle w:val="Heading2Char"/>
          <w:u w:val="single"/>
        </w:rPr>
        <w:t>Period of Review</w:t>
      </w:r>
      <w:r w:rsidR="00916093" w:rsidRPr="005A25D6">
        <w:rPr>
          <w:rStyle w:val="Heading2Char"/>
        </w:rPr>
        <w:t>.</w:t>
      </w:r>
      <w:bookmarkEnd w:id="41"/>
      <w:bookmarkEnd w:id="42"/>
      <w:bookmarkEnd w:id="43"/>
      <w:bookmarkEnd w:id="44"/>
      <w:bookmarkEnd w:id="45"/>
    </w:p>
    <w:p w14:paraId="4E7EA7D3" w14:textId="77777777" w:rsidR="00451DCF" w:rsidRDefault="00916093" w:rsidP="00451DCF">
      <w:pPr>
        <w:pStyle w:val="BodyText3"/>
      </w:pPr>
      <w:r w:rsidRPr="005A25D6">
        <w:t xml:space="preserve">Licensee performance </w:t>
      </w:r>
      <w:r w:rsidR="00364CA8" w:rsidRPr="005A25D6">
        <w:t xml:space="preserve">at each unit </w:t>
      </w:r>
      <w:r w:rsidRPr="005A25D6">
        <w:t xml:space="preserve">is reviewed over a 12-month period through the </w:t>
      </w:r>
      <w:r w:rsidR="00C6219E">
        <w:t>R</w:t>
      </w:r>
      <w:r w:rsidRPr="005A25D6">
        <w:t xml:space="preserve">eactor </w:t>
      </w:r>
      <w:r w:rsidR="00C6219E">
        <w:t>C</w:t>
      </w:r>
      <w:r w:rsidRPr="005A25D6">
        <w:t xml:space="preserve">onstruction </w:t>
      </w:r>
      <w:r w:rsidR="00C6219E">
        <w:t>A</w:t>
      </w:r>
      <w:r w:rsidRPr="005A25D6">
        <w:t xml:space="preserve">ssessment </w:t>
      </w:r>
      <w:r w:rsidR="00C6219E">
        <w:t>P</w:t>
      </w:r>
      <w:r w:rsidR="00112CBE" w:rsidRPr="005A25D6">
        <w:t>rogram</w:t>
      </w:r>
      <w:r w:rsidRPr="005A25D6">
        <w:t>.</w:t>
      </w:r>
      <w:r w:rsidR="004F50B9">
        <w:t xml:space="preserve">  T</w:t>
      </w:r>
      <w:r w:rsidRPr="005A25D6">
        <w:t xml:space="preserve">he </w:t>
      </w:r>
      <w:r w:rsidR="00112CBE" w:rsidRPr="005A25D6">
        <w:t>program</w:t>
      </w:r>
      <w:r w:rsidR="004F50B9">
        <w:t xml:space="preserve"> includes</w:t>
      </w:r>
      <w:r w:rsidRPr="005A25D6">
        <w:t xml:space="preserve"> Performance Reviews as detailed in Section</w:t>
      </w:r>
      <w:r w:rsidR="00DD6BD7">
        <w:t> </w:t>
      </w:r>
      <w:r w:rsidR="004C693C" w:rsidRPr="005A25D6">
        <w:t>10</w:t>
      </w:r>
      <w:r w:rsidRPr="005A25D6">
        <w:t xml:space="preserve">, Program Reviews as detailed in Section </w:t>
      </w:r>
      <w:r w:rsidR="009A250C" w:rsidRPr="005A25D6">
        <w:t>1</w:t>
      </w:r>
      <w:r w:rsidR="00C12F97" w:rsidRPr="005A25D6">
        <w:t>1</w:t>
      </w:r>
      <w:r w:rsidRPr="005A25D6">
        <w:t xml:space="preserve">, and Public Stakeholder Involvement as detailed in Section </w:t>
      </w:r>
      <w:r w:rsidR="0026675A" w:rsidRPr="005A25D6">
        <w:t>1</w:t>
      </w:r>
      <w:r w:rsidR="00C12F97" w:rsidRPr="005A25D6">
        <w:t>2</w:t>
      </w:r>
      <w:r w:rsidRPr="005A25D6">
        <w:t>.</w:t>
      </w:r>
    </w:p>
    <w:p w14:paraId="58D275E0" w14:textId="5FF06A4D" w:rsidR="005B2635" w:rsidRDefault="00BD5E18" w:rsidP="00451DCF">
      <w:pPr>
        <w:pStyle w:val="Heading2"/>
      </w:pPr>
      <w:bookmarkStart w:id="46" w:name="_Toc95231745"/>
      <w:bookmarkStart w:id="47" w:name="_Toc294182347"/>
      <w:r>
        <w:t>06.02</w:t>
      </w:r>
      <w:r w:rsidR="00645341">
        <w:tab/>
      </w:r>
      <w:r w:rsidR="00645341" w:rsidRPr="00821835">
        <w:rPr>
          <w:u w:val="single"/>
        </w:rPr>
        <w:t>Corrective Action Program (CAP) Effectiveness Reviews</w:t>
      </w:r>
      <w:r w:rsidR="00645341">
        <w:t>.</w:t>
      </w:r>
      <w:bookmarkEnd w:id="46"/>
    </w:p>
    <w:p w14:paraId="15D3A3E0" w14:textId="05ABCD8A" w:rsidR="00451DCF" w:rsidRDefault="00645341" w:rsidP="00451DCF">
      <w:pPr>
        <w:pStyle w:val="BodyText3"/>
      </w:pPr>
      <w:r>
        <w:t xml:space="preserve">A fundamental goal of the NRC’s oversight of new construction activities is to establish confidence that licensees (and </w:t>
      </w:r>
      <w:r w:rsidR="008C3452">
        <w:t xml:space="preserve">their contractors) are detecting and correcting problems in a manner that ensures quality and safety are paramount and that construction activities will be completed in a manner that ensures each plant is constructed in accordance with the design and will operate safely.  A key premise of NRC oversight is that weaknesses in a licensee’s CAP will manifest themselves as performance issues that will be identified during the inspection program.  Completion of these objectives is accomplished by resident inspectors screening CAP issues on a frequent basis, </w:t>
      </w:r>
      <w:r w:rsidR="008C3452" w:rsidRPr="008C3452">
        <w:t>by sampling issues during each inspection, by follow</w:t>
      </w:r>
      <w:r w:rsidR="0021330D">
        <w:t xml:space="preserve"> </w:t>
      </w:r>
      <w:r w:rsidR="008C3452" w:rsidRPr="008C3452">
        <w:t>up</w:t>
      </w:r>
      <w:r w:rsidR="008C3452">
        <w:t xml:space="preserve"> of selected NRC</w:t>
      </w:r>
      <w:ins w:id="48" w:author="Author">
        <w:r w:rsidR="003E4D3B">
          <w:t>-</w:t>
        </w:r>
      </w:ins>
      <w:r w:rsidR="008C3452">
        <w:t>identified issues, and by performing periodic team inspectio</w:t>
      </w:r>
      <w:r w:rsidR="00DD6BD7">
        <w:t xml:space="preserve">ns in accordance with </w:t>
      </w:r>
      <w:r w:rsidR="00CB205C">
        <w:t>IP</w:t>
      </w:r>
      <w:r w:rsidR="00CD318E">
        <w:t xml:space="preserve"> </w:t>
      </w:r>
      <w:r w:rsidR="00DD6BD7">
        <w:t>35007</w:t>
      </w:r>
      <w:r w:rsidR="00263BA4">
        <w:t xml:space="preserve"> “</w:t>
      </w:r>
      <w:r w:rsidR="00263BA4" w:rsidRPr="00263BA4">
        <w:t>Quality Assurance Program Implementation During Construction and Pre-Construction Activities</w:t>
      </w:r>
      <w:r w:rsidR="00DD6BD7">
        <w:t>.</w:t>
      </w:r>
      <w:r w:rsidR="00263BA4">
        <w:t>”</w:t>
      </w:r>
    </w:p>
    <w:p w14:paraId="3EDBBF19" w14:textId="77777777" w:rsidR="00451DCF" w:rsidRDefault="004F50B9" w:rsidP="00451DCF">
      <w:pPr>
        <w:pStyle w:val="BodyText3"/>
      </w:pPr>
      <w:r>
        <w:t>P</w:t>
      </w:r>
      <w:r w:rsidR="005129AA" w:rsidRPr="005129AA">
        <w:t>rogrammatic and implementation inspection</w:t>
      </w:r>
      <w:r>
        <w:t>s</w:t>
      </w:r>
      <w:r w:rsidR="005129AA" w:rsidRPr="005129AA">
        <w:t xml:space="preserve"> should be conducted to determine if the licensee’s CAP has been adequately developed and implemented.  These inspections can be done either as a single inspection or as two separate inspections.  Since a licensee would need to have a CAP in place prior to the start of construction, the program review could be completed before construction begins.  For the implementation inspection, sufficient CAP activity should have occurred prior to conducting the inspection.  However, the implementation inspection should be conducted within </w:t>
      </w:r>
      <w:r w:rsidR="00CD318E">
        <w:t>6</w:t>
      </w:r>
      <w:r w:rsidR="005129AA" w:rsidRPr="005129AA">
        <w:t xml:space="preserve"> months of the start of licensed construction activities, and typically prior to the conduct of the first </w:t>
      </w:r>
      <w:r w:rsidR="00C6219E">
        <w:t>end-of</w:t>
      </w:r>
      <w:r w:rsidR="005129AA" w:rsidRPr="005129AA">
        <w:t>-cycle assessment.</w:t>
      </w:r>
    </w:p>
    <w:p w14:paraId="59485C2A" w14:textId="252AE42A" w:rsidR="003908B3" w:rsidRDefault="005129AA" w:rsidP="00451DCF">
      <w:pPr>
        <w:pStyle w:val="BodyText3"/>
      </w:pPr>
      <w:r w:rsidRPr="005129AA">
        <w:t>To determine if a licensee has developed and implemented an adequate CAP, at the onset of the construction inspection program at a construction site, CAP inspections will be conducted in accordance with IP 35007, Appendix 16, “Inspection of Criterion XVI – Corrective Action.”  The CAP inspection</w:t>
      </w:r>
      <w:r w:rsidR="00C5047F">
        <w:t>s</w:t>
      </w:r>
      <w:r w:rsidRPr="005129AA">
        <w:t xml:space="preserve"> described in IP 35007 include the review of </w:t>
      </w:r>
      <w:r w:rsidR="00CB205C">
        <w:t>Quality Assurance (</w:t>
      </w:r>
      <w:r w:rsidRPr="005129AA">
        <w:t>QA</w:t>
      </w:r>
      <w:r w:rsidR="00CB205C">
        <w:t>)</w:t>
      </w:r>
      <w:r w:rsidRPr="005129AA">
        <w:t xml:space="preserve"> program implementing documents, daily screening of each item </w:t>
      </w:r>
      <w:proofErr w:type="gramStart"/>
      <w:r w:rsidRPr="005129AA">
        <w:t>entered into</w:t>
      </w:r>
      <w:proofErr w:type="gramEnd"/>
      <w:r w:rsidRPr="005129AA">
        <w:t xml:space="preserve"> the </w:t>
      </w:r>
      <w:r w:rsidR="00C5047F">
        <w:t>CAP</w:t>
      </w:r>
      <w:r w:rsidRPr="005129AA">
        <w:t>, the focused inspections of four to six samples throughout the year, and an annual team inspection.  As part of the construction assessment program, the NRC will use current inspection results and the following criteria to assess the adequacy of the licensee’s CAP:</w:t>
      </w:r>
    </w:p>
    <w:p w14:paraId="3BFE7EC1" w14:textId="36904F8B" w:rsidR="00194ED3" w:rsidRPr="00C6219E" w:rsidRDefault="005129AA" w:rsidP="00D221A0">
      <w:pPr>
        <w:pStyle w:val="Default"/>
        <w:numPr>
          <w:ilvl w:val="0"/>
          <w:numId w:val="2"/>
        </w:numPr>
        <w:spacing w:after="220"/>
        <w:ind w:left="1080"/>
        <w:rPr>
          <w:sz w:val="22"/>
          <w:szCs w:val="22"/>
        </w:rPr>
      </w:pPr>
      <w:r w:rsidRPr="00C6219E">
        <w:rPr>
          <w:sz w:val="22"/>
          <w:szCs w:val="22"/>
        </w:rPr>
        <w:t xml:space="preserve">the licensee has adequately developed a CAP as described in the </w:t>
      </w:r>
      <w:r w:rsidR="00612F18" w:rsidRPr="00C6219E">
        <w:rPr>
          <w:sz w:val="22"/>
          <w:szCs w:val="22"/>
        </w:rPr>
        <w:t xml:space="preserve">combined license </w:t>
      </w:r>
      <w:r w:rsidRPr="00C6219E">
        <w:rPr>
          <w:sz w:val="22"/>
          <w:szCs w:val="22"/>
        </w:rPr>
        <w:t xml:space="preserve">application and </w:t>
      </w:r>
      <w:r w:rsidR="00BA61BD" w:rsidRPr="00C6219E">
        <w:rPr>
          <w:sz w:val="22"/>
          <w:szCs w:val="22"/>
        </w:rPr>
        <w:t>it</w:t>
      </w:r>
      <w:r w:rsidRPr="00C6219E">
        <w:rPr>
          <w:sz w:val="22"/>
          <w:szCs w:val="22"/>
        </w:rPr>
        <w:t xml:space="preserve"> meets the requirements of 10</w:t>
      </w:r>
      <w:r w:rsidR="00400945">
        <w:rPr>
          <w:sz w:val="22"/>
          <w:szCs w:val="22"/>
        </w:rPr>
        <w:t> </w:t>
      </w:r>
      <w:r w:rsidRPr="00C6219E">
        <w:rPr>
          <w:sz w:val="22"/>
          <w:szCs w:val="22"/>
        </w:rPr>
        <w:t>CFR Part 50</w:t>
      </w:r>
      <w:r w:rsidR="004E3267">
        <w:rPr>
          <w:sz w:val="22"/>
          <w:szCs w:val="22"/>
        </w:rPr>
        <w:t>,</w:t>
      </w:r>
      <w:r w:rsidRPr="00C6219E">
        <w:rPr>
          <w:sz w:val="22"/>
          <w:szCs w:val="22"/>
        </w:rPr>
        <w:t xml:space="preserve"> Appendix B, Criteria XVI as indicated by no </w:t>
      </w:r>
      <w:r w:rsidR="004E3267">
        <w:rPr>
          <w:sz w:val="22"/>
          <w:szCs w:val="22"/>
        </w:rPr>
        <w:t xml:space="preserve">uncorrected </w:t>
      </w:r>
      <w:r w:rsidRPr="00C6219E">
        <w:rPr>
          <w:sz w:val="22"/>
          <w:szCs w:val="22"/>
        </w:rPr>
        <w:t>findings associated with the IP 35007, Appendix 16 QA inspection</w:t>
      </w:r>
      <w:r w:rsidR="005829A8" w:rsidRPr="00C6219E">
        <w:rPr>
          <w:sz w:val="22"/>
          <w:szCs w:val="22"/>
        </w:rPr>
        <w:t xml:space="preserve"> </w:t>
      </w:r>
      <w:r w:rsidR="0011469A" w:rsidRPr="00C6219E">
        <w:rPr>
          <w:sz w:val="22"/>
          <w:szCs w:val="22"/>
        </w:rPr>
        <w:t>activity</w:t>
      </w:r>
      <w:r w:rsidR="00176EB0" w:rsidRPr="00C6219E">
        <w:rPr>
          <w:sz w:val="22"/>
          <w:szCs w:val="22"/>
        </w:rPr>
        <w:t>; thus t</w:t>
      </w:r>
      <w:r w:rsidR="00BA61BD" w:rsidRPr="00C6219E">
        <w:rPr>
          <w:sz w:val="22"/>
          <w:szCs w:val="22"/>
        </w:rPr>
        <w:t>he inspection results should verify</w:t>
      </w:r>
      <w:r w:rsidR="0011469A" w:rsidRPr="00C6219E">
        <w:rPr>
          <w:sz w:val="22"/>
          <w:szCs w:val="22"/>
        </w:rPr>
        <w:t xml:space="preserve"> that the licensee’s QA implementing</w:t>
      </w:r>
      <w:r w:rsidR="00C6219E" w:rsidRPr="00C6219E">
        <w:rPr>
          <w:sz w:val="22"/>
          <w:szCs w:val="22"/>
        </w:rPr>
        <w:t xml:space="preserve"> </w:t>
      </w:r>
      <w:r w:rsidR="0011469A" w:rsidRPr="00C6219E">
        <w:rPr>
          <w:sz w:val="22"/>
          <w:szCs w:val="22"/>
        </w:rPr>
        <w:t>documents for the identification, eval</w:t>
      </w:r>
      <w:r w:rsidR="00BA61BD" w:rsidRPr="00C6219E">
        <w:rPr>
          <w:sz w:val="22"/>
          <w:szCs w:val="22"/>
        </w:rPr>
        <w:t>uation, and corrective action of</w:t>
      </w:r>
      <w:r w:rsidR="0011469A" w:rsidRPr="00C6219E">
        <w:rPr>
          <w:sz w:val="22"/>
          <w:szCs w:val="22"/>
        </w:rPr>
        <w:t xml:space="preserve"> conditions adverse to quality are in accordance with the NRC-approved QA program description and commitments in the </w:t>
      </w:r>
      <w:r w:rsidR="000463C1">
        <w:rPr>
          <w:sz w:val="22"/>
          <w:szCs w:val="22"/>
        </w:rPr>
        <w:t xml:space="preserve">Final Safety </w:t>
      </w:r>
      <w:ins w:id="49" w:author="Author">
        <w:r w:rsidR="00EA1CF4">
          <w:rPr>
            <w:sz w:val="22"/>
            <w:szCs w:val="22"/>
          </w:rPr>
          <w:t xml:space="preserve">Analysis </w:t>
        </w:r>
      </w:ins>
      <w:r w:rsidR="000463C1">
        <w:rPr>
          <w:sz w:val="22"/>
          <w:szCs w:val="22"/>
        </w:rPr>
        <w:t>Report (</w:t>
      </w:r>
      <w:r w:rsidR="0011469A" w:rsidRPr="00C6219E">
        <w:rPr>
          <w:sz w:val="22"/>
          <w:szCs w:val="22"/>
        </w:rPr>
        <w:t>FSAR</w:t>
      </w:r>
      <w:r w:rsidR="000463C1">
        <w:rPr>
          <w:sz w:val="22"/>
          <w:szCs w:val="22"/>
        </w:rPr>
        <w:t>)</w:t>
      </w:r>
      <w:r w:rsidR="0011469A" w:rsidRPr="00C6219E">
        <w:rPr>
          <w:sz w:val="22"/>
          <w:szCs w:val="22"/>
        </w:rPr>
        <w:t xml:space="preserve">, or </w:t>
      </w:r>
      <w:r w:rsidR="00BA61BD" w:rsidRPr="00C6219E">
        <w:rPr>
          <w:sz w:val="22"/>
          <w:szCs w:val="22"/>
        </w:rPr>
        <w:t>if there were findings in the inspection</w:t>
      </w:r>
      <w:r w:rsidR="005A25D6" w:rsidRPr="00C6219E">
        <w:rPr>
          <w:sz w:val="22"/>
          <w:szCs w:val="22"/>
        </w:rPr>
        <w:t>,</w:t>
      </w:r>
      <w:r w:rsidR="00BA61BD" w:rsidRPr="00C6219E">
        <w:rPr>
          <w:sz w:val="22"/>
          <w:szCs w:val="22"/>
        </w:rPr>
        <w:t xml:space="preserve"> the NRC determined they</w:t>
      </w:r>
      <w:r w:rsidR="0011469A" w:rsidRPr="00C6219E">
        <w:rPr>
          <w:sz w:val="22"/>
          <w:szCs w:val="22"/>
        </w:rPr>
        <w:t xml:space="preserve"> have been corrected</w:t>
      </w:r>
      <w:r w:rsidR="00CD318E">
        <w:rPr>
          <w:sz w:val="22"/>
          <w:szCs w:val="22"/>
        </w:rPr>
        <w:t>;</w:t>
      </w:r>
    </w:p>
    <w:p w14:paraId="29C99FF7" w14:textId="007FB10A" w:rsidR="00DA09D5" w:rsidRDefault="00DF5995" w:rsidP="00D221A0">
      <w:pPr>
        <w:pStyle w:val="Default"/>
        <w:numPr>
          <w:ilvl w:val="0"/>
          <w:numId w:val="2"/>
        </w:numPr>
        <w:spacing w:after="220"/>
        <w:ind w:left="1080"/>
        <w:rPr>
          <w:sz w:val="22"/>
          <w:szCs w:val="22"/>
        </w:rPr>
      </w:pPr>
      <w:r w:rsidRPr="00615995">
        <w:rPr>
          <w:sz w:val="22"/>
          <w:szCs w:val="22"/>
        </w:rPr>
        <w:lastRenderedPageBreak/>
        <w:t xml:space="preserve">the licensee has adequately implemented the CAP such that conditions adverse to quality are promptly identified and corrected as indicated by the lack of greater-than-green findings involving failure to identify and correct conditions adverse to quality or by determining that these findings have been </w:t>
      </w:r>
      <w:proofErr w:type="gramStart"/>
      <w:r w:rsidRPr="00615995">
        <w:rPr>
          <w:sz w:val="22"/>
          <w:szCs w:val="22"/>
        </w:rPr>
        <w:t>corrected</w:t>
      </w:r>
      <w:r w:rsidR="00CD318E">
        <w:rPr>
          <w:sz w:val="22"/>
          <w:szCs w:val="22"/>
        </w:rPr>
        <w:t>;</w:t>
      </w:r>
      <w:proofErr w:type="gramEnd"/>
    </w:p>
    <w:p w14:paraId="2A915750" w14:textId="3DB788F3" w:rsidR="00194ED3" w:rsidRDefault="00DF5995" w:rsidP="00D221A0">
      <w:pPr>
        <w:pStyle w:val="Default"/>
        <w:numPr>
          <w:ilvl w:val="0"/>
          <w:numId w:val="2"/>
        </w:numPr>
        <w:spacing w:after="220"/>
        <w:ind w:left="1080"/>
        <w:rPr>
          <w:sz w:val="22"/>
          <w:szCs w:val="22"/>
        </w:rPr>
      </w:pPr>
      <w:r w:rsidRPr="00615995">
        <w:rPr>
          <w:sz w:val="22"/>
          <w:szCs w:val="22"/>
        </w:rPr>
        <w:t>the licensee has adequately implemented the CAP such that significant conditions adverse to quality are promptly identified and corrected to preclude repetition as indicated by the lack of greater-than-green findings involving failure to identify, take corrective action and prevent recurrence of significant conditions adverse to quality or by determining that these findings have been corrected</w:t>
      </w:r>
      <w:r w:rsidR="00CD318E">
        <w:rPr>
          <w:sz w:val="22"/>
          <w:szCs w:val="22"/>
        </w:rPr>
        <w:t>;</w:t>
      </w:r>
      <w:r w:rsidRPr="00615995">
        <w:rPr>
          <w:sz w:val="22"/>
          <w:szCs w:val="22"/>
        </w:rPr>
        <w:t xml:space="preserve"> and</w:t>
      </w:r>
    </w:p>
    <w:p w14:paraId="0E0E0E79" w14:textId="48873B58" w:rsidR="00CB205C" w:rsidRPr="00A7361F" w:rsidRDefault="00404AF7" w:rsidP="00A7361F">
      <w:pPr>
        <w:pStyle w:val="Default"/>
        <w:numPr>
          <w:ilvl w:val="0"/>
          <w:numId w:val="2"/>
        </w:numPr>
        <w:spacing w:after="220"/>
        <w:ind w:left="1080"/>
        <w:rPr>
          <w:sz w:val="22"/>
          <w:szCs w:val="22"/>
        </w:rPr>
      </w:pPr>
      <w:r w:rsidRPr="00A7361F">
        <w:rPr>
          <w:sz w:val="22"/>
          <w:szCs w:val="22"/>
        </w:rPr>
        <w:t xml:space="preserve">a construction </w:t>
      </w:r>
      <w:r w:rsidR="00DF5995" w:rsidRPr="00A7361F">
        <w:rPr>
          <w:sz w:val="22"/>
          <w:szCs w:val="22"/>
        </w:rPr>
        <w:t>cross-cutting issue associated wit</w:t>
      </w:r>
      <w:r w:rsidR="00BB61A9" w:rsidRPr="00A7361F">
        <w:rPr>
          <w:sz w:val="22"/>
          <w:szCs w:val="22"/>
        </w:rPr>
        <w:t xml:space="preserve">h </w:t>
      </w:r>
      <w:r w:rsidR="00C5047F" w:rsidRPr="00A7361F">
        <w:rPr>
          <w:sz w:val="22"/>
          <w:szCs w:val="22"/>
        </w:rPr>
        <w:t>Problem Identification and Resolution (PI&amp;R)</w:t>
      </w:r>
      <w:r w:rsidR="00BB61A9" w:rsidRPr="00A7361F">
        <w:rPr>
          <w:sz w:val="22"/>
          <w:szCs w:val="22"/>
        </w:rPr>
        <w:t xml:space="preserve"> does not exist.  If a </w:t>
      </w:r>
      <w:r w:rsidRPr="00A7361F">
        <w:rPr>
          <w:sz w:val="22"/>
          <w:szCs w:val="22"/>
        </w:rPr>
        <w:t xml:space="preserve">construction </w:t>
      </w:r>
      <w:r w:rsidR="00DF5995" w:rsidRPr="00A7361F">
        <w:rPr>
          <w:sz w:val="22"/>
          <w:szCs w:val="22"/>
        </w:rPr>
        <w:t xml:space="preserve">cross-cutting issue with </w:t>
      </w:r>
      <w:r w:rsidR="00C5047F" w:rsidRPr="00A7361F">
        <w:rPr>
          <w:sz w:val="22"/>
          <w:szCs w:val="22"/>
        </w:rPr>
        <w:t>PI&amp;R</w:t>
      </w:r>
      <w:r w:rsidR="00DF5995" w:rsidRPr="00A7361F">
        <w:rPr>
          <w:sz w:val="22"/>
          <w:szCs w:val="22"/>
        </w:rPr>
        <w:t xml:space="preserve"> previously existed, corrective actions associated with the issue have been completed.</w:t>
      </w:r>
    </w:p>
    <w:p w14:paraId="4C4DDDA5" w14:textId="77777777" w:rsidR="00E120AF" w:rsidRPr="00A7361F" w:rsidRDefault="00DF5995" w:rsidP="00451DCF">
      <w:pPr>
        <w:pStyle w:val="BodyText3"/>
      </w:pPr>
      <w:r w:rsidRPr="00A7361F">
        <w:t>The CAP assessment will be conducted during end-of-cycle reviews.  At least one annual team inspection should have been conducted to review development and implementation of the CAP prior to conducting the first CAP assessment.  If insufficient licensee CAP activity has occurred to perform an adequate CAP assessment at the time of the end</w:t>
      </w:r>
      <w:r w:rsidR="00C6219E" w:rsidRPr="00A7361F">
        <w:t>-</w:t>
      </w:r>
      <w:r w:rsidRPr="00A7361F">
        <w:t>of</w:t>
      </w:r>
      <w:r w:rsidR="00C6219E" w:rsidRPr="00A7361F">
        <w:t>-</w:t>
      </w:r>
      <w:r w:rsidRPr="00A7361F">
        <w:t>cycle assessment, this will be stated in the assessment letter.  Once it is determined that the licensee’s CAP meets the above criteria, the NRC will notify the licensee in the end-of-cycle assessment letter that its CAP has been adequately developed and implemented.  The NRC will assess the adequacy of the licensee’s CAP during end-of-cycle reviews throughout the construction of the facility and will notify the licensee in the assessment letter if a substantive change in the effectiveness of the CAP has occurred.</w:t>
      </w:r>
    </w:p>
    <w:p w14:paraId="56477D36" w14:textId="797FF114" w:rsidR="005B2635" w:rsidRDefault="00DF5995" w:rsidP="00451DCF">
      <w:pPr>
        <w:pStyle w:val="Heading2"/>
      </w:pPr>
      <w:bookmarkStart w:id="50" w:name="_Toc95231746"/>
      <w:r>
        <w:rPr>
          <w:rStyle w:val="Heading2Char"/>
        </w:rPr>
        <w:t>06.0</w:t>
      </w:r>
      <w:r w:rsidR="00881588">
        <w:rPr>
          <w:rStyle w:val="Heading2Char"/>
        </w:rPr>
        <w:t>3</w:t>
      </w:r>
      <w:r>
        <w:rPr>
          <w:rStyle w:val="Heading2Char"/>
        </w:rPr>
        <w:tab/>
      </w:r>
      <w:r>
        <w:rPr>
          <w:rStyle w:val="Heading2Char"/>
          <w:u w:val="single"/>
        </w:rPr>
        <w:t>Assessment of Violations</w:t>
      </w:r>
      <w:r w:rsidR="00C47CE4" w:rsidRPr="00363510">
        <w:t>.</w:t>
      </w:r>
      <w:bookmarkEnd w:id="50"/>
    </w:p>
    <w:p w14:paraId="56083E25" w14:textId="4BF377CB" w:rsidR="00C47CE4" w:rsidRDefault="00902D6C" w:rsidP="00451DCF">
      <w:pPr>
        <w:pStyle w:val="BodyText3"/>
      </w:pPr>
      <w:r>
        <w:t>T</w:t>
      </w:r>
      <w:r w:rsidR="006B2525" w:rsidRPr="00363510">
        <w:t>he staff</w:t>
      </w:r>
      <w:r w:rsidR="00E8514B" w:rsidRPr="00363510">
        <w:t xml:space="preserve"> screen</w:t>
      </w:r>
      <w:r>
        <w:t>s</w:t>
      </w:r>
      <w:r w:rsidR="00E8514B" w:rsidRPr="00363510">
        <w:t xml:space="preserve"> inspection findings using the guidance in Inspection Manual Chapter (IMC) 0613, “Power Reactor Construction Inspection Reports.”  Violations are divided into two groups: </w:t>
      </w:r>
      <w:r w:rsidR="00CD318E">
        <w:t xml:space="preserve"> </w:t>
      </w:r>
      <w:r w:rsidR="00E8514B" w:rsidRPr="00363510">
        <w:t>(1)</w:t>
      </w:r>
      <w:r w:rsidR="00CD318E">
        <w:t> </w:t>
      </w:r>
      <w:r w:rsidR="00E8514B" w:rsidRPr="00363510">
        <w:t>violations that can be dispositioned using the construction significance determination process (SDP) as described in IMC 2519, “Construction Significance Determination Process</w:t>
      </w:r>
      <w:r w:rsidR="004E3267">
        <w:t>,</w:t>
      </w:r>
      <w:r w:rsidR="00E8514B" w:rsidRPr="00363510">
        <w:t xml:space="preserve">” and (2) violations that will be dispositioned using traditional enforcement methods.  </w:t>
      </w:r>
      <w:r w:rsidR="00C47CE4" w:rsidRPr="00363510">
        <w:t xml:space="preserve">After a violation is identified, the NRC assesses its significance or severity.  Severity levels are assigned to violations processed under traditional enforcement.  </w:t>
      </w:r>
      <w:r w:rsidR="00C90394" w:rsidRPr="00363510">
        <w:t>The significance of m</w:t>
      </w:r>
      <w:r w:rsidR="00C47CE4" w:rsidRPr="00363510">
        <w:t xml:space="preserve">ost violations </w:t>
      </w:r>
      <w:r w:rsidR="007D470C" w:rsidRPr="00363510">
        <w:t xml:space="preserve">associated with findings </w:t>
      </w:r>
      <w:r w:rsidR="00C47CE4" w:rsidRPr="00363510">
        <w:t xml:space="preserve">committed by </w:t>
      </w:r>
      <w:r w:rsidR="002A10E5" w:rsidRPr="00363510">
        <w:t>licensees of power reactor facilities under construction will be determined using the construction SDP and assigned a color of green, white, yellow, or red.</w:t>
      </w:r>
    </w:p>
    <w:p w14:paraId="0F70616D" w14:textId="3C507398" w:rsidR="00BA193F" w:rsidRPr="007236E3" w:rsidRDefault="00BA193F" w:rsidP="00451DCF">
      <w:pPr>
        <w:pStyle w:val="BodyText3"/>
      </w:pPr>
      <w:r w:rsidRPr="007236E3">
        <w:t>T</w:t>
      </w:r>
      <w:r w:rsidR="005129AA" w:rsidRPr="007236E3">
        <w:t xml:space="preserve">he NRC Enforcement Policy endeavors </w:t>
      </w:r>
      <w:r w:rsidR="0020786D" w:rsidRPr="007236E3">
        <w:t xml:space="preserve">to </w:t>
      </w:r>
      <w:r w:rsidR="005129AA" w:rsidRPr="007236E3">
        <w:t xml:space="preserve">encourage prompt identification and prompt comprehensive correction of violations of NRC requirements.  The use of </w:t>
      </w:r>
      <w:r w:rsidR="00977D52" w:rsidRPr="007236E3">
        <w:t>non</w:t>
      </w:r>
      <w:ins w:id="51" w:author="Author">
        <w:r w:rsidR="00A638C5">
          <w:t>-</w:t>
        </w:r>
      </w:ins>
      <w:r w:rsidR="00977D52" w:rsidRPr="007236E3">
        <w:t>cited violations (</w:t>
      </w:r>
      <w:r w:rsidR="005129AA" w:rsidRPr="007236E3">
        <w:t>NCVs</w:t>
      </w:r>
      <w:r w:rsidR="00977D52" w:rsidRPr="007236E3">
        <w:t>)</w:t>
      </w:r>
      <w:r w:rsidR="005129AA" w:rsidRPr="007236E3">
        <w:t xml:space="preserve"> for NRC-identified and self-revealing issues as part of the enforcement process is predicated on a licensee having </w:t>
      </w:r>
      <w:r w:rsidR="00204326" w:rsidRPr="007236E3">
        <w:t xml:space="preserve">developed and implemented </w:t>
      </w:r>
      <w:r w:rsidR="005129AA" w:rsidRPr="007236E3">
        <w:t>an adequate CAP into which identified issues are entered and effectively resolved in a timely manner.</w:t>
      </w:r>
    </w:p>
    <w:p w14:paraId="3C7A19AA" w14:textId="77777777" w:rsidR="00DA09D5" w:rsidRDefault="00262C63" w:rsidP="00451DCF">
      <w:pPr>
        <w:pStyle w:val="BodyText3"/>
      </w:pPr>
      <w:r w:rsidRPr="00262C63">
        <w:t xml:space="preserve">Once it is determined that </w:t>
      </w:r>
      <w:r>
        <w:t>a</w:t>
      </w:r>
      <w:r w:rsidRPr="00262C63">
        <w:t xml:space="preserve"> licensee’s CAP </w:t>
      </w:r>
      <w:r>
        <w:t>has been adequately developed and implemented</w:t>
      </w:r>
      <w:r w:rsidRPr="00262C63">
        <w:t xml:space="preserve">, the NRC will typically disposition Severity Level IV violations and violations associated with green </w:t>
      </w:r>
      <w:r w:rsidR="004E3267">
        <w:t>construction and ITAAC</w:t>
      </w:r>
      <w:r w:rsidRPr="00262C63">
        <w:t xml:space="preserve"> findings as NCVs</w:t>
      </w:r>
      <w:r w:rsidR="00E820AB">
        <w:t>, provided that all NCV criteria in Enforcement Policy Section 2.3.2 have been met</w:t>
      </w:r>
      <w:r w:rsidRPr="00262C63">
        <w:t>.</w:t>
      </w:r>
      <w:r w:rsidR="007110AA">
        <w:t xml:space="preserve">  </w:t>
      </w:r>
      <w:r w:rsidR="00E05D0F" w:rsidRPr="00E05D0F">
        <w:t xml:space="preserve">If the NRC concludes that </w:t>
      </w:r>
      <w:r w:rsidR="00E05D0F" w:rsidRPr="00E05D0F">
        <w:lastRenderedPageBreak/>
        <w:t xml:space="preserve">the criteria for an effective CAP in Section 06.02 are no longer met, the licensee will be notified in the end-of-cycle letter and the NRC will suspend the practice of issuing NCVs until </w:t>
      </w:r>
      <w:r w:rsidR="00E05D0F">
        <w:t xml:space="preserve">performance improves and </w:t>
      </w:r>
      <w:r w:rsidR="00E05D0F" w:rsidRPr="00E05D0F">
        <w:t>the criteria are met.</w:t>
      </w:r>
    </w:p>
    <w:p w14:paraId="513FD568" w14:textId="756F5446" w:rsidR="005B2635" w:rsidRDefault="00916093" w:rsidP="00451DCF">
      <w:pPr>
        <w:pStyle w:val="Heading2"/>
      </w:pPr>
      <w:bookmarkStart w:id="52" w:name="_Toc95231747"/>
      <w:r w:rsidRPr="00363510">
        <w:rPr>
          <w:rStyle w:val="Heading2Char"/>
        </w:rPr>
        <w:t>06.0</w:t>
      </w:r>
      <w:r w:rsidR="00881588">
        <w:rPr>
          <w:rStyle w:val="Heading2Char"/>
        </w:rPr>
        <w:t>4</w:t>
      </w:r>
      <w:r w:rsidRPr="00363510">
        <w:rPr>
          <w:rStyle w:val="Heading2Char"/>
        </w:rPr>
        <w:tab/>
      </w:r>
      <w:r w:rsidRPr="00363510">
        <w:rPr>
          <w:rStyle w:val="Heading2Char"/>
          <w:u w:val="single"/>
        </w:rPr>
        <w:t xml:space="preserve">Use of </w:t>
      </w:r>
      <w:r w:rsidR="00C615D7" w:rsidRPr="00363510">
        <w:rPr>
          <w:rStyle w:val="Heading2Char"/>
          <w:u w:val="single"/>
        </w:rPr>
        <w:t>I</w:t>
      </w:r>
      <w:r w:rsidRPr="00363510">
        <w:rPr>
          <w:rStyle w:val="Heading2Char"/>
          <w:u w:val="single"/>
        </w:rPr>
        <w:t>nspection Findings</w:t>
      </w:r>
      <w:bookmarkEnd w:id="47"/>
      <w:r w:rsidRPr="00363510">
        <w:t>.</w:t>
      </w:r>
      <w:bookmarkEnd w:id="52"/>
    </w:p>
    <w:p w14:paraId="7183526E" w14:textId="5970A391" w:rsidR="00E80D68" w:rsidRDefault="00E80D68" w:rsidP="00451DCF">
      <w:pPr>
        <w:pStyle w:val="BodyText3"/>
      </w:pPr>
      <w:r w:rsidRPr="00363510">
        <w:t xml:space="preserve">A greater-than-green finding will only be considered in the assessment program after the final determination of significance is made through the SDP and the licensee has been informed of the decision.  </w:t>
      </w:r>
      <w:r w:rsidR="00364CA8" w:rsidRPr="00363510">
        <w:t xml:space="preserve">A finding can apply to all units under construction at a particular site if it is generic in nature </w:t>
      </w:r>
      <w:r w:rsidR="005423F6" w:rsidRPr="00363510">
        <w:t xml:space="preserve">(e.g., corrective action program findings) </w:t>
      </w:r>
      <w:r w:rsidR="00364CA8" w:rsidRPr="00363510">
        <w:t>or if the finding occurred at each of the units</w:t>
      </w:r>
      <w:r w:rsidR="005423F6" w:rsidRPr="00363510">
        <w:t xml:space="preserve"> (e.g., inadequate design change applied to multiple units)</w:t>
      </w:r>
      <w:r w:rsidR="00364CA8" w:rsidRPr="00363510">
        <w:t xml:space="preserve">.  </w:t>
      </w:r>
      <w:r w:rsidRPr="00363510">
        <w:t xml:space="preserve">The finding will be dated back to the end of </w:t>
      </w:r>
      <w:r w:rsidR="002A5FEB" w:rsidRPr="00363510">
        <w:t xml:space="preserve">the </w:t>
      </w:r>
      <w:r w:rsidRPr="00363510">
        <w:t>inspection period during which it was identified.</w:t>
      </w:r>
    </w:p>
    <w:p w14:paraId="15133F63" w14:textId="77777777" w:rsidR="00E80D68" w:rsidRPr="00363510" w:rsidRDefault="00E80D68" w:rsidP="00451DCF">
      <w:pPr>
        <w:pBdr>
          <w:top w:val="double" w:sz="4" w:space="1" w:color="auto"/>
          <w:left w:val="double" w:sz="4" w:space="4" w:color="auto"/>
          <w:bottom w:val="double" w:sz="4" w:space="1" w:color="auto"/>
          <w:right w:val="double" w:sz="4" w:space="4" w:color="auto"/>
        </w:pBdr>
        <w:ind w:left="1080" w:right="720"/>
        <w:rPr>
          <w:rFonts w:cs="Arial"/>
          <w:sz w:val="22"/>
          <w:szCs w:val="22"/>
        </w:rPr>
      </w:pPr>
      <w:r w:rsidRPr="00363510">
        <w:rPr>
          <w:rFonts w:cs="Arial"/>
          <w:sz w:val="22"/>
          <w:szCs w:val="22"/>
        </w:rPr>
        <w:t xml:space="preserve">Example:  A preliminary white inspection finding </w:t>
      </w:r>
      <w:r w:rsidR="003A0D4F" w:rsidRPr="00363510">
        <w:rPr>
          <w:rFonts w:cs="Arial"/>
          <w:sz w:val="22"/>
          <w:szCs w:val="22"/>
        </w:rPr>
        <w:t xml:space="preserve">identified </w:t>
      </w:r>
      <w:r w:rsidRPr="00363510">
        <w:rPr>
          <w:rFonts w:cs="Arial"/>
          <w:sz w:val="22"/>
          <w:szCs w:val="22"/>
        </w:rPr>
        <w:t xml:space="preserve">in the second calendar year (CY) quarter whose final safety significance was determined to be white (low to moderate safety significance) during </w:t>
      </w:r>
      <w:r w:rsidR="002A5FEB" w:rsidRPr="00363510">
        <w:rPr>
          <w:rFonts w:cs="Arial"/>
          <w:sz w:val="22"/>
          <w:szCs w:val="22"/>
        </w:rPr>
        <w:t xml:space="preserve">the </w:t>
      </w:r>
      <w:r w:rsidRPr="00363510">
        <w:rPr>
          <w:rFonts w:cs="Arial"/>
          <w:sz w:val="22"/>
          <w:szCs w:val="22"/>
        </w:rPr>
        <w:t>third CY quarter, would be considered a white finding in CY quarters 2 and 3.</w:t>
      </w:r>
    </w:p>
    <w:p w14:paraId="4E530E5E" w14:textId="77777777" w:rsidR="00AD0A97" w:rsidRDefault="00AD0A97" w:rsidP="00451DCF">
      <w:pPr>
        <w:pStyle w:val="BodyText3"/>
        <w:spacing w:after="0"/>
      </w:pPr>
    </w:p>
    <w:p w14:paraId="635B0875" w14:textId="77777777" w:rsidR="00E80D68" w:rsidRPr="00363510" w:rsidRDefault="0026675A" w:rsidP="00451DCF">
      <w:pPr>
        <w:pStyle w:val="BodyText3"/>
      </w:pPr>
      <w:r w:rsidRPr="00363510">
        <w:t xml:space="preserve">For the first quarterly assessment of licensee performance, all findings identified since the commencement of inspections per </w:t>
      </w:r>
      <w:r w:rsidR="003A0D4F" w:rsidRPr="00363510">
        <w:t>IMC 2502, “Construction Inspection Program:  Pre Combined License (Pre-COL) Phase,” IMC 2503, “Construction Inspection Program:  Inspections of Inspections, Tests, Analyses, and Acceptance Criteria (ITAAC) Related Work” and IMC 2504, “Construction Inspection Program Inspection of Construction and Operational Programs,”</w:t>
      </w:r>
      <w:r w:rsidRPr="00363510">
        <w:t xml:space="preserve"> will be </w:t>
      </w:r>
      <w:r w:rsidR="00B53B7C" w:rsidRPr="00363510">
        <w:t>considered</w:t>
      </w:r>
      <w:r w:rsidRPr="00363510">
        <w:t xml:space="preserve"> to determine the appropriate </w:t>
      </w:r>
      <w:r w:rsidR="00B53B7C" w:rsidRPr="00363510">
        <w:t xml:space="preserve">column of the CAM that applies to the licensee’s performance.  Each subsequent review will only consider inspection findings identified in the previous two quarters unless </w:t>
      </w:r>
      <w:r w:rsidR="00DF5651" w:rsidRPr="00363510">
        <w:t>Region II</w:t>
      </w:r>
      <w:r w:rsidR="00B53B7C" w:rsidRPr="00363510">
        <w:t xml:space="preserve"> has justification to keep the finding open.</w:t>
      </w:r>
    </w:p>
    <w:p w14:paraId="2B8EAFE9" w14:textId="77777777" w:rsidR="00B53B7C" w:rsidRPr="00363510" w:rsidRDefault="0057388B" w:rsidP="00451DCF">
      <w:pPr>
        <w:pStyle w:val="BodyText3"/>
      </w:pPr>
      <w:r w:rsidRPr="00363510">
        <w:t>Inspection findings may be held open more than two quarters i</w:t>
      </w:r>
      <w:r w:rsidR="00B53B7C" w:rsidRPr="00363510">
        <w:t xml:space="preserve">f the corresponding supplemental inspection </w:t>
      </w:r>
      <w:r w:rsidRPr="00363510">
        <w:t xml:space="preserve">has not been conducted or </w:t>
      </w:r>
      <w:r w:rsidR="00B53B7C" w:rsidRPr="00363510">
        <w:t>reveals substantive inadequacies in the licensee’s (1)</w:t>
      </w:r>
      <w:r w:rsidR="00C2596E">
        <w:t> </w:t>
      </w:r>
      <w:r w:rsidR="00B53B7C" w:rsidRPr="00363510">
        <w:t>evaluation of the root causes of the inspection finding, (2) determination of the extent of the performance problems, or (3) actions taken or planned to correct the issue</w:t>
      </w:r>
      <w:r w:rsidRPr="00363510">
        <w:t>.  In this case</w:t>
      </w:r>
      <w:r w:rsidR="00B53B7C" w:rsidRPr="00363510">
        <w:t>, additional agency action, including additional enforcement actions or an expansion of the supplemental inspection procedure</w:t>
      </w:r>
      <w:r w:rsidRPr="00363510">
        <w:t>,</w:t>
      </w:r>
      <w:r w:rsidR="00B53B7C" w:rsidRPr="00363510">
        <w:t xml:space="preserve"> may be needed to independently acquire the necessary information to satisfy the inspection requirements.</w:t>
      </w:r>
    </w:p>
    <w:p w14:paraId="6AB1F30C" w14:textId="7FD235F3" w:rsidR="00B53B7C" w:rsidRPr="00363510" w:rsidRDefault="00B53B7C" w:rsidP="00451DCF">
      <w:pPr>
        <w:pStyle w:val="BodyText3"/>
      </w:pPr>
      <w:r w:rsidRPr="00363510">
        <w:t xml:space="preserve">In these situations, the original performance issue will remain open and will not be removed from consideration in the assessment program until the </w:t>
      </w:r>
      <w:r w:rsidR="0057388B" w:rsidRPr="00363510">
        <w:t>inadequacies</w:t>
      </w:r>
      <w:r w:rsidRPr="00363510">
        <w:t xml:space="preserve"> identified in the supplemental inspection are </w:t>
      </w:r>
      <w:r w:rsidR="0057388B" w:rsidRPr="00363510">
        <w:t xml:space="preserve">adequately </w:t>
      </w:r>
      <w:r w:rsidRPr="00363510">
        <w:t>addressed and corrected, or a supplemental inspection has been completed successfully.</w:t>
      </w:r>
      <w:ins w:id="53" w:author="Author">
        <w:r w:rsidR="00F624E0" w:rsidRPr="00F624E0">
          <w:t xml:space="preserve">  If a finding is kept open beyond </w:t>
        </w:r>
        <w:r w:rsidR="00B865AC">
          <w:t>two</w:t>
        </w:r>
        <w:r w:rsidR="00F624E0" w:rsidRPr="00F624E0">
          <w:t xml:space="preserve"> quarters, then Region II shall issue correspondence informing the licensee of the extension, and the reason for the extension.  This correspondence may be a stand-alone assessment follow-up letter, included in a</w:t>
        </w:r>
        <w:r w:rsidR="00D053D0">
          <w:t>n</w:t>
        </w:r>
        <w:r w:rsidR="00F624E0" w:rsidRPr="00F624E0">
          <w:t xml:space="preserve"> end-of-cycle assessment letter, or included in the cover letter of an inspection report.  If the finding is being held open as the result of substantive licensee inadequacies identified in a supplemental inspection, then Region II shall include </w:t>
        </w:r>
      </w:ins>
      <w:r w:rsidR="00F624E0">
        <w:t>i</w:t>
      </w:r>
      <w:r w:rsidRPr="00363510">
        <w:t xml:space="preserve">n the associated </w:t>
      </w:r>
      <w:ins w:id="54" w:author="Author">
        <w:r w:rsidR="00F624E0">
          <w:t>correspondence</w:t>
        </w:r>
      </w:ins>
      <w:r w:rsidRPr="00363510">
        <w:t xml:space="preserve"> the specific weaknesses that the licensee needs to address </w:t>
      </w:r>
      <w:proofErr w:type="gramStart"/>
      <w:r w:rsidRPr="00363510">
        <w:t>in or</w:t>
      </w:r>
      <w:r w:rsidR="00E12BA7">
        <w:t>der to</w:t>
      </w:r>
      <w:proofErr w:type="gramEnd"/>
      <w:r w:rsidR="00E12BA7">
        <w:t xml:space="preserve"> remove this finding from </w:t>
      </w:r>
      <w:r w:rsidRPr="00363510">
        <w:t xml:space="preserve">consideration in the assessment program.  The correspondence to the licensee describing the extension of an inspection finding in the assessment process beyond the normal </w:t>
      </w:r>
      <w:r w:rsidR="00F46793" w:rsidRPr="00363510">
        <w:t xml:space="preserve">two </w:t>
      </w:r>
      <w:r w:rsidRPr="00363510">
        <w:t xml:space="preserve">quarters due </w:t>
      </w:r>
      <w:r w:rsidRPr="00363510">
        <w:lastRenderedPageBreak/>
        <w:t xml:space="preserve">to a significant weakness in the licensee’s evaluation of the performance issue must be authorized by the appropriate </w:t>
      </w:r>
      <w:r w:rsidR="00D45C39" w:rsidRPr="00363510">
        <w:t>D</w:t>
      </w:r>
      <w:r w:rsidRPr="00363510">
        <w:t>irector</w:t>
      </w:r>
      <w:r w:rsidR="00783C37">
        <w:t>, DCO</w:t>
      </w:r>
      <w:r w:rsidRPr="00363510">
        <w:t xml:space="preserve"> after consulting with the Director, </w:t>
      </w:r>
      <w:r w:rsidR="00783C37">
        <w:t>VPO</w:t>
      </w:r>
      <w:r w:rsidR="00B865AC">
        <w:t xml:space="preserve">.  </w:t>
      </w:r>
      <w:r w:rsidRPr="00363510">
        <w:t xml:space="preserve">If inspection findings are extended beyond the original </w:t>
      </w:r>
      <w:r w:rsidR="00F46793" w:rsidRPr="00363510">
        <w:t xml:space="preserve">two </w:t>
      </w:r>
      <w:r w:rsidRPr="00363510">
        <w:t xml:space="preserve">quarters, </w:t>
      </w:r>
      <w:r w:rsidR="00F46793" w:rsidRPr="00363510">
        <w:t>the CAM</w:t>
      </w:r>
      <w:r w:rsidRPr="00363510">
        <w:t xml:space="preserve"> column </w:t>
      </w:r>
      <w:r w:rsidR="002A5FEB" w:rsidRPr="00363510">
        <w:t xml:space="preserve">can be changed </w:t>
      </w:r>
      <w:r w:rsidRPr="00363510">
        <w:t xml:space="preserve">upon successful completion of the supplemental inspection and issuance of the associated inspection report (or other agency action), and an assessment follow-up letter noting the change in column (assessment follow-up letters are only required for reduction in </w:t>
      </w:r>
      <w:r w:rsidR="002A5FEB" w:rsidRPr="00363510">
        <w:t xml:space="preserve">a </w:t>
      </w:r>
      <w:r w:rsidR="00F46793" w:rsidRPr="00363510">
        <w:t>CAM</w:t>
      </w:r>
      <w:r w:rsidRPr="00363510">
        <w:t xml:space="preserve"> column when held-open findings are being closed out).  However, the findings will still be considered (counted </w:t>
      </w:r>
      <w:r w:rsidR="00155869">
        <w:t>toward</w:t>
      </w:r>
      <w:r w:rsidRPr="00363510">
        <w:t xml:space="preserve"> future column determination) in the </w:t>
      </w:r>
      <w:r w:rsidR="00F46793" w:rsidRPr="00363510">
        <w:t>CAM</w:t>
      </w:r>
      <w:r w:rsidRPr="00363510">
        <w:t xml:space="preserve"> for the remainder of the quarter.</w:t>
      </w:r>
    </w:p>
    <w:p w14:paraId="0DF929E0" w14:textId="4B00FB43" w:rsidR="00451DCF" w:rsidRDefault="00C615D7" w:rsidP="00451DCF">
      <w:pPr>
        <w:pStyle w:val="Heading2"/>
      </w:pPr>
      <w:bookmarkStart w:id="55" w:name="_Toc294182348"/>
      <w:bookmarkStart w:id="56" w:name="_Toc95231748"/>
      <w:r w:rsidRPr="00363510">
        <w:rPr>
          <w:rStyle w:val="Heading2Char"/>
        </w:rPr>
        <w:t>06.0</w:t>
      </w:r>
      <w:r w:rsidR="00881588">
        <w:rPr>
          <w:rStyle w:val="Heading2Char"/>
        </w:rPr>
        <w:t>5</w:t>
      </w:r>
      <w:r w:rsidRPr="00363510">
        <w:rPr>
          <w:rStyle w:val="Heading2Char"/>
        </w:rPr>
        <w:tab/>
      </w:r>
      <w:r w:rsidRPr="00363510">
        <w:rPr>
          <w:rStyle w:val="Heading2Char"/>
          <w:u w:val="single"/>
        </w:rPr>
        <w:t>Use of Unresolved Items (URIs)</w:t>
      </w:r>
      <w:r w:rsidRPr="005B2635">
        <w:rPr>
          <w:rStyle w:val="Heading2Char"/>
        </w:rPr>
        <w:t>.</w:t>
      </w:r>
      <w:bookmarkEnd w:id="55"/>
      <w:bookmarkEnd w:id="56"/>
    </w:p>
    <w:p w14:paraId="13459FDE" w14:textId="5708F704" w:rsidR="00C2596E" w:rsidRDefault="00C615D7" w:rsidP="00451DCF">
      <w:pPr>
        <w:pStyle w:val="BodyText3"/>
      </w:pPr>
      <w:r w:rsidRPr="00363510">
        <w:t xml:space="preserve">URIs should be dispositioned </w:t>
      </w:r>
      <w:r w:rsidR="00D45C39" w:rsidRPr="00363510">
        <w:t>in accordance with</w:t>
      </w:r>
      <w:r w:rsidRPr="00363510">
        <w:t xml:space="preserve"> IMC </w:t>
      </w:r>
      <w:r w:rsidR="00DF28A9" w:rsidRPr="00363510">
        <w:t>0613</w:t>
      </w:r>
      <w:r w:rsidRPr="00363510">
        <w:t>, “</w:t>
      </w:r>
      <w:r w:rsidR="002A10E5">
        <w:t>Power Reactor</w:t>
      </w:r>
      <w:r w:rsidR="004947AB" w:rsidRPr="00363510">
        <w:t xml:space="preserve"> Construction Inspection</w:t>
      </w:r>
      <w:r w:rsidR="002A10E5">
        <w:t xml:space="preserve"> Report</w:t>
      </w:r>
      <w:r w:rsidR="004947AB" w:rsidRPr="00363510">
        <w:t>s</w:t>
      </w:r>
      <w:r w:rsidR="00B8406F">
        <w:t>.</w:t>
      </w:r>
      <w:r w:rsidRPr="00363510">
        <w:t>”</w:t>
      </w:r>
      <w:r w:rsidR="0026675A" w:rsidRPr="00363510">
        <w:t xml:space="preserve">  URIs are not considered in the assessment of licensee performance.</w:t>
      </w:r>
    </w:p>
    <w:p w14:paraId="1C521C96" w14:textId="7FB420AA" w:rsidR="00451DCF" w:rsidRDefault="00C615D7" w:rsidP="00451DCF">
      <w:pPr>
        <w:pStyle w:val="Heading2"/>
      </w:pPr>
      <w:bookmarkStart w:id="57" w:name="_Toc294182349"/>
      <w:bookmarkStart w:id="58" w:name="_Toc95231749"/>
      <w:r w:rsidRPr="00363510">
        <w:rPr>
          <w:rStyle w:val="Heading2Char"/>
        </w:rPr>
        <w:t>06.0</w:t>
      </w:r>
      <w:r w:rsidR="00881588">
        <w:rPr>
          <w:rStyle w:val="Heading2Char"/>
        </w:rPr>
        <w:t>6</w:t>
      </w:r>
      <w:r w:rsidRPr="00363510">
        <w:rPr>
          <w:rStyle w:val="Heading2Char"/>
        </w:rPr>
        <w:tab/>
      </w:r>
      <w:r w:rsidRPr="00363510">
        <w:rPr>
          <w:rStyle w:val="Heading2Char"/>
          <w:u w:val="single"/>
        </w:rPr>
        <w:t>Use of Traditional Enforcement Outcomes</w:t>
      </w:r>
      <w:bookmarkEnd w:id="57"/>
      <w:r w:rsidR="00230D24">
        <w:t>.</w:t>
      </w:r>
      <w:bookmarkEnd w:id="58"/>
    </w:p>
    <w:p w14:paraId="57AD68CB" w14:textId="56E14CF4" w:rsidR="00DD6BD7" w:rsidRDefault="000C796E" w:rsidP="00451DCF">
      <w:pPr>
        <w:pStyle w:val="BodyText3"/>
      </w:pPr>
      <w:r w:rsidRPr="000C796E">
        <w:t xml:space="preserve">Violations involving willfulness, impacting the regulatory process, or having actual safety consequences are not adequately characterized by the SDP alone. </w:t>
      </w:r>
      <w:r w:rsidR="00482EFA">
        <w:t xml:space="preserve"> </w:t>
      </w:r>
      <w:r w:rsidRPr="000C796E">
        <w:t xml:space="preserve">For this reason, such violations are referred to in this IMC as traditional enforcement violations. </w:t>
      </w:r>
      <w:r w:rsidR="00482EFA">
        <w:t xml:space="preserve"> </w:t>
      </w:r>
      <w:r w:rsidRPr="000C796E">
        <w:t>These violations are processed in accordance with the NRC</w:t>
      </w:r>
      <w:r w:rsidR="00482EFA">
        <w:t>’</w:t>
      </w:r>
      <w:r w:rsidRPr="000C796E">
        <w:t xml:space="preserve">s Enforcement Policy and Enforcement Manual. </w:t>
      </w:r>
      <w:r w:rsidR="00482EFA">
        <w:t xml:space="preserve"> </w:t>
      </w:r>
      <w:r w:rsidRPr="000C796E">
        <w:t xml:space="preserve">Traditional enforcement violations may have underlying findings that are assessed for significance using the SDP, and these findings shall be considered in the assessment program and the </w:t>
      </w:r>
      <w:r w:rsidR="00482EFA">
        <w:t>CAM</w:t>
      </w:r>
      <w:r w:rsidRPr="000C796E">
        <w:t>.</w:t>
      </w:r>
    </w:p>
    <w:p w14:paraId="5B27A3BD" w14:textId="77B1C7BC" w:rsidR="00C615D7" w:rsidRPr="00363510" w:rsidRDefault="000C796E" w:rsidP="00451DCF">
      <w:pPr>
        <w:pStyle w:val="BodyText3"/>
      </w:pPr>
      <w:r w:rsidRPr="000C796E">
        <w:t xml:space="preserve">Traditional enforcement violations shall be considered during the end-of-cycle reviews when determining: </w:t>
      </w:r>
      <w:r w:rsidR="004356C3">
        <w:t xml:space="preserve"> </w:t>
      </w:r>
      <w:r w:rsidRPr="000C796E">
        <w:t xml:space="preserve">(1) the range of NRC actions within the appropriate column of the </w:t>
      </w:r>
      <w:r w:rsidR="00482EFA">
        <w:t>CAM</w:t>
      </w:r>
      <w:r w:rsidRPr="000C796E">
        <w:t xml:space="preserve"> when various actions are possible within a column, (2) whether a cross-cutting theme exists in the </w:t>
      </w:r>
      <w:r w:rsidR="00BE53DA" w:rsidRPr="00BE53DA">
        <w:t xml:space="preserve">Safety Conscious Work Environment </w:t>
      </w:r>
      <w:r w:rsidR="00BE53DA">
        <w:t>(</w:t>
      </w:r>
      <w:r w:rsidRPr="000C796E">
        <w:t>SCWE</w:t>
      </w:r>
      <w:r w:rsidR="00BE53DA">
        <w:t>)</w:t>
      </w:r>
      <w:r w:rsidRPr="000C796E">
        <w:t xml:space="preserve"> cross-cutting area, and (3) the need for more detailed follow</w:t>
      </w:r>
      <w:r w:rsidR="0021330D">
        <w:t>-up</w:t>
      </w:r>
      <w:r w:rsidRPr="000C796E">
        <w:t xml:space="preserve"> in response to escalated enforcement actions or a series of violations in one of the traditional enforcement areas of willfulness, impacting the regulatory process, or actual consequences.</w:t>
      </w:r>
    </w:p>
    <w:p w14:paraId="6128DFD1" w14:textId="3C56061B" w:rsidR="00451DCF" w:rsidRDefault="00C615D7" w:rsidP="00451DCF">
      <w:pPr>
        <w:pStyle w:val="Heading2"/>
      </w:pPr>
      <w:bookmarkStart w:id="59" w:name="_Toc294182350"/>
      <w:bookmarkStart w:id="60" w:name="_Toc95231750"/>
      <w:r w:rsidRPr="00363510">
        <w:rPr>
          <w:rStyle w:val="Heading2Char"/>
        </w:rPr>
        <w:t>06.0</w:t>
      </w:r>
      <w:r w:rsidR="00881588">
        <w:rPr>
          <w:rStyle w:val="Heading2Char"/>
        </w:rPr>
        <w:t>7</w:t>
      </w:r>
      <w:r w:rsidRPr="00363510">
        <w:rPr>
          <w:rStyle w:val="Heading2Char"/>
        </w:rPr>
        <w:tab/>
      </w:r>
      <w:r w:rsidRPr="00363510">
        <w:rPr>
          <w:rStyle w:val="Heading2Char"/>
          <w:u w:val="single"/>
        </w:rPr>
        <w:t>Findings Under Appeal</w:t>
      </w:r>
      <w:bookmarkEnd w:id="59"/>
      <w:r w:rsidRPr="00363510">
        <w:t>.</w:t>
      </w:r>
      <w:bookmarkEnd w:id="60"/>
    </w:p>
    <w:p w14:paraId="0CB621C4" w14:textId="70ED7831" w:rsidR="00DA09D5" w:rsidRDefault="00C615D7" w:rsidP="00451DCF">
      <w:pPr>
        <w:pStyle w:val="BodyText3"/>
      </w:pPr>
      <w:r w:rsidRPr="00363510">
        <w:t xml:space="preserve">The process by which a licensee may appeal the staff’s final significance determination of an inspection finding documented in an NRC inspection report or final significance determination letter is described in IMC </w:t>
      </w:r>
      <w:r w:rsidR="00F160C8" w:rsidRPr="00363510">
        <w:t>2519</w:t>
      </w:r>
      <w:r w:rsidRPr="00363510">
        <w:t xml:space="preserve">, Attachment 2, “Process for Appealing NRC Characterization of Inspection Findings.”  If a licensee chooses to appeal the significance determination of a finding, that finding is counted in the </w:t>
      </w:r>
      <w:r w:rsidR="00FD0FB4" w:rsidRPr="00363510">
        <w:t>CAM</w:t>
      </w:r>
      <w:r w:rsidRPr="00363510">
        <w:t xml:space="preserve"> </w:t>
      </w:r>
      <w:r w:rsidR="006645C6" w:rsidRPr="00363510">
        <w:t xml:space="preserve">consistent with the original significance determination </w:t>
      </w:r>
      <w:r w:rsidRPr="00363510">
        <w:t>until such a time as the staff notifies the licensee in writing of a change in final significance determination.</w:t>
      </w:r>
    </w:p>
    <w:p w14:paraId="28BA7D98" w14:textId="4DA4F5A8" w:rsidR="00D21723" w:rsidRPr="00363510" w:rsidRDefault="00DF28A9" w:rsidP="003F49AD">
      <w:pPr>
        <w:pStyle w:val="Heading1"/>
      </w:pPr>
      <w:bookmarkStart w:id="61" w:name="_Toc294182351"/>
      <w:bookmarkStart w:id="62" w:name="_Toc95231751"/>
      <w:r w:rsidRPr="00363510">
        <w:t>2505</w:t>
      </w:r>
      <w:r w:rsidR="00D21723" w:rsidRPr="00363510">
        <w:t>-07</w:t>
      </w:r>
      <w:r w:rsidR="00D21723" w:rsidRPr="00363510">
        <w:tab/>
      </w:r>
      <w:r w:rsidR="00B82F45" w:rsidRPr="00363510">
        <w:t>CONSTRUCTION ACTION MATRIX</w:t>
      </w:r>
      <w:bookmarkEnd w:id="61"/>
      <w:bookmarkEnd w:id="62"/>
    </w:p>
    <w:p w14:paraId="3F6A3712" w14:textId="4B350676" w:rsidR="00451DCF" w:rsidRDefault="00D21723" w:rsidP="00451DCF">
      <w:pPr>
        <w:pStyle w:val="Heading2"/>
      </w:pPr>
      <w:bookmarkStart w:id="63" w:name="_Toc294182352"/>
      <w:bookmarkStart w:id="64" w:name="_Toc95231752"/>
      <w:r w:rsidRPr="00363510">
        <w:rPr>
          <w:rStyle w:val="Heading2Char"/>
        </w:rPr>
        <w:t>07.01</w:t>
      </w:r>
      <w:r w:rsidRPr="00363510">
        <w:rPr>
          <w:rStyle w:val="Heading2Char"/>
        </w:rPr>
        <w:tab/>
      </w:r>
      <w:r w:rsidR="00FD0FB4" w:rsidRPr="00363510">
        <w:rPr>
          <w:rStyle w:val="Heading2Char"/>
          <w:u w:val="single"/>
        </w:rPr>
        <w:t>Description of the CAM</w:t>
      </w:r>
      <w:bookmarkEnd w:id="63"/>
      <w:r w:rsidR="00FD0FB4" w:rsidRPr="00451DCF">
        <w:t>.</w:t>
      </w:r>
      <w:bookmarkEnd w:id="64"/>
    </w:p>
    <w:p w14:paraId="2B87BF8A" w14:textId="4C45AFBD" w:rsidR="00FD0FB4" w:rsidRPr="00363510" w:rsidRDefault="00FD0FB4" w:rsidP="00451DCF">
      <w:pPr>
        <w:pStyle w:val="BodyText3"/>
      </w:pPr>
      <w:r w:rsidRPr="00363510">
        <w:t xml:space="preserve">The CAM </w:t>
      </w:r>
      <w:r w:rsidR="002A5FEB" w:rsidRPr="00363510">
        <w:t xml:space="preserve">(Exhibit 2) </w:t>
      </w:r>
      <w:r w:rsidRPr="00363510">
        <w:t xml:space="preserve">identifies the range of NRC and licensee actions and the appropriate level of communication for different levels of licensee performance.  The CAM describes a graded approach in addressing performance issues and was </w:t>
      </w:r>
      <w:r w:rsidRPr="00363510">
        <w:lastRenderedPageBreak/>
        <w:t>developed with the philosophy that, within a certain level of safety performance (</w:t>
      </w:r>
      <w:r w:rsidR="008C1040">
        <w:t>i.e</w:t>
      </w:r>
      <w:r w:rsidRPr="00363510">
        <w:t>., the licensee response band), licensees would address their performance issues without additional NRC engagement beyond the baseline inspection program</w:t>
      </w:r>
      <w:r w:rsidR="001F42CC" w:rsidRPr="00363510">
        <w:t xml:space="preserve"> as defined in IMC 2506</w:t>
      </w:r>
      <w:r w:rsidRPr="00363510">
        <w:t>.  Agency action beyond the baseline inspection program will normally occur only if assessment input thresholds are exceeded.</w:t>
      </w:r>
    </w:p>
    <w:p w14:paraId="53E48522" w14:textId="77777777" w:rsidR="007E362A" w:rsidRDefault="007E362A" w:rsidP="007E362A">
      <w:pPr>
        <w:pStyle w:val="BodyText3"/>
      </w:pPr>
    </w:p>
    <w:p w14:paraId="52FD126D" w14:textId="24470701" w:rsidR="00FD0FB4" w:rsidRPr="00363510" w:rsidRDefault="00FD0FB4" w:rsidP="007E362A">
      <w:pPr>
        <w:pStyle w:val="BodyText3"/>
      </w:pPr>
      <w:r w:rsidRPr="00363510">
        <w:t>The following terms are used throughout the discussion of the CAM.</w:t>
      </w:r>
    </w:p>
    <w:p w14:paraId="393E31E0" w14:textId="77777777" w:rsidR="00C2596E" w:rsidRPr="00C2596E" w:rsidRDefault="00FD0FB4" w:rsidP="00D221A0">
      <w:pPr>
        <w:pStyle w:val="ListParagraph"/>
        <w:widowControl/>
        <w:numPr>
          <w:ilvl w:val="0"/>
          <w:numId w:val="19"/>
        </w:numPr>
        <w:tabs>
          <w:tab w:val="clear" w:pos="360"/>
        </w:tabs>
        <w:spacing w:after="220"/>
        <w:contextualSpacing w:val="0"/>
        <w:rPr>
          <w:rFonts w:cs="Arial"/>
          <w:sz w:val="22"/>
          <w:szCs w:val="22"/>
        </w:rPr>
      </w:pPr>
      <w:r w:rsidRPr="00C2596E">
        <w:rPr>
          <w:rFonts w:cs="Arial"/>
          <w:sz w:val="22"/>
          <w:szCs w:val="22"/>
          <w:u w:val="single"/>
        </w:rPr>
        <w:t>Regulatory Performance Meetings</w:t>
      </w:r>
      <w:r w:rsidRPr="00C2596E">
        <w:rPr>
          <w:rFonts w:cs="Arial"/>
          <w:sz w:val="22"/>
          <w:szCs w:val="22"/>
        </w:rPr>
        <w:t xml:space="preserve">.  Regulatory performance meetings are held between licensees and the agency to discuss corrective actions associated with </w:t>
      </w:r>
      <w:r w:rsidR="00D45C39" w:rsidRPr="00C2596E">
        <w:rPr>
          <w:rFonts w:cs="Arial"/>
          <w:sz w:val="22"/>
          <w:szCs w:val="22"/>
        </w:rPr>
        <w:t>greater-than-green</w:t>
      </w:r>
      <w:r w:rsidRPr="00C2596E">
        <w:rPr>
          <w:rFonts w:cs="Arial"/>
          <w:sz w:val="22"/>
          <w:szCs w:val="22"/>
        </w:rPr>
        <w:t xml:space="preserve"> inspection findings.  The purpose of the meeting is to provide a forum in which to develop a shared understanding of the performance issues, underlying causes, and planned licensee actions for each </w:t>
      </w:r>
      <w:r w:rsidR="00D45C39" w:rsidRPr="00C2596E">
        <w:rPr>
          <w:rFonts w:cs="Arial"/>
          <w:sz w:val="22"/>
          <w:szCs w:val="22"/>
        </w:rPr>
        <w:t>greater-than-green</w:t>
      </w:r>
      <w:r w:rsidRPr="00C2596E">
        <w:rPr>
          <w:rFonts w:cs="Arial"/>
          <w:sz w:val="22"/>
          <w:szCs w:val="22"/>
        </w:rPr>
        <w:t xml:space="preserve"> assessment input.</w:t>
      </w:r>
    </w:p>
    <w:p w14:paraId="22C1785D" w14:textId="77777777" w:rsidR="00B35D19" w:rsidRDefault="00FD0FB4" w:rsidP="00451DCF">
      <w:pPr>
        <w:pStyle w:val="BodyText3"/>
      </w:pPr>
      <w:r w:rsidRPr="00363510">
        <w:t>These meetings may take place during periodic inspection exit meetings between the agency and the licensee, a periodic NRC management visit, conference calls, or public meetings after completion of the supplemental inspection.  These meetings are documented in either an inspection report or a public meeting summary, as appropriate.</w:t>
      </w:r>
    </w:p>
    <w:p w14:paraId="114CB5CE" w14:textId="77777777" w:rsidR="00DD6BD7" w:rsidRDefault="00C74301" w:rsidP="00451DCF">
      <w:pPr>
        <w:pStyle w:val="BodyText3"/>
      </w:pPr>
      <w:r w:rsidRPr="00C74301">
        <w:t xml:space="preserve">If security-related information, which is a type of </w:t>
      </w:r>
      <w:r w:rsidR="00D15CC9" w:rsidRPr="006461B1">
        <w:t>Sensitive Unclassified Non-Safeguards Information (SUNSI)</w:t>
      </w:r>
      <w:r w:rsidRPr="00C74301">
        <w:t>, must be discussed during the regulatory performance meeting, it shall be discussed during a closed meeting.</w:t>
      </w:r>
      <w:r w:rsidR="00996082">
        <w:t xml:space="preserve"> </w:t>
      </w:r>
      <w:r w:rsidRPr="00C74301">
        <w:t xml:space="preserve"> Agency policy regarding SUNSI is provided in Management Directive 12.6.</w:t>
      </w:r>
    </w:p>
    <w:p w14:paraId="730A611D" w14:textId="77777777" w:rsidR="00451DCF" w:rsidRDefault="00FD0FB4" w:rsidP="00D221A0">
      <w:pPr>
        <w:pStyle w:val="ListParagraph"/>
        <w:widowControl/>
        <w:numPr>
          <w:ilvl w:val="0"/>
          <w:numId w:val="19"/>
        </w:numPr>
        <w:tabs>
          <w:tab w:val="clear" w:pos="360"/>
        </w:tabs>
        <w:spacing w:after="220"/>
        <w:contextualSpacing w:val="0"/>
        <w:rPr>
          <w:rFonts w:cs="Arial"/>
          <w:sz w:val="22"/>
          <w:szCs w:val="22"/>
        </w:rPr>
      </w:pPr>
      <w:r w:rsidRPr="00C2596E">
        <w:rPr>
          <w:rFonts w:cs="Arial"/>
          <w:sz w:val="22"/>
          <w:szCs w:val="22"/>
          <w:u w:val="single"/>
        </w:rPr>
        <w:t>Licensee Action</w:t>
      </w:r>
      <w:r w:rsidRPr="00C2596E">
        <w:rPr>
          <w:rFonts w:cs="Arial"/>
          <w:sz w:val="22"/>
          <w:szCs w:val="22"/>
        </w:rPr>
        <w:t xml:space="preserve">.  Anticipated licensee actions in response to overall performance are identified for each column of the CAM.  If these actions are not being taken by the licensee then the agency may consider expanding the scope of the applicable supplemental inspection to appropriately address the area(s) of concern.  This would not be considered a deviation from the CAM in accordance with Section </w:t>
      </w:r>
      <w:r w:rsidR="009A250C" w:rsidRPr="00C2596E">
        <w:rPr>
          <w:rFonts w:cs="Arial"/>
          <w:sz w:val="22"/>
          <w:szCs w:val="22"/>
        </w:rPr>
        <w:t>07</w:t>
      </w:r>
      <w:r w:rsidR="00620F03" w:rsidRPr="00C2596E">
        <w:rPr>
          <w:rFonts w:cs="Arial"/>
          <w:sz w:val="22"/>
          <w:szCs w:val="22"/>
        </w:rPr>
        <w:t>.03</w:t>
      </w:r>
      <w:r w:rsidRPr="00C2596E">
        <w:rPr>
          <w:rFonts w:cs="Arial"/>
          <w:sz w:val="22"/>
          <w:szCs w:val="22"/>
        </w:rPr>
        <w:t xml:space="preserve"> of this IMC.</w:t>
      </w:r>
    </w:p>
    <w:p w14:paraId="4A7E8904" w14:textId="77777777" w:rsidR="00451DCF" w:rsidRDefault="00FD0FB4" w:rsidP="00D221A0">
      <w:pPr>
        <w:pStyle w:val="ListParagraph"/>
        <w:widowControl/>
        <w:numPr>
          <w:ilvl w:val="0"/>
          <w:numId w:val="19"/>
        </w:numPr>
        <w:tabs>
          <w:tab w:val="clear" w:pos="360"/>
        </w:tabs>
        <w:spacing w:after="220"/>
        <w:contextualSpacing w:val="0"/>
        <w:rPr>
          <w:rFonts w:cs="Arial"/>
          <w:sz w:val="22"/>
          <w:szCs w:val="22"/>
        </w:rPr>
      </w:pPr>
      <w:r w:rsidRPr="00C2596E">
        <w:rPr>
          <w:rFonts w:cs="Arial"/>
          <w:sz w:val="22"/>
          <w:szCs w:val="22"/>
          <w:u w:val="single"/>
        </w:rPr>
        <w:t>NRC Inspection</w:t>
      </w:r>
      <w:r w:rsidRPr="00C2596E">
        <w:rPr>
          <w:rFonts w:cs="Arial"/>
          <w:sz w:val="22"/>
          <w:szCs w:val="22"/>
        </w:rPr>
        <w:t xml:space="preserve">. </w:t>
      </w:r>
      <w:r w:rsidR="00F3599B" w:rsidRPr="00C2596E">
        <w:rPr>
          <w:rFonts w:cs="Arial"/>
          <w:sz w:val="22"/>
          <w:szCs w:val="22"/>
        </w:rPr>
        <w:t xml:space="preserve"> </w:t>
      </w:r>
      <w:r w:rsidRPr="00C2596E">
        <w:rPr>
          <w:rFonts w:cs="Arial"/>
          <w:sz w:val="22"/>
          <w:szCs w:val="22"/>
        </w:rPr>
        <w:t>The range of NRC inspection activities to be conducted in response to licensee performance is identified for each column of the CAM.</w:t>
      </w:r>
    </w:p>
    <w:p w14:paraId="52BB8CB7" w14:textId="77777777" w:rsidR="00451DCF" w:rsidRDefault="00FD0FB4" w:rsidP="00D221A0">
      <w:pPr>
        <w:pStyle w:val="ListParagraph"/>
        <w:widowControl/>
        <w:numPr>
          <w:ilvl w:val="0"/>
          <w:numId w:val="19"/>
        </w:numPr>
        <w:tabs>
          <w:tab w:val="clear" w:pos="360"/>
        </w:tabs>
        <w:spacing w:after="220"/>
        <w:contextualSpacing w:val="0"/>
        <w:rPr>
          <w:rFonts w:cs="Arial"/>
          <w:sz w:val="22"/>
          <w:szCs w:val="22"/>
        </w:rPr>
      </w:pPr>
      <w:r w:rsidRPr="00C2596E">
        <w:rPr>
          <w:rFonts w:cs="Arial"/>
          <w:sz w:val="22"/>
          <w:szCs w:val="22"/>
          <w:u w:val="single"/>
        </w:rPr>
        <w:t>Regulatory Actions</w:t>
      </w:r>
      <w:r w:rsidRPr="00C2596E">
        <w:rPr>
          <w:rFonts w:cs="Arial"/>
          <w:sz w:val="22"/>
          <w:szCs w:val="22"/>
        </w:rPr>
        <w:t xml:space="preserve">.  The range of actions that may be taken by the agency in response to licensee performance </w:t>
      </w:r>
      <w:r w:rsidR="001068FA" w:rsidRPr="00C2596E">
        <w:rPr>
          <w:rFonts w:cs="Arial"/>
          <w:sz w:val="22"/>
          <w:szCs w:val="22"/>
        </w:rPr>
        <w:t xml:space="preserve">is </w:t>
      </w:r>
      <w:r w:rsidRPr="00C2596E">
        <w:rPr>
          <w:rFonts w:cs="Arial"/>
          <w:sz w:val="22"/>
          <w:szCs w:val="22"/>
        </w:rPr>
        <w:t>identified for each column of the CAM.</w:t>
      </w:r>
    </w:p>
    <w:p w14:paraId="02929A2E" w14:textId="77777777" w:rsidR="00451DCF" w:rsidRDefault="00FD0FB4" w:rsidP="00D221A0">
      <w:pPr>
        <w:pStyle w:val="ListParagraph"/>
        <w:widowControl/>
        <w:numPr>
          <w:ilvl w:val="0"/>
          <w:numId w:val="19"/>
        </w:numPr>
        <w:tabs>
          <w:tab w:val="clear" w:pos="360"/>
        </w:tabs>
        <w:spacing w:after="220"/>
        <w:contextualSpacing w:val="0"/>
        <w:rPr>
          <w:rFonts w:cs="Arial"/>
          <w:sz w:val="22"/>
          <w:szCs w:val="22"/>
        </w:rPr>
      </w:pPr>
      <w:r w:rsidRPr="00C2596E">
        <w:rPr>
          <w:rFonts w:cs="Arial"/>
          <w:sz w:val="22"/>
          <w:szCs w:val="22"/>
          <w:u w:val="single"/>
        </w:rPr>
        <w:t>Communication</w:t>
      </w:r>
      <w:r w:rsidRPr="00C2596E">
        <w:rPr>
          <w:rFonts w:cs="Arial"/>
          <w:sz w:val="22"/>
          <w:szCs w:val="22"/>
        </w:rPr>
        <w:t>.  Communication between the licensee and the NRC is based on a graded approach.  Normally, declining licensee performance will result in higher levels of agency management reviewing and signing the assessment letters and conducting the annual public meeting.</w:t>
      </w:r>
    </w:p>
    <w:p w14:paraId="56F3AFCC" w14:textId="7AEB2A27" w:rsidR="00451DCF" w:rsidRDefault="00B82F45" w:rsidP="00451DCF">
      <w:pPr>
        <w:pStyle w:val="Heading2"/>
      </w:pPr>
      <w:bookmarkStart w:id="65" w:name="_Toc294182353"/>
      <w:bookmarkStart w:id="66" w:name="_Toc95231753"/>
      <w:r w:rsidRPr="00363510">
        <w:rPr>
          <w:rStyle w:val="Heading2Char"/>
        </w:rPr>
        <w:t>07</w:t>
      </w:r>
      <w:r w:rsidR="00FD0FB4" w:rsidRPr="00363510">
        <w:rPr>
          <w:rStyle w:val="Heading2Char"/>
        </w:rPr>
        <w:t>.02</w:t>
      </w:r>
      <w:r w:rsidR="00FD0FB4" w:rsidRPr="00363510">
        <w:rPr>
          <w:rStyle w:val="Heading2Char"/>
        </w:rPr>
        <w:tab/>
      </w:r>
      <w:r w:rsidR="00FD0FB4" w:rsidRPr="00363510">
        <w:rPr>
          <w:rStyle w:val="Heading2Char"/>
          <w:u w:val="single"/>
        </w:rPr>
        <w:t>Expected Responses for Performance in Each CAM Column</w:t>
      </w:r>
      <w:r w:rsidR="00FD0FB4" w:rsidRPr="00451DCF">
        <w:rPr>
          <w:rStyle w:val="Heading2Char"/>
        </w:rPr>
        <w:t>.</w:t>
      </w:r>
      <w:bookmarkEnd w:id="65"/>
      <w:bookmarkEnd w:id="66"/>
    </w:p>
    <w:p w14:paraId="2E75AAA1" w14:textId="0A4A1426" w:rsidR="00451DCF" w:rsidRDefault="00FD0FB4" w:rsidP="00451DCF">
      <w:pPr>
        <w:pStyle w:val="BodyText3"/>
      </w:pPr>
      <w:r w:rsidRPr="00363510">
        <w:t>The CAM lists expected NRC and licensee actions based on the inputs to the assessment process.  Actions are graded such that the agency becomes more engaged as licensee performance declines.  Listed below are the ranges of expected NRC and licensee actions for each column of the CAM:</w:t>
      </w:r>
    </w:p>
    <w:p w14:paraId="5C8B5C82" w14:textId="77777777" w:rsidR="00451DCF" w:rsidRDefault="00FD0FB4" w:rsidP="001F1E91">
      <w:pPr>
        <w:pStyle w:val="ListParagraph"/>
        <w:keepNext/>
        <w:widowControl/>
        <w:numPr>
          <w:ilvl w:val="0"/>
          <w:numId w:val="20"/>
        </w:numPr>
        <w:tabs>
          <w:tab w:val="clear" w:pos="360"/>
        </w:tabs>
        <w:spacing w:after="220"/>
        <w:contextualSpacing w:val="0"/>
        <w:rPr>
          <w:rFonts w:cs="Arial"/>
          <w:sz w:val="22"/>
          <w:szCs w:val="22"/>
        </w:rPr>
      </w:pPr>
      <w:r w:rsidRPr="00D164D2">
        <w:rPr>
          <w:rFonts w:cs="Arial"/>
          <w:sz w:val="22"/>
          <w:szCs w:val="22"/>
          <w:u w:val="single"/>
        </w:rPr>
        <w:lastRenderedPageBreak/>
        <w:t>Licensee Response Column (Column 1)</w:t>
      </w:r>
      <w:r w:rsidRPr="00D164D2">
        <w:rPr>
          <w:rFonts w:cs="Arial"/>
          <w:sz w:val="22"/>
          <w:szCs w:val="22"/>
        </w:rPr>
        <w:t>.</w:t>
      </w:r>
    </w:p>
    <w:p w14:paraId="28C88105" w14:textId="1BA3233B" w:rsidR="003908B3" w:rsidRPr="003908B3" w:rsidRDefault="00FD0FB4" w:rsidP="00D221A0">
      <w:pPr>
        <w:pStyle w:val="ListParagraph"/>
        <w:widowControl/>
        <w:numPr>
          <w:ilvl w:val="1"/>
          <w:numId w:val="3"/>
        </w:numPr>
        <w:tabs>
          <w:tab w:val="clear" w:pos="1080"/>
        </w:tabs>
        <w:spacing w:after="220"/>
        <w:contextualSpacing w:val="0"/>
        <w:rPr>
          <w:rFonts w:cs="Arial"/>
          <w:sz w:val="22"/>
          <w:szCs w:val="22"/>
        </w:rPr>
      </w:pPr>
      <w:r w:rsidRPr="003908B3">
        <w:rPr>
          <w:rFonts w:cs="Arial"/>
          <w:sz w:val="22"/>
          <w:szCs w:val="22"/>
        </w:rPr>
        <w:t>All assessment inputs are green.</w:t>
      </w:r>
    </w:p>
    <w:p w14:paraId="6113A8DF" w14:textId="77777777" w:rsidR="00451DCF" w:rsidRDefault="00FD0FB4" w:rsidP="00D221A0">
      <w:pPr>
        <w:pStyle w:val="ListParagraph"/>
        <w:widowControl/>
        <w:numPr>
          <w:ilvl w:val="1"/>
          <w:numId w:val="3"/>
        </w:numPr>
        <w:tabs>
          <w:tab w:val="clear" w:pos="1080"/>
        </w:tabs>
        <w:spacing w:after="220"/>
        <w:contextualSpacing w:val="0"/>
        <w:rPr>
          <w:rFonts w:cs="Arial"/>
          <w:sz w:val="22"/>
          <w:szCs w:val="22"/>
        </w:rPr>
      </w:pPr>
      <w:r w:rsidRPr="00C2596E">
        <w:rPr>
          <w:rFonts w:cs="Arial"/>
          <w:sz w:val="22"/>
          <w:szCs w:val="22"/>
        </w:rPr>
        <w:t>The licensee will receive the complete risk-informed baseline inspection program and any identified deficiencies will be addressed through the licensee’s corrective action program</w:t>
      </w:r>
      <w:r w:rsidR="009650A4" w:rsidRPr="00C2596E">
        <w:rPr>
          <w:rFonts w:cs="Arial"/>
          <w:sz w:val="22"/>
          <w:szCs w:val="22"/>
        </w:rPr>
        <w:t xml:space="preserve"> (see Section </w:t>
      </w:r>
      <w:r w:rsidR="00DF28A9" w:rsidRPr="00C2596E">
        <w:rPr>
          <w:rFonts w:cs="Arial"/>
          <w:sz w:val="22"/>
          <w:szCs w:val="22"/>
        </w:rPr>
        <w:t>2505</w:t>
      </w:r>
      <w:r w:rsidR="005801FB" w:rsidRPr="00C2596E">
        <w:rPr>
          <w:rFonts w:cs="Arial"/>
          <w:sz w:val="22"/>
          <w:szCs w:val="22"/>
        </w:rPr>
        <w:t>-</w:t>
      </w:r>
      <w:r w:rsidR="00612F18" w:rsidRPr="00C2596E">
        <w:rPr>
          <w:rFonts w:cs="Arial"/>
          <w:sz w:val="22"/>
          <w:szCs w:val="22"/>
        </w:rPr>
        <w:t>06.0</w:t>
      </w:r>
      <w:r w:rsidR="00D91293" w:rsidRPr="00C2596E">
        <w:rPr>
          <w:rFonts w:cs="Arial"/>
          <w:sz w:val="22"/>
          <w:szCs w:val="22"/>
        </w:rPr>
        <w:t>2</w:t>
      </w:r>
      <w:r w:rsidR="00612F18" w:rsidRPr="00C2596E">
        <w:rPr>
          <w:rFonts w:cs="Arial"/>
          <w:sz w:val="22"/>
          <w:szCs w:val="22"/>
        </w:rPr>
        <w:t xml:space="preserve"> </w:t>
      </w:r>
      <w:r w:rsidR="009650A4" w:rsidRPr="00C2596E">
        <w:rPr>
          <w:rFonts w:cs="Arial"/>
          <w:sz w:val="22"/>
          <w:szCs w:val="22"/>
        </w:rPr>
        <w:t>of this IMC regarding NRC verification that the licensee has implemented an adequate corrective action program)</w:t>
      </w:r>
      <w:r w:rsidRPr="00C2596E">
        <w:rPr>
          <w:rFonts w:cs="Arial"/>
          <w:sz w:val="22"/>
          <w:szCs w:val="22"/>
        </w:rPr>
        <w:t>.</w:t>
      </w:r>
    </w:p>
    <w:p w14:paraId="17AAA9B3" w14:textId="77777777" w:rsidR="00451DCF" w:rsidRDefault="00FD0FB4" w:rsidP="00D221A0">
      <w:pPr>
        <w:pStyle w:val="ListParagraph"/>
        <w:widowControl/>
        <w:numPr>
          <w:ilvl w:val="0"/>
          <w:numId w:val="20"/>
        </w:numPr>
        <w:tabs>
          <w:tab w:val="clear" w:pos="360"/>
        </w:tabs>
        <w:spacing w:after="220"/>
        <w:contextualSpacing w:val="0"/>
        <w:rPr>
          <w:rFonts w:cs="Arial"/>
          <w:sz w:val="22"/>
          <w:szCs w:val="22"/>
        </w:rPr>
      </w:pPr>
      <w:r w:rsidRPr="00D164D2">
        <w:rPr>
          <w:rFonts w:cs="Arial"/>
          <w:sz w:val="22"/>
          <w:szCs w:val="22"/>
          <w:u w:val="single"/>
        </w:rPr>
        <w:t>Regulatory Response Column (Column 2)</w:t>
      </w:r>
      <w:r w:rsidRPr="00D164D2">
        <w:rPr>
          <w:rFonts w:cs="Arial"/>
          <w:sz w:val="22"/>
          <w:szCs w:val="22"/>
        </w:rPr>
        <w:t>.</w:t>
      </w:r>
    </w:p>
    <w:p w14:paraId="143B33C5" w14:textId="46ACEE19" w:rsidR="00451DCF" w:rsidRDefault="00FD0FB4" w:rsidP="00D221A0">
      <w:pPr>
        <w:pStyle w:val="ListParagraph"/>
        <w:widowControl/>
        <w:numPr>
          <w:ilvl w:val="1"/>
          <w:numId w:val="21"/>
        </w:numPr>
        <w:tabs>
          <w:tab w:val="clear" w:pos="1080"/>
        </w:tabs>
        <w:spacing w:after="220"/>
        <w:contextualSpacing w:val="0"/>
        <w:rPr>
          <w:rFonts w:cs="Arial"/>
          <w:sz w:val="22"/>
          <w:szCs w:val="22"/>
        </w:rPr>
      </w:pPr>
      <w:r w:rsidRPr="00C2596E">
        <w:rPr>
          <w:rFonts w:cs="Arial"/>
          <w:sz w:val="22"/>
          <w:szCs w:val="22"/>
        </w:rPr>
        <w:t xml:space="preserve">Assessment inputs result in one </w:t>
      </w:r>
      <w:r w:rsidR="00E12BA7" w:rsidRPr="00C2596E">
        <w:rPr>
          <w:rFonts w:cs="Arial"/>
          <w:sz w:val="22"/>
          <w:szCs w:val="22"/>
        </w:rPr>
        <w:t xml:space="preserve">or two </w:t>
      </w:r>
      <w:r w:rsidRPr="00C2596E">
        <w:rPr>
          <w:rFonts w:cs="Arial"/>
          <w:sz w:val="22"/>
          <w:szCs w:val="22"/>
        </w:rPr>
        <w:t>white input</w:t>
      </w:r>
      <w:r w:rsidR="00E12BA7" w:rsidRPr="00C2596E">
        <w:rPr>
          <w:rFonts w:cs="Arial"/>
          <w:sz w:val="22"/>
          <w:szCs w:val="22"/>
        </w:rPr>
        <w:t>s</w:t>
      </w:r>
      <w:r w:rsidRPr="00C2596E">
        <w:rPr>
          <w:rFonts w:cs="Arial"/>
          <w:sz w:val="22"/>
          <w:szCs w:val="22"/>
        </w:rPr>
        <w:t xml:space="preserve"> in any cornerstone and no more than two white inputs in any strategic performance area.</w:t>
      </w:r>
    </w:p>
    <w:p w14:paraId="1468276B" w14:textId="77777777" w:rsidR="00451DCF" w:rsidRDefault="00FD0FB4" w:rsidP="00D221A0">
      <w:pPr>
        <w:pStyle w:val="ListParagraph"/>
        <w:widowControl/>
        <w:numPr>
          <w:ilvl w:val="1"/>
          <w:numId w:val="21"/>
        </w:numPr>
        <w:tabs>
          <w:tab w:val="clear" w:pos="1080"/>
        </w:tabs>
        <w:spacing w:after="220"/>
        <w:contextualSpacing w:val="0"/>
        <w:rPr>
          <w:rFonts w:cs="Arial"/>
          <w:sz w:val="22"/>
          <w:szCs w:val="22"/>
        </w:rPr>
      </w:pPr>
      <w:r w:rsidRPr="00C2596E">
        <w:rPr>
          <w:rFonts w:cs="Arial"/>
          <w:sz w:val="22"/>
          <w:szCs w:val="22"/>
        </w:rPr>
        <w:t>The licensee is expected to place the identified deficiencies in its corrective action program and perform an evaluation of the root and contributing causes.</w:t>
      </w:r>
      <w:r w:rsidR="00E12BA7" w:rsidRPr="00C2596E">
        <w:rPr>
          <w:rFonts w:cs="Arial"/>
          <w:sz w:val="22"/>
          <w:szCs w:val="22"/>
        </w:rPr>
        <w:t xml:space="preserve">  When two White inputs correspond to the same cornerstone, the licensee is expected to also perform an evaluation of the root and contributing causes for the collective issues.</w:t>
      </w:r>
    </w:p>
    <w:p w14:paraId="24BDF953" w14:textId="77777777" w:rsidR="00451DCF" w:rsidRDefault="00FD0FB4" w:rsidP="00D221A0">
      <w:pPr>
        <w:pStyle w:val="ListParagraph"/>
        <w:widowControl/>
        <w:numPr>
          <w:ilvl w:val="1"/>
          <w:numId w:val="21"/>
        </w:numPr>
        <w:tabs>
          <w:tab w:val="clear" w:pos="1080"/>
        </w:tabs>
        <w:spacing w:after="220"/>
        <w:contextualSpacing w:val="0"/>
        <w:rPr>
          <w:rFonts w:cs="Arial"/>
          <w:sz w:val="22"/>
          <w:szCs w:val="22"/>
        </w:rPr>
      </w:pPr>
      <w:r w:rsidRPr="00C2596E">
        <w:rPr>
          <w:rFonts w:cs="Arial"/>
          <w:sz w:val="22"/>
          <w:szCs w:val="22"/>
        </w:rPr>
        <w:t>The licensee’s evaluation will be reviewed using IP 9</w:t>
      </w:r>
      <w:r w:rsidR="009650A4" w:rsidRPr="00C2596E">
        <w:rPr>
          <w:rFonts w:cs="Arial"/>
          <w:sz w:val="22"/>
          <w:szCs w:val="22"/>
        </w:rPr>
        <w:t>0</w:t>
      </w:r>
      <w:r w:rsidRPr="00C2596E">
        <w:rPr>
          <w:rFonts w:cs="Arial"/>
          <w:sz w:val="22"/>
          <w:szCs w:val="22"/>
        </w:rPr>
        <w:t>001, “</w:t>
      </w:r>
      <w:r w:rsidR="009650A4" w:rsidRPr="00C2596E">
        <w:rPr>
          <w:rFonts w:cs="Arial"/>
          <w:sz w:val="22"/>
          <w:szCs w:val="22"/>
        </w:rPr>
        <w:t>Construction Regulatory Response Column Inspections</w:t>
      </w:r>
      <w:r w:rsidRPr="00C2596E">
        <w:rPr>
          <w:rFonts w:cs="Arial"/>
          <w:sz w:val="22"/>
          <w:szCs w:val="22"/>
        </w:rPr>
        <w:t>.”</w:t>
      </w:r>
    </w:p>
    <w:p w14:paraId="0FD4F126" w14:textId="77777777" w:rsidR="00451DCF" w:rsidRDefault="00FD0FB4" w:rsidP="00D221A0">
      <w:pPr>
        <w:pStyle w:val="ListParagraph"/>
        <w:widowControl/>
        <w:numPr>
          <w:ilvl w:val="1"/>
          <w:numId w:val="21"/>
        </w:numPr>
        <w:tabs>
          <w:tab w:val="clear" w:pos="1080"/>
        </w:tabs>
        <w:spacing w:after="220"/>
        <w:contextualSpacing w:val="0"/>
        <w:rPr>
          <w:rFonts w:cs="Arial"/>
          <w:sz w:val="22"/>
          <w:szCs w:val="22"/>
        </w:rPr>
      </w:pPr>
      <w:r w:rsidRPr="00C2596E">
        <w:rPr>
          <w:rFonts w:cs="Arial"/>
          <w:sz w:val="22"/>
          <w:szCs w:val="22"/>
        </w:rPr>
        <w:t>Following completion of the inspection, the branch chief or division director should discuss the performance deficiencies and the licensee’s proposed corrective actions with the licensee.  The regulatory performance meeting will normally occur at an inspection exit meeting, at a periodic NRC management visit, or a conference call between the licensee and the appropriate branch chief (or division director)</w:t>
      </w:r>
      <w:r w:rsidR="00571009" w:rsidRPr="00C2596E">
        <w:rPr>
          <w:rFonts w:cs="Arial"/>
          <w:sz w:val="22"/>
          <w:szCs w:val="22"/>
        </w:rPr>
        <w:t>.</w:t>
      </w:r>
    </w:p>
    <w:p w14:paraId="59BC6433" w14:textId="77777777" w:rsidR="00451DCF" w:rsidRDefault="00C74301" w:rsidP="00A330EF">
      <w:pPr>
        <w:pStyle w:val="BodyText4"/>
      </w:pPr>
      <w:r w:rsidRPr="00C2596E">
        <w:t>If security-related information, which is a type of SUNSI, must be discussed during the regulatory performance meeting, it shall be discussed during a closed meeting.</w:t>
      </w:r>
      <w:r w:rsidR="00996082" w:rsidRPr="00C2596E">
        <w:t xml:space="preserve"> </w:t>
      </w:r>
      <w:r w:rsidRPr="00C2596E">
        <w:t xml:space="preserve"> Agency policy regarding SUNSI is provided in Management Directive</w:t>
      </w:r>
      <w:r w:rsidR="00DD6BD7" w:rsidRPr="00C2596E">
        <w:t> </w:t>
      </w:r>
      <w:r w:rsidRPr="00C2596E">
        <w:t>12.6.</w:t>
      </w:r>
    </w:p>
    <w:p w14:paraId="53A5AE63" w14:textId="77777777" w:rsidR="00451DCF" w:rsidRDefault="00FD0FB4" w:rsidP="00D221A0">
      <w:pPr>
        <w:pStyle w:val="ListParagraph"/>
        <w:widowControl/>
        <w:numPr>
          <w:ilvl w:val="0"/>
          <w:numId w:val="20"/>
        </w:numPr>
        <w:tabs>
          <w:tab w:val="clear" w:pos="360"/>
        </w:tabs>
        <w:spacing w:after="220"/>
        <w:contextualSpacing w:val="0"/>
        <w:rPr>
          <w:rFonts w:cs="Arial"/>
          <w:sz w:val="22"/>
          <w:szCs w:val="22"/>
        </w:rPr>
      </w:pPr>
      <w:r w:rsidRPr="00D164D2">
        <w:rPr>
          <w:rFonts w:cs="Arial"/>
          <w:sz w:val="22"/>
          <w:szCs w:val="22"/>
          <w:u w:val="single"/>
        </w:rPr>
        <w:t xml:space="preserve">Degraded </w:t>
      </w:r>
      <w:r w:rsidR="00E12BA7" w:rsidRPr="00D164D2">
        <w:rPr>
          <w:rFonts w:cs="Arial"/>
          <w:sz w:val="22"/>
          <w:szCs w:val="22"/>
          <w:u w:val="single"/>
        </w:rPr>
        <w:t xml:space="preserve">Performance </w:t>
      </w:r>
      <w:r w:rsidRPr="00D164D2">
        <w:rPr>
          <w:rFonts w:cs="Arial"/>
          <w:sz w:val="22"/>
          <w:szCs w:val="22"/>
          <w:u w:val="single"/>
        </w:rPr>
        <w:t>Column (Column 3)</w:t>
      </w:r>
      <w:r w:rsidRPr="00D164D2">
        <w:rPr>
          <w:rFonts w:cs="Arial"/>
          <w:sz w:val="22"/>
          <w:szCs w:val="22"/>
        </w:rPr>
        <w:t>.</w:t>
      </w:r>
    </w:p>
    <w:p w14:paraId="4866C79B" w14:textId="77777777" w:rsidR="00451DCF" w:rsidRDefault="00FD0FB4" w:rsidP="00D221A0">
      <w:pPr>
        <w:pStyle w:val="ListParagraph"/>
        <w:widowControl/>
        <w:numPr>
          <w:ilvl w:val="1"/>
          <w:numId w:val="22"/>
        </w:numPr>
        <w:tabs>
          <w:tab w:val="clear" w:pos="1080"/>
        </w:tabs>
        <w:spacing w:after="220"/>
        <w:contextualSpacing w:val="0"/>
        <w:rPr>
          <w:rFonts w:cs="Arial"/>
          <w:sz w:val="22"/>
          <w:szCs w:val="22"/>
        </w:rPr>
      </w:pPr>
      <w:r w:rsidRPr="00D164D2">
        <w:rPr>
          <w:rFonts w:cs="Arial"/>
          <w:sz w:val="22"/>
          <w:szCs w:val="22"/>
        </w:rPr>
        <w:t>Assessment inputs result in a degraded cornerstone (</w:t>
      </w:r>
      <w:r w:rsidR="00E12BA7" w:rsidRPr="00D164D2">
        <w:rPr>
          <w:rFonts w:cs="Arial"/>
          <w:sz w:val="22"/>
          <w:szCs w:val="22"/>
        </w:rPr>
        <w:t xml:space="preserve">three </w:t>
      </w:r>
      <w:r w:rsidRPr="00D164D2">
        <w:rPr>
          <w:rFonts w:cs="Arial"/>
          <w:sz w:val="22"/>
          <w:szCs w:val="22"/>
        </w:rPr>
        <w:t xml:space="preserve">or more white inputs or one yellow input in any cornerstone) or three white inputs </w:t>
      </w:r>
      <w:r w:rsidR="00E12BA7" w:rsidRPr="00D164D2">
        <w:rPr>
          <w:rFonts w:cs="Arial"/>
          <w:sz w:val="22"/>
          <w:szCs w:val="22"/>
        </w:rPr>
        <w:t xml:space="preserve">in </w:t>
      </w:r>
      <w:r w:rsidRPr="00D164D2">
        <w:rPr>
          <w:rFonts w:cs="Arial"/>
          <w:sz w:val="22"/>
          <w:szCs w:val="22"/>
        </w:rPr>
        <w:t>any strategic performance area.</w:t>
      </w:r>
    </w:p>
    <w:p w14:paraId="7E425859" w14:textId="77777777" w:rsidR="00451DCF" w:rsidRDefault="00FD0FB4" w:rsidP="00D221A0">
      <w:pPr>
        <w:pStyle w:val="ListParagraph"/>
        <w:widowControl/>
        <w:numPr>
          <w:ilvl w:val="1"/>
          <w:numId w:val="22"/>
        </w:numPr>
        <w:tabs>
          <w:tab w:val="clear" w:pos="1080"/>
        </w:tabs>
        <w:spacing w:after="220"/>
        <w:contextualSpacing w:val="0"/>
        <w:rPr>
          <w:rFonts w:cs="Arial"/>
          <w:sz w:val="22"/>
          <w:szCs w:val="22"/>
        </w:rPr>
      </w:pPr>
      <w:r w:rsidRPr="00D164D2">
        <w:rPr>
          <w:rFonts w:cs="Arial"/>
          <w:sz w:val="22"/>
          <w:szCs w:val="22"/>
        </w:rPr>
        <w:t>The licensee is expected to place the identified deficiencies in its corrective action program and perform an evaluation of the root and contributing causes for both the individual and the collective issues.  This evaluation should also</w:t>
      </w:r>
      <w:r w:rsidR="00E12BA7" w:rsidRPr="00D164D2">
        <w:rPr>
          <w:rFonts w:cs="Arial"/>
          <w:sz w:val="22"/>
          <w:szCs w:val="22"/>
        </w:rPr>
        <w:t xml:space="preserve"> </w:t>
      </w:r>
      <w:r w:rsidRPr="00D164D2">
        <w:rPr>
          <w:rFonts w:cs="Arial"/>
          <w:sz w:val="22"/>
          <w:szCs w:val="22"/>
        </w:rPr>
        <w:t xml:space="preserve">determine whether </w:t>
      </w:r>
      <w:r w:rsidR="00E12BA7" w:rsidRPr="00D164D2">
        <w:rPr>
          <w:rFonts w:cs="Arial"/>
          <w:sz w:val="22"/>
          <w:szCs w:val="22"/>
        </w:rPr>
        <w:t>deficiencies in the licensee’s nuclear safety culture</w:t>
      </w:r>
      <w:r w:rsidR="00AB2FE7" w:rsidRPr="00D164D2">
        <w:rPr>
          <w:rFonts w:cs="Arial"/>
          <w:sz w:val="22"/>
          <w:szCs w:val="22"/>
        </w:rPr>
        <w:t xml:space="preserve"> </w:t>
      </w:r>
      <w:r w:rsidRPr="00D164D2">
        <w:rPr>
          <w:rFonts w:cs="Arial"/>
          <w:sz w:val="22"/>
          <w:szCs w:val="22"/>
        </w:rPr>
        <w:t xml:space="preserve">caused or significantly contributed to the </w:t>
      </w:r>
      <w:r w:rsidR="00AB2FE7" w:rsidRPr="00D164D2">
        <w:rPr>
          <w:rFonts w:cs="Arial"/>
          <w:sz w:val="22"/>
          <w:szCs w:val="22"/>
        </w:rPr>
        <w:t>safety</w:t>
      </w:r>
      <w:r w:rsidRPr="00D164D2">
        <w:rPr>
          <w:rFonts w:cs="Arial"/>
          <w:sz w:val="22"/>
          <w:szCs w:val="22"/>
        </w:rPr>
        <w:t xml:space="preserve">-significant performance issues.  If so, </w:t>
      </w:r>
      <w:r w:rsidR="00E12BA7" w:rsidRPr="00D164D2">
        <w:rPr>
          <w:rFonts w:cs="Arial"/>
          <w:sz w:val="22"/>
          <w:szCs w:val="22"/>
        </w:rPr>
        <w:t>then the licensee should address these deficiencies</w:t>
      </w:r>
      <w:r w:rsidR="00D164D2">
        <w:rPr>
          <w:rFonts w:cs="Arial"/>
          <w:sz w:val="22"/>
          <w:szCs w:val="22"/>
        </w:rPr>
        <w:t>.</w:t>
      </w:r>
    </w:p>
    <w:p w14:paraId="46772BEA" w14:textId="40E07702" w:rsidR="00384CD2" w:rsidRPr="00384CD2" w:rsidRDefault="00FD0FB4" w:rsidP="00D221A0">
      <w:pPr>
        <w:pStyle w:val="ListParagraph"/>
        <w:widowControl/>
        <w:numPr>
          <w:ilvl w:val="1"/>
          <w:numId w:val="22"/>
        </w:numPr>
        <w:tabs>
          <w:tab w:val="clear" w:pos="1080"/>
        </w:tabs>
        <w:spacing w:after="220"/>
        <w:contextualSpacing w:val="0"/>
        <w:rPr>
          <w:rFonts w:cs="Arial"/>
          <w:sz w:val="22"/>
          <w:szCs w:val="22"/>
        </w:rPr>
      </w:pPr>
      <w:r w:rsidRPr="00384CD2">
        <w:rPr>
          <w:rFonts w:cs="Arial"/>
          <w:sz w:val="22"/>
          <w:szCs w:val="22"/>
        </w:rPr>
        <w:t>The licensee’s evaluation will be reviewed using IP 9</w:t>
      </w:r>
      <w:r w:rsidR="009650A4" w:rsidRPr="00384CD2">
        <w:rPr>
          <w:rFonts w:cs="Arial"/>
          <w:sz w:val="22"/>
          <w:szCs w:val="22"/>
        </w:rPr>
        <w:t>0</w:t>
      </w:r>
      <w:r w:rsidRPr="00384CD2">
        <w:rPr>
          <w:rFonts w:cs="Arial"/>
          <w:sz w:val="22"/>
          <w:szCs w:val="22"/>
        </w:rPr>
        <w:t>002, “</w:t>
      </w:r>
      <w:r w:rsidR="009650A4" w:rsidRPr="00384CD2">
        <w:rPr>
          <w:rFonts w:cs="Arial"/>
          <w:sz w:val="22"/>
          <w:szCs w:val="22"/>
        </w:rPr>
        <w:t>Construction Degraded Cornerstone Column Inspections</w:t>
      </w:r>
      <w:r w:rsidRPr="00384CD2">
        <w:rPr>
          <w:rFonts w:cs="Arial"/>
          <w:sz w:val="22"/>
          <w:szCs w:val="22"/>
        </w:rPr>
        <w:t xml:space="preserve">.”  </w:t>
      </w:r>
      <w:r w:rsidR="00DF5651" w:rsidRPr="00384CD2">
        <w:rPr>
          <w:rFonts w:cs="Arial"/>
          <w:sz w:val="22"/>
          <w:szCs w:val="22"/>
        </w:rPr>
        <w:t>Region II</w:t>
      </w:r>
      <w:r w:rsidRPr="00384CD2">
        <w:rPr>
          <w:rFonts w:cs="Arial"/>
          <w:sz w:val="22"/>
          <w:szCs w:val="22"/>
        </w:rPr>
        <w:t xml:space="preserve"> will also </w:t>
      </w:r>
      <w:r w:rsidR="009650A4" w:rsidRPr="00384CD2">
        <w:rPr>
          <w:rFonts w:cs="Arial"/>
          <w:sz w:val="22"/>
          <w:szCs w:val="22"/>
        </w:rPr>
        <w:t xml:space="preserve">conduct </w:t>
      </w:r>
      <w:r w:rsidRPr="00384CD2">
        <w:rPr>
          <w:rFonts w:cs="Arial"/>
          <w:sz w:val="22"/>
          <w:szCs w:val="22"/>
        </w:rPr>
        <w:t>an independent assessment of the extent of condition</w:t>
      </w:r>
      <w:r w:rsidR="00B45B51" w:rsidRPr="00384CD2">
        <w:rPr>
          <w:rFonts w:cs="Arial"/>
          <w:sz w:val="22"/>
          <w:szCs w:val="22"/>
        </w:rPr>
        <w:t>.</w:t>
      </w:r>
    </w:p>
    <w:p w14:paraId="289347B3" w14:textId="77777777" w:rsidR="00451DCF" w:rsidRDefault="00FD0FB4" w:rsidP="00A330EF">
      <w:pPr>
        <w:pStyle w:val="BodyText4"/>
      </w:pPr>
      <w:r w:rsidRPr="00C2596E">
        <w:t>Additionally, the NRC may request that the licensee complete an independent assessment of safety culture</w:t>
      </w:r>
      <w:r w:rsidR="00C339AE" w:rsidRPr="00C2596E">
        <w:t xml:space="preserve">, if the NRC identified through the IP </w:t>
      </w:r>
      <w:r w:rsidR="00D96EC7" w:rsidRPr="00C2596E">
        <w:t>90002</w:t>
      </w:r>
      <w:r w:rsidR="00C339AE" w:rsidRPr="00C2596E">
        <w:t xml:space="preserve"> inspection </w:t>
      </w:r>
      <w:r w:rsidR="00C339AE" w:rsidRPr="00C2596E">
        <w:lastRenderedPageBreak/>
        <w:t>and the licensee did not recognize, that one or more safety culture deficiencies caused or significantly contributed to the risk-significant performance issues</w:t>
      </w:r>
      <w:r w:rsidRPr="00C2596E">
        <w:t>.</w:t>
      </w:r>
    </w:p>
    <w:p w14:paraId="3EDBAE42" w14:textId="733718EC" w:rsidR="00451DCF" w:rsidRDefault="00FD0FB4" w:rsidP="00A330EF">
      <w:pPr>
        <w:pStyle w:val="BodyText4"/>
      </w:pPr>
      <w:r w:rsidRPr="00363510">
        <w:t xml:space="preserve">The staff will use IP </w:t>
      </w:r>
      <w:r w:rsidR="009A250C" w:rsidRPr="00363510">
        <w:t>40100, “Independent Safety Culture Assessment Follow-up,”</w:t>
      </w:r>
      <w:r w:rsidRPr="00363510">
        <w:t xml:space="preserve"> to perform follow-up when the NRC requests the licensee to perform an independent safety culture assessment.  The focus of the follow-up effort will be to confirm that the licensee is appropriately dealing with the weaknesses identified by their safety culture assessment.  Regional staff should contact the </w:t>
      </w:r>
      <w:r w:rsidR="00E317A1">
        <w:t>Director</w:t>
      </w:r>
      <w:r w:rsidRPr="00363510">
        <w:t xml:space="preserve">, </w:t>
      </w:r>
      <w:r w:rsidR="00817A29">
        <w:t xml:space="preserve">Construction </w:t>
      </w:r>
      <w:r w:rsidR="005401D8">
        <w:t>Project Office</w:t>
      </w:r>
      <w:r w:rsidRPr="00363510">
        <w:t>,</w:t>
      </w:r>
      <w:r w:rsidR="00B45B51" w:rsidRPr="00363510">
        <w:t xml:space="preserve"> </w:t>
      </w:r>
      <w:r w:rsidRPr="00363510">
        <w:t>for assistance and guidance.</w:t>
      </w:r>
    </w:p>
    <w:p w14:paraId="6C01D8C4" w14:textId="77777777" w:rsidR="00451DCF" w:rsidRDefault="00FD0FB4" w:rsidP="00D221A0">
      <w:pPr>
        <w:pStyle w:val="ListParagraph"/>
        <w:widowControl/>
        <w:numPr>
          <w:ilvl w:val="1"/>
          <w:numId w:val="22"/>
        </w:numPr>
        <w:tabs>
          <w:tab w:val="clear" w:pos="1080"/>
        </w:tabs>
        <w:spacing w:after="220"/>
        <w:contextualSpacing w:val="0"/>
        <w:rPr>
          <w:rFonts w:cs="Arial"/>
          <w:sz w:val="22"/>
          <w:szCs w:val="22"/>
        </w:rPr>
      </w:pPr>
      <w:r w:rsidRPr="00C2596E">
        <w:rPr>
          <w:rFonts w:cs="Arial"/>
          <w:sz w:val="22"/>
          <w:szCs w:val="22"/>
        </w:rPr>
        <w:t xml:space="preserve">Following completion of the </w:t>
      </w:r>
      <w:r w:rsidR="00C339AE" w:rsidRPr="00C2596E">
        <w:rPr>
          <w:rFonts w:cs="Arial"/>
          <w:sz w:val="22"/>
          <w:szCs w:val="22"/>
        </w:rPr>
        <w:t xml:space="preserve">IP 90002 </w:t>
      </w:r>
      <w:r w:rsidRPr="00C2596E">
        <w:rPr>
          <w:rFonts w:cs="Arial"/>
          <w:sz w:val="22"/>
          <w:szCs w:val="22"/>
        </w:rPr>
        <w:t xml:space="preserve">inspection, the </w:t>
      </w:r>
      <w:r w:rsidR="006634DA" w:rsidRPr="00C2596E">
        <w:rPr>
          <w:rFonts w:cs="Arial"/>
          <w:sz w:val="22"/>
          <w:szCs w:val="22"/>
        </w:rPr>
        <w:t xml:space="preserve">DRA (or </w:t>
      </w:r>
      <w:r w:rsidRPr="00C2596E">
        <w:rPr>
          <w:rFonts w:cs="Arial"/>
          <w:sz w:val="22"/>
          <w:szCs w:val="22"/>
        </w:rPr>
        <w:t xml:space="preserve">designee) should discuss the performance deficiencies and the licensee’s proposed corrective actions with the licensee.  The regulatory performance meeting will normally consist of a public meeting between the licensee and the </w:t>
      </w:r>
      <w:r w:rsidR="006634DA" w:rsidRPr="00C2596E">
        <w:rPr>
          <w:rFonts w:cs="Arial"/>
          <w:sz w:val="22"/>
          <w:szCs w:val="22"/>
        </w:rPr>
        <w:t>DRA</w:t>
      </w:r>
      <w:r w:rsidR="00D164D2" w:rsidRPr="00C2596E">
        <w:rPr>
          <w:rFonts w:cs="Arial"/>
          <w:sz w:val="22"/>
          <w:szCs w:val="22"/>
        </w:rPr>
        <w:t xml:space="preserve"> (or designee).</w:t>
      </w:r>
    </w:p>
    <w:p w14:paraId="7E442F05" w14:textId="77777777" w:rsidR="00451DCF" w:rsidRDefault="00557A14" w:rsidP="00A330EF">
      <w:pPr>
        <w:pStyle w:val="BodyText4"/>
      </w:pPr>
      <w:r w:rsidRPr="00C2596E">
        <w:t xml:space="preserve">If security-related information, which is a type of SUNSI, must be discussed during the regulatory performance meeting, it shall be discussed during a closed meeting. </w:t>
      </w:r>
      <w:r w:rsidR="009C79A7" w:rsidRPr="00C2596E">
        <w:rPr>
          <w:color w:val="FF0000"/>
        </w:rPr>
        <w:t xml:space="preserve"> </w:t>
      </w:r>
      <w:r w:rsidRPr="00C2596E">
        <w:t>Agency policy regarding SUNSI is provided in Management Directive 12.6.</w:t>
      </w:r>
    </w:p>
    <w:p w14:paraId="209E111D" w14:textId="77777777" w:rsidR="00451DCF" w:rsidRDefault="00FD0FB4" w:rsidP="00D221A0">
      <w:pPr>
        <w:pStyle w:val="ListParagraph"/>
        <w:widowControl/>
        <w:numPr>
          <w:ilvl w:val="1"/>
          <w:numId w:val="22"/>
        </w:numPr>
        <w:tabs>
          <w:tab w:val="clear" w:pos="1080"/>
        </w:tabs>
        <w:spacing w:after="220"/>
        <w:contextualSpacing w:val="0"/>
        <w:rPr>
          <w:rFonts w:cs="Arial"/>
          <w:sz w:val="22"/>
          <w:szCs w:val="22"/>
        </w:rPr>
      </w:pPr>
      <w:r w:rsidRPr="00363510">
        <w:rPr>
          <w:rFonts w:cs="Arial"/>
          <w:sz w:val="22"/>
          <w:szCs w:val="22"/>
        </w:rPr>
        <w:t xml:space="preserve">Any licensee remaining in Column </w:t>
      </w:r>
      <w:r w:rsidR="00C339AE">
        <w:rPr>
          <w:rFonts w:cs="Arial"/>
          <w:sz w:val="22"/>
          <w:szCs w:val="22"/>
        </w:rPr>
        <w:t xml:space="preserve">3 </w:t>
      </w:r>
      <w:r w:rsidRPr="00363510">
        <w:rPr>
          <w:rFonts w:cs="Arial"/>
          <w:sz w:val="22"/>
          <w:szCs w:val="22"/>
        </w:rPr>
        <w:t xml:space="preserve">for </w:t>
      </w:r>
      <w:r w:rsidR="00CC77E6">
        <w:rPr>
          <w:rFonts w:cs="Arial"/>
          <w:sz w:val="22"/>
          <w:szCs w:val="22"/>
        </w:rPr>
        <w:t>1</w:t>
      </w:r>
      <w:r w:rsidR="006634DA" w:rsidRPr="00363510">
        <w:rPr>
          <w:rFonts w:cs="Arial"/>
          <w:sz w:val="22"/>
          <w:szCs w:val="22"/>
        </w:rPr>
        <w:t xml:space="preserve"> </w:t>
      </w:r>
      <w:r w:rsidR="006645C6" w:rsidRPr="00363510">
        <w:rPr>
          <w:rFonts w:cs="Arial"/>
          <w:sz w:val="22"/>
          <w:szCs w:val="22"/>
        </w:rPr>
        <w:t>y</w:t>
      </w:r>
      <w:r w:rsidRPr="00363510">
        <w:rPr>
          <w:rFonts w:cs="Arial"/>
          <w:sz w:val="22"/>
          <w:szCs w:val="22"/>
        </w:rPr>
        <w:t>ear or more may be invited to meet with the Commission to discuss performance issues and their plan for addressing those issues.</w:t>
      </w:r>
    </w:p>
    <w:p w14:paraId="49B2A888" w14:textId="77777777" w:rsidR="00451DCF" w:rsidRDefault="00FD0FB4" w:rsidP="00D221A0">
      <w:pPr>
        <w:pStyle w:val="ListParagraph"/>
        <w:widowControl/>
        <w:numPr>
          <w:ilvl w:val="0"/>
          <w:numId w:val="20"/>
        </w:numPr>
        <w:tabs>
          <w:tab w:val="clear" w:pos="360"/>
        </w:tabs>
        <w:spacing w:after="220"/>
        <w:contextualSpacing w:val="0"/>
        <w:rPr>
          <w:rFonts w:cs="Arial"/>
          <w:sz w:val="22"/>
          <w:szCs w:val="22"/>
        </w:rPr>
      </w:pPr>
      <w:r w:rsidRPr="00D164D2">
        <w:rPr>
          <w:rFonts w:cs="Arial"/>
          <w:sz w:val="22"/>
          <w:szCs w:val="22"/>
          <w:u w:val="single"/>
        </w:rPr>
        <w:t>Multiple/Repetitive Degraded Cornerstone Column (Column 4)</w:t>
      </w:r>
      <w:r w:rsidR="00D164D2">
        <w:rPr>
          <w:rFonts w:cs="Arial"/>
          <w:sz w:val="22"/>
          <w:szCs w:val="22"/>
        </w:rPr>
        <w:t>.</w:t>
      </w:r>
    </w:p>
    <w:p w14:paraId="2D16B36F" w14:textId="77777777" w:rsidR="00451DCF" w:rsidRDefault="00FD0FB4" w:rsidP="00D221A0">
      <w:pPr>
        <w:pStyle w:val="ListParagraph"/>
        <w:widowControl/>
        <w:numPr>
          <w:ilvl w:val="1"/>
          <w:numId w:val="23"/>
        </w:numPr>
        <w:tabs>
          <w:tab w:val="clear" w:pos="1080"/>
        </w:tabs>
        <w:spacing w:after="220"/>
        <w:contextualSpacing w:val="0"/>
        <w:rPr>
          <w:sz w:val="22"/>
          <w:szCs w:val="22"/>
        </w:rPr>
      </w:pPr>
      <w:r w:rsidRPr="00D164D2">
        <w:rPr>
          <w:rFonts w:cs="Arial"/>
          <w:sz w:val="22"/>
          <w:szCs w:val="22"/>
        </w:rPr>
        <w:t xml:space="preserve">Assessment inputs result in a repetitive degraded </w:t>
      </w:r>
      <w:proofErr w:type="gramStart"/>
      <w:r w:rsidRPr="00D164D2">
        <w:rPr>
          <w:rFonts w:cs="Arial"/>
          <w:sz w:val="22"/>
          <w:szCs w:val="22"/>
        </w:rPr>
        <w:t>cornerstone;</w:t>
      </w:r>
      <w:proofErr w:type="gramEnd"/>
      <w:r w:rsidRPr="00D164D2">
        <w:rPr>
          <w:rFonts w:cs="Arial"/>
          <w:sz w:val="22"/>
          <w:szCs w:val="22"/>
        </w:rPr>
        <w:t xml:space="preserve"> multiple degraded cornerstones, multiple yellow inputs, or a red input.</w:t>
      </w:r>
    </w:p>
    <w:p w14:paraId="14A99DBA" w14:textId="5384C33D" w:rsidR="00451DCF" w:rsidRDefault="00FD0FB4" w:rsidP="00D221A0">
      <w:pPr>
        <w:pStyle w:val="ListParagraph"/>
        <w:widowControl/>
        <w:numPr>
          <w:ilvl w:val="1"/>
          <w:numId w:val="23"/>
        </w:numPr>
        <w:tabs>
          <w:tab w:val="clear" w:pos="1080"/>
        </w:tabs>
        <w:spacing w:after="220"/>
        <w:contextualSpacing w:val="0"/>
        <w:rPr>
          <w:sz w:val="22"/>
          <w:szCs w:val="22"/>
        </w:rPr>
      </w:pPr>
      <w:r w:rsidRPr="00DA09D5">
        <w:rPr>
          <w:sz w:val="22"/>
          <w:szCs w:val="22"/>
        </w:rPr>
        <w:t>The licensee is expected to place the identified deficiencies in its corrective action program and perform an evaluation of the root and contributing causes for both the individual and the collective issues.  This evaluation may consist of a third</w:t>
      </w:r>
      <w:ins w:id="67" w:author="Author">
        <w:r w:rsidR="00FE06D9">
          <w:rPr>
            <w:sz w:val="22"/>
            <w:szCs w:val="22"/>
          </w:rPr>
          <w:t>-</w:t>
        </w:r>
      </w:ins>
      <w:r w:rsidRPr="00DA09D5">
        <w:rPr>
          <w:sz w:val="22"/>
          <w:szCs w:val="22"/>
        </w:rPr>
        <w:t>party assessment.  The licensee is also expected to perform a third-party asse</w:t>
      </w:r>
      <w:r w:rsidR="00D164D2" w:rsidRPr="00DA09D5">
        <w:rPr>
          <w:sz w:val="22"/>
          <w:szCs w:val="22"/>
        </w:rPr>
        <w:t>ssment of their safety culture.</w:t>
      </w:r>
    </w:p>
    <w:p w14:paraId="0B9407AF" w14:textId="77777777" w:rsidR="00451DCF" w:rsidRDefault="00C339AE" w:rsidP="00A330EF">
      <w:pPr>
        <w:pStyle w:val="BodyText4"/>
      </w:pPr>
      <w:r w:rsidRPr="00C339AE">
        <w:t xml:space="preserve">In addition, a licensee is expected to meet with the Commission within </w:t>
      </w:r>
      <w:r w:rsidR="008242C6">
        <w:t>6 </w:t>
      </w:r>
      <w:r w:rsidRPr="00C339AE">
        <w:t>months of entering Column 4 to discuss its plans for addressing the performance deficiencies and its plans for improvement.</w:t>
      </w:r>
      <w:r w:rsidR="00D164D2">
        <w:t xml:space="preserve"> </w:t>
      </w:r>
      <w:r w:rsidRPr="00C339AE">
        <w:t xml:space="preserve"> The timing of the meeting shall be based on a collegial determination by the Commission informed by a recommendation from the EDO, so it may exceed </w:t>
      </w:r>
      <w:r w:rsidR="008242C6">
        <w:t>6</w:t>
      </w:r>
      <w:r w:rsidRPr="00C339AE">
        <w:t xml:space="preserve"> months.</w:t>
      </w:r>
    </w:p>
    <w:p w14:paraId="29224756" w14:textId="4E2563C5" w:rsidR="00451DCF" w:rsidRDefault="00FD0FB4" w:rsidP="00D221A0">
      <w:pPr>
        <w:pStyle w:val="ListParagraph"/>
        <w:widowControl/>
        <w:numPr>
          <w:ilvl w:val="1"/>
          <w:numId w:val="23"/>
        </w:numPr>
        <w:tabs>
          <w:tab w:val="clear" w:pos="1080"/>
        </w:tabs>
        <w:spacing w:after="220"/>
        <w:contextualSpacing w:val="0"/>
        <w:rPr>
          <w:rFonts w:cs="Arial"/>
          <w:sz w:val="22"/>
          <w:szCs w:val="22"/>
        </w:rPr>
      </w:pPr>
      <w:r w:rsidRPr="00384CD2">
        <w:rPr>
          <w:rFonts w:cs="Arial"/>
          <w:sz w:val="22"/>
          <w:szCs w:val="22"/>
        </w:rPr>
        <w:t>IP</w:t>
      </w:r>
      <w:r w:rsidR="006634DA" w:rsidRPr="00384CD2">
        <w:rPr>
          <w:rFonts w:cs="Arial"/>
          <w:sz w:val="22"/>
          <w:szCs w:val="22"/>
        </w:rPr>
        <w:t xml:space="preserve"> </w:t>
      </w:r>
      <w:r w:rsidR="009A250C" w:rsidRPr="00384CD2">
        <w:rPr>
          <w:rFonts w:cs="Arial"/>
          <w:sz w:val="22"/>
          <w:szCs w:val="22"/>
        </w:rPr>
        <w:t>90003</w:t>
      </w:r>
      <w:r w:rsidRPr="00384CD2">
        <w:rPr>
          <w:rFonts w:cs="Arial"/>
          <w:sz w:val="22"/>
          <w:szCs w:val="22"/>
        </w:rPr>
        <w:t>, “</w:t>
      </w:r>
      <w:r w:rsidR="00272A91" w:rsidRPr="00384CD2">
        <w:rPr>
          <w:rFonts w:cs="Arial"/>
          <w:sz w:val="22"/>
          <w:szCs w:val="22"/>
        </w:rPr>
        <w:t xml:space="preserve">Construction Supplemental Inspection </w:t>
      </w:r>
      <w:r w:rsidR="00231BD9" w:rsidRPr="00384CD2">
        <w:rPr>
          <w:rFonts w:cs="Arial"/>
          <w:sz w:val="22"/>
          <w:szCs w:val="22"/>
        </w:rPr>
        <w:t>f</w:t>
      </w:r>
      <w:r w:rsidR="00272A91" w:rsidRPr="00384CD2">
        <w:rPr>
          <w:rFonts w:cs="Arial"/>
          <w:sz w:val="22"/>
          <w:szCs w:val="22"/>
        </w:rPr>
        <w:t xml:space="preserve">or Repetitive Degraded Cornerstones, Multiple Degraded Cornerstones, Multiple Yellow Inputs </w:t>
      </w:r>
      <w:proofErr w:type="gramStart"/>
      <w:r w:rsidR="00272A91" w:rsidRPr="00384CD2">
        <w:rPr>
          <w:rFonts w:cs="Arial"/>
          <w:sz w:val="22"/>
          <w:szCs w:val="22"/>
        </w:rPr>
        <w:t>Or</w:t>
      </w:r>
      <w:proofErr w:type="gramEnd"/>
      <w:r w:rsidR="00272A91" w:rsidRPr="00384CD2">
        <w:rPr>
          <w:rFonts w:cs="Arial"/>
          <w:sz w:val="22"/>
          <w:szCs w:val="22"/>
        </w:rPr>
        <w:t xml:space="preserve"> One</w:t>
      </w:r>
      <w:r w:rsidR="00C339AE" w:rsidRPr="00384CD2">
        <w:rPr>
          <w:rFonts w:cs="Arial"/>
          <w:sz w:val="22"/>
          <w:szCs w:val="22"/>
        </w:rPr>
        <w:t xml:space="preserve"> </w:t>
      </w:r>
      <w:r w:rsidR="00272A91" w:rsidRPr="00384CD2">
        <w:rPr>
          <w:rFonts w:cs="Arial"/>
          <w:sz w:val="22"/>
          <w:szCs w:val="22"/>
        </w:rPr>
        <w:t>Red Input</w:t>
      </w:r>
      <w:r w:rsidRPr="00384CD2">
        <w:rPr>
          <w:rFonts w:cs="Arial"/>
          <w:sz w:val="22"/>
          <w:szCs w:val="22"/>
        </w:rPr>
        <w:t>,” will be performed to review the breadth and depth of the performance deficiencies, assess the licensee’s evaluation of their safety culture, and independently perform a graded assessment of the licensee’s safety culture.</w:t>
      </w:r>
      <w:r w:rsidR="00B93205" w:rsidRPr="00384CD2">
        <w:rPr>
          <w:rFonts w:cs="Arial"/>
          <w:sz w:val="22"/>
          <w:szCs w:val="22"/>
        </w:rPr>
        <w:t xml:space="preserve"> </w:t>
      </w:r>
      <w:r w:rsidRPr="00384CD2">
        <w:rPr>
          <w:rFonts w:cs="Arial"/>
          <w:sz w:val="22"/>
          <w:szCs w:val="22"/>
        </w:rPr>
        <w:t xml:space="preserve"> A decision not to independently perform an assessment of the licensee’s safety culture would be a deviation from the CAM and would have to be approved in accordance with Section</w:t>
      </w:r>
      <w:r w:rsidR="00620F03" w:rsidRPr="00384CD2">
        <w:rPr>
          <w:rFonts w:cs="Arial"/>
          <w:sz w:val="22"/>
          <w:szCs w:val="22"/>
        </w:rPr>
        <w:t xml:space="preserve"> </w:t>
      </w:r>
      <w:r w:rsidR="005801FB" w:rsidRPr="00384CD2">
        <w:rPr>
          <w:rFonts w:cs="Arial"/>
          <w:sz w:val="22"/>
          <w:szCs w:val="22"/>
        </w:rPr>
        <w:t>07</w:t>
      </w:r>
      <w:r w:rsidR="00620F03" w:rsidRPr="00384CD2">
        <w:rPr>
          <w:rFonts w:cs="Arial"/>
          <w:sz w:val="22"/>
          <w:szCs w:val="22"/>
        </w:rPr>
        <w:t>.03</w:t>
      </w:r>
      <w:r w:rsidRPr="00384CD2">
        <w:rPr>
          <w:rFonts w:cs="Arial"/>
          <w:sz w:val="22"/>
          <w:szCs w:val="22"/>
        </w:rPr>
        <w:t>.  However, the staff can use the results from a licensee’s third</w:t>
      </w:r>
      <w:ins w:id="68" w:author="Author">
        <w:r w:rsidR="00FE06D9">
          <w:rPr>
            <w:rFonts w:cs="Arial"/>
            <w:sz w:val="22"/>
            <w:szCs w:val="22"/>
          </w:rPr>
          <w:noBreakHyphen/>
        </w:r>
      </w:ins>
      <w:r w:rsidRPr="00384CD2">
        <w:rPr>
          <w:rFonts w:cs="Arial"/>
          <w:sz w:val="22"/>
          <w:szCs w:val="22"/>
        </w:rPr>
        <w:t>party safety culture assessment and the licensee’s root cause evaluation to satisfy the inspection requirements if the staff has completed a validation of the third</w:t>
      </w:r>
      <w:ins w:id="69" w:author="Author">
        <w:r w:rsidR="00FE06D9">
          <w:rPr>
            <w:rFonts w:cs="Arial"/>
            <w:sz w:val="22"/>
            <w:szCs w:val="22"/>
          </w:rPr>
          <w:noBreakHyphen/>
        </w:r>
      </w:ins>
      <w:r w:rsidRPr="00384CD2">
        <w:rPr>
          <w:rFonts w:cs="Arial"/>
          <w:sz w:val="22"/>
          <w:szCs w:val="22"/>
        </w:rPr>
        <w:t>party assessment methodology and assessment ef</w:t>
      </w:r>
      <w:r w:rsidR="00B93205" w:rsidRPr="00384CD2">
        <w:rPr>
          <w:rFonts w:cs="Arial"/>
          <w:sz w:val="22"/>
          <w:szCs w:val="22"/>
        </w:rPr>
        <w:t xml:space="preserve">fort and root cause evaluation.  </w:t>
      </w:r>
      <w:r w:rsidRPr="00384CD2">
        <w:rPr>
          <w:rFonts w:cs="Arial"/>
          <w:sz w:val="22"/>
          <w:szCs w:val="22"/>
        </w:rPr>
        <w:t xml:space="preserve">This situation would not be a deviation to the CAM.  The supplemental </w:t>
      </w:r>
      <w:r w:rsidRPr="00384CD2">
        <w:rPr>
          <w:rFonts w:cs="Arial"/>
          <w:sz w:val="22"/>
          <w:szCs w:val="22"/>
        </w:rPr>
        <w:lastRenderedPageBreak/>
        <w:t xml:space="preserve">inspection plan must be approved by the appropriate regional </w:t>
      </w:r>
      <w:r w:rsidR="001068FA" w:rsidRPr="00384CD2">
        <w:rPr>
          <w:rFonts w:cs="Arial"/>
          <w:sz w:val="22"/>
          <w:szCs w:val="22"/>
        </w:rPr>
        <w:t>d</w:t>
      </w:r>
      <w:r w:rsidRPr="00384CD2">
        <w:rPr>
          <w:rFonts w:cs="Arial"/>
          <w:sz w:val="22"/>
          <w:szCs w:val="22"/>
        </w:rPr>
        <w:t xml:space="preserve">ivision </w:t>
      </w:r>
      <w:r w:rsidR="001068FA" w:rsidRPr="00384CD2">
        <w:rPr>
          <w:rFonts w:cs="Arial"/>
          <w:sz w:val="22"/>
          <w:szCs w:val="22"/>
        </w:rPr>
        <w:t>d</w:t>
      </w:r>
      <w:r w:rsidRPr="00384CD2">
        <w:rPr>
          <w:rFonts w:cs="Arial"/>
          <w:sz w:val="22"/>
          <w:szCs w:val="22"/>
        </w:rPr>
        <w:t xml:space="preserve">irector with concurrence of the Director, </w:t>
      </w:r>
      <w:r w:rsidR="009F62D2" w:rsidRPr="00384CD2">
        <w:rPr>
          <w:rFonts w:cs="Arial"/>
          <w:sz w:val="22"/>
          <w:szCs w:val="22"/>
        </w:rPr>
        <w:t>Construction</w:t>
      </w:r>
      <w:r w:rsidR="002B0BF2" w:rsidRPr="00384CD2">
        <w:rPr>
          <w:rFonts w:cs="Arial"/>
          <w:sz w:val="22"/>
          <w:szCs w:val="22"/>
        </w:rPr>
        <w:t xml:space="preserve"> Project Office</w:t>
      </w:r>
      <w:r w:rsidRPr="00384CD2">
        <w:rPr>
          <w:rFonts w:cs="Arial"/>
          <w:sz w:val="22"/>
          <w:szCs w:val="22"/>
        </w:rPr>
        <w:t>.</w:t>
      </w:r>
    </w:p>
    <w:p w14:paraId="417D1CD7" w14:textId="4D95FA4D" w:rsidR="00451DCF" w:rsidRDefault="00707BA9" w:rsidP="00D221A0">
      <w:pPr>
        <w:pStyle w:val="ListParagraph"/>
        <w:widowControl/>
        <w:numPr>
          <w:ilvl w:val="1"/>
          <w:numId w:val="23"/>
        </w:numPr>
        <w:tabs>
          <w:tab w:val="clear" w:pos="1080"/>
        </w:tabs>
        <w:spacing w:after="220"/>
        <w:contextualSpacing w:val="0"/>
        <w:rPr>
          <w:rFonts w:cs="Arial"/>
          <w:sz w:val="22"/>
          <w:szCs w:val="22"/>
        </w:rPr>
      </w:pPr>
      <w:r w:rsidRPr="00D164D2">
        <w:rPr>
          <w:rFonts w:cs="Arial"/>
          <w:sz w:val="22"/>
          <w:szCs w:val="22"/>
        </w:rPr>
        <w:t>Each time a plant enters Column 4 of the Action Matrix, the region should assess the benefit of performing an additional PI&amp;R team inspection in accordance with IP</w:t>
      </w:r>
      <w:r w:rsidR="005161D1">
        <w:rPr>
          <w:rFonts w:cs="Arial"/>
          <w:sz w:val="22"/>
          <w:szCs w:val="22"/>
        </w:rPr>
        <w:t> </w:t>
      </w:r>
      <w:r w:rsidRPr="00D164D2">
        <w:rPr>
          <w:rFonts w:cs="Arial"/>
          <w:sz w:val="22"/>
          <w:szCs w:val="22"/>
        </w:rPr>
        <w:t>35007.  In those instances where an additional inspection is deemed appropriate, the region should provide the basis for its decision to conduct the inspection in the associated communication to the licensee.</w:t>
      </w:r>
    </w:p>
    <w:p w14:paraId="41E293B1" w14:textId="77777777" w:rsidR="00451DCF" w:rsidRDefault="00FD0FB4" w:rsidP="00D221A0">
      <w:pPr>
        <w:pStyle w:val="ListParagraph"/>
        <w:widowControl/>
        <w:numPr>
          <w:ilvl w:val="1"/>
          <w:numId w:val="23"/>
        </w:numPr>
        <w:tabs>
          <w:tab w:val="clear" w:pos="1080"/>
        </w:tabs>
        <w:spacing w:after="220"/>
        <w:contextualSpacing w:val="0"/>
        <w:rPr>
          <w:rFonts w:cs="Arial"/>
          <w:sz w:val="22"/>
          <w:szCs w:val="22"/>
        </w:rPr>
      </w:pPr>
      <w:r w:rsidRPr="00D164D2">
        <w:rPr>
          <w:rFonts w:cs="Arial"/>
          <w:sz w:val="22"/>
          <w:szCs w:val="22"/>
        </w:rPr>
        <w:t xml:space="preserve">Following the completion of the inspection, the </w:t>
      </w:r>
      <w:proofErr w:type="gramStart"/>
      <w:r w:rsidRPr="00D164D2">
        <w:rPr>
          <w:rFonts w:cs="Arial"/>
          <w:sz w:val="22"/>
          <w:szCs w:val="22"/>
        </w:rPr>
        <w:t>EDO</w:t>
      </w:r>
      <w:proofErr w:type="gramEnd"/>
      <w:r w:rsidRPr="00D164D2">
        <w:rPr>
          <w:rFonts w:cs="Arial"/>
          <w:sz w:val="22"/>
          <w:szCs w:val="22"/>
        </w:rPr>
        <w:t xml:space="preserve"> or his designee, in conjunction with the </w:t>
      </w:r>
      <w:r w:rsidR="006634DA" w:rsidRPr="00D164D2">
        <w:rPr>
          <w:rFonts w:cs="Arial"/>
          <w:sz w:val="22"/>
          <w:szCs w:val="22"/>
        </w:rPr>
        <w:t>Region</w:t>
      </w:r>
      <w:r w:rsidR="004C51C2">
        <w:rPr>
          <w:rFonts w:cs="Arial"/>
          <w:sz w:val="22"/>
          <w:szCs w:val="22"/>
        </w:rPr>
        <w:t>al</w:t>
      </w:r>
      <w:r w:rsidR="006634DA" w:rsidRPr="00D164D2">
        <w:rPr>
          <w:rFonts w:cs="Arial"/>
          <w:sz w:val="22"/>
          <w:szCs w:val="22"/>
        </w:rPr>
        <w:t xml:space="preserve"> Administrator </w:t>
      </w:r>
      <w:r w:rsidRPr="00D164D2">
        <w:rPr>
          <w:rFonts w:cs="Arial"/>
          <w:sz w:val="22"/>
          <w:szCs w:val="22"/>
        </w:rPr>
        <w:t xml:space="preserve">and the Director, </w:t>
      </w:r>
      <w:r w:rsidR="004C51C2">
        <w:rPr>
          <w:rFonts w:cs="Arial"/>
          <w:sz w:val="22"/>
          <w:szCs w:val="22"/>
        </w:rPr>
        <w:t>NRR</w:t>
      </w:r>
      <w:r w:rsidRPr="00D164D2">
        <w:rPr>
          <w:rFonts w:cs="Arial"/>
          <w:sz w:val="22"/>
          <w:szCs w:val="22"/>
        </w:rPr>
        <w:t xml:space="preserve">, will decide whether additional agency actions are warranted.  At a minimum, </w:t>
      </w:r>
      <w:r w:rsidR="006634DA" w:rsidRPr="00D164D2">
        <w:rPr>
          <w:rFonts w:cs="Arial"/>
          <w:sz w:val="22"/>
          <w:szCs w:val="22"/>
        </w:rPr>
        <w:t>Region II</w:t>
      </w:r>
      <w:r w:rsidRPr="00D164D2">
        <w:rPr>
          <w:rFonts w:cs="Arial"/>
          <w:sz w:val="22"/>
          <w:szCs w:val="22"/>
        </w:rPr>
        <w:t xml:space="preserve"> will issue a Confirmatory Action Letter (CAL) to document the licensee’s commitments, as discussed in their performance improvement plan, and any other written or verbal commitments.  The CAL should explicitly identify licensee actions that, when effectively implemented and validated by the NRC, will provide the necessary bases to transition the plant out of </w:t>
      </w:r>
      <w:r w:rsidR="008931C2" w:rsidRPr="00D164D2">
        <w:rPr>
          <w:rFonts w:cs="Arial"/>
          <w:sz w:val="22"/>
          <w:szCs w:val="22"/>
        </w:rPr>
        <w:t>Column 4</w:t>
      </w:r>
      <w:r w:rsidRPr="00D164D2">
        <w:rPr>
          <w:rFonts w:cs="Arial"/>
          <w:sz w:val="22"/>
          <w:szCs w:val="22"/>
        </w:rPr>
        <w:t xml:space="preserve"> when an assessment follow-up letter is issued.  These actions need to be as cl</w:t>
      </w:r>
      <w:r w:rsidR="00D164D2">
        <w:rPr>
          <w:rFonts w:cs="Arial"/>
          <w:sz w:val="22"/>
          <w:szCs w:val="22"/>
        </w:rPr>
        <w:t>ear and objective as possible.</w:t>
      </w:r>
    </w:p>
    <w:p w14:paraId="796F547E" w14:textId="2ABD1248" w:rsidR="00451DCF" w:rsidRDefault="00FD0FB4" w:rsidP="00A330EF">
      <w:pPr>
        <w:pStyle w:val="BodyText4"/>
      </w:pPr>
      <w:r w:rsidRPr="00363510">
        <w:t xml:space="preserve">Other actions will also be considered including performing additional supplemental inspections, issuing a demand for information or an order up to and including </w:t>
      </w:r>
      <w:r w:rsidR="006634DA" w:rsidRPr="00363510">
        <w:t>the suspension of the utility's COL.</w:t>
      </w:r>
      <w:r w:rsidRPr="00363510">
        <w:t xml:space="preserve"> </w:t>
      </w:r>
      <w:r w:rsidR="00557A14">
        <w:t xml:space="preserve"> </w:t>
      </w:r>
      <w:r w:rsidRPr="00363510">
        <w:t>The regional administrator should document the results of the staff’s decision in a letter to the licensee.  These regulatory actions may also be considered prior to the completion of IP 9</w:t>
      </w:r>
      <w:r w:rsidR="002A5331" w:rsidRPr="00363510">
        <w:t>0</w:t>
      </w:r>
      <w:r w:rsidRPr="00363510">
        <w:t>003, if warranted.</w:t>
      </w:r>
    </w:p>
    <w:p w14:paraId="6D71DDDD" w14:textId="77777777" w:rsidR="00451DCF" w:rsidRDefault="00FD0FB4" w:rsidP="00A330EF">
      <w:pPr>
        <w:pStyle w:val="BodyText4"/>
      </w:pPr>
      <w:r w:rsidRPr="00363510">
        <w:t xml:space="preserve">Note:  Other than the CAL, the regulatory actions listed in this column of the CAM are not mandatory.  However, </w:t>
      </w:r>
      <w:r w:rsidR="002A5331" w:rsidRPr="00363510">
        <w:t>Region II</w:t>
      </w:r>
      <w:r w:rsidRPr="00363510">
        <w:t xml:space="preserve"> should consider each of these regulatory actions when significant new information about licensee performance becomes available.</w:t>
      </w:r>
    </w:p>
    <w:p w14:paraId="15452DAC" w14:textId="77777777" w:rsidR="00451DCF" w:rsidRDefault="004771E1" w:rsidP="00D221A0">
      <w:pPr>
        <w:pStyle w:val="ListParagraph"/>
        <w:widowControl/>
        <w:numPr>
          <w:ilvl w:val="1"/>
          <w:numId w:val="23"/>
        </w:numPr>
        <w:tabs>
          <w:tab w:val="clear" w:pos="1080"/>
        </w:tabs>
        <w:spacing w:after="220"/>
        <w:contextualSpacing w:val="0"/>
        <w:rPr>
          <w:rFonts w:cs="Arial"/>
          <w:sz w:val="22"/>
          <w:szCs w:val="22"/>
        </w:rPr>
      </w:pPr>
      <w:r w:rsidRPr="00514E9A">
        <w:rPr>
          <w:rFonts w:cs="Arial"/>
          <w:sz w:val="22"/>
          <w:szCs w:val="22"/>
        </w:rPr>
        <w:t xml:space="preserve">The regulatory performance meeting will normally consist of a public meeting between the licensee and the EDO (or designee).  </w:t>
      </w:r>
      <w:r w:rsidR="00F90C87">
        <w:rPr>
          <w:rFonts w:cs="Arial"/>
          <w:sz w:val="22"/>
          <w:szCs w:val="22"/>
        </w:rPr>
        <w:t xml:space="preserve">The </w:t>
      </w:r>
      <w:r w:rsidR="002A5331" w:rsidRPr="00514E9A">
        <w:rPr>
          <w:rFonts w:cs="Arial"/>
          <w:sz w:val="22"/>
          <w:szCs w:val="22"/>
        </w:rPr>
        <w:t xml:space="preserve">Region </w:t>
      </w:r>
      <w:r w:rsidR="00FD0FB4" w:rsidRPr="00514E9A">
        <w:rPr>
          <w:rFonts w:cs="Arial"/>
          <w:sz w:val="22"/>
          <w:szCs w:val="22"/>
        </w:rPr>
        <w:t>should consider the following as indicative of actual performance improvements:</w:t>
      </w:r>
    </w:p>
    <w:p w14:paraId="1953A53A" w14:textId="77777777" w:rsidR="00451DCF" w:rsidRDefault="002A5331" w:rsidP="00D221A0">
      <w:pPr>
        <w:pStyle w:val="ListParagraph"/>
        <w:widowControl/>
        <w:numPr>
          <w:ilvl w:val="2"/>
          <w:numId w:val="4"/>
        </w:numPr>
        <w:tabs>
          <w:tab w:val="clear" w:pos="1440"/>
        </w:tabs>
        <w:spacing w:after="220"/>
        <w:contextualSpacing w:val="0"/>
        <w:rPr>
          <w:rFonts w:cs="Arial"/>
          <w:sz w:val="22"/>
          <w:szCs w:val="22"/>
        </w:rPr>
      </w:pPr>
      <w:r w:rsidRPr="004771E1">
        <w:rPr>
          <w:rFonts w:cs="Arial"/>
          <w:sz w:val="22"/>
          <w:szCs w:val="22"/>
        </w:rPr>
        <w:t xml:space="preserve">New plant issues or violations do not reveal similar significant performance </w:t>
      </w:r>
      <w:proofErr w:type="gramStart"/>
      <w:r w:rsidRPr="004771E1">
        <w:rPr>
          <w:rFonts w:cs="Arial"/>
          <w:sz w:val="22"/>
          <w:szCs w:val="22"/>
        </w:rPr>
        <w:t>weaknesses;</w:t>
      </w:r>
      <w:proofErr w:type="gramEnd"/>
    </w:p>
    <w:p w14:paraId="7D88B107" w14:textId="77777777" w:rsidR="00451DCF" w:rsidRDefault="004771E1" w:rsidP="00D221A0">
      <w:pPr>
        <w:pStyle w:val="ListParagraph"/>
        <w:widowControl/>
        <w:numPr>
          <w:ilvl w:val="2"/>
          <w:numId w:val="4"/>
        </w:numPr>
        <w:tabs>
          <w:tab w:val="clear" w:pos="1440"/>
        </w:tabs>
        <w:spacing w:after="220"/>
        <w:contextualSpacing w:val="0"/>
        <w:rPr>
          <w:rFonts w:cs="Arial"/>
          <w:sz w:val="22"/>
          <w:szCs w:val="22"/>
        </w:rPr>
      </w:pPr>
      <w:r w:rsidRPr="00A330EF">
        <w:rPr>
          <w:rFonts w:cs="Arial"/>
          <w:sz w:val="22"/>
          <w:szCs w:val="22"/>
        </w:rPr>
        <w:t>NRC findings do not indicate similar significant performance weaknesses that have not been adequately addressed.</w:t>
      </w:r>
    </w:p>
    <w:p w14:paraId="0DFA6E0A" w14:textId="31E128A9" w:rsidR="00384CD2" w:rsidRPr="00384CD2" w:rsidRDefault="002A5331" w:rsidP="00D221A0">
      <w:pPr>
        <w:pStyle w:val="ListParagraph"/>
        <w:widowControl/>
        <w:numPr>
          <w:ilvl w:val="2"/>
          <w:numId w:val="4"/>
        </w:numPr>
        <w:tabs>
          <w:tab w:val="clear" w:pos="1440"/>
        </w:tabs>
        <w:spacing w:after="220"/>
        <w:contextualSpacing w:val="0"/>
        <w:rPr>
          <w:rFonts w:cs="Arial"/>
          <w:sz w:val="22"/>
          <w:szCs w:val="22"/>
        </w:rPr>
      </w:pPr>
      <w:r w:rsidRPr="00384CD2">
        <w:rPr>
          <w:rFonts w:cs="Arial"/>
          <w:sz w:val="22"/>
          <w:szCs w:val="22"/>
        </w:rPr>
        <w:t xml:space="preserve">The licensee’s performance improvement program has demonstrated sustained </w:t>
      </w:r>
      <w:proofErr w:type="gramStart"/>
      <w:r w:rsidRPr="00384CD2">
        <w:rPr>
          <w:rFonts w:cs="Arial"/>
          <w:sz w:val="22"/>
          <w:szCs w:val="22"/>
        </w:rPr>
        <w:t>improvement;</w:t>
      </w:r>
      <w:proofErr w:type="gramEnd"/>
    </w:p>
    <w:p w14:paraId="084012AA" w14:textId="08FE2A8C" w:rsidR="00451DCF" w:rsidRDefault="002A5331" w:rsidP="00D221A0">
      <w:pPr>
        <w:pStyle w:val="ListParagraph"/>
        <w:widowControl/>
        <w:numPr>
          <w:ilvl w:val="2"/>
          <w:numId w:val="4"/>
        </w:numPr>
        <w:tabs>
          <w:tab w:val="clear" w:pos="1440"/>
        </w:tabs>
        <w:spacing w:after="220"/>
        <w:contextualSpacing w:val="0"/>
        <w:rPr>
          <w:rFonts w:cs="Arial"/>
          <w:sz w:val="22"/>
          <w:szCs w:val="22"/>
        </w:rPr>
      </w:pPr>
      <w:r w:rsidRPr="00363510">
        <w:rPr>
          <w:rFonts w:cs="Arial"/>
          <w:sz w:val="22"/>
          <w:szCs w:val="22"/>
        </w:rPr>
        <w:t xml:space="preserve">NRC construction supplemental inspections show </w:t>
      </w:r>
      <w:r w:rsidR="004C693C" w:rsidRPr="00363510">
        <w:rPr>
          <w:rFonts w:cs="Arial"/>
          <w:sz w:val="22"/>
          <w:szCs w:val="22"/>
        </w:rPr>
        <w:t xml:space="preserve">significant </w:t>
      </w:r>
      <w:r w:rsidRPr="00363510">
        <w:rPr>
          <w:rFonts w:cs="Arial"/>
          <w:sz w:val="22"/>
          <w:szCs w:val="22"/>
        </w:rPr>
        <w:t xml:space="preserve">licensee progress in the principal areas of </w:t>
      </w:r>
      <w:proofErr w:type="gramStart"/>
      <w:r w:rsidRPr="00363510">
        <w:rPr>
          <w:rFonts w:cs="Arial"/>
          <w:sz w:val="22"/>
          <w:szCs w:val="22"/>
        </w:rPr>
        <w:t>weakness;</w:t>
      </w:r>
      <w:proofErr w:type="gramEnd"/>
    </w:p>
    <w:p w14:paraId="637B2234" w14:textId="19B2F116" w:rsidR="00451DCF" w:rsidRDefault="002A5331" w:rsidP="00D221A0">
      <w:pPr>
        <w:pStyle w:val="ListParagraph"/>
        <w:widowControl/>
        <w:numPr>
          <w:ilvl w:val="2"/>
          <w:numId w:val="4"/>
        </w:numPr>
        <w:tabs>
          <w:tab w:val="clear" w:pos="1440"/>
        </w:tabs>
        <w:spacing w:after="220"/>
        <w:contextualSpacing w:val="0"/>
        <w:rPr>
          <w:rFonts w:cs="Arial"/>
          <w:sz w:val="22"/>
          <w:szCs w:val="22"/>
        </w:rPr>
      </w:pPr>
      <w:r w:rsidRPr="00363510">
        <w:rPr>
          <w:rFonts w:cs="Arial"/>
          <w:sz w:val="22"/>
          <w:szCs w:val="22"/>
        </w:rPr>
        <w:t xml:space="preserve">There were no issues that led the NRC to take additional regulatory actions beyond those already taken due to the licensee being in </w:t>
      </w:r>
      <w:r w:rsidR="00557A14">
        <w:rPr>
          <w:rFonts w:cs="Arial"/>
          <w:sz w:val="22"/>
          <w:szCs w:val="22"/>
        </w:rPr>
        <w:t>C</w:t>
      </w:r>
      <w:r w:rsidRPr="00A330EF">
        <w:rPr>
          <w:rFonts w:cs="Arial"/>
          <w:sz w:val="22"/>
          <w:szCs w:val="22"/>
        </w:rPr>
        <w:t>olumn</w:t>
      </w:r>
      <w:r w:rsidRPr="00363510">
        <w:rPr>
          <w:rFonts w:cs="Arial"/>
          <w:sz w:val="22"/>
          <w:szCs w:val="22"/>
        </w:rPr>
        <w:t xml:space="preserve"> </w:t>
      </w:r>
      <w:r w:rsidR="00557A14">
        <w:rPr>
          <w:rFonts w:cs="Arial"/>
          <w:sz w:val="22"/>
          <w:szCs w:val="22"/>
        </w:rPr>
        <w:t xml:space="preserve">4 </w:t>
      </w:r>
      <w:r w:rsidRPr="00363510">
        <w:rPr>
          <w:rFonts w:cs="Arial"/>
          <w:sz w:val="22"/>
          <w:szCs w:val="22"/>
        </w:rPr>
        <w:t>of the CAM.</w:t>
      </w:r>
    </w:p>
    <w:p w14:paraId="06EC90FD" w14:textId="00D7A3A0" w:rsidR="00451DCF" w:rsidRDefault="002A5331" w:rsidP="00D221A0">
      <w:pPr>
        <w:pStyle w:val="ListParagraph"/>
        <w:widowControl/>
        <w:numPr>
          <w:ilvl w:val="2"/>
          <w:numId w:val="4"/>
        </w:numPr>
        <w:tabs>
          <w:tab w:val="clear" w:pos="1440"/>
        </w:tabs>
        <w:spacing w:after="220"/>
        <w:contextualSpacing w:val="0"/>
        <w:rPr>
          <w:rFonts w:cs="Arial"/>
          <w:sz w:val="22"/>
          <w:szCs w:val="22"/>
        </w:rPr>
      </w:pPr>
      <w:r w:rsidRPr="00363510">
        <w:rPr>
          <w:rFonts w:cs="Arial"/>
          <w:sz w:val="22"/>
          <w:szCs w:val="22"/>
        </w:rPr>
        <w:t>Additionally, the licensee has made significant progress on any regulatory actions that were imposed (e.g., CALs, orders, 10</w:t>
      </w:r>
      <w:r w:rsidR="008242C6">
        <w:rPr>
          <w:rFonts w:cs="Arial"/>
          <w:sz w:val="22"/>
          <w:szCs w:val="22"/>
        </w:rPr>
        <w:t> </w:t>
      </w:r>
      <w:r w:rsidRPr="00363510">
        <w:rPr>
          <w:rFonts w:cs="Arial"/>
          <w:sz w:val="22"/>
          <w:szCs w:val="22"/>
        </w:rPr>
        <w:t xml:space="preserve">CFR 50.54(f) letters) because of the performance deficiencies that led to the </w:t>
      </w:r>
      <w:r w:rsidR="00557A14" w:rsidRPr="00A330EF">
        <w:rPr>
          <w:rFonts w:cs="Arial"/>
          <w:sz w:val="22"/>
          <w:szCs w:val="22"/>
        </w:rPr>
        <w:t>C</w:t>
      </w:r>
      <w:r w:rsidRPr="00A330EF">
        <w:rPr>
          <w:rFonts w:cs="Arial"/>
          <w:sz w:val="22"/>
          <w:szCs w:val="22"/>
        </w:rPr>
        <w:t xml:space="preserve">olumn </w:t>
      </w:r>
      <w:r w:rsidR="00557A14" w:rsidRPr="00A330EF">
        <w:rPr>
          <w:rFonts w:cs="Arial"/>
          <w:sz w:val="22"/>
          <w:szCs w:val="22"/>
        </w:rPr>
        <w:t xml:space="preserve">4 </w:t>
      </w:r>
      <w:r w:rsidRPr="00363510">
        <w:rPr>
          <w:rFonts w:cs="Arial"/>
          <w:sz w:val="22"/>
          <w:szCs w:val="22"/>
        </w:rPr>
        <w:t>designation.</w:t>
      </w:r>
    </w:p>
    <w:p w14:paraId="1A011C47" w14:textId="77777777" w:rsidR="00451DCF" w:rsidRDefault="00707BA9" w:rsidP="00A330EF">
      <w:pPr>
        <w:pStyle w:val="BodyText4"/>
      </w:pPr>
      <w:r w:rsidRPr="00557A14">
        <w:lastRenderedPageBreak/>
        <w:t xml:space="preserve">If security-related information, which is a type of SUNSI, must be discussed during the regulatory performance meeting, it shall be discussed during a closed meeting. </w:t>
      </w:r>
      <w:r>
        <w:t xml:space="preserve"> </w:t>
      </w:r>
      <w:r w:rsidRPr="00557A14">
        <w:t>Agency policy regarding SUNSI is provided in Management Directive 12.6.</w:t>
      </w:r>
    </w:p>
    <w:p w14:paraId="1FC966C7" w14:textId="77777777" w:rsidR="00451DCF" w:rsidRDefault="00707BA9" w:rsidP="00A330EF">
      <w:pPr>
        <w:pStyle w:val="BodyText4"/>
      </w:pPr>
      <w:r w:rsidRPr="00363510">
        <w:t xml:space="preserve">Due to the depth and/or breadth of performance issues reflected by a plant being in </w:t>
      </w:r>
      <w:r w:rsidR="008931C2">
        <w:t>Column 4</w:t>
      </w:r>
      <w:r w:rsidRPr="00363510">
        <w:t xml:space="preserve"> of the CAM, it is prudent to ensure that actual performance improvements have been made prior to closing out the inspection findings and exiting </w:t>
      </w:r>
      <w:r w:rsidR="008931C2">
        <w:t>Column 4</w:t>
      </w:r>
      <w:r w:rsidRPr="00363510">
        <w:t xml:space="preserve"> of the CAM.</w:t>
      </w:r>
    </w:p>
    <w:p w14:paraId="63D6E1F1" w14:textId="7DBA0DB6" w:rsidR="00451DCF" w:rsidRDefault="00FD0FB4" w:rsidP="00D221A0">
      <w:pPr>
        <w:pStyle w:val="ListParagraph"/>
        <w:widowControl/>
        <w:numPr>
          <w:ilvl w:val="1"/>
          <w:numId w:val="23"/>
        </w:numPr>
        <w:tabs>
          <w:tab w:val="clear" w:pos="1080"/>
        </w:tabs>
        <w:spacing w:after="220"/>
        <w:contextualSpacing w:val="0"/>
        <w:rPr>
          <w:rFonts w:cs="Arial"/>
          <w:sz w:val="22"/>
          <w:szCs w:val="22"/>
        </w:rPr>
      </w:pPr>
      <w:r w:rsidRPr="00363510">
        <w:rPr>
          <w:rFonts w:cs="Arial"/>
          <w:sz w:val="22"/>
          <w:szCs w:val="22"/>
        </w:rPr>
        <w:t xml:space="preserve">After the original findings have been closed out, and an assessment follow-up letter is issued, the licensee will return to the CAM column that is represented by </w:t>
      </w:r>
      <w:r w:rsidR="004771E1">
        <w:rPr>
          <w:rFonts w:cs="Arial"/>
          <w:sz w:val="22"/>
          <w:szCs w:val="22"/>
        </w:rPr>
        <w:t>applicable CAM inputs</w:t>
      </w:r>
      <w:r w:rsidR="00514E9A">
        <w:rPr>
          <w:rFonts w:cs="Arial"/>
          <w:sz w:val="22"/>
          <w:szCs w:val="22"/>
        </w:rPr>
        <w:t>.</w:t>
      </w:r>
    </w:p>
    <w:p w14:paraId="3ABA0E59" w14:textId="77777777" w:rsidR="00451DCF" w:rsidRDefault="00FD0FB4" w:rsidP="00A330EF">
      <w:pPr>
        <w:pStyle w:val="BodyText4"/>
      </w:pPr>
      <w:r w:rsidRPr="00363510">
        <w:t xml:space="preserve">Additionally, for a period of up to </w:t>
      </w:r>
      <w:r w:rsidR="008242C6">
        <w:t>1</w:t>
      </w:r>
      <w:r w:rsidR="00542CB2" w:rsidRPr="00363510">
        <w:t xml:space="preserve"> year</w:t>
      </w:r>
      <w:r w:rsidRPr="00363510">
        <w:t xml:space="preserve"> after the initial findings have been closed out, </w:t>
      </w:r>
      <w:r w:rsidR="00DF5651" w:rsidRPr="00363510">
        <w:t>Region II</w:t>
      </w:r>
      <w:r w:rsidRPr="00363510">
        <w:t xml:space="preserve"> may use actions that are consistent with Column </w:t>
      </w:r>
      <w:r w:rsidR="004771E1">
        <w:t xml:space="preserve">3 or 4 </w:t>
      </w:r>
      <w:r w:rsidRPr="00363510">
        <w:t xml:space="preserve">of the CAM </w:t>
      </w:r>
      <w:proofErr w:type="gramStart"/>
      <w:r w:rsidRPr="00363510">
        <w:t>in order to</w:t>
      </w:r>
      <w:proofErr w:type="gramEnd"/>
      <w:r w:rsidRPr="00363510">
        <w:t xml:space="preserve"> ensure the appropriate level of agency oversight of li</w:t>
      </w:r>
      <w:r w:rsidR="00514E9A">
        <w:t>censee improvement initiatives.</w:t>
      </w:r>
    </w:p>
    <w:p w14:paraId="596AC466" w14:textId="77777777" w:rsidR="00451DCF" w:rsidRDefault="00FD0FB4" w:rsidP="00A330EF">
      <w:pPr>
        <w:pStyle w:val="BodyText4"/>
      </w:pPr>
      <w:r w:rsidRPr="00363510">
        <w:t>These actions, which do not constitute a deviation from the CAM, include:</w:t>
      </w:r>
    </w:p>
    <w:p w14:paraId="5957FCEB" w14:textId="77777777" w:rsidR="00451DCF" w:rsidRDefault="00FD0FB4" w:rsidP="00D221A0">
      <w:pPr>
        <w:pStyle w:val="ListParagraph"/>
        <w:widowControl/>
        <w:numPr>
          <w:ilvl w:val="2"/>
          <w:numId w:val="24"/>
        </w:numPr>
        <w:tabs>
          <w:tab w:val="clear" w:pos="1440"/>
        </w:tabs>
        <w:spacing w:after="220"/>
        <w:contextualSpacing w:val="0"/>
        <w:rPr>
          <w:rFonts w:cs="Arial"/>
          <w:sz w:val="22"/>
          <w:szCs w:val="22"/>
        </w:rPr>
      </w:pPr>
      <w:r w:rsidRPr="00514E9A">
        <w:rPr>
          <w:rFonts w:cs="Arial"/>
          <w:sz w:val="22"/>
          <w:szCs w:val="22"/>
        </w:rPr>
        <w:t xml:space="preserve">Senior management participation at periodic meetings or site </w:t>
      </w:r>
      <w:r w:rsidR="00514E9A" w:rsidRPr="00514E9A">
        <w:rPr>
          <w:rFonts w:cs="Arial"/>
          <w:sz w:val="22"/>
          <w:szCs w:val="22"/>
        </w:rPr>
        <w:t xml:space="preserve">visits focused on reviewing the </w:t>
      </w:r>
      <w:r w:rsidRPr="00514E9A">
        <w:rPr>
          <w:rFonts w:cs="Arial"/>
          <w:sz w:val="22"/>
          <w:szCs w:val="22"/>
        </w:rPr>
        <w:t>results of improvement initiatives (such as efforts to reduce corrective action backlogs and progress in completing the</w:t>
      </w:r>
      <w:r w:rsidR="00514E9A">
        <w:rPr>
          <w:rFonts w:cs="Arial"/>
          <w:sz w:val="22"/>
          <w:szCs w:val="22"/>
        </w:rPr>
        <w:t xml:space="preserve"> Performance Improvement Plan),</w:t>
      </w:r>
    </w:p>
    <w:p w14:paraId="06701EE8" w14:textId="25E1ADF8" w:rsidR="00451DCF" w:rsidRDefault="00FD0FB4" w:rsidP="00D221A0">
      <w:pPr>
        <w:pStyle w:val="ListParagraph"/>
        <w:widowControl/>
        <w:numPr>
          <w:ilvl w:val="2"/>
          <w:numId w:val="24"/>
        </w:numPr>
        <w:tabs>
          <w:tab w:val="clear" w:pos="1440"/>
        </w:tabs>
        <w:spacing w:after="220"/>
        <w:contextualSpacing w:val="0"/>
        <w:rPr>
          <w:rFonts w:cs="Arial"/>
          <w:sz w:val="22"/>
          <w:szCs w:val="22"/>
        </w:rPr>
      </w:pPr>
      <w:r w:rsidRPr="00514E9A">
        <w:rPr>
          <w:rFonts w:cs="Arial"/>
          <w:sz w:val="22"/>
          <w:szCs w:val="22"/>
        </w:rPr>
        <w:t xml:space="preserve">Conducting IP </w:t>
      </w:r>
      <w:r w:rsidR="00542CB2" w:rsidRPr="00514E9A">
        <w:rPr>
          <w:rFonts w:cs="Arial"/>
          <w:sz w:val="22"/>
          <w:szCs w:val="22"/>
        </w:rPr>
        <w:t xml:space="preserve">90003 </w:t>
      </w:r>
      <w:r w:rsidRPr="00514E9A">
        <w:rPr>
          <w:rFonts w:cs="Arial"/>
          <w:sz w:val="22"/>
          <w:szCs w:val="22"/>
        </w:rPr>
        <w:t xml:space="preserve">and CAL follow-up inspections (not </w:t>
      </w:r>
      <w:r w:rsidR="00542CB2" w:rsidRPr="00514E9A">
        <w:rPr>
          <w:rFonts w:cs="Arial"/>
          <w:sz w:val="22"/>
          <w:szCs w:val="22"/>
        </w:rPr>
        <w:t>to exceed</w:t>
      </w:r>
      <w:r w:rsidRPr="00514E9A">
        <w:rPr>
          <w:rFonts w:cs="Arial"/>
          <w:sz w:val="22"/>
          <w:szCs w:val="22"/>
        </w:rPr>
        <w:t xml:space="preserve"> </w:t>
      </w:r>
      <w:r w:rsidR="00542CB2" w:rsidRPr="00514E9A">
        <w:rPr>
          <w:rFonts w:cs="Arial"/>
          <w:sz w:val="22"/>
          <w:szCs w:val="22"/>
        </w:rPr>
        <w:t>2</w:t>
      </w:r>
      <w:r w:rsidR="0087568A" w:rsidRPr="00514E9A">
        <w:rPr>
          <w:rFonts w:cs="Arial"/>
          <w:sz w:val="22"/>
          <w:szCs w:val="22"/>
        </w:rPr>
        <w:t>0</w:t>
      </w:r>
      <w:r w:rsidR="00542CB2" w:rsidRPr="00514E9A">
        <w:rPr>
          <w:rFonts w:cs="Arial"/>
          <w:sz w:val="22"/>
          <w:szCs w:val="22"/>
        </w:rPr>
        <w:t xml:space="preserve">0 </w:t>
      </w:r>
      <w:r w:rsidRPr="00514E9A">
        <w:rPr>
          <w:rFonts w:cs="Arial"/>
          <w:sz w:val="22"/>
          <w:szCs w:val="22"/>
        </w:rPr>
        <w:t xml:space="preserve">hours of direct inspection over a maximum </w:t>
      </w:r>
      <w:proofErr w:type="gramStart"/>
      <w:r w:rsidR="008242C6">
        <w:rPr>
          <w:rFonts w:cs="Arial"/>
          <w:sz w:val="22"/>
          <w:szCs w:val="22"/>
        </w:rPr>
        <w:t>1</w:t>
      </w:r>
      <w:r w:rsidR="003C4A09">
        <w:rPr>
          <w:rFonts w:cs="Arial"/>
          <w:sz w:val="22"/>
          <w:szCs w:val="22"/>
        </w:rPr>
        <w:t xml:space="preserve"> </w:t>
      </w:r>
      <w:r w:rsidRPr="00514E9A">
        <w:rPr>
          <w:rFonts w:cs="Arial"/>
          <w:sz w:val="22"/>
          <w:szCs w:val="22"/>
        </w:rPr>
        <w:t>year</w:t>
      </w:r>
      <w:proofErr w:type="gramEnd"/>
      <w:r w:rsidRPr="00514E9A">
        <w:rPr>
          <w:rFonts w:cs="Arial"/>
          <w:sz w:val="22"/>
          <w:szCs w:val="22"/>
        </w:rPr>
        <w:t xml:space="preserve"> period) without concurrence from the Director, </w:t>
      </w:r>
      <w:r w:rsidR="00F90C87">
        <w:rPr>
          <w:rFonts w:cs="Arial"/>
          <w:sz w:val="22"/>
          <w:szCs w:val="22"/>
        </w:rPr>
        <w:t>Construction Project Office</w:t>
      </w:r>
      <w:r w:rsidR="00541A2D">
        <w:rPr>
          <w:rFonts w:cs="Arial"/>
          <w:sz w:val="22"/>
          <w:szCs w:val="22"/>
        </w:rPr>
        <w:t>.</w:t>
      </w:r>
    </w:p>
    <w:p w14:paraId="416A5F55" w14:textId="77777777" w:rsidR="00451DCF" w:rsidRDefault="004C693C" w:rsidP="00D221A0">
      <w:pPr>
        <w:pStyle w:val="ListParagraph"/>
        <w:widowControl/>
        <w:numPr>
          <w:ilvl w:val="2"/>
          <w:numId w:val="24"/>
        </w:numPr>
        <w:tabs>
          <w:tab w:val="clear" w:pos="1440"/>
        </w:tabs>
        <w:spacing w:after="220"/>
        <w:contextualSpacing w:val="0"/>
        <w:rPr>
          <w:rFonts w:cs="Arial"/>
          <w:sz w:val="22"/>
          <w:szCs w:val="22"/>
        </w:rPr>
      </w:pPr>
      <w:r w:rsidRPr="00514E9A">
        <w:rPr>
          <w:rFonts w:cs="Arial"/>
          <w:sz w:val="22"/>
          <w:szCs w:val="22"/>
        </w:rPr>
        <w:t>Senior management participation at a</w:t>
      </w:r>
      <w:r w:rsidR="00FD0FB4" w:rsidRPr="00514E9A">
        <w:rPr>
          <w:rFonts w:cs="Arial"/>
          <w:sz w:val="22"/>
          <w:szCs w:val="22"/>
        </w:rPr>
        <w:t>nnual public meetings and authorization of the contents of the subsequent assessme</w:t>
      </w:r>
      <w:r w:rsidR="00514E9A" w:rsidRPr="00514E9A">
        <w:rPr>
          <w:rFonts w:cs="Arial"/>
          <w:sz w:val="22"/>
          <w:szCs w:val="22"/>
        </w:rPr>
        <w:t>nt letters.</w:t>
      </w:r>
    </w:p>
    <w:p w14:paraId="0566847F" w14:textId="77777777" w:rsidR="00451DCF" w:rsidRDefault="00FD0FB4" w:rsidP="00A330EF">
      <w:pPr>
        <w:pStyle w:val="BodyText4"/>
      </w:pPr>
      <w:r w:rsidRPr="00363510">
        <w:t xml:space="preserve">The actions taken beyond those required by the CAM shall be discussed at the following end-of-cycle review meetings to ensure an appropriate basis for needing the additional actions to oversee the licensee improvement initiatives.  These actions will also be described in the following annual assessment letters until the end of the extended </w:t>
      </w:r>
      <w:proofErr w:type="gramStart"/>
      <w:r w:rsidRPr="00363510">
        <w:t>period of time</w:t>
      </w:r>
      <w:proofErr w:type="gramEnd"/>
      <w:r w:rsidRPr="00363510">
        <w:t xml:space="preserve">.  All assessment letters that address these additional actions shall include the </w:t>
      </w:r>
      <w:r w:rsidR="001068FA">
        <w:t>Director,</w:t>
      </w:r>
      <w:r w:rsidR="00DA209F">
        <w:t xml:space="preserve"> Construction Project Office</w:t>
      </w:r>
      <w:r w:rsidRPr="00363510">
        <w:t xml:space="preserve"> on concurrence.</w:t>
      </w:r>
    </w:p>
    <w:p w14:paraId="2D5C5A5E" w14:textId="32730E3A" w:rsidR="00451DCF" w:rsidRDefault="00FD0FB4" w:rsidP="00D221A0">
      <w:pPr>
        <w:pStyle w:val="ListParagraph"/>
        <w:widowControl/>
        <w:numPr>
          <w:ilvl w:val="0"/>
          <w:numId w:val="20"/>
        </w:numPr>
        <w:tabs>
          <w:tab w:val="clear" w:pos="360"/>
        </w:tabs>
        <w:spacing w:after="220"/>
        <w:contextualSpacing w:val="0"/>
        <w:rPr>
          <w:rFonts w:cs="Arial"/>
          <w:sz w:val="22"/>
          <w:szCs w:val="22"/>
        </w:rPr>
      </w:pPr>
      <w:r w:rsidRPr="00363510">
        <w:rPr>
          <w:rFonts w:cs="Arial"/>
          <w:sz w:val="22"/>
          <w:szCs w:val="22"/>
          <w:u w:val="single"/>
        </w:rPr>
        <w:t>Unacceptable Performance Column (Column 5)</w:t>
      </w:r>
      <w:r w:rsidRPr="00363510">
        <w:rPr>
          <w:rFonts w:cs="Arial"/>
          <w:sz w:val="22"/>
          <w:szCs w:val="22"/>
        </w:rPr>
        <w:t>.</w:t>
      </w:r>
    </w:p>
    <w:p w14:paraId="23A8D5B7" w14:textId="77777777" w:rsidR="00451DCF" w:rsidRDefault="00FD0FB4" w:rsidP="00D221A0">
      <w:pPr>
        <w:pStyle w:val="ListParagraph"/>
        <w:widowControl/>
        <w:numPr>
          <w:ilvl w:val="1"/>
          <w:numId w:val="25"/>
        </w:numPr>
        <w:tabs>
          <w:tab w:val="clear" w:pos="1080"/>
        </w:tabs>
        <w:spacing w:after="220"/>
        <w:contextualSpacing w:val="0"/>
        <w:rPr>
          <w:rFonts w:cs="Arial"/>
          <w:sz w:val="22"/>
          <w:szCs w:val="22"/>
        </w:rPr>
      </w:pPr>
      <w:r w:rsidRPr="00514E9A">
        <w:rPr>
          <w:rFonts w:cs="Arial"/>
          <w:sz w:val="22"/>
          <w:szCs w:val="22"/>
        </w:rPr>
        <w:t xml:space="preserve">Licensee performance is unacceptable and continued plant </w:t>
      </w:r>
      <w:r w:rsidR="00542CB2" w:rsidRPr="00514E9A">
        <w:rPr>
          <w:rFonts w:cs="Arial"/>
          <w:sz w:val="22"/>
          <w:szCs w:val="22"/>
        </w:rPr>
        <w:t xml:space="preserve">construction </w:t>
      </w:r>
      <w:r w:rsidR="008E32D3" w:rsidRPr="00514E9A">
        <w:rPr>
          <w:rFonts w:cs="Arial"/>
          <w:sz w:val="22"/>
          <w:szCs w:val="22"/>
        </w:rPr>
        <w:t xml:space="preserve">activity </w:t>
      </w:r>
      <w:proofErr w:type="gramStart"/>
      <w:r w:rsidR="008E32D3" w:rsidRPr="00514E9A">
        <w:rPr>
          <w:rFonts w:cs="Arial"/>
          <w:sz w:val="22"/>
          <w:szCs w:val="22"/>
        </w:rPr>
        <w:t>in the area of</w:t>
      </w:r>
      <w:proofErr w:type="gramEnd"/>
      <w:r w:rsidR="008E32D3" w:rsidRPr="00514E9A">
        <w:rPr>
          <w:rFonts w:cs="Arial"/>
          <w:sz w:val="22"/>
          <w:szCs w:val="22"/>
        </w:rPr>
        <w:t xml:space="preserve"> concern </w:t>
      </w:r>
      <w:r w:rsidRPr="00514E9A">
        <w:rPr>
          <w:rFonts w:cs="Arial"/>
          <w:sz w:val="22"/>
          <w:szCs w:val="22"/>
        </w:rPr>
        <w:t xml:space="preserve">is not permitted within this column.  Unacceptable performance represents situations in which the NRC lacks reasonable assurance that the licensee can or will </w:t>
      </w:r>
      <w:r w:rsidR="008E32D3" w:rsidRPr="00514E9A">
        <w:rPr>
          <w:rFonts w:cs="Arial"/>
          <w:sz w:val="22"/>
          <w:szCs w:val="22"/>
        </w:rPr>
        <w:t>construct the facility in accordance with the design basis</w:t>
      </w:r>
      <w:r w:rsidRPr="00514E9A">
        <w:rPr>
          <w:rFonts w:cs="Arial"/>
          <w:sz w:val="22"/>
          <w:szCs w:val="22"/>
        </w:rPr>
        <w:t>.  Examples of unacceptable performance may include:</w:t>
      </w:r>
    </w:p>
    <w:p w14:paraId="032DF7DB" w14:textId="77777777" w:rsidR="00451DCF" w:rsidRDefault="00FD0FB4" w:rsidP="00D221A0">
      <w:pPr>
        <w:pStyle w:val="ListParagraph"/>
        <w:widowControl/>
        <w:numPr>
          <w:ilvl w:val="2"/>
          <w:numId w:val="26"/>
        </w:numPr>
        <w:tabs>
          <w:tab w:val="clear" w:pos="1440"/>
        </w:tabs>
        <w:spacing w:after="220"/>
        <w:contextualSpacing w:val="0"/>
        <w:rPr>
          <w:rFonts w:cs="Arial"/>
          <w:sz w:val="22"/>
          <w:szCs w:val="22"/>
        </w:rPr>
      </w:pPr>
      <w:r w:rsidRPr="00514E9A">
        <w:rPr>
          <w:rFonts w:cs="Arial"/>
          <w:sz w:val="22"/>
          <w:szCs w:val="22"/>
        </w:rPr>
        <w:t>Multiple significant violations of the facility’s license, regulations, or orders.</w:t>
      </w:r>
    </w:p>
    <w:p w14:paraId="22358C6E" w14:textId="77777777" w:rsidR="00451DCF" w:rsidRDefault="00FD0FB4" w:rsidP="00D221A0">
      <w:pPr>
        <w:pStyle w:val="ListParagraph"/>
        <w:widowControl/>
        <w:numPr>
          <w:ilvl w:val="2"/>
          <w:numId w:val="26"/>
        </w:numPr>
        <w:tabs>
          <w:tab w:val="clear" w:pos="1440"/>
        </w:tabs>
        <w:spacing w:after="220"/>
        <w:contextualSpacing w:val="0"/>
        <w:rPr>
          <w:rFonts w:cs="Arial"/>
          <w:sz w:val="22"/>
          <w:szCs w:val="22"/>
        </w:rPr>
      </w:pPr>
      <w:r w:rsidRPr="00514E9A">
        <w:rPr>
          <w:rFonts w:cs="Arial"/>
          <w:sz w:val="22"/>
          <w:szCs w:val="22"/>
        </w:rPr>
        <w:t xml:space="preserve">Loss of confidence in the licensee’s ability to </w:t>
      </w:r>
      <w:r w:rsidR="00BB7359" w:rsidRPr="00514E9A">
        <w:rPr>
          <w:rFonts w:cs="Arial"/>
          <w:sz w:val="22"/>
          <w:szCs w:val="22"/>
        </w:rPr>
        <w:t>construct</w:t>
      </w:r>
      <w:r w:rsidRPr="00514E9A">
        <w:rPr>
          <w:rFonts w:cs="Arial"/>
          <w:sz w:val="22"/>
          <w:szCs w:val="22"/>
        </w:rPr>
        <w:t xml:space="preserve"> the facility in accordance with the design basis (e.g., multiple examples where </w:t>
      </w:r>
      <w:r w:rsidR="00BB7359" w:rsidRPr="00514E9A">
        <w:rPr>
          <w:rFonts w:cs="Arial"/>
          <w:sz w:val="22"/>
          <w:szCs w:val="22"/>
        </w:rPr>
        <w:t>construction</w:t>
      </w:r>
      <w:r w:rsidRPr="00514E9A">
        <w:rPr>
          <w:rFonts w:cs="Arial"/>
          <w:sz w:val="22"/>
          <w:szCs w:val="22"/>
        </w:rPr>
        <w:t xml:space="preserve"> was determined to be outside of its design basis, either due to inappropriate </w:t>
      </w:r>
      <w:r w:rsidRPr="00514E9A">
        <w:rPr>
          <w:rFonts w:cs="Arial"/>
          <w:sz w:val="22"/>
          <w:szCs w:val="22"/>
        </w:rPr>
        <w:lastRenderedPageBreak/>
        <w:t xml:space="preserve">modifications, the unavailability of design basis information, inadequate configuration management, or the demonstrated lack of an effective </w:t>
      </w:r>
      <w:r w:rsidR="00BB7359" w:rsidRPr="00514E9A">
        <w:rPr>
          <w:rFonts w:cs="Arial"/>
          <w:sz w:val="22"/>
          <w:szCs w:val="22"/>
        </w:rPr>
        <w:t>corrective action program</w:t>
      </w:r>
      <w:r w:rsidR="00FA221F" w:rsidRPr="00514E9A">
        <w:rPr>
          <w:rFonts w:cs="Arial"/>
          <w:sz w:val="22"/>
          <w:szCs w:val="22"/>
        </w:rPr>
        <w:t>).</w:t>
      </w:r>
    </w:p>
    <w:p w14:paraId="6437D910" w14:textId="77777777" w:rsidR="00451DCF" w:rsidRDefault="00FD0FB4" w:rsidP="00D221A0">
      <w:pPr>
        <w:pStyle w:val="ListParagraph"/>
        <w:widowControl/>
        <w:numPr>
          <w:ilvl w:val="2"/>
          <w:numId w:val="26"/>
        </w:numPr>
        <w:tabs>
          <w:tab w:val="clear" w:pos="1440"/>
        </w:tabs>
        <w:spacing w:after="220"/>
        <w:contextualSpacing w:val="0"/>
        <w:rPr>
          <w:rFonts w:cs="Arial"/>
          <w:sz w:val="22"/>
          <w:szCs w:val="22"/>
        </w:rPr>
      </w:pPr>
      <w:r w:rsidRPr="00514E9A">
        <w:rPr>
          <w:rFonts w:cs="Arial"/>
          <w:sz w:val="22"/>
          <w:szCs w:val="22"/>
        </w:rPr>
        <w:t xml:space="preserve">A pattern of failure of licensee management controls to effectively address previous significant concerns to prevent recurrence.  In general, it is expected, but not required, that entry into </w:t>
      </w:r>
      <w:r w:rsidR="008931C2" w:rsidRPr="00514E9A">
        <w:rPr>
          <w:rFonts w:cs="Arial"/>
          <w:sz w:val="22"/>
          <w:szCs w:val="22"/>
        </w:rPr>
        <w:t>Column 4</w:t>
      </w:r>
      <w:r w:rsidRPr="00514E9A">
        <w:rPr>
          <w:rFonts w:cs="Arial"/>
          <w:sz w:val="22"/>
          <w:szCs w:val="22"/>
        </w:rPr>
        <w:t xml:space="preserve"> of the CAM and completion of supplemental IP </w:t>
      </w:r>
      <w:r w:rsidR="00BB7359" w:rsidRPr="00514E9A">
        <w:rPr>
          <w:rFonts w:cs="Arial"/>
          <w:sz w:val="22"/>
          <w:szCs w:val="22"/>
        </w:rPr>
        <w:t xml:space="preserve">90003 </w:t>
      </w:r>
      <w:r w:rsidRPr="00514E9A">
        <w:rPr>
          <w:rFonts w:cs="Arial"/>
          <w:sz w:val="22"/>
          <w:szCs w:val="22"/>
        </w:rPr>
        <w:t>will precede consideration of whether a plant is in the Unacceptable Performance Column.</w:t>
      </w:r>
    </w:p>
    <w:p w14:paraId="346EC600" w14:textId="02F59826" w:rsidR="00451DCF" w:rsidRDefault="00FD0FB4" w:rsidP="005F5047">
      <w:pPr>
        <w:pStyle w:val="BodyText4"/>
      </w:pPr>
      <w:r w:rsidRPr="00363510">
        <w:t xml:space="preserve">Note:  If the agency determines that a licensee’s performance is unacceptable then </w:t>
      </w:r>
      <w:r w:rsidR="008E32D3" w:rsidRPr="00363510">
        <w:t xml:space="preserve">an order may be issued to stop work </w:t>
      </w:r>
      <w:proofErr w:type="gramStart"/>
      <w:r w:rsidR="008E32D3" w:rsidRPr="00363510">
        <w:t>in the area of</w:t>
      </w:r>
      <w:proofErr w:type="gramEnd"/>
      <w:r w:rsidR="008E32D3" w:rsidRPr="00363510">
        <w:t xml:space="preserve"> concern</w:t>
      </w:r>
      <w:r w:rsidRPr="00363510">
        <w:t>.</w:t>
      </w:r>
    </w:p>
    <w:p w14:paraId="76368C47" w14:textId="77777777" w:rsidR="00451DCF" w:rsidRDefault="00FD0FB4" w:rsidP="00D221A0">
      <w:pPr>
        <w:pStyle w:val="ListParagraph"/>
        <w:widowControl/>
        <w:numPr>
          <w:ilvl w:val="1"/>
          <w:numId w:val="25"/>
        </w:numPr>
        <w:tabs>
          <w:tab w:val="clear" w:pos="1080"/>
        </w:tabs>
        <w:spacing w:after="220"/>
        <w:contextualSpacing w:val="0"/>
        <w:rPr>
          <w:rFonts w:cs="Arial"/>
          <w:sz w:val="22"/>
          <w:szCs w:val="22"/>
        </w:rPr>
      </w:pPr>
      <w:r w:rsidRPr="00514E9A">
        <w:rPr>
          <w:rFonts w:cs="Arial"/>
          <w:sz w:val="22"/>
          <w:szCs w:val="22"/>
        </w:rPr>
        <w:t>The licensee is also expected to perform a third-party assessment of their safety culture.</w:t>
      </w:r>
    </w:p>
    <w:p w14:paraId="5821240C" w14:textId="77777777" w:rsidR="00451DCF" w:rsidRDefault="00FD0FB4" w:rsidP="00D221A0">
      <w:pPr>
        <w:pStyle w:val="ListParagraph"/>
        <w:widowControl/>
        <w:numPr>
          <w:ilvl w:val="1"/>
          <w:numId w:val="25"/>
        </w:numPr>
        <w:tabs>
          <w:tab w:val="clear" w:pos="1080"/>
        </w:tabs>
        <w:spacing w:after="220"/>
        <w:contextualSpacing w:val="0"/>
        <w:rPr>
          <w:rFonts w:cs="Arial"/>
          <w:sz w:val="22"/>
          <w:szCs w:val="22"/>
        </w:rPr>
      </w:pPr>
      <w:r w:rsidRPr="00514E9A">
        <w:rPr>
          <w:rFonts w:cs="Arial"/>
          <w:sz w:val="22"/>
          <w:szCs w:val="22"/>
        </w:rPr>
        <w:t>The NRC will assess the licensee’s evaluation of their safety culture, and independently perform a graded assessment of the licensee’s safety culture using the guidance contained in IP</w:t>
      </w:r>
      <w:r w:rsidR="00BB7359" w:rsidRPr="00514E9A">
        <w:rPr>
          <w:rFonts w:cs="Arial"/>
          <w:sz w:val="22"/>
          <w:szCs w:val="22"/>
        </w:rPr>
        <w:t xml:space="preserve"> 90003</w:t>
      </w:r>
      <w:r w:rsidRPr="00514E9A">
        <w:rPr>
          <w:rFonts w:cs="Arial"/>
          <w:sz w:val="22"/>
          <w:szCs w:val="22"/>
        </w:rPr>
        <w:t xml:space="preserve">.  A decision not to independently perform an assessment of the licensee’s safety culture would be a deviation from the CAM and would have to be approved in accordance with Section </w:t>
      </w:r>
      <w:r w:rsidR="009A250C" w:rsidRPr="00514E9A">
        <w:rPr>
          <w:rFonts w:cs="Arial"/>
          <w:sz w:val="22"/>
          <w:szCs w:val="22"/>
        </w:rPr>
        <w:t>07</w:t>
      </w:r>
      <w:r w:rsidR="00620F03" w:rsidRPr="00514E9A">
        <w:rPr>
          <w:rFonts w:cs="Arial"/>
          <w:sz w:val="22"/>
          <w:szCs w:val="22"/>
        </w:rPr>
        <w:t>.03</w:t>
      </w:r>
      <w:r w:rsidRPr="00514E9A">
        <w:rPr>
          <w:rFonts w:cs="Arial"/>
          <w:sz w:val="22"/>
          <w:szCs w:val="22"/>
        </w:rPr>
        <w:t xml:space="preserve">.  However, the staff can use the results from a licensee’s third-party safety culture assessment and the licensee’s root cause evaluation to satisfy the inspection </w:t>
      </w:r>
      <w:proofErr w:type="gramStart"/>
      <w:r w:rsidRPr="00514E9A">
        <w:rPr>
          <w:rFonts w:cs="Arial"/>
          <w:sz w:val="22"/>
          <w:szCs w:val="22"/>
        </w:rPr>
        <w:t>requirements, if</w:t>
      </w:r>
      <w:proofErr w:type="gramEnd"/>
      <w:r w:rsidRPr="00514E9A">
        <w:rPr>
          <w:rFonts w:cs="Arial"/>
          <w:sz w:val="22"/>
          <w:szCs w:val="22"/>
        </w:rPr>
        <w:t xml:space="preserve"> the staff has completed a validation of the third-party assessment methodology and assessment ef</w:t>
      </w:r>
      <w:r w:rsidR="00514E9A">
        <w:rPr>
          <w:rFonts w:cs="Arial"/>
          <w:sz w:val="22"/>
          <w:szCs w:val="22"/>
        </w:rPr>
        <w:t>fort and root cause evaluation.</w:t>
      </w:r>
    </w:p>
    <w:p w14:paraId="215E5BE5" w14:textId="77777777" w:rsidR="00451DCF" w:rsidRDefault="00FD0FB4" w:rsidP="00D221A0">
      <w:pPr>
        <w:pStyle w:val="ListParagraph"/>
        <w:widowControl/>
        <w:numPr>
          <w:ilvl w:val="1"/>
          <w:numId w:val="25"/>
        </w:numPr>
        <w:tabs>
          <w:tab w:val="clear" w:pos="1080"/>
        </w:tabs>
        <w:spacing w:after="220"/>
        <w:contextualSpacing w:val="0"/>
        <w:rPr>
          <w:rFonts w:cs="Arial"/>
          <w:sz w:val="22"/>
          <w:szCs w:val="22"/>
        </w:rPr>
      </w:pPr>
      <w:r w:rsidRPr="00384CD2">
        <w:rPr>
          <w:rFonts w:cs="Arial"/>
          <w:sz w:val="22"/>
          <w:szCs w:val="22"/>
        </w:rPr>
        <w:t xml:space="preserve">The EDO/Deputy EDO (or designee) will meet with senior licensee management in a regulatory performance meeting to discuss the licensee’s degraded performance and the corrective actions.  The Commission will also meet with senior licensee management to discuss the issues which will need to be taken before </w:t>
      </w:r>
      <w:r w:rsidR="00FB17AD" w:rsidRPr="00384CD2">
        <w:rPr>
          <w:rFonts w:cs="Arial"/>
          <w:sz w:val="22"/>
          <w:szCs w:val="22"/>
        </w:rPr>
        <w:t>construction</w:t>
      </w:r>
      <w:r w:rsidRPr="00384CD2">
        <w:rPr>
          <w:rFonts w:cs="Arial"/>
          <w:sz w:val="22"/>
          <w:szCs w:val="22"/>
        </w:rPr>
        <w:t xml:space="preserve"> of the facility can be resumed.</w:t>
      </w:r>
      <w:r w:rsidR="00817157" w:rsidRPr="00384CD2">
        <w:rPr>
          <w:rFonts w:cs="Arial"/>
          <w:sz w:val="22"/>
          <w:szCs w:val="22"/>
        </w:rPr>
        <w:t xml:space="preserve">  If security-related information, which is a type of SUNSI, must be discussed during the regulatory performance meeting, it shall be discussed during a closed meeting.</w:t>
      </w:r>
      <w:r w:rsidR="00996082" w:rsidRPr="00384CD2">
        <w:rPr>
          <w:rFonts w:cs="Arial"/>
          <w:sz w:val="22"/>
          <w:szCs w:val="22"/>
        </w:rPr>
        <w:t xml:space="preserve"> </w:t>
      </w:r>
      <w:r w:rsidR="00817157" w:rsidRPr="00384CD2">
        <w:rPr>
          <w:rFonts w:cs="Arial"/>
          <w:sz w:val="22"/>
          <w:szCs w:val="22"/>
        </w:rPr>
        <w:t xml:space="preserve"> Agency policy regarding SUNSI is provided in Management Directive 12.6.</w:t>
      </w:r>
    </w:p>
    <w:p w14:paraId="4E04D6D5" w14:textId="22DA8B73" w:rsidR="005F5047" w:rsidRDefault="00B82F45" w:rsidP="005F5047">
      <w:pPr>
        <w:pStyle w:val="Heading2"/>
      </w:pPr>
      <w:bookmarkStart w:id="70" w:name="_Toc294182354"/>
      <w:bookmarkStart w:id="71" w:name="_Toc95231754"/>
      <w:r w:rsidRPr="00363510">
        <w:rPr>
          <w:rStyle w:val="Heading2Char"/>
        </w:rPr>
        <w:t>07</w:t>
      </w:r>
      <w:r w:rsidR="00BB7359" w:rsidRPr="00363510">
        <w:rPr>
          <w:rStyle w:val="Heading2Char"/>
        </w:rPr>
        <w:t>.03</w:t>
      </w:r>
      <w:r w:rsidR="00BB7359" w:rsidRPr="00363510">
        <w:rPr>
          <w:rStyle w:val="Heading2Char"/>
        </w:rPr>
        <w:tab/>
      </w:r>
      <w:r w:rsidR="00BB7359" w:rsidRPr="00363510">
        <w:rPr>
          <w:rStyle w:val="Heading2Char"/>
          <w:u w:val="single"/>
        </w:rPr>
        <w:t>Deviations from the CAM</w:t>
      </w:r>
      <w:bookmarkEnd w:id="70"/>
      <w:r w:rsidR="00BB7359" w:rsidRPr="005F5047">
        <w:t>.</w:t>
      </w:r>
      <w:bookmarkEnd w:id="71"/>
    </w:p>
    <w:p w14:paraId="5E71C9B4" w14:textId="0ABE9FCB" w:rsidR="00451DCF" w:rsidRDefault="00BB7359" w:rsidP="005F5047">
      <w:pPr>
        <w:pStyle w:val="BodyText3"/>
      </w:pPr>
      <w:r w:rsidRPr="00363510">
        <w:t xml:space="preserve">There may be rare instances in which the regulatory actions dictated by the CAM may not be appropriate.  In these instances, the agency may deviate from the CAM to either increase or decrease </w:t>
      </w:r>
      <w:r w:rsidR="002B4AB9" w:rsidRPr="00363510">
        <w:t xml:space="preserve">agency action.  </w:t>
      </w:r>
      <w:r w:rsidR="00250511">
        <w:t>The application of additional resources to evaluate issues not related to licensee performance is not considered a deviation from the CAM.</w:t>
      </w:r>
    </w:p>
    <w:p w14:paraId="4116E541" w14:textId="77777777" w:rsidR="00451DCF" w:rsidRDefault="002B4AB9" w:rsidP="00D221A0">
      <w:pPr>
        <w:pStyle w:val="ListParagraph"/>
        <w:widowControl/>
        <w:numPr>
          <w:ilvl w:val="0"/>
          <w:numId w:val="27"/>
        </w:numPr>
        <w:tabs>
          <w:tab w:val="clear" w:pos="360"/>
        </w:tabs>
        <w:spacing w:after="220"/>
        <w:contextualSpacing w:val="0"/>
        <w:rPr>
          <w:rFonts w:cs="Arial"/>
          <w:sz w:val="22"/>
          <w:szCs w:val="22"/>
        </w:rPr>
      </w:pPr>
      <w:r w:rsidRPr="006275F1">
        <w:rPr>
          <w:rFonts w:cs="Arial"/>
          <w:sz w:val="22"/>
          <w:szCs w:val="22"/>
        </w:rPr>
        <w:t xml:space="preserve">A deviation is defined as any regulatory action taken that is inconsistent with the range of actions discussed in Section </w:t>
      </w:r>
      <w:r w:rsidR="009A250C" w:rsidRPr="006275F1">
        <w:rPr>
          <w:rFonts w:cs="Arial"/>
          <w:sz w:val="22"/>
          <w:szCs w:val="22"/>
        </w:rPr>
        <w:t>07</w:t>
      </w:r>
      <w:r w:rsidRPr="006275F1">
        <w:rPr>
          <w:rFonts w:cs="Arial"/>
          <w:sz w:val="22"/>
          <w:szCs w:val="22"/>
        </w:rPr>
        <w:t xml:space="preserve">.02 of this IMC.  </w:t>
      </w:r>
      <w:r w:rsidR="006275F1" w:rsidRPr="006275F1">
        <w:rPr>
          <w:rFonts w:cs="Arial"/>
          <w:sz w:val="22"/>
          <w:szCs w:val="22"/>
        </w:rPr>
        <w:t>A</w:t>
      </w:r>
      <w:r w:rsidR="00821C2F">
        <w:rPr>
          <w:rFonts w:cs="Arial"/>
          <w:sz w:val="22"/>
          <w:szCs w:val="22"/>
        </w:rPr>
        <w:t xml:space="preserve"> CAM</w:t>
      </w:r>
      <w:r w:rsidR="006275F1" w:rsidRPr="006275F1">
        <w:rPr>
          <w:rFonts w:cs="Arial"/>
          <w:sz w:val="22"/>
          <w:szCs w:val="22"/>
        </w:rPr>
        <w:t xml:space="preserve"> deviation may be considered for a situation such as a type of finding unanticipated by the SDP that results in an inappropriate level of regulatory attention when </w:t>
      </w:r>
      <w:proofErr w:type="gramStart"/>
      <w:r w:rsidR="006275F1" w:rsidRPr="006275F1">
        <w:rPr>
          <w:rFonts w:cs="Arial"/>
          <w:sz w:val="22"/>
          <w:szCs w:val="22"/>
        </w:rPr>
        <w:t>entered into</w:t>
      </w:r>
      <w:proofErr w:type="gramEnd"/>
      <w:r w:rsidR="006275F1" w:rsidRPr="006275F1">
        <w:rPr>
          <w:rFonts w:cs="Arial"/>
          <w:sz w:val="22"/>
          <w:szCs w:val="22"/>
        </w:rPr>
        <w:t xml:space="preserve"> the </w:t>
      </w:r>
      <w:r w:rsidR="00821C2F">
        <w:rPr>
          <w:rFonts w:cs="Arial"/>
          <w:sz w:val="22"/>
          <w:szCs w:val="22"/>
        </w:rPr>
        <w:t>CAM</w:t>
      </w:r>
      <w:r w:rsidR="006275F1" w:rsidRPr="006275F1">
        <w:rPr>
          <w:rFonts w:cs="Arial"/>
          <w:sz w:val="22"/>
          <w:szCs w:val="22"/>
        </w:rPr>
        <w:t>.</w:t>
      </w:r>
    </w:p>
    <w:p w14:paraId="2B9E2CA8" w14:textId="77777777" w:rsidR="00451DCF" w:rsidRDefault="006275F1" w:rsidP="00D221A0">
      <w:pPr>
        <w:pStyle w:val="ListParagraph"/>
        <w:widowControl/>
        <w:numPr>
          <w:ilvl w:val="0"/>
          <w:numId w:val="27"/>
        </w:numPr>
        <w:tabs>
          <w:tab w:val="clear" w:pos="360"/>
        </w:tabs>
        <w:spacing w:after="220"/>
        <w:contextualSpacing w:val="0"/>
        <w:rPr>
          <w:rFonts w:cs="Arial"/>
          <w:sz w:val="22"/>
          <w:szCs w:val="22"/>
        </w:rPr>
      </w:pPr>
      <w:r w:rsidRPr="006275F1">
        <w:rPr>
          <w:rFonts w:cs="Arial"/>
          <w:sz w:val="22"/>
          <w:szCs w:val="22"/>
        </w:rPr>
        <w:t>A memorandum requesting a CAM deviation should be initiated by Region II.  The memorandum should include a synopsis of the licensee’s performance issues, the required NRC actions per the CAM for these issues, the proposed alternative actions, and the region’s basis for requesting the deviation.  The draft memorandum should be emailed to NR</w:t>
      </w:r>
      <w:r w:rsidR="001455CF">
        <w:rPr>
          <w:rFonts w:cs="Arial"/>
          <w:sz w:val="22"/>
          <w:szCs w:val="22"/>
        </w:rPr>
        <w:t>R</w:t>
      </w:r>
      <w:r w:rsidRPr="006275F1">
        <w:rPr>
          <w:rFonts w:cs="Arial"/>
          <w:sz w:val="22"/>
          <w:szCs w:val="22"/>
        </w:rPr>
        <w:t xml:space="preserve"> for awareness.  Comments may be offered for regional consideration.  </w:t>
      </w:r>
      <w:r w:rsidRPr="006275F1">
        <w:rPr>
          <w:rFonts w:cs="Arial"/>
          <w:sz w:val="22"/>
          <w:szCs w:val="22"/>
        </w:rPr>
        <w:lastRenderedPageBreak/>
        <w:t xml:space="preserve">The region should then place the document in the NRC’s </w:t>
      </w:r>
      <w:r w:rsidR="00DA4509">
        <w:rPr>
          <w:sz w:val="22"/>
          <w:szCs w:val="22"/>
        </w:rPr>
        <w:t>Agencywide Documents Access and Management System (ADAMS)</w:t>
      </w:r>
      <w:r w:rsidRPr="006275F1">
        <w:rPr>
          <w:rFonts w:cs="Arial"/>
          <w:sz w:val="22"/>
          <w:szCs w:val="22"/>
        </w:rPr>
        <w:t xml:space="preserve">, create a concurrence package, and the RA should send the memorandum to the </w:t>
      </w:r>
      <w:r w:rsidR="00BD58C0">
        <w:rPr>
          <w:rFonts w:cs="Arial"/>
          <w:sz w:val="22"/>
          <w:szCs w:val="22"/>
        </w:rPr>
        <w:t>NRR</w:t>
      </w:r>
      <w:r w:rsidRPr="006275F1">
        <w:rPr>
          <w:rFonts w:cs="Arial"/>
          <w:sz w:val="22"/>
          <w:szCs w:val="22"/>
        </w:rPr>
        <w:t xml:space="preserve"> Director </w:t>
      </w:r>
      <w:r w:rsidR="00B97B14">
        <w:rPr>
          <w:rFonts w:cs="Arial"/>
          <w:sz w:val="22"/>
          <w:szCs w:val="22"/>
        </w:rPr>
        <w:t xml:space="preserve">for </w:t>
      </w:r>
      <w:r w:rsidRPr="006275F1">
        <w:rPr>
          <w:rFonts w:cs="Arial"/>
          <w:sz w:val="22"/>
          <w:szCs w:val="22"/>
        </w:rPr>
        <w:t xml:space="preserve">concurrence.  </w:t>
      </w:r>
      <w:r w:rsidR="00885A26">
        <w:rPr>
          <w:rFonts w:cs="Arial"/>
          <w:sz w:val="22"/>
          <w:szCs w:val="22"/>
        </w:rPr>
        <w:t>NRR</w:t>
      </w:r>
      <w:r w:rsidRPr="006275F1">
        <w:rPr>
          <w:rFonts w:cs="Arial"/>
          <w:sz w:val="22"/>
          <w:szCs w:val="22"/>
        </w:rPr>
        <w:t xml:space="preserve"> will then forward the memorandum to the EDO for approval.</w:t>
      </w:r>
    </w:p>
    <w:p w14:paraId="47175456" w14:textId="77777777" w:rsidR="00451DCF" w:rsidRDefault="002B4AB9" w:rsidP="00D221A0">
      <w:pPr>
        <w:pStyle w:val="ListParagraph"/>
        <w:widowControl/>
        <w:numPr>
          <w:ilvl w:val="0"/>
          <w:numId w:val="27"/>
        </w:numPr>
        <w:tabs>
          <w:tab w:val="clear" w:pos="360"/>
        </w:tabs>
        <w:spacing w:after="220"/>
        <w:contextualSpacing w:val="0"/>
        <w:rPr>
          <w:rFonts w:cs="Arial"/>
          <w:sz w:val="22"/>
          <w:szCs w:val="22"/>
        </w:rPr>
      </w:pPr>
      <w:r w:rsidRPr="00514E9A">
        <w:rPr>
          <w:iCs/>
          <w:sz w:val="22"/>
          <w:szCs w:val="22"/>
        </w:rPr>
        <w:t xml:space="preserve">The EDO shall approve all deviations from the CAM and inform the Commission when deviations are approved at the Commission meeting on the results of the </w:t>
      </w:r>
      <w:r w:rsidR="004E5C4C" w:rsidRPr="00514E9A">
        <w:rPr>
          <w:iCs/>
          <w:sz w:val="22"/>
          <w:szCs w:val="22"/>
        </w:rPr>
        <w:t>Agency Action Review Meeting (</w:t>
      </w:r>
      <w:r w:rsidRPr="00514E9A">
        <w:rPr>
          <w:iCs/>
          <w:sz w:val="22"/>
          <w:szCs w:val="22"/>
        </w:rPr>
        <w:t>AARM</w:t>
      </w:r>
      <w:r w:rsidR="004E5C4C" w:rsidRPr="00514E9A">
        <w:rPr>
          <w:iCs/>
          <w:sz w:val="22"/>
          <w:szCs w:val="22"/>
        </w:rPr>
        <w:t>)</w:t>
      </w:r>
      <w:r w:rsidRPr="00514E9A">
        <w:rPr>
          <w:sz w:val="22"/>
          <w:szCs w:val="22"/>
        </w:rPr>
        <w:t>.</w:t>
      </w:r>
      <w:r w:rsidR="00821C2F" w:rsidRPr="00514E9A">
        <w:rPr>
          <w:sz w:val="22"/>
          <w:szCs w:val="22"/>
        </w:rPr>
        <w:t xml:space="preserve">  After the EDO approves the deviation, the document shall remain draft in ADAMS until the licensee is notified via publicly available docketed correspondence, which is described below.</w:t>
      </w:r>
    </w:p>
    <w:p w14:paraId="7DC0CDF8" w14:textId="77777777" w:rsidR="00451DCF" w:rsidRDefault="00821C2F" w:rsidP="00D221A0">
      <w:pPr>
        <w:pStyle w:val="ListParagraph"/>
        <w:widowControl/>
        <w:numPr>
          <w:ilvl w:val="0"/>
          <w:numId w:val="27"/>
        </w:numPr>
        <w:tabs>
          <w:tab w:val="clear" w:pos="360"/>
        </w:tabs>
        <w:spacing w:after="220"/>
        <w:contextualSpacing w:val="0"/>
        <w:rPr>
          <w:sz w:val="22"/>
          <w:szCs w:val="22"/>
        </w:rPr>
      </w:pPr>
      <w:r w:rsidRPr="00821C2F">
        <w:rPr>
          <w:sz w:val="22"/>
          <w:szCs w:val="22"/>
        </w:rPr>
        <w:t xml:space="preserve">Deviations from the </w:t>
      </w:r>
      <w:r>
        <w:rPr>
          <w:sz w:val="22"/>
          <w:szCs w:val="22"/>
        </w:rPr>
        <w:t>CAM</w:t>
      </w:r>
      <w:r w:rsidRPr="00821C2F">
        <w:rPr>
          <w:sz w:val="22"/>
          <w:szCs w:val="22"/>
        </w:rPr>
        <w:t xml:space="preserve"> shall be communicated to the licensee in an assessment follow-up letter</w:t>
      </w:r>
      <w:r>
        <w:rPr>
          <w:sz w:val="22"/>
          <w:szCs w:val="22"/>
        </w:rPr>
        <w:t xml:space="preserve"> </w:t>
      </w:r>
      <w:r w:rsidRPr="00821C2F">
        <w:rPr>
          <w:sz w:val="22"/>
          <w:szCs w:val="22"/>
        </w:rPr>
        <w:t>or annual assessment letter.  This letter shall contain the EDO-signed memorandum as an enclosure and shall also be emailed to</w:t>
      </w:r>
      <w:r>
        <w:rPr>
          <w:sz w:val="22"/>
          <w:szCs w:val="22"/>
        </w:rPr>
        <w:t xml:space="preserve"> </w:t>
      </w:r>
      <w:r w:rsidR="00C430E1">
        <w:rPr>
          <w:sz w:val="22"/>
          <w:szCs w:val="22"/>
        </w:rPr>
        <w:t>NRR</w:t>
      </w:r>
      <w:r w:rsidRPr="00821C2F">
        <w:rPr>
          <w:sz w:val="22"/>
          <w:szCs w:val="22"/>
        </w:rPr>
        <w:t>.  Both the letter and memorandum shall be made publicly available after the licensee is notified of the deviation.  The NRC’s public “</w:t>
      </w:r>
      <w:r>
        <w:rPr>
          <w:sz w:val="22"/>
          <w:szCs w:val="22"/>
        </w:rPr>
        <w:t>c</w:t>
      </w:r>
      <w:r w:rsidRPr="00821C2F">
        <w:rPr>
          <w:sz w:val="22"/>
          <w:szCs w:val="22"/>
        </w:rPr>
        <w:t xml:space="preserve">ROP Action Matrix Deviations” </w:t>
      </w:r>
      <w:r w:rsidR="00263BA4">
        <w:rPr>
          <w:sz w:val="22"/>
          <w:szCs w:val="22"/>
        </w:rPr>
        <w:t>w</w:t>
      </w:r>
      <w:r w:rsidRPr="00821C2F">
        <w:rPr>
          <w:sz w:val="22"/>
          <w:szCs w:val="22"/>
        </w:rPr>
        <w:t>ebsite will be updated in accordance with IMC</w:t>
      </w:r>
      <w:r w:rsidR="00B97B14">
        <w:rPr>
          <w:sz w:val="22"/>
          <w:szCs w:val="22"/>
        </w:rPr>
        <w:t xml:space="preserve"> </w:t>
      </w:r>
      <w:r w:rsidRPr="00821C2F">
        <w:rPr>
          <w:sz w:val="22"/>
          <w:szCs w:val="22"/>
        </w:rPr>
        <w:t>0306.</w:t>
      </w:r>
    </w:p>
    <w:p w14:paraId="2FAC7320" w14:textId="0F5EF3BC" w:rsidR="00451DCF" w:rsidRDefault="00821C2F" w:rsidP="00D221A0">
      <w:pPr>
        <w:pStyle w:val="ListParagraph"/>
        <w:widowControl/>
        <w:numPr>
          <w:ilvl w:val="0"/>
          <w:numId w:val="27"/>
        </w:numPr>
        <w:tabs>
          <w:tab w:val="clear" w:pos="360"/>
        </w:tabs>
        <w:spacing w:after="220"/>
        <w:contextualSpacing w:val="0"/>
        <w:rPr>
          <w:sz w:val="22"/>
          <w:szCs w:val="22"/>
        </w:rPr>
      </w:pPr>
      <w:r w:rsidRPr="00821C2F">
        <w:rPr>
          <w:sz w:val="22"/>
          <w:szCs w:val="22"/>
        </w:rPr>
        <w:t>MD</w:t>
      </w:r>
      <w:r w:rsidR="00B97B14">
        <w:rPr>
          <w:sz w:val="22"/>
          <w:szCs w:val="22"/>
        </w:rPr>
        <w:t xml:space="preserve"> </w:t>
      </w:r>
      <w:r w:rsidRPr="00821C2F">
        <w:rPr>
          <w:sz w:val="22"/>
          <w:szCs w:val="22"/>
        </w:rPr>
        <w:t xml:space="preserve">8.14 requires </w:t>
      </w:r>
      <w:r w:rsidR="00EB599F" w:rsidRPr="00821C2F">
        <w:rPr>
          <w:sz w:val="22"/>
          <w:szCs w:val="22"/>
        </w:rPr>
        <w:t>NR</w:t>
      </w:r>
      <w:r w:rsidR="00EB599F">
        <w:rPr>
          <w:sz w:val="22"/>
          <w:szCs w:val="22"/>
        </w:rPr>
        <w:t>R</w:t>
      </w:r>
      <w:r w:rsidR="00EB599F" w:rsidRPr="00821C2F">
        <w:rPr>
          <w:sz w:val="22"/>
          <w:szCs w:val="22"/>
        </w:rPr>
        <w:t xml:space="preserve"> </w:t>
      </w:r>
      <w:r w:rsidRPr="00821C2F">
        <w:rPr>
          <w:sz w:val="22"/>
          <w:szCs w:val="22"/>
        </w:rPr>
        <w:t xml:space="preserve">to ensure that the causes for deviations are understood and to identify any necessary changes to the </w:t>
      </w:r>
      <w:r>
        <w:rPr>
          <w:sz w:val="22"/>
          <w:szCs w:val="22"/>
        </w:rPr>
        <w:t>c</w:t>
      </w:r>
      <w:r w:rsidRPr="00821C2F">
        <w:rPr>
          <w:sz w:val="22"/>
          <w:szCs w:val="22"/>
        </w:rPr>
        <w:t xml:space="preserve">ROP guidance.  To ensure that this requirement is met, </w:t>
      </w:r>
      <w:r w:rsidR="004823AE">
        <w:rPr>
          <w:sz w:val="22"/>
          <w:szCs w:val="22"/>
        </w:rPr>
        <w:t>the construction Project Office</w:t>
      </w:r>
      <w:r w:rsidRPr="00821C2F">
        <w:rPr>
          <w:sz w:val="22"/>
          <w:szCs w:val="22"/>
        </w:rPr>
        <w:t xml:space="preserve"> shall coordinate with </w:t>
      </w:r>
      <w:r>
        <w:rPr>
          <w:sz w:val="22"/>
          <w:szCs w:val="22"/>
        </w:rPr>
        <w:t>Region II</w:t>
      </w:r>
      <w:r w:rsidRPr="00821C2F">
        <w:rPr>
          <w:sz w:val="22"/>
          <w:szCs w:val="22"/>
        </w:rPr>
        <w:t xml:space="preserve"> </w:t>
      </w:r>
      <w:r>
        <w:rPr>
          <w:sz w:val="22"/>
          <w:szCs w:val="22"/>
        </w:rPr>
        <w:t>to develop a white paper that</w:t>
      </w:r>
      <w:r w:rsidRPr="00821C2F">
        <w:rPr>
          <w:sz w:val="22"/>
          <w:szCs w:val="22"/>
        </w:rPr>
        <w:t xml:space="preserve"> describes the causes for the deviation, recommendations for changes, if any, to </w:t>
      </w:r>
      <w:r>
        <w:rPr>
          <w:sz w:val="22"/>
          <w:szCs w:val="22"/>
        </w:rPr>
        <w:t>c</w:t>
      </w:r>
      <w:r w:rsidRPr="00821C2F">
        <w:rPr>
          <w:sz w:val="22"/>
          <w:szCs w:val="22"/>
        </w:rPr>
        <w:t xml:space="preserve">ROP guidance, and the basis for the recommendations to change or not change </w:t>
      </w:r>
      <w:r w:rsidR="001034EF">
        <w:rPr>
          <w:sz w:val="22"/>
          <w:szCs w:val="22"/>
        </w:rPr>
        <w:t>cROP guidance.</w:t>
      </w:r>
    </w:p>
    <w:p w14:paraId="777EE31A" w14:textId="6523F619" w:rsidR="00384CD2" w:rsidRDefault="00821C2F" w:rsidP="00D221A0">
      <w:pPr>
        <w:pStyle w:val="ListParagraph"/>
        <w:widowControl/>
        <w:numPr>
          <w:ilvl w:val="0"/>
          <w:numId w:val="27"/>
        </w:numPr>
        <w:tabs>
          <w:tab w:val="clear" w:pos="360"/>
        </w:tabs>
        <w:spacing w:after="220"/>
        <w:contextualSpacing w:val="0"/>
        <w:rPr>
          <w:rFonts w:cs="Arial"/>
        </w:rPr>
      </w:pPr>
      <w:r w:rsidRPr="001034EF">
        <w:rPr>
          <w:sz w:val="22"/>
          <w:szCs w:val="22"/>
        </w:rPr>
        <w:t>Ensure that deviation documents containing SUNSI security information are marked and handled in accordance with Management Directive 12.6</w:t>
      </w:r>
      <w:r w:rsidRPr="001D4D42">
        <w:rPr>
          <w:sz w:val="22"/>
          <w:szCs w:val="22"/>
        </w:rPr>
        <w:t>.</w:t>
      </w:r>
      <w:bookmarkStart w:id="72" w:name="_Toc294182355"/>
    </w:p>
    <w:p w14:paraId="62C1B292" w14:textId="25477976" w:rsidR="002B4AB9" w:rsidRPr="00363510" w:rsidRDefault="00DF28A9" w:rsidP="003F49AD">
      <w:pPr>
        <w:pStyle w:val="Heading1"/>
      </w:pPr>
      <w:bookmarkStart w:id="73" w:name="_Toc95231755"/>
      <w:r w:rsidRPr="00363510">
        <w:t>2505</w:t>
      </w:r>
      <w:r w:rsidR="00161AE5" w:rsidRPr="00363510">
        <w:t>-08</w:t>
      </w:r>
      <w:r w:rsidR="00161AE5" w:rsidRPr="00363510">
        <w:tab/>
      </w:r>
      <w:r w:rsidR="00C0613E" w:rsidRPr="00363510">
        <w:t>Additional C</w:t>
      </w:r>
      <w:r w:rsidR="00C0613E">
        <w:t>onstruction Action Matrix</w:t>
      </w:r>
      <w:r w:rsidR="00C0613E" w:rsidRPr="00363510">
        <w:t xml:space="preserve"> Guidance</w:t>
      </w:r>
      <w:bookmarkEnd w:id="72"/>
      <w:bookmarkEnd w:id="73"/>
    </w:p>
    <w:p w14:paraId="3E40AE4D" w14:textId="091A0CB9" w:rsidR="00451DCF" w:rsidRPr="00F53062" w:rsidRDefault="001034EF" w:rsidP="005F5047">
      <w:pPr>
        <w:pStyle w:val="BodyText"/>
      </w:pPr>
      <w:bookmarkStart w:id="74" w:name="_Toc294182356"/>
      <w:bookmarkStart w:id="75" w:name="_Toc201045204"/>
      <w:bookmarkStart w:id="76" w:name="_Toc207609870"/>
      <w:bookmarkStart w:id="77" w:name="_Toc209075498"/>
      <w:r w:rsidRPr="00F53062">
        <w:t xml:space="preserve">The determination of a plant’s CAM column considers inspection findings, timing, and the status of supplemental inspections and reports.  CAM inputs are considered in time intervals consisting of calendar quarters.  However, plants can change </w:t>
      </w:r>
      <w:r w:rsidR="007B1952" w:rsidRPr="00F53062">
        <w:t>CAM</w:t>
      </w:r>
      <w:r w:rsidRPr="00F53062">
        <w:t xml:space="preserve"> column designation throughout the </w:t>
      </w:r>
      <w:r w:rsidRPr="00FD2366">
        <w:t>quarter in accordance with Section 10.01.  The first calendar quarter is from January 1</w:t>
      </w:r>
      <w:r w:rsidR="002C42FD" w:rsidRPr="00FD2366">
        <w:rPr>
          <w:vertAlign w:val="superscript"/>
        </w:rPr>
        <w:t>st</w:t>
      </w:r>
      <w:r w:rsidR="002C42FD" w:rsidRPr="00FD2366">
        <w:t xml:space="preserve"> </w:t>
      </w:r>
      <w:r w:rsidRPr="00FD2366">
        <w:t>through March 31</w:t>
      </w:r>
      <w:r w:rsidR="002C42FD" w:rsidRPr="00FD2366">
        <w:rPr>
          <w:vertAlign w:val="superscript"/>
        </w:rPr>
        <w:t>st</w:t>
      </w:r>
      <w:r w:rsidRPr="00FD2366">
        <w:t>.  The second quarter is from April 1</w:t>
      </w:r>
      <w:r w:rsidR="002C42FD" w:rsidRPr="00FD2366">
        <w:rPr>
          <w:vertAlign w:val="superscript"/>
        </w:rPr>
        <w:t>st</w:t>
      </w:r>
      <w:r w:rsidR="002C42FD" w:rsidRPr="00FD2366">
        <w:t xml:space="preserve"> </w:t>
      </w:r>
      <w:r w:rsidRPr="00FD2366">
        <w:t>through June 30</w:t>
      </w:r>
      <w:r w:rsidR="002C42FD" w:rsidRPr="00FD2366">
        <w:rPr>
          <w:vertAlign w:val="superscript"/>
        </w:rPr>
        <w:t>th</w:t>
      </w:r>
      <w:r w:rsidR="00FD2366" w:rsidRPr="00FD2366">
        <w:t>.</w:t>
      </w:r>
      <w:r w:rsidRPr="00FD2366">
        <w:t xml:space="preserve">  The third quarter is from July 1</w:t>
      </w:r>
      <w:r w:rsidR="00FD2366" w:rsidRPr="00FD2366">
        <w:rPr>
          <w:vertAlign w:val="superscript"/>
        </w:rPr>
        <w:t>st</w:t>
      </w:r>
      <w:r w:rsidR="00FD2366" w:rsidRPr="00FD2366">
        <w:t xml:space="preserve"> </w:t>
      </w:r>
      <w:r w:rsidRPr="00FD2366">
        <w:t>through September 30</w:t>
      </w:r>
      <w:r w:rsidR="00FD2366" w:rsidRPr="00FD2366">
        <w:rPr>
          <w:vertAlign w:val="superscript"/>
        </w:rPr>
        <w:t>th</w:t>
      </w:r>
      <w:r w:rsidRPr="00FD2366">
        <w:t>.  The fourth quarter is from October 1</w:t>
      </w:r>
      <w:r w:rsidR="00FD2366" w:rsidRPr="00FD2366">
        <w:t>st</w:t>
      </w:r>
      <w:r w:rsidRPr="00FD2366">
        <w:t xml:space="preserve"> through December</w:t>
      </w:r>
      <w:r w:rsidR="00514E9A" w:rsidRPr="00FD2366">
        <w:t> </w:t>
      </w:r>
      <w:r w:rsidRPr="00FD2366">
        <w:t>31</w:t>
      </w:r>
      <w:r w:rsidR="00FD2366" w:rsidRPr="00FD2366">
        <w:t>st</w:t>
      </w:r>
      <w:r w:rsidRPr="00FD2366">
        <w:t>.</w:t>
      </w:r>
    </w:p>
    <w:p w14:paraId="62C2E32D" w14:textId="77777777" w:rsidR="005F5047" w:rsidRDefault="00440096" w:rsidP="005F5047">
      <w:pPr>
        <w:pStyle w:val="Heading2"/>
        <w:rPr>
          <w:rStyle w:val="Heading2Char"/>
        </w:rPr>
      </w:pPr>
      <w:bookmarkStart w:id="78" w:name="_Toc95231756"/>
      <w:r w:rsidRPr="00363510">
        <w:rPr>
          <w:rStyle w:val="Heading2Char"/>
        </w:rPr>
        <w:t>08.01</w:t>
      </w:r>
      <w:r w:rsidR="00F80F1A" w:rsidRPr="00363510">
        <w:rPr>
          <w:rStyle w:val="Heading2Char"/>
        </w:rPr>
        <w:tab/>
      </w:r>
      <w:r w:rsidR="001034EF" w:rsidRPr="001034EF">
        <w:rPr>
          <w:rStyle w:val="Heading2Char"/>
          <w:u w:val="single"/>
        </w:rPr>
        <w:t>Inspection Findings</w:t>
      </w:r>
      <w:r w:rsidR="005F5047">
        <w:rPr>
          <w:rStyle w:val="Heading2Char"/>
        </w:rPr>
        <w:t>.</w:t>
      </w:r>
      <w:bookmarkEnd w:id="74"/>
      <w:bookmarkEnd w:id="78"/>
    </w:p>
    <w:p w14:paraId="1C292D31" w14:textId="2791641E" w:rsidR="005F5047" w:rsidRPr="00FB1CE5" w:rsidRDefault="001034EF" w:rsidP="00FB1CE5">
      <w:pPr>
        <w:pStyle w:val="ListParagraph"/>
        <w:widowControl/>
        <w:numPr>
          <w:ilvl w:val="0"/>
          <w:numId w:val="50"/>
        </w:numPr>
        <w:tabs>
          <w:tab w:val="clear" w:pos="360"/>
        </w:tabs>
        <w:spacing w:after="220"/>
        <w:contextualSpacing w:val="0"/>
        <w:rPr>
          <w:sz w:val="22"/>
          <w:szCs w:val="22"/>
        </w:rPr>
      </w:pPr>
      <w:r w:rsidRPr="00FB1CE5">
        <w:rPr>
          <w:sz w:val="22"/>
          <w:szCs w:val="22"/>
        </w:rPr>
        <w:t xml:space="preserve">Use of </w:t>
      </w:r>
      <w:r w:rsidR="00CD59A6" w:rsidRPr="00FB1CE5">
        <w:rPr>
          <w:sz w:val="22"/>
          <w:szCs w:val="22"/>
        </w:rPr>
        <w:t>greater</w:t>
      </w:r>
      <w:ins w:id="79" w:author="Author">
        <w:r w:rsidR="00F04B0A">
          <w:rPr>
            <w:sz w:val="22"/>
            <w:szCs w:val="22"/>
          </w:rPr>
          <w:t>-</w:t>
        </w:r>
      </w:ins>
      <w:r w:rsidR="00CD59A6" w:rsidRPr="00FB1CE5">
        <w:rPr>
          <w:sz w:val="22"/>
          <w:szCs w:val="22"/>
        </w:rPr>
        <w:t>than</w:t>
      </w:r>
      <w:ins w:id="80" w:author="Author">
        <w:r w:rsidR="00F04B0A">
          <w:rPr>
            <w:sz w:val="22"/>
            <w:szCs w:val="22"/>
          </w:rPr>
          <w:t>-</w:t>
        </w:r>
      </w:ins>
      <w:r w:rsidR="00CD59A6" w:rsidRPr="00FB1CE5">
        <w:rPr>
          <w:sz w:val="22"/>
          <w:szCs w:val="22"/>
        </w:rPr>
        <w:t>green (</w:t>
      </w:r>
      <w:r w:rsidRPr="00FB1CE5">
        <w:rPr>
          <w:sz w:val="22"/>
          <w:szCs w:val="22"/>
        </w:rPr>
        <w:t>Safety-Significant</w:t>
      </w:r>
      <w:r w:rsidR="00CD59A6" w:rsidRPr="00FB1CE5">
        <w:rPr>
          <w:sz w:val="22"/>
          <w:szCs w:val="22"/>
        </w:rPr>
        <w:t>)</w:t>
      </w:r>
      <w:r w:rsidRPr="00FB1CE5">
        <w:rPr>
          <w:sz w:val="22"/>
          <w:szCs w:val="22"/>
        </w:rPr>
        <w:t xml:space="preserve"> Inspection Findings.  Safety-significant inspection findings are considered in the assessment process when (1)</w:t>
      </w:r>
      <w:r w:rsidR="00C0613E" w:rsidRPr="00FB1CE5">
        <w:rPr>
          <w:sz w:val="22"/>
          <w:szCs w:val="22"/>
        </w:rPr>
        <w:t xml:space="preserve"> </w:t>
      </w:r>
      <w:r w:rsidRPr="00FB1CE5">
        <w:rPr>
          <w:sz w:val="22"/>
          <w:szCs w:val="22"/>
        </w:rPr>
        <w:t>the NRC determines the final significance in accordance with IMC</w:t>
      </w:r>
      <w:r w:rsidR="00C0613E" w:rsidRPr="00FB1CE5">
        <w:rPr>
          <w:sz w:val="22"/>
          <w:szCs w:val="22"/>
        </w:rPr>
        <w:t xml:space="preserve"> </w:t>
      </w:r>
      <w:r w:rsidRPr="00FB1CE5">
        <w:rPr>
          <w:sz w:val="22"/>
          <w:szCs w:val="22"/>
        </w:rPr>
        <w:t>2519, “Construction Significance Determination Process,” and (2)</w:t>
      </w:r>
      <w:r w:rsidR="00C0613E" w:rsidRPr="00FB1CE5">
        <w:rPr>
          <w:sz w:val="22"/>
          <w:szCs w:val="22"/>
        </w:rPr>
        <w:t xml:space="preserve"> </w:t>
      </w:r>
      <w:r w:rsidRPr="00FB1CE5">
        <w:rPr>
          <w:sz w:val="22"/>
          <w:szCs w:val="22"/>
        </w:rPr>
        <w:t xml:space="preserve">the licensee has been informed of the decision.  The start date of the finding and the timeframe for consideration of the finding as </w:t>
      </w:r>
      <w:r w:rsidR="00464B6A" w:rsidRPr="00FB1CE5">
        <w:rPr>
          <w:sz w:val="22"/>
          <w:szCs w:val="22"/>
        </w:rPr>
        <w:t>a CAM</w:t>
      </w:r>
      <w:r w:rsidRPr="00FB1CE5">
        <w:rPr>
          <w:sz w:val="22"/>
          <w:szCs w:val="22"/>
        </w:rPr>
        <w:t xml:space="preserve"> input are described below.</w:t>
      </w:r>
    </w:p>
    <w:p w14:paraId="40380AC0" w14:textId="2BD98720" w:rsidR="005F5047" w:rsidRPr="000E1585" w:rsidRDefault="00464B6A" w:rsidP="000E1585">
      <w:pPr>
        <w:pStyle w:val="ListParagraph"/>
        <w:widowControl/>
        <w:numPr>
          <w:ilvl w:val="0"/>
          <w:numId w:val="50"/>
        </w:numPr>
        <w:tabs>
          <w:tab w:val="clear" w:pos="360"/>
        </w:tabs>
        <w:spacing w:after="220"/>
        <w:contextualSpacing w:val="0"/>
        <w:rPr>
          <w:sz w:val="22"/>
          <w:szCs w:val="22"/>
        </w:rPr>
      </w:pPr>
      <w:r w:rsidRPr="000E1585">
        <w:rPr>
          <w:sz w:val="22"/>
          <w:szCs w:val="22"/>
        </w:rPr>
        <w:t xml:space="preserve">Start Date of Findings in the Assessment Program.  </w:t>
      </w:r>
      <w:r w:rsidR="00440096" w:rsidRPr="000E1585">
        <w:rPr>
          <w:sz w:val="22"/>
          <w:szCs w:val="22"/>
        </w:rPr>
        <w:t xml:space="preserve">The start date used for consideration of inspection findings in the assessment program is the end of the inspection activities that designate the issue as an </w:t>
      </w:r>
      <w:r w:rsidR="00DD7607" w:rsidRPr="000E1585">
        <w:rPr>
          <w:sz w:val="22"/>
          <w:szCs w:val="22"/>
        </w:rPr>
        <w:t>apparent violation (</w:t>
      </w:r>
      <w:r w:rsidR="00440096" w:rsidRPr="000E1585">
        <w:rPr>
          <w:sz w:val="22"/>
          <w:szCs w:val="22"/>
        </w:rPr>
        <w:t>AV</w:t>
      </w:r>
      <w:r w:rsidR="00DD7607" w:rsidRPr="000E1585">
        <w:rPr>
          <w:sz w:val="22"/>
          <w:szCs w:val="22"/>
        </w:rPr>
        <w:t>)</w:t>
      </w:r>
      <w:r w:rsidR="00440096" w:rsidRPr="000E1585">
        <w:rPr>
          <w:sz w:val="22"/>
          <w:szCs w:val="22"/>
        </w:rPr>
        <w:t>, violati</w:t>
      </w:r>
      <w:r w:rsidR="00263BA4" w:rsidRPr="000E1585">
        <w:rPr>
          <w:sz w:val="22"/>
          <w:szCs w:val="22"/>
        </w:rPr>
        <w:t>on (VIO), finding (FIN), or non</w:t>
      </w:r>
      <w:ins w:id="81" w:author="Author">
        <w:r w:rsidR="00A638C5">
          <w:rPr>
            <w:sz w:val="22"/>
            <w:szCs w:val="22"/>
          </w:rPr>
          <w:t>-</w:t>
        </w:r>
      </w:ins>
      <w:r w:rsidR="00440096" w:rsidRPr="000E1585">
        <w:rPr>
          <w:sz w:val="22"/>
          <w:szCs w:val="22"/>
        </w:rPr>
        <w:t>cited violation (NCV)</w:t>
      </w:r>
      <w:r w:rsidR="00F31A04" w:rsidRPr="000E1585">
        <w:rPr>
          <w:sz w:val="22"/>
          <w:szCs w:val="22"/>
        </w:rPr>
        <w:t xml:space="preserve">. </w:t>
      </w:r>
      <w:r w:rsidR="00440096" w:rsidRPr="000E1585">
        <w:rPr>
          <w:sz w:val="22"/>
          <w:szCs w:val="22"/>
        </w:rPr>
        <w:t xml:space="preserve"> For quarterly integrated inspection reports, use the last day of the quarter being assessed.  For all other inspection reports, </w:t>
      </w:r>
      <w:r w:rsidR="00440096" w:rsidRPr="000E1585">
        <w:rPr>
          <w:sz w:val="22"/>
          <w:szCs w:val="22"/>
        </w:rPr>
        <w:lastRenderedPageBreak/>
        <w:t xml:space="preserve">use the last day of onsite inspection activities in which the item was identified as an AV, FIN, VIO, or NCV (often the date of the exit meeting, or the date of re-exit if disposition of the finding/violation changed since the original exit meeting).  </w:t>
      </w:r>
      <w:r w:rsidRPr="000E1585">
        <w:rPr>
          <w:sz w:val="22"/>
          <w:szCs w:val="22"/>
        </w:rPr>
        <w:t xml:space="preserve">The finding’s start date is used to determine the first quarter in which the finding becomes </w:t>
      </w:r>
      <w:r w:rsidR="007B1952" w:rsidRPr="000E1585">
        <w:rPr>
          <w:sz w:val="22"/>
          <w:szCs w:val="22"/>
        </w:rPr>
        <w:t>a CAM</w:t>
      </w:r>
      <w:r w:rsidRPr="000E1585">
        <w:rPr>
          <w:sz w:val="22"/>
          <w:szCs w:val="22"/>
        </w:rPr>
        <w:t xml:space="preserve"> input.  A safety-significant finding is considered a CAM input for the entire duration of (1) the quarter that includes the finding’s start date and (2) the next quarter.  </w:t>
      </w:r>
      <w:r w:rsidR="00440096" w:rsidRPr="000E1585">
        <w:rPr>
          <w:sz w:val="22"/>
          <w:szCs w:val="22"/>
        </w:rPr>
        <w:t xml:space="preserve">Unresolved Items should be dispositioned according to IMC </w:t>
      </w:r>
      <w:r w:rsidR="00DF28A9" w:rsidRPr="000E1585">
        <w:rPr>
          <w:sz w:val="22"/>
          <w:szCs w:val="22"/>
        </w:rPr>
        <w:t>0613</w:t>
      </w:r>
      <w:r w:rsidR="00440096" w:rsidRPr="000E1585">
        <w:rPr>
          <w:sz w:val="22"/>
          <w:szCs w:val="22"/>
        </w:rPr>
        <w:t xml:space="preserve">, and appropriately updated in </w:t>
      </w:r>
      <w:r w:rsidR="0024171C" w:rsidRPr="000E1585">
        <w:rPr>
          <w:sz w:val="22"/>
          <w:szCs w:val="22"/>
        </w:rPr>
        <w:t>Construction Inspection Program Information Management System (</w:t>
      </w:r>
      <w:r w:rsidR="00DD7607" w:rsidRPr="000E1585">
        <w:rPr>
          <w:sz w:val="22"/>
          <w:szCs w:val="22"/>
        </w:rPr>
        <w:t>CIPIMS</w:t>
      </w:r>
      <w:r w:rsidR="0024171C" w:rsidRPr="000E1585">
        <w:rPr>
          <w:sz w:val="22"/>
          <w:szCs w:val="22"/>
        </w:rPr>
        <w:t>)</w:t>
      </w:r>
      <w:r w:rsidR="00440096" w:rsidRPr="000E1585">
        <w:rPr>
          <w:sz w:val="22"/>
          <w:szCs w:val="22"/>
        </w:rPr>
        <w:t xml:space="preserve"> when additional information becomes available.</w:t>
      </w:r>
    </w:p>
    <w:p w14:paraId="2F20AC6F" w14:textId="77777777" w:rsidR="00CC2E97" w:rsidRDefault="00CC2E97" w:rsidP="00CC2E97">
      <w:pPr>
        <w:pStyle w:val="BodyText3"/>
      </w:pPr>
    </w:p>
    <w:p w14:paraId="01BBD41D" w14:textId="225EEFC2" w:rsidR="005F5047" w:rsidRDefault="00440096" w:rsidP="00CC2E97">
      <w:pPr>
        <w:pStyle w:val="BodyText3"/>
      </w:pPr>
      <w:r w:rsidRPr="00363510">
        <w:t xml:space="preserve">After a final determination of the significance of an inspection finding is made, </w:t>
      </w:r>
      <w:r w:rsidR="00DF5651" w:rsidRPr="00363510">
        <w:t>Region II</w:t>
      </w:r>
      <w:r w:rsidRPr="00363510">
        <w:t xml:space="preserve"> shall </w:t>
      </w:r>
      <w:proofErr w:type="gramStart"/>
      <w:r w:rsidRPr="00363510">
        <w:t>refer back</w:t>
      </w:r>
      <w:proofErr w:type="gramEnd"/>
      <w:r w:rsidRPr="00363510">
        <w:t xml:space="preserve"> to the appropriate date discussed above to determine if any additional action would have been taken had the significance of the inspection finding been known at that time.</w:t>
      </w:r>
    </w:p>
    <w:p w14:paraId="6EF739DA" w14:textId="77777777" w:rsidR="005F5047" w:rsidRDefault="00DD7607" w:rsidP="005F5047">
      <w:pPr>
        <w:pBdr>
          <w:top w:val="double" w:sz="4" w:space="1" w:color="auto"/>
          <w:left w:val="double" w:sz="4" w:space="4" w:color="auto"/>
          <w:bottom w:val="double" w:sz="4" w:space="1" w:color="auto"/>
          <w:right w:val="double" w:sz="4" w:space="4" w:color="auto"/>
        </w:pBdr>
        <w:ind w:left="1080" w:right="720"/>
        <w:rPr>
          <w:rFonts w:cs="Arial"/>
          <w:sz w:val="22"/>
          <w:szCs w:val="22"/>
        </w:rPr>
      </w:pPr>
      <w:r w:rsidRPr="00363510">
        <w:rPr>
          <w:rFonts w:cs="Arial"/>
          <w:sz w:val="22"/>
          <w:szCs w:val="22"/>
        </w:rPr>
        <w:t xml:space="preserve">Example: </w:t>
      </w:r>
      <w:r w:rsidR="00281A9A">
        <w:rPr>
          <w:rFonts w:cs="Arial"/>
          <w:sz w:val="22"/>
          <w:szCs w:val="22"/>
        </w:rPr>
        <w:t xml:space="preserve"> </w:t>
      </w:r>
      <w:r w:rsidRPr="00363510">
        <w:rPr>
          <w:rFonts w:cs="Arial"/>
          <w:sz w:val="22"/>
          <w:szCs w:val="22"/>
        </w:rPr>
        <w:t>Consider the situation where a finding in the Construction/</w:t>
      </w:r>
      <w:r w:rsidR="007F484E" w:rsidRPr="00363510">
        <w:rPr>
          <w:rFonts w:cs="Arial"/>
          <w:sz w:val="22"/>
          <w:szCs w:val="22"/>
        </w:rPr>
        <w:t>Installation</w:t>
      </w:r>
      <w:r w:rsidRPr="00363510">
        <w:rPr>
          <w:rFonts w:cs="Arial"/>
          <w:sz w:val="22"/>
          <w:szCs w:val="22"/>
        </w:rPr>
        <w:t xml:space="preserve"> cornerstone was white for the second quarter of the assessment cycle and there </w:t>
      </w:r>
      <w:r w:rsidR="007B1952">
        <w:rPr>
          <w:rFonts w:cs="Arial"/>
          <w:sz w:val="22"/>
          <w:szCs w:val="22"/>
        </w:rPr>
        <w:t>were two</w:t>
      </w:r>
      <w:r w:rsidRPr="00363510">
        <w:rPr>
          <w:rFonts w:cs="Arial"/>
          <w:sz w:val="22"/>
          <w:szCs w:val="22"/>
        </w:rPr>
        <w:t xml:space="preserve"> inspection finding</w:t>
      </w:r>
      <w:r w:rsidR="007B1952">
        <w:rPr>
          <w:rFonts w:cs="Arial"/>
          <w:sz w:val="22"/>
          <w:szCs w:val="22"/>
        </w:rPr>
        <w:t>s</w:t>
      </w:r>
      <w:r w:rsidRPr="00363510">
        <w:rPr>
          <w:rFonts w:cs="Arial"/>
          <w:sz w:val="22"/>
          <w:szCs w:val="22"/>
        </w:rPr>
        <w:t xml:space="preserve"> in the same cornerstone from the second quarter of the assessment cycle whose final safety significance was determined to be white in the third quarter of the assessment cycle.  In this case, the appropriate action would be to perform supplemental IP 90002 rather than IP 90001 since there were t</w:t>
      </w:r>
      <w:r w:rsidR="007B1952">
        <w:rPr>
          <w:rFonts w:cs="Arial"/>
          <w:sz w:val="22"/>
          <w:szCs w:val="22"/>
        </w:rPr>
        <w:t>hree</w:t>
      </w:r>
      <w:r w:rsidRPr="00363510">
        <w:rPr>
          <w:rFonts w:cs="Arial"/>
          <w:sz w:val="22"/>
          <w:szCs w:val="22"/>
        </w:rPr>
        <w:t xml:space="preserve"> white assessment inputs in the same cornerstone for the second quarter of the assessment cycle.  This would be communicated to the licensee in the appropriate assessment letter.</w:t>
      </w:r>
    </w:p>
    <w:p w14:paraId="25C276BC" w14:textId="5C060B95" w:rsidR="00384CD2" w:rsidRPr="005F5047" w:rsidRDefault="00384CD2" w:rsidP="005F5047">
      <w:pPr>
        <w:pStyle w:val="BodyText"/>
        <w:spacing w:after="0"/>
        <w:ind w:left="360"/>
      </w:pPr>
      <w:bookmarkStart w:id="82" w:name="_Toc294182357"/>
    </w:p>
    <w:p w14:paraId="6F17898C" w14:textId="77777777" w:rsidR="005F5047" w:rsidRPr="002E377F" w:rsidRDefault="00464B6A" w:rsidP="00CC2E97">
      <w:pPr>
        <w:pStyle w:val="BodyText3"/>
      </w:pPr>
      <w:r w:rsidRPr="002E377F">
        <w:t>A finding is closed when it is no longer considered a CAM input after a specified quarter.  A safety-significant inspection finding will be closed after two full consecutive calendar quarters unless the region justifies holding the finding open in accordance with Section 08.02.  Region II may close a finding if external agencies have not completed their investigations.</w:t>
      </w:r>
    </w:p>
    <w:p w14:paraId="399D45BD" w14:textId="77777777" w:rsidR="005F5047" w:rsidRPr="002E377F" w:rsidRDefault="00464B6A" w:rsidP="00CC2E97">
      <w:pPr>
        <w:pStyle w:val="BodyText3"/>
      </w:pPr>
      <w:r w:rsidRPr="002E377F">
        <w:t>Note:  Even though a safety-significant finding is closed, the finding is still considered a CAM input for the quarters in which it is applicable.</w:t>
      </w:r>
    </w:p>
    <w:p w14:paraId="400AE4A3" w14:textId="77777777" w:rsidR="005F5047" w:rsidRDefault="00F80F1A" w:rsidP="005F5047">
      <w:pPr>
        <w:pStyle w:val="Heading2"/>
      </w:pPr>
      <w:bookmarkStart w:id="83" w:name="_Toc95231757"/>
      <w:r w:rsidRPr="00363510">
        <w:rPr>
          <w:rStyle w:val="Heading2Char"/>
        </w:rPr>
        <w:t>08.02</w:t>
      </w:r>
      <w:r w:rsidR="001804BD">
        <w:rPr>
          <w:rStyle w:val="Heading2Char"/>
        </w:rPr>
        <w:tab/>
      </w:r>
      <w:r w:rsidRPr="00363510">
        <w:rPr>
          <w:rStyle w:val="Heading2Char"/>
          <w:u w:val="single"/>
        </w:rPr>
        <w:t>Including</w:t>
      </w:r>
      <w:r w:rsidR="00440096" w:rsidRPr="00363510">
        <w:rPr>
          <w:rStyle w:val="Heading2Char"/>
          <w:u w:val="single"/>
        </w:rPr>
        <w:t xml:space="preserve"> and Removing Inspection Findings in the Assessment Program</w:t>
      </w:r>
      <w:bookmarkEnd w:id="82"/>
      <w:r w:rsidR="005F5047">
        <w:rPr>
          <w:rStyle w:val="Heading2Char"/>
        </w:rPr>
        <w:t>.</w:t>
      </w:r>
      <w:bookmarkEnd w:id="83"/>
    </w:p>
    <w:p w14:paraId="4D48BBCF" w14:textId="77777777" w:rsidR="005F5047" w:rsidRDefault="006645C6" w:rsidP="00D221A0">
      <w:pPr>
        <w:pStyle w:val="ListParagraph"/>
        <w:widowControl/>
        <w:numPr>
          <w:ilvl w:val="0"/>
          <w:numId w:val="29"/>
        </w:numPr>
        <w:tabs>
          <w:tab w:val="clear" w:pos="360"/>
        </w:tabs>
        <w:spacing w:after="220"/>
        <w:contextualSpacing w:val="0"/>
        <w:rPr>
          <w:rFonts w:cs="Arial"/>
          <w:sz w:val="22"/>
          <w:szCs w:val="22"/>
        </w:rPr>
      </w:pPr>
      <w:r w:rsidRPr="00514E9A">
        <w:rPr>
          <w:rFonts w:cs="Arial"/>
          <w:sz w:val="22"/>
          <w:szCs w:val="22"/>
        </w:rPr>
        <w:t>Inspection findings may be held open more than two quarters if the corresponding supplemental inspection has not been conducted or reveals substantive inadequacies in the licensee’s (1) evaluation of the root causes of the inspection finding, (2)</w:t>
      </w:r>
      <w:r w:rsidR="00514E9A" w:rsidRPr="00514E9A">
        <w:rPr>
          <w:rFonts w:cs="Arial"/>
          <w:sz w:val="22"/>
          <w:szCs w:val="22"/>
        </w:rPr>
        <w:t> </w:t>
      </w:r>
      <w:r w:rsidRPr="00514E9A">
        <w:rPr>
          <w:rFonts w:cs="Arial"/>
          <w:sz w:val="22"/>
          <w:szCs w:val="22"/>
        </w:rPr>
        <w:t>determination of the extent of the performance problems, or (3) actions taken or planned to correct the issue.  In this case, additional agency action, including additional enforcement actions or an expansion of the supplemental inspection procedure, may be needed to independently acquire the necessary information to satisf</w:t>
      </w:r>
      <w:r w:rsidR="00514E9A" w:rsidRPr="00514E9A">
        <w:rPr>
          <w:rFonts w:cs="Arial"/>
          <w:sz w:val="22"/>
          <w:szCs w:val="22"/>
        </w:rPr>
        <w:t>y the inspection requirements.</w:t>
      </w:r>
    </w:p>
    <w:p w14:paraId="1D62990E" w14:textId="77777777" w:rsidR="005F5047" w:rsidRDefault="006645C6" w:rsidP="007807E5">
      <w:pPr>
        <w:pStyle w:val="BodyText3"/>
      </w:pPr>
      <w:r w:rsidRPr="009310DB">
        <w:t xml:space="preserve">In these situations, the original performance issue will remain open and will not be removed from consideration in the assessment program until the inadequacies identified in the supplemental inspection are adequately addressed and corrected, or a </w:t>
      </w:r>
      <w:r w:rsidRPr="009310DB">
        <w:lastRenderedPageBreak/>
        <w:t>supplemental inspection has been completed successfully.</w:t>
      </w:r>
      <w:r w:rsidR="00440096" w:rsidRPr="009310DB">
        <w:t xml:space="preserve">  In the </w:t>
      </w:r>
      <w:r w:rsidR="00A00CEE" w:rsidRPr="009310DB">
        <w:t>associated inspection</w:t>
      </w:r>
      <w:r w:rsidR="00440096" w:rsidRPr="009310DB">
        <w:t xml:space="preserve"> report, </w:t>
      </w:r>
      <w:r w:rsidR="00DF5651" w:rsidRPr="009310DB">
        <w:t>Region II</w:t>
      </w:r>
      <w:r w:rsidR="00440096" w:rsidRPr="009310DB">
        <w:t xml:space="preserve"> must convey the specific weaknesses that the licensee needs to address </w:t>
      </w:r>
      <w:proofErr w:type="gramStart"/>
      <w:r w:rsidR="00440096" w:rsidRPr="009310DB">
        <w:t>in order to</w:t>
      </w:r>
      <w:proofErr w:type="gramEnd"/>
      <w:r w:rsidR="00440096" w:rsidRPr="009310DB">
        <w:t xml:space="preserve"> remove this finding from consideration in the assessment program.  The correspondence to the licensee describing the extension of an inspection finding in the assessment process beyond the normal </w:t>
      </w:r>
      <w:r w:rsidR="00F80F1A" w:rsidRPr="009310DB">
        <w:t>two</w:t>
      </w:r>
      <w:r w:rsidR="00440096" w:rsidRPr="009310DB">
        <w:t xml:space="preserve"> quarters due to a significant weakness in the licensee’s evaluation of the performance issue must be authorized by the appropriate </w:t>
      </w:r>
      <w:r w:rsidR="00DF5651" w:rsidRPr="009310DB">
        <w:t>Region II</w:t>
      </w:r>
      <w:r w:rsidR="00440096" w:rsidRPr="009310DB">
        <w:t xml:space="preserve"> </w:t>
      </w:r>
      <w:r w:rsidR="000770C0">
        <w:t>Director, DCO</w:t>
      </w:r>
      <w:r w:rsidR="00440096" w:rsidRPr="009310DB">
        <w:t xml:space="preserve"> after consulting with the Director, </w:t>
      </w:r>
      <w:r w:rsidR="009C31A8">
        <w:t>NRR Construction Project Office</w:t>
      </w:r>
      <w:r w:rsidR="00440096" w:rsidRPr="009310DB">
        <w:t>.</w:t>
      </w:r>
    </w:p>
    <w:p w14:paraId="53B5D8D0" w14:textId="6C3A4590" w:rsidR="005F5047" w:rsidRDefault="00440096" w:rsidP="007807E5">
      <w:pPr>
        <w:pStyle w:val="BodyText3"/>
      </w:pPr>
      <w:r w:rsidRPr="00363510">
        <w:t xml:space="preserve">If inspection findings are extended beyond the original </w:t>
      </w:r>
      <w:r w:rsidR="00D144AB" w:rsidRPr="00363510">
        <w:t>two</w:t>
      </w:r>
      <w:r w:rsidRPr="00363510">
        <w:t xml:space="preserve"> quarters, the </w:t>
      </w:r>
      <w:r w:rsidR="00D144AB" w:rsidRPr="00363510">
        <w:t>CAM</w:t>
      </w:r>
      <w:r w:rsidRPr="00363510">
        <w:t xml:space="preserve"> column </w:t>
      </w:r>
      <w:r w:rsidR="00D144AB" w:rsidRPr="00363510">
        <w:t xml:space="preserve">can be changed </w:t>
      </w:r>
      <w:r w:rsidRPr="00363510">
        <w:t xml:space="preserve">upon successful completion of the supplemental inspection and issuance of the associated inspection report (or other agency action), and an assessment follow-up letter noting the change in column (assessment follow-up letters are only required for reduction in </w:t>
      </w:r>
      <w:r w:rsidR="00D144AB" w:rsidRPr="00363510">
        <w:t>the CAM</w:t>
      </w:r>
      <w:r w:rsidRPr="00363510">
        <w:t xml:space="preserve"> column when held-open findings are being closed out).  However, the findings will still be considered (counted </w:t>
      </w:r>
      <w:r w:rsidR="00155869">
        <w:t>toward</w:t>
      </w:r>
      <w:r w:rsidRPr="00363510">
        <w:t xml:space="preserve"> future column determination) in the </w:t>
      </w:r>
      <w:r w:rsidR="00D144AB" w:rsidRPr="00363510">
        <w:t>CAM</w:t>
      </w:r>
      <w:r w:rsidRPr="00363510">
        <w:t xml:space="preserve"> for the remainder of the quarter.</w:t>
      </w:r>
    </w:p>
    <w:p w14:paraId="51138485" w14:textId="77777777" w:rsidR="005F5047" w:rsidRDefault="0063101C" w:rsidP="00D221A0">
      <w:pPr>
        <w:pStyle w:val="ListParagraph"/>
        <w:widowControl/>
        <w:numPr>
          <w:ilvl w:val="0"/>
          <w:numId w:val="29"/>
        </w:numPr>
        <w:tabs>
          <w:tab w:val="clear" w:pos="360"/>
        </w:tabs>
        <w:spacing w:after="220"/>
        <w:contextualSpacing w:val="0"/>
        <w:rPr>
          <w:rFonts w:cs="Arial"/>
          <w:sz w:val="22"/>
          <w:szCs w:val="22"/>
        </w:rPr>
      </w:pPr>
      <w:r w:rsidRPr="009310DB">
        <w:rPr>
          <w:rFonts w:cs="Arial"/>
          <w:sz w:val="22"/>
          <w:szCs w:val="22"/>
        </w:rPr>
        <w:t>G</w:t>
      </w:r>
      <w:r w:rsidR="00440096" w:rsidRPr="009310DB">
        <w:rPr>
          <w:rFonts w:cs="Arial"/>
          <w:sz w:val="22"/>
          <w:szCs w:val="22"/>
        </w:rPr>
        <w:t xml:space="preserve">reater-than-green inspection findings with associated cross-cutting aspects </w:t>
      </w:r>
      <w:r w:rsidR="00BA2766" w:rsidRPr="009310DB">
        <w:rPr>
          <w:rFonts w:cs="Arial"/>
          <w:sz w:val="22"/>
          <w:szCs w:val="22"/>
        </w:rPr>
        <w:t>will be considered as input for the construction cross-cutting issue determination for at least 12</w:t>
      </w:r>
      <w:r w:rsidR="00514E9A" w:rsidRPr="009310DB">
        <w:rPr>
          <w:rFonts w:cs="Arial"/>
          <w:sz w:val="22"/>
          <w:szCs w:val="22"/>
        </w:rPr>
        <w:t> </w:t>
      </w:r>
      <w:r w:rsidR="00BA2766" w:rsidRPr="009310DB">
        <w:rPr>
          <w:rFonts w:cs="Arial"/>
          <w:sz w:val="22"/>
          <w:szCs w:val="22"/>
        </w:rPr>
        <w:t>months or as long as that finding is open.</w:t>
      </w:r>
    </w:p>
    <w:p w14:paraId="6778FBCE" w14:textId="3524839C" w:rsidR="005F5047" w:rsidRDefault="00D144AB" w:rsidP="005F5047">
      <w:pPr>
        <w:pStyle w:val="Heading2"/>
      </w:pPr>
      <w:bookmarkStart w:id="84" w:name="_Toc294182358"/>
      <w:bookmarkStart w:id="85" w:name="_Toc95231758"/>
      <w:r w:rsidRPr="00363510">
        <w:rPr>
          <w:rStyle w:val="Heading2Char"/>
        </w:rPr>
        <w:t>08.03</w:t>
      </w:r>
      <w:r w:rsidRPr="00363510">
        <w:rPr>
          <w:rStyle w:val="Heading2Char"/>
        </w:rPr>
        <w:tab/>
      </w:r>
      <w:r w:rsidR="00440096" w:rsidRPr="00363510">
        <w:rPr>
          <w:rStyle w:val="Heading2Char"/>
          <w:u w:val="single"/>
        </w:rPr>
        <w:t xml:space="preserve">Additional Supplemental Inspection and </w:t>
      </w:r>
      <w:r w:rsidR="00E91999">
        <w:rPr>
          <w:rStyle w:val="Heading2Char"/>
          <w:u w:val="single"/>
        </w:rPr>
        <w:t>c</w:t>
      </w:r>
      <w:r w:rsidR="00440096" w:rsidRPr="00363510">
        <w:rPr>
          <w:rStyle w:val="Heading2Char"/>
          <w:u w:val="single"/>
        </w:rPr>
        <w:t>ROP Action Matrix Guidance</w:t>
      </w:r>
      <w:bookmarkEnd w:id="84"/>
      <w:r w:rsidR="00440096" w:rsidRPr="00363510">
        <w:t>.</w:t>
      </w:r>
      <w:bookmarkEnd w:id="85"/>
    </w:p>
    <w:p w14:paraId="51EADBC9" w14:textId="77777777" w:rsidR="005F5047" w:rsidRDefault="00440096" w:rsidP="00D221A0">
      <w:pPr>
        <w:pStyle w:val="ListParagraph"/>
        <w:widowControl/>
        <w:numPr>
          <w:ilvl w:val="0"/>
          <w:numId w:val="30"/>
        </w:numPr>
        <w:tabs>
          <w:tab w:val="clear" w:pos="360"/>
        </w:tabs>
        <w:spacing w:after="220"/>
        <w:contextualSpacing w:val="0"/>
        <w:rPr>
          <w:rFonts w:cs="Arial"/>
          <w:sz w:val="22"/>
          <w:szCs w:val="22"/>
        </w:rPr>
      </w:pPr>
      <w:r w:rsidRPr="00384CD2">
        <w:rPr>
          <w:rFonts w:cs="Arial"/>
          <w:sz w:val="22"/>
          <w:szCs w:val="22"/>
        </w:rPr>
        <w:t xml:space="preserve">Generally, the supplemental inspection procedure associated with the most significant applicable column of the </w:t>
      </w:r>
      <w:r w:rsidR="00D144AB" w:rsidRPr="00384CD2">
        <w:rPr>
          <w:rFonts w:cs="Arial"/>
          <w:sz w:val="22"/>
          <w:szCs w:val="22"/>
        </w:rPr>
        <w:t>CAM</w:t>
      </w:r>
      <w:r w:rsidRPr="00384CD2">
        <w:rPr>
          <w:rFonts w:cs="Arial"/>
          <w:sz w:val="22"/>
          <w:szCs w:val="22"/>
        </w:rPr>
        <w:t xml:space="preserve"> should be performed once.  Until that supplemental inspection is satisfactorily completed, the licensee shall remain in the applicable column of the </w:t>
      </w:r>
      <w:r w:rsidR="00D144AB" w:rsidRPr="00384CD2">
        <w:rPr>
          <w:rFonts w:cs="Arial"/>
          <w:sz w:val="22"/>
          <w:szCs w:val="22"/>
        </w:rPr>
        <w:t>CAM</w:t>
      </w:r>
      <w:r w:rsidR="00A038CC" w:rsidRPr="00384CD2">
        <w:rPr>
          <w:rFonts w:cs="Arial"/>
          <w:sz w:val="22"/>
          <w:szCs w:val="22"/>
        </w:rPr>
        <w:t>.</w:t>
      </w:r>
    </w:p>
    <w:p w14:paraId="6DF10F64" w14:textId="77777777" w:rsidR="005F5047" w:rsidRDefault="00440096" w:rsidP="00D221A0">
      <w:pPr>
        <w:pStyle w:val="ListParagraph"/>
        <w:widowControl/>
        <w:numPr>
          <w:ilvl w:val="0"/>
          <w:numId w:val="30"/>
        </w:numPr>
        <w:tabs>
          <w:tab w:val="clear" w:pos="360"/>
        </w:tabs>
        <w:spacing w:after="220"/>
        <w:contextualSpacing w:val="0"/>
        <w:rPr>
          <w:rFonts w:cs="Arial"/>
          <w:sz w:val="22"/>
          <w:szCs w:val="22"/>
        </w:rPr>
      </w:pPr>
      <w:r w:rsidRPr="00A038CC">
        <w:rPr>
          <w:rFonts w:cs="Arial"/>
          <w:sz w:val="22"/>
          <w:szCs w:val="22"/>
        </w:rPr>
        <w:t xml:space="preserve">The scope of supplemental inspections should include all white, yellow, or red </w:t>
      </w:r>
      <w:r w:rsidR="006968F8" w:rsidRPr="00A038CC">
        <w:rPr>
          <w:rFonts w:cs="Arial"/>
          <w:sz w:val="22"/>
          <w:szCs w:val="22"/>
        </w:rPr>
        <w:t>findings</w:t>
      </w:r>
      <w:r w:rsidRPr="00A038CC">
        <w:rPr>
          <w:rFonts w:cs="Arial"/>
          <w:sz w:val="22"/>
          <w:szCs w:val="22"/>
        </w:rPr>
        <w:t xml:space="preserve"> in all cornerstones and strategic performance areas.  For example, if an IP 9</w:t>
      </w:r>
      <w:r w:rsidR="006968F8" w:rsidRPr="00A038CC">
        <w:rPr>
          <w:rFonts w:cs="Arial"/>
          <w:sz w:val="22"/>
          <w:szCs w:val="22"/>
        </w:rPr>
        <w:t>0</w:t>
      </w:r>
      <w:r w:rsidRPr="00A038CC">
        <w:rPr>
          <w:rFonts w:cs="Arial"/>
          <w:sz w:val="22"/>
          <w:szCs w:val="22"/>
        </w:rPr>
        <w:t xml:space="preserve">002 inspection is being performed due to a yellow </w:t>
      </w:r>
      <w:r w:rsidR="006968F8" w:rsidRPr="00A038CC">
        <w:rPr>
          <w:rFonts w:cs="Arial"/>
          <w:sz w:val="22"/>
          <w:szCs w:val="22"/>
        </w:rPr>
        <w:t>finding</w:t>
      </w:r>
      <w:r w:rsidRPr="00A038CC">
        <w:rPr>
          <w:rFonts w:cs="Arial"/>
          <w:sz w:val="22"/>
          <w:szCs w:val="22"/>
        </w:rPr>
        <w:t xml:space="preserve"> in the </w:t>
      </w:r>
      <w:r w:rsidR="006968F8" w:rsidRPr="00A038CC">
        <w:rPr>
          <w:rFonts w:cs="Arial"/>
          <w:sz w:val="22"/>
          <w:szCs w:val="22"/>
        </w:rPr>
        <w:t>Construction/</w:t>
      </w:r>
      <w:r w:rsidR="007F484E" w:rsidRPr="00A038CC">
        <w:rPr>
          <w:rFonts w:cs="Arial"/>
          <w:sz w:val="22"/>
          <w:szCs w:val="22"/>
        </w:rPr>
        <w:t>Installation</w:t>
      </w:r>
      <w:r w:rsidRPr="00A038CC">
        <w:rPr>
          <w:rFonts w:cs="Arial"/>
          <w:sz w:val="22"/>
          <w:szCs w:val="22"/>
        </w:rPr>
        <w:t xml:space="preserve"> Cornerstone, the scope should also include any white inspection findings in that cornerstone or any other</w:t>
      </w:r>
      <w:r w:rsidR="00514E9A" w:rsidRPr="00A038CC">
        <w:rPr>
          <w:rFonts w:cs="Arial"/>
          <w:sz w:val="22"/>
          <w:szCs w:val="22"/>
        </w:rPr>
        <w:t xml:space="preserve"> area.</w:t>
      </w:r>
    </w:p>
    <w:p w14:paraId="18504586" w14:textId="77777777" w:rsidR="005F5047" w:rsidRDefault="00440096" w:rsidP="007807E5">
      <w:pPr>
        <w:pStyle w:val="BodyText3"/>
      </w:pPr>
      <w:r w:rsidRPr="00363510">
        <w:t>If an IP 9</w:t>
      </w:r>
      <w:r w:rsidR="006968F8" w:rsidRPr="00363510">
        <w:t>0</w:t>
      </w:r>
      <w:r w:rsidRPr="00363510">
        <w:t xml:space="preserve">002 inspection is being performed due to three white findings in the </w:t>
      </w:r>
      <w:r w:rsidR="00FB17AD" w:rsidRPr="00363510">
        <w:t>C</w:t>
      </w:r>
      <w:r w:rsidR="006968F8" w:rsidRPr="00363510">
        <w:t xml:space="preserve">onstruction </w:t>
      </w:r>
      <w:r w:rsidR="00FB17AD" w:rsidRPr="00363510">
        <w:t>R</w:t>
      </w:r>
      <w:r w:rsidRPr="00363510">
        <w:t xml:space="preserve">eactor </w:t>
      </w:r>
      <w:r w:rsidR="00FB17AD" w:rsidRPr="00363510">
        <w:t>S</w:t>
      </w:r>
      <w:r w:rsidRPr="00363510">
        <w:t xml:space="preserve">afety </w:t>
      </w:r>
      <w:r w:rsidR="00FB17AD" w:rsidRPr="00363510">
        <w:t>S</w:t>
      </w:r>
      <w:r w:rsidRPr="00363510">
        <w:t xml:space="preserve">trategic </w:t>
      </w:r>
      <w:r w:rsidR="00FB17AD" w:rsidRPr="00363510">
        <w:t>P</w:t>
      </w:r>
      <w:r w:rsidRPr="00363510">
        <w:t xml:space="preserve">erformance </w:t>
      </w:r>
      <w:r w:rsidR="00FB17AD" w:rsidRPr="00363510">
        <w:t>A</w:t>
      </w:r>
      <w:r w:rsidRPr="00363510">
        <w:t>rea, the scope should include all white inspection findings in all strategic perf</w:t>
      </w:r>
      <w:r w:rsidR="00A038CC">
        <w:t>ormance areas and cornerstones.</w:t>
      </w:r>
    </w:p>
    <w:p w14:paraId="785F20E4" w14:textId="77777777" w:rsidR="005F5047" w:rsidRDefault="00440096" w:rsidP="00D221A0">
      <w:pPr>
        <w:pStyle w:val="ListParagraph"/>
        <w:widowControl/>
        <w:numPr>
          <w:ilvl w:val="0"/>
          <w:numId w:val="30"/>
        </w:numPr>
        <w:tabs>
          <w:tab w:val="clear" w:pos="360"/>
        </w:tabs>
        <w:spacing w:after="220"/>
        <w:contextualSpacing w:val="0"/>
        <w:rPr>
          <w:rFonts w:cs="Arial"/>
          <w:sz w:val="22"/>
          <w:szCs w:val="22"/>
        </w:rPr>
      </w:pPr>
      <w:r w:rsidRPr="00A038CC">
        <w:rPr>
          <w:rFonts w:cs="Arial"/>
          <w:sz w:val="22"/>
          <w:szCs w:val="22"/>
        </w:rPr>
        <w:t xml:space="preserve">If a greater-than-green inspection finding is approaching the end of the </w:t>
      </w:r>
      <w:r w:rsidR="006968F8" w:rsidRPr="00A038CC">
        <w:rPr>
          <w:rFonts w:cs="Arial"/>
          <w:sz w:val="22"/>
          <w:szCs w:val="22"/>
        </w:rPr>
        <w:t>two</w:t>
      </w:r>
      <w:r w:rsidRPr="00A038CC">
        <w:rPr>
          <w:rFonts w:cs="Arial"/>
          <w:sz w:val="22"/>
          <w:szCs w:val="22"/>
        </w:rPr>
        <w:t xml:space="preserve"> quarters it is considered in the </w:t>
      </w:r>
      <w:r w:rsidR="006968F8" w:rsidRPr="00A038CC">
        <w:rPr>
          <w:rFonts w:cs="Arial"/>
          <w:sz w:val="22"/>
          <w:szCs w:val="22"/>
        </w:rPr>
        <w:t>CAM,</w:t>
      </w:r>
      <w:r w:rsidRPr="00A038CC">
        <w:rPr>
          <w:rFonts w:cs="Arial"/>
          <w:sz w:val="22"/>
          <w:szCs w:val="22"/>
        </w:rPr>
        <w:t xml:space="preserve"> and the licensee is ready for the supplemental inspection, the IP</w:t>
      </w:r>
      <w:r w:rsidR="00B51379">
        <w:rPr>
          <w:rFonts w:cs="Arial"/>
          <w:sz w:val="22"/>
          <w:szCs w:val="22"/>
        </w:rPr>
        <w:t> </w:t>
      </w:r>
      <w:r w:rsidRPr="00A038CC">
        <w:rPr>
          <w:rFonts w:cs="Arial"/>
          <w:sz w:val="22"/>
          <w:szCs w:val="22"/>
        </w:rPr>
        <w:t>9</w:t>
      </w:r>
      <w:r w:rsidR="006968F8" w:rsidRPr="00A038CC">
        <w:rPr>
          <w:rFonts w:cs="Arial"/>
          <w:sz w:val="22"/>
          <w:szCs w:val="22"/>
        </w:rPr>
        <w:t>0</w:t>
      </w:r>
      <w:r w:rsidRPr="00A038CC">
        <w:rPr>
          <w:rFonts w:cs="Arial"/>
          <w:sz w:val="22"/>
          <w:szCs w:val="22"/>
        </w:rPr>
        <w:t xml:space="preserve">001 inspection can be conducted, even though this finding and other </w:t>
      </w:r>
      <w:r w:rsidR="006968F8" w:rsidRPr="00A038CC">
        <w:rPr>
          <w:rFonts w:cs="Arial"/>
          <w:sz w:val="22"/>
          <w:szCs w:val="22"/>
        </w:rPr>
        <w:t>CAM</w:t>
      </w:r>
      <w:r w:rsidRPr="00A038CC">
        <w:rPr>
          <w:rFonts w:cs="Arial"/>
          <w:sz w:val="22"/>
          <w:szCs w:val="22"/>
        </w:rPr>
        <w:t xml:space="preserve"> inputs w</w:t>
      </w:r>
      <w:r w:rsidR="006968F8" w:rsidRPr="00A038CC">
        <w:rPr>
          <w:rFonts w:cs="Arial"/>
          <w:sz w:val="22"/>
          <w:szCs w:val="22"/>
        </w:rPr>
        <w:t xml:space="preserve">ill be subject to a future IP </w:t>
      </w:r>
      <w:r w:rsidRPr="00A038CC">
        <w:rPr>
          <w:rFonts w:cs="Arial"/>
          <w:sz w:val="22"/>
          <w:szCs w:val="22"/>
        </w:rPr>
        <w:t>9</w:t>
      </w:r>
      <w:r w:rsidR="006968F8" w:rsidRPr="00A038CC">
        <w:rPr>
          <w:rFonts w:cs="Arial"/>
          <w:sz w:val="22"/>
          <w:szCs w:val="22"/>
        </w:rPr>
        <w:t>0</w:t>
      </w:r>
      <w:r w:rsidR="00A038CC">
        <w:rPr>
          <w:rFonts w:cs="Arial"/>
          <w:sz w:val="22"/>
          <w:szCs w:val="22"/>
        </w:rPr>
        <w:t>002 inspection.</w:t>
      </w:r>
    </w:p>
    <w:p w14:paraId="70667390" w14:textId="77777777" w:rsidR="005F5047" w:rsidRDefault="00440096" w:rsidP="007807E5">
      <w:pPr>
        <w:pStyle w:val="BodyText3"/>
      </w:pPr>
      <w:r w:rsidRPr="00363510">
        <w:t>If the IP</w:t>
      </w:r>
      <w:r w:rsidR="006968F8" w:rsidRPr="00363510">
        <w:t xml:space="preserve"> </w:t>
      </w:r>
      <w:r w:rsidRPr="00363510">
        <w:t>9</w:t>
      </w:r>
      <w:r w:rsidR="006968F8" w:rsidRPr="00363510">
        <w:t>0</w:t>
      </w:r>
      <w:r w:rsidRPr="00363510">
        <w:t xml:space="preserve">001 inspection is successful, the licensee would stay in the Degraded </w:t>
      </w:r>
      <w:r w:rsidR="00CD59A6">
        <w:t>Performance</w:t>
      </w:r>
      <w:r w:rsidR="00CD59A6" w:rsidRPr="00363510">
        <w:t xml:space="preserve"> </w:t>
      </w:r>
      <w:r w:rsidRPr="00363510">
        <w:t xml:space="preserve">Column of the </w:t>
      </w:r>
      <w:r w:rsidR="006968F8" w:rsidRPr="00363510">
        <w:t>CAM</w:t>
      </w:r>
      <w:r w:rsidRPr="00363510">
        <w:t xml:space="preserve"> until the IP 9</w:t>
      </w:r>
      <w:r w:rsidR="006968F8" w:rsidRPr="00363510">
        <w:t>0</w:t>
      </w:r>
      <w:r w:rsidRPr="00363510">
        <w:t xml:space="preserve">002 is successful.  However, the closed finding would not be used to determine whether the licensee will transition to </w:t>
      </w:r>
      <w:r w:rsidR="008931C2">
        <w:t>Column 4</w:t>
      </w:r>
      <w:r w:rsidR="00A038CC">
        <w:t>.</w:t>
      </w:r>
    </w:p>
    <w:p w14:paraId="60FA1D9D" w14:textId="3C10ED25" w:rsidR="00EB1720" w:rsidRDefault="00440096" w:rsidP="007807E5">
      <w:pPr>
        <w:pStyle w:val="BodyText3"/>
      </w:pPr>
      <w:r w:rsidRPr="00363510">
        <w:t xml:space="preserve">For example, if an inspection finding starts in quarter one and the licensee has two or more greater-than-green inputs in quarter </w:t>
      </w:r>
      <w:r w:rsidR="006968F8" w:rsidRPr="00363510">
        <w:t>two</w:t>
      </w:r>
      <w:r w:rsidRPr="00363510">
        <w:t>, the NRC can conduct the IP 9</w:t>
      </w:r>
      <w:r w:rsidR="006968F8" w:rsidRPr="00363510">
        <w:t>0</w:t>
      </w:r>
      <w:r w:rsidRPr="00363510">
        <w:t xml:space="preserve">001 inspection on the first issue in quarter </w:t>
      </w:r>
      <w:r w:rsidR="006968F8" w:rsidRPr="00363510">
        <w:t>two</w:t>
      </w:r>
      <w:r w:rsidRPr="00363510">
        <w:t xml:space="preserve"> if the licensee is ready, even though they are not ready for the IP 9</w:t>
      </w:r>
      <w:r w:rsidR="006968F8" w:rsidRPr="00363510">
        <w:t>0</w:t>
      </w:r>
      <w:r w:rsidR="00A038CC">
        <w:t>002 inspection.</w:t>
      </w:r>
    </w:p>
    <w:tbl>
      <w:tblPr>
        <w:tblStyle w:val="TableGrid"/>
        <w:tblW w:w="0" w:type="auto"/>
        <w:tblInd w:w="10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707"/>
      </w:tblGrid>
      <w:tr w:rsidR="005829A8" w14:paraId="6BB29279" w14:textId="77777777" w:rsidTr="00417DFD">
        <w:trPr>
          <w:cantSplit/>
          <w:trHeight w:val="606"/>
        </w:trPr>
        <w:tc>
          <w:tcPr>
            <w:tcW w:w="7707" w:type="dxa"/>
          </w:tcPr>
          <w:p w14:paraId="50125E25" w14:textId="77777777" w:rsidR="00984573" w:rsidRDefault="005829A8" w:rsidP="00A5675E">
            <w:pPr>
              <w:numPr>
                <w:ilvl w:val="12"/>
                <w:numId w:val="0"/>
              </w:numPr>
              <w:tabs>
                <w:tab w:val="left" w:pos="180"/>
                <w:tab w:val="left" w:pos="274"/>
                <w:tab w:val="left" w:pos="630"/>
                <w:tab w:val="left" w:pos="806"/>
                <w:tab w:val="left" w:pos="1710"/>
                <w:tab w:val="left" w:pos="2074"/>
                <w:tab w:val="left" w:pos="2707"/>
                <w:tab w:val="left" w:pos="3150"/>
                <w:tab w:val="left" w:pos="3240"/>
                <w:tab w:val="left" w:pos="3874"/>
                <w:tab w:val="left" w:pos="4507"/>
                <w:tab w:val="left" w:pos="5040"/>
                <w:tab w:val="left" w:pos="5674"/>
                <w:tab w:val="left" w:pos="6307"/>
                <w:tab w:val="left" w:pos="7474"/>
                <w:tab w:val="left" w:pos="8726"/>
                <w:tab w:val="left" w:pos="9270"/>
              </w:tabs>
              <w:rPr>
                <w:rFonts w:cs="Arial"/>
                <w:sz w:val="22"/>
                <w:szCs w:val="22"/>
              </w:rPr>
            </w:pPr>
            <w:r w:rsidRPr="00363510">
              <w:rPr>
                <w:rFonts w:cs="Arial"/>
                <w:sz w:val="22"/>
                <w:szCs w:val="22"/>
              </w:rPr>
              <w:lastRenderedPageBreak/>
              <w:t xml:space="preserve">Example:  A plant has a white finding starting in Quarter one, the NRC completes an IP 90001 inspection in Quarter two, and the plant has </w:t>
            </w:r>
            <w:r w:rsidR="00BE02EC">
              <w:rPr>
                <w:rFonts w:cs="Arial"/>
                <w:sz w:val="22"/>
                <w:szCs w:val="22"/>
              </w:rPr>
              <w:t>two additional</w:t>
            </w:r>
            <w:r w:rsidRPr="00363510">
              <w:rPr>
                <w:rFonts w:cs="Arial"/>
                <w:sz w:val="22"/>
                <w:szCs w:val="22"/>
              </w:rPr>
              <w:t xml:space="preserve"> </w:t>
            </w:r>
            <w:r w:rsidR="00281A9A" w:rsidRPr="00363510">
              <w:rPr>
                <w:rFonts w:cs="Arial"/>
                <w:sz w:val="22"/>
                <w:szCs w:val="22"/>
              </w:rPr>
              <w:t>white input</w:t>
            </w:r>
            <w:r w:rsidR="00BE02EC">
              <w:rPr>
                <w:rFonts w:cs="Arial"/>
                <w:sz w:val="22"/>
                <w:szCs w:val="22"/>
              </w:rPr>
              <w:t>s</w:t>
            </w:r>
            <w:r w:rsidR="00281A9A" w:rsidRPr="00363510">
              <w:rPr>
                <w:rFonts w:cs="Arial"/>
                <w:sz w:val="22"/>
                <w:szCs w:val="22"/>
              </w:rPr>
              <w:t xml:space="preserve"> starting in Quarter two.  Since the plant would be in the </w:t>
            </w:r>
            <w:r w:rsidR="008931C2">
              <w:rPr>
                <w:rFonts w:cs="Arial"/>
                <w:sz w:val="22"/>
                <w:szCs w:val="22"/>
              </w:rPr>
              <w:t>degraded performance</w:t>
            </w:r>
            <w:r w:rsidR="00281A9A" w:rsidRPr="00363510">
              <w:rPr>
                <w:rFonts w:cs="Arial"/>
                <w:sz w:val="22"/>
                <w:szCs w:val="22"/>
              </w:rPr>
              <w:t xml:space="preserve"> Column </w:t>
            </w:r>
            <w:r w:rsidR="008931C2">
              <w:rPr>
                <w:rFonts w:cs="Arial"/>
                <w:sz w:val="22"/>
                <w:szCs w:val="22"/>
              </w:rPr>
              <w:t xml:space="preserve">3 </w:t>
            </w:r>
            <w:r w:rsidR="00281A9A" w:rsidRPr="00363510">
              <w:rPr>
                <w:rFonts w:cs="Arial"/>
                <w:sz w:val="22"/>
                <w:szCs w:val="22"/>
              </w:rPr>
              <w:t xml:space="preserve">in Quarter two, the licensee would stay in Column </w:t>
            </w:r>
            <w:r w:rsidR="008931C2">
              <w:rPr>
                <w:rFonts w:cs="Arial"/>
                <w:sz w:val="22"/>
                <w:szCs w:val="22"/>
              </w:rPr>
              <w:t xml:space="preserve">3 </w:t>
            </w:r>
            <w:r w:rsidR="00281A9A" w:rsidRPr="00363510">
              <w:rPr>
                <w:rFonts w:cs="Arial"/>
                <w:sz w:val="22"/>
                <w:szCs w:val="22"/>
              </w:rPr>
              <w:t xml:space="preserve">until the IP 90002 inspection is completed satisfactorily (even though the initial white finding would no longer be active in the CAM).  The initial white finding would also not be used to determine whether the plant would transition to </w:t>
            </w:r>
            <w:r w:rsidR="008931C2">
              <w:rPr>
                <w:rFonts w:cs="Arial"/>
                <w:sz w:val="22"/>
                <w:szCs w:val="22"/>
              </w:rPr>
              <w:t>Column 4</w:t>
            </w:r>
            <w:r w:rsidR="00281A9A" w:rsidRPr="00363510">
              <w:rPr>
                <w:rFonts w:cs="Arial"/>
                <w:sz w:val="22"/>
                <w:szCs w:val="22"/>
              </w:rPr>
              <w:t>.</w:t>
            </w:r>
          </w:p>
        </w:tc>
      </w:tr>
    </w:tbl>
    <w:p w14:paraId="3CAA0E6A" w14:textId="77777777" w:rsidR="007F484E" w:rsidRPr="00363510" w:rsidRDefault="007F484E" w:rsidP="00417DFD">
      <w:pPr>
        <w:pStyle w:val="BodyText3"/>
        <w:spacing w:after="0"/>
      </w:pPr>
    </w:p>
    <w:p w14:paraId="2DE15E8F" w14:textId="77777777" w:rsidR="005F5047" w:rsidRDefault="00440096" w:rsidP="00A5675E">
      <w:pPr>
        <w:pStyle w:val="BodyText3"/>
      </w:pPr>
      <w:r w:rsidRPr="00363510">
        <w:t>If the IP 9</w:t>
      </w:r>
      <w:r w:rsidR="006968F8" w:rsidRPr="00363510">
        <w:t>0</w:t>
      </w:r>
      <w:r w:rsidRPr="00363510">
        <w:t xml:space="preserve">001 inspection is completed successfully in the </w:t>
      </w:r>
      <w:r w:rsidR="006968F8" w:rsidRPr="00363510">
        <w:t>second</w:t>
      </w:r>
      <w:r w:rsidRPr="00363510">
        <w:t xml:space="preserve"> quarter, the licensee will remain in the </w:t>
      </w:r>
      <w:r w:rsidR="008931C2">
        <w:t>Column 3</w:t>
      </w:r>
      <w:r w:rsidRPr="00363510">
        <w:t xml:space="preserve"> Column until all aspects of the IP 9</w:t>
      </w:r>
      <w:r w:rsidR="006968F8" w:rsidRPr="00363510">
        <w:t>0</w:t>
      </w:r>
      <w:r w:rsidRPr="00363510">
        <w:t xml:space="preserve">002 inspection scope are successfully completed.  However, the closed inspection finding (which started in quarter one) will not be used when determining if the licensee should transition to </w:t>
      </w:r>
      <w:r w:rsidR="008931C2">
        <w:t>Column 4</w:t>
      </w:r>
      <w:r w:rsidRPr="00363510">
        <w:t>.</w:t>
      </w:r>
    </w:p>
    <w:p w14:paraId="5FDC52D9" w14:textId="7D302ABD" w:rsidR="00384CD2" w:rsidRDefault="00440096" w:rsidP="00417DFD">
      <w:pPr>
        <w:pStyle w:val="BodyText3"/>
      </w:pPr>
      <w:r w:rsidRPr="00363510">
        <w:t>Likewise, any inspection finding that is satisfactorily inspected and resolved through the conduct of a</w:t>
      </w:r>
      <w:r w:rsidR="00EB740D">
        <w:t>n</w:t>
      </w:r>
      <w:r w:rsidRPr="00363510">
        <w:t xml:space="preserve"> IP 9</w:t>
      </w:r>
      <w:r w:rsidR="006968F8" w:rsidRPr="00363510">
        <w:t>0</w:t>
      </w:r>
      <w:r w:rsidRPr="00363510">
        <w:t xml:space="preserve">002 inspection, and is considered isolated from the other findings inspected, can be removed from consideration in the </w:t>
      </w:r>
      <w:r w:rsidR="006968F8" w:rsidRPr="00363510">
        <w:t>CAM</w:t>
      </w:r>
      <w:r w:rsidRPr="00363510">
        <w:t xml:space="preserve"> once the finding has been input into the </w:t>
      </w:r>
      <w:r w:rsidR="006968F8" w:rsidRPr="00363510">
        <w:t>CAM</w:t>
      </w:r>
      <w:r w:rsidRPr="00363510">
        <w:t xml:space="preserve"> for </w:t>
      </w:r>
      <w:r w:rsidR="006968F8" w:rsidRPr="00363510">
        <w:t>two</w:t>
      </w:r>
      <w:r w:rsidRPr="00363510">
        <w:t xml:space="preserve"> quarters.  The basis for the NRC’s actions should be stated in the inspection report cover letter.  The cover letter should also include the licensee actions necessary to close the remaining (held</w:t>
      </w:r>
      <w:ins w:id="86" w:author="Author">
        <w:r w:rsidR="00330CF0">
          <w:t>-</w:t>
        </w:r>
      </w:ins>
      <w:r w:rsidRPr="00363510">
        <w:t>open) issues.</w:t>
      </w:r>
    </w:p>
    <w:p w14:paraId="3B1B73FA" w14:textId="77777777" w:rsidR="005F5047" w:rsidRDefault="00440096" w:rsidP="00D221A0">
      <w:pPr>
        <w:pStyle w:val="ListParagraph"/>
        <w:widowControl/>
        <w:numPr>
          <w:ilvl w:val="0"/>
          <w:numId w:val="30"/>
        </w:numPr>
        <w:tabs>
          <w:tab w:val="clear" w:pos="360"/>
        </w:tabs>
        <w:spacing w:after="220"/>
        <w:contextualSpacing w:val="0"/>
        <w:rPr>
          <w:rFonts w:cs="Arial"/>
          <w:sz w:val="22"/>
          <w:szCs w:val="22"/>
        </w:rPr>
      </w:pPr>
      <w:r w:rsidRPr="00A038CC">
        <w:rPr>
          <w:rFonts w:cs="Arial"/>
          <w:sz w:val="22"/>
          <w:szCs w:val="22"/>
        </w:rPr>
        <w:t>If a white inspection finding subsequently occurs in an unrelated cornerstone or strategic performance area, the associated supplemental inspection should be condu</w:t>
      </w:r>
      <w:r w:rsidR="00A038CC" w:rsidRPr="00A038CC">
        <w:rPr>
          <w:rFonts w:cs="Arial"/>
          <w:sz w:val="22"/>
          <w:szCs w:val="22"/>
        </w:rPr>
        <w:t>cted at the appropriate level.</w:t>
      </w:r>
    </w:p>
    <w:p w14:paraId="49A31E51" w14:textId="33ED8BDD" w:rsidR="00440096" w:rsidRPr="00A038CC" w:rsidRDefault="00440096" w:rsidP="00417DFD">
      <w:pPr>
        <w:pStyle w:val="BodyText3"/>
      </w:pPr>
      <w:r w:rsidRPr="00A038CC">
        <w:t>For example, if t</w:t>
      </w:r>
      <w:r w:rsidR="00F27673" w:rsidRPr="00A038CC">
        <w:t>hree</w:t>
      </w:r>
      <w:r w:rsidRPr="00A038CC">
        <w:t xml:space="preserve"> white findings are discovered in the </w:t>
      </w:r>
      <w:r w:rsidR="007F484E" w:rsidRPr="00A038CC">
        <w:t>Procurement/Fabrication</w:t>
      </w:r>
      <w:r w:rsidRPr="00A038CC">
        <w:t xml:space="preserve"> Cornerstone, then the region inspects using IP 9</w:t>
      </w:r>
      <w:r w:rsidR="007F484E" w:rsidRPr="00A038CC">
        <w:t>0</w:t>
      </w:r>
      <w:r w:rsidRPr="00A038CC">
        <w:t xml:space="preserve">002. </w:t>
      </w:r>
      <w:r w:rsidR="007F484E" w:rsidRPr="00A038CC">
        <w:t xml:space="preserve"> </w:t>
      </w:r>
      <w:r w:rsidRPr="00A038CC">
        <w:t xml:space="preserve">If an additional white inspection finding is discovered in the </w:t>
      </w:r>
      <w:r w:rsidR="007F484E" w:rsidRPr="00A038CC">
        <w:t>Design/Engineering</w:t>
      </w:r>
      <w:r w:rsidRPr="00A038CC">
        <w:t xml:space="preserve"> cornerstone, then the regional office should inspect this finding using IP 9</w:t>
      </w:r>
      <w:r w:rsidR="007F484E" w:rsidRPr="00A038CC">
        <w:t>0</w:t>
      </w:r>
      <w:r w:rsidRPr="00A038CC">
        <w:t>001</w:t>
      </w:r>
      <w:r w:rsidR="001F42CC" w:rsidRPr="00A038CC">
        <w:t xml:space="preserve"> unless the additional finding can be inspected during the previously scheduled IP 90002 inspection</w:t>
      </w:r>
      <w:r w:rsidRPr="00A038CC">
        <w:t>.</w:t>
      </w:r>
    </w:p>
    <w:p w14:paraId="05E559DF" w14:textId="54D9D76E" w:rsidR="005F5047" w:rsidRDefault="007F484E" w:rsidP="005F5047">
      <w:pPr>
        <w:pStyle w:val="Heading2"/>
      </w:pPr>
      <w:bookmarkStart w:id="87" w:name="_Toc294182359"/>
      <w:bookmarkStart w:id="88" w:name="_Toc95231759"/>
      <w:r w:rsidRPr="00363510">
        <w:t>08.04</w:t>
      </w:r>
      <w:r w:rsidR="004979C9" w:rsidRPr="00363510">
        <w:tab/>
      </w:r>
      <w:r w:rsidR="004979C9" w:rsidRPr="00363510">
        <w:rPr>
          <w:u w:val="single"/>
        </w:rPr>
        <w:t>Corrective Action Program</w:t>
      </w:r>
      <w:r w:rsidR="00440096" w:rsidRPr="00363510">
        <w:rPr>
          <w:u w:val="single"/>
        </w:rPr>
        <w:t xml:space="preserve"> Inspections</w:t>
      </w:r>
      <w:r w:rsidR="004979C9" w:rsidRPr="00363510">
        <w:t>.</w:t>
      </w:r>
      <w:bookmarkEnd w:id="87"/>
      <w:bookmarkEnd w:id="88"/>
    </w:p>
    <w:p w14:paraId="5110F7AA" w14:textId="77777777" w:rsidR="005F5047" w:rsidRDefault="00440096" w:rsidP="00417DFD">
      <w:pPr>
        <w:pStyle w:val="BodyText3"/>
      </w:pPr>
      <w:r w:rsidRPr="00363510">
        <w:t xml:space="preserve">Each time a facility enters </w:t>
      </w:r>
      <w:r w:rsidR="008931C2">
        <w:t>Column 3</w:t>
      </w:r>
      <w:r w:rsidRPr="00363510">
        <w:t xml:space="preserve"> of the </w:t>
      </w:r>
      <w:r w:rsidR="004979C9" w:rsidRPr="00363510">
        <w:t>CAM</w:t>
      </w:r>
      <w:r w:rsidRPr="00363510">
        <w:t xml:space="preserve">, </w:t>
      </w:r>
      <w:r w:rsidR="00DF5651" w:rsidRPr="00363510">
        <w:t>Region II</w:t>
      </w:r>
      <w:r w:rsidRPr="00363510">
        <w:t xml:space="preserve"> should assess the benefit of performing an additional </w:t>
      </w:r>
      <w:r w:rsidR="004979C9" w:rsidRPr="00363510">
        <w:t>CAP</w:t>
      </w:r>
      <w:r w:rsidRPr="00363510">
        <w:t xml:space="preserve"> team inspection in accordance with IP </w:t>
      </w:r>
      <w:r w:rsidR="004979C9" w:rsidRPr="00363510">
        <w:t>35007</w:t>
      </w:r>
      <w:r w:rsidRPr="00363510">
        <w:t xml:space="preserve">.  </w:t>
      </w:r>
      <w:r w:rsidR="00F82DAD" w:rsidRPr="00363510">
        <w:t>O</w:t>
      </w:r>
      <w:r w:rsidRPr="00363510">
        <w:t xml:space="preserve">ne additional inspection should be considered for the two-year period following the quarter in which the facility reached the </w:t>
      </w:r>
      <w:r w:rsidR="008931C2">
        <w:t>Column 3</w:t>
      </w:r>
      <w:r w:rsidRPr="00363510">
        <w:t xml:space="preserve"> of the </w:t>
      </w:r>
      <w:r w:rsidR="004979C9" w:rsidRPr="00363510">
        <w:t>CAM</w:t>
      </w:r>
      <w:r w:rsidRPr="00363510">
        <w:t xml:space="preserve">.  In those instances where an additional inspection is deemed appropriate, </w:t>
      </w:r>
      <w:r w:rsidR="00DF5651" w:rsidRPr="00363510">
        <w:t>Region II</w:t>
      </w:r>
      <w:r w:rsidRPr="00363510">
        <w:t xml:space="preserve"> should provide the basis for its decision to conduct the inspection in the appropriate assessment letter (annual assessment letter or assessment </w:t>
      </w:r>
      <w:r w:rsidR="00B51379">
        <w:br/>
      </w:r>
      <w:r w:rsidRPr="00363510">
        <w:t>follow-up letter) to the licensee.</w:t>
      </w:r>
      <w:bookmarkStart w:id="89" w:name="_Toc294182360"/>
    </w:p>
    <w:p w14:paraId="4A75B753" w14:textId="442A760C" w:rsidR="005F5047" w:rsidRDefault="00572C98" w:rsidP="005F5047">
      <w:pPr>
        <w:pStyle w:val="Heading2"/>
      </w:pPr>
      <w:bookmarkStart w:id="90" w:name="_Toc95231760"/>
      <w:r w:rsidRPr="00363510">
        <w:rPr>
          <w:rStyle w:val="Heading2Char"/>
        </w:rPr>
        <w:t>08.05</w:t>
      </w:r>
      <w:r w:rsidR="004979C9" w:rsidRPr="00363510">
        <w:rPr>
          <w:rStyle w:val="Heading2Char"/>
        </w:rPr>
        <w:tab/>
      </w:r>
      <w:r w:rsidR="00440096" w:rsidRPr="00363510">
        <w:rPr>
          <w:rStyle w:val="Heading2Char"/>
          <w:u w:val="single"/>
        </w:rPr>
        <w:t>Traditional Enforcement Follow up Inspections</w:t>
      </w:r>
      <w:bookmarkEnd w:id="89"/>
      <w:r w:rsidRPr="00363510">
        <w:t>.</w:t>
      </w:r>
      <w:bookmarkEnd w:id="90"/>
    </w:p>
    <w:p w14:paraId="075342FB" w14:textId="77777777" w:rsidR="005F5047" w:rsidRDefault="004979C9" w:rsidP="00417DFD">
      <w:pPr>
        <w:pStyle w:val="BodyText3"/>
      </w:pPr>
      <w:r w:rsidRPr="00363510">
        <w:t xml:space="preserve">Traditional enforcement violations are independent of the findings that result in a plant being assigned to a specific column of the action matrix.  However, a traditional enforcement violation should normally receive </w:t>
      </w:r>
      <w:r w:rsidR="00F82DAD" w:rsidRPr="00363510">
        <w:t>f</w:t>
      </w:r>
      <w:r w:rsidRPr="00363510">
        <w:t>ollow up using IP 92702</w:t>
      </w:r>
      <w:r w:rsidR="003A0D4F" w:rsidRPr="00363510">
        <w:t>, “</w:t>
      </w:r>
      <w:r w:rsidR="00A57E21" w:rsidRPr="00363510">
        <w:t>Follow-up</w:t>
      </w:r>
      <w:r w:rsidR="003A0D4F" w:rsidRPr="00363510">
        <w:t xml:space="preserve"> on Corrective Actions for Violations and Deviations,”</w:t>
      </w:r>
      <w:r w:rsidRPr="00363510">
        <w:t xml:space="preserve"> to ensure that it has been captured in the licensee’s corrective action program.  An assessment of the overall traditional enforcement history during the previous 12</w:t>
      </w:r>
      <w:r w:rsidR="009B7D7E">
        <w:t> </w:t>
      </w:r>
      <w:r w:rsidRPr="00363510">
        <w:t xml:space="preserve">months is conducted during the end-of-cycle </w:t>
      </w:r>
      <w:r w:rsidRPr="00363510">
        <w:lastRenderedPageBreak/>
        <w:t>reviews.  The regulatory significance of escalated traditional enforcement actions or multiple Severity Level IV violations in one of the traditional enforcement areas of willfulness, impeding the regulatory process, and actual consequences may indicate the need to pe</w:t>
      </w:r>
      <w:r w:rsidR="00A038CC">
        <w:t>rform more detailed follow up.</w:t>
      </w:r>
    </w:p>
    <w:p w14:paraId="116F8238" w14:textId="517EC4DD" w:rsidR="00C2596E" w:rsidRDefault="004979C9" w:rsidP="00417DFD">
      <w:pPr>
        <w:pStyle w:val="BodyText3"/>
      </w:pPr>
      <w:r w:rsidRPr="00363510">
        <w:t xml:space="preserve">Conducting IP 92722, </w:t>
      </w:r>
      <w:r w:rsidR="003A0D4F" w:rsidRPr="00363510">
        <w:t xml:space="preserve">“Follow Up Inspection </w:t>
      </w:r>
      <w:r w:rsidR="00EB740D">
        <w:t>f</w:t>
      </w:r>
      <w:r w:rsidR="003A0D4F" w:rsidRPr="00363510">
        <w:t xml:space="preserve">or Any Severity Level I or II Traditional Enforcement Violation or for Two or More Severity Level III Traditional Enforcement Violations in a 12 Month Period,” </w:t>
      </w:r>
      <w:r w:rsidRPr="00363510">
        <w:t xml:space="preserve">should be considered to follow up on any Severity Level I or II traditional enforcement violation or for two or more Severity Level III violations in any </w:t>
      </w:r>
      <w:proofErr w:type="gramStart"/>
      <w:r w:rsidRPr="00363510">
        <w:t>12 month</w:t>
      </w:r>
      <w:proofErr w:type="gramEnd"/>
      <w:r w:rsidRPr="00363510">
        <w:t xml:space="preserve"> period.  Conducting IP 92723</w:t>
      </w:r>
      <w:r w:rsidR="003A0D4F" w:rsidRPr="00363510">
        <w:t>, “Follow Up Inspection for Three or More Severity Level IV Traditional Enforcement Violations in the Same Area in a 12-Month Period,”</w:t>
      </w:r>
      <w:r w:rsidRPr="00363510">
        <w:t xml:space="preserve"> should be considered to follow up whenever a licensee has been issued three of more Severity Level IV violations in one of the traditional enforcement areas of willfulness, impeding the regulatory process or actual consequences during any </w:t>
      </w:r>
      <w:proofErr w:type="gramStart"/>
      <w:r w:rsidRPr="00363510">
        <w:t>12 month</w:t>
      </w:r>
      <w:proofErr w:type="gramEnd"/>
      <w:r w:rsidRPr="00363510">
        <w:t xml:space="preserve"> period.</w:t>
      </w:r>
      <w:r w:rsidR="00A9177E">
        <w:t xml:space="preserve">  </w:t>
      </w:r>
      <w:r w:rsidRPr="00363510">
        <w:t>If follow up of traditional enforcement actions are planned, they should be coordinated with any supplemental inspections to avoid duplication of effort.  Follow up of traditional enforcement actions is not considered a deviation from the CAM since traditional enforcement actions are not an input to the CAM.</w:t>
      </w:r>
    </w:p>
    <w:p w14:paraId="1E6CED42" w14:textId="4830FBFE" w:rsidR="00B82F45" w:rsidRPr="00363510" w:rsidRDefault="00DF28A9" w:rsidP="003F49AD">
      <w:pPr>
        <w:pStyle w:val="Heading1"/>
      </w:pPr>
      <w:bookmarkStart w:id="91" w:name="_Toc294182361"/>
      <w:bookmarkStart w:id="92" w:name="_Toc95231761"/>
      <w:r w:rsidRPr="00363510">
        <w:t>2505</w:t>
      </w:r>
      <w:r w:rsidR="00B82F45" w:rsidRPr="00363510">
        <w:t>-0</w:t>
      </w:r>
      <w:r w:rsidR="00161AE5" w:rsidRPr="00363510">
        <w:t>9</w:t>
      </w:r>
      <w:r w:rsidR="00EB740D">
        <w:tab/>
      </w:r>
      <w:r w:rsidR="00B82F45" w:rsidRPr="00363510">
        <w:t xml:space="preserve">CONSTRUCTION CROSS-CUTTING ISSUES </w:t>
      </w:r>
      <w:r w:rsidR="00942713" w:rsidRPr="00363510">
        <w:t>(CCI)</w:t>
      </w:r>
      <w:bookmarkEnd w:id="91"/>
      <w:bookmarkEnd w:id="92"/>
    </w:p>
    <w:p w14:paraId="756BB05E" w14:textId="77777777" w:rsidR="005F5047" w:rsidRDefault="009521BF" w:rsidP="008A285D">
      <w:pPr>
        <w:pStyle w:val="BodyText"/>
      </w:pPr>
      <w:r w:rsidRPr="009521BF">
        <w:t xml:space="preserve">The </w:t>
      </w:r>
      <w:r>
        <w:t>c</w:t>
      </w:r>
      <w:r w:rsidRPr="009521BF">
        <w:t xml:space="preserve">ROP was developed with the presumption that plants that had significant performance issues with cross-cutting areas would be revealed through the existence of safety-significant inspection findings. </w:t>
      </w:r>
      <w:r>
        <w:t xml:space="preserve"> </w:t>
      </w:r>
      <w:r w:rsidRPr="009521BF">
        <w:t xml:space="preserve">The NRC identifies a </w:t>
      </w:r>
      <w:r w:rsidR="007E70DE">
        <w:t>CCI</w:t>
      </w:r>
      <w:r w:rsidR="00F27673">
        <w:t>s</w:t>
      </w:r>
      <w:r w:rsidRPr="009521BF">
        <w:t xml:space="preserve"> to inform the licensee that the NRC has a concern with the licensee</w:t>
      </w:r>
      <w:r>
        <w:t>’</w:t>
      </w:r>
      <w:r w:rsidRPr="009521BF">
        <w:t xml:space="preserve">s performance in the cross-cutting area and to encourage the licensee to take appropriate actions before more significant performance issues emerge. </w:t>
      </w:r>
      <w:r>
        <w:t xml:space="preserve"> </w:t>
      </w:r>
      <w:r w:rsidRPr="009521BF">
        <w:t>The cross</w:t>
      </w:r>
      <w:r w:rsidR="009B4656">
        <w:noBreakHyphen/>
      </w:r>
      <w:r w:rsidRPr="009521BF">
        <w:t xml:space="preserve">cutting aspects </w:t>
      </w:r>
      <w:r w:rsidR="007E70DE">
        <w:t xml:space="preserve">(CCAs) </w:t>
      </w:r>
      <w:r w:rsidRPr="009521BF">
        <w:t xml:space="preserve">are described in IMC </w:t>
      </w:r>
      <w:r>
        <w:t>0613, Appendix F</w:t>
      </w:r>
      <w:r w:rsidRPr="009521BF">
        <w:t xml:space="preserve">. </w:t>
      </w:r>
      <w:r>
        <w:t xml:space="preserve"> </w:t>
      </w:r>
      <w:r w:rsidRPr="009521BF">
        <w:t xml:space="preserve">CCAs are assigned and </w:t>
      </w:r>
      <w:r w:rsidR="007E70DE">
        <w:t>CCI</w:t>
      </w:r>
      <w:r w:rsidRPr="009521BF">
        <w:t xml:space="preserve">s are identified on a “per site” basis; not on a “per unit” basis. </w:t>
      </w:r>
      <w:r>
        <w:t xml:space="preserve"> </w:t>
      </w:r>
      <w:proofErr w:type="gramStart"/>
      <w:r w:rsidRPr="009521BF">
        <w:t>In order to</w:t>
      </w:r>
      <w:proofErr w:type="gramEnd"/>
      <w:r w:rsidRPr="009521BF">
        <w:t xml:space="preserve"> determine whether </w:t>
      </w:r>
      <w:r w:rsidR="007E70DE">
        <w:t>CCI</w:t>
      </w:r>
      <w:r w:rsidRPr="009521BF">
        <w:t xml:space="preserve">s exist at a site, an assessment must be performed during the preparation for the </w:t>
      </w:r>
      <w:r w:rsidR="00FA3031">
        <w:t xml:space="preserve">second quarter and </w:t>
      </w:r>
      <w:r w:rsidRPr="009521BF">
        <w:t>end-of-cycle assessment meetings, as described below.</w:t>
      </w:r>
    </w:p>
    <w:p w14:paraId="2051F00C" w14:textId="2BFF7118" w:rsidR="00DB4DD2" w:rsidRDefault="00B70845" w:rsidP="00DF2AB1">
      <w:pPr>
        <w:pStyle w:val="Heading2"/>
      </w:pPr>
      <w:bookmarkStart w:id="93" w:name="_Toc294182362"/>
      <w:bookmarkStart w:id="94" w:name="_Toc95231762"/>
      <w:r w:rsidRPr="00363510">
        <w:rPr>
          <w:rStyle w:val="Heading2Char"/>
        </w:rPr>
        <w:t>0</w:t>
      </w:r>
      <w:r w:rsidR="00161AE5" w:rsidRPr="00363510">
        <w:rPr>
          <w:rStyle w:val="Heading2Char"/>
        </w:rPr>
        <w:t>9</w:t>
      </w:r>
      <w:r w:rsidRPr="00363510">
        <w:rPr>
          <w:rStyle w:val="Heading2Char"/>
        </w:rPr>
        <w:t>.01.</w:t>
      </w:r>
      <w:r w:rsidRPr="00363510">
        <w:rPr>
          <w:rStyle w:val="Heading2Char"/>
        </w:rPr>
        <w:tab/>
      </w:r>
      <w:r w:rsidR="004E0D4D">
        <w:rPr>
          <w:rStyle w:val="Heading2Char"/>
          <w:u w:val="single"/>
        </w:rPr>
        <w:t>C</w:t>
      </w:r>
      <w:r w:rsidR="00F76C3E">
        <w:rPr>
          <w:rStyle w:val="Heading2Char"/>
          <w:u w:val="single"/>
        </w:rPr>
        <w:t>onstruction C</w:t>
      </w:r>
      <w:r w:rsidR="00B82F45" w:rsidRPr="00363510">
        <w:rPr>
          <w:rStyle w:val="Heading2Char"/>
          <w:u w:val="single"/>
        </w:rPr>
        <w:t xml:space="preserve">ross-cutting </w:t>
      </w:r>
      <w:bookmarkEnd w:id="93"/>
      <w:r w:rsidR="004E0D4D">
        <w:rPr>
          <w:rStyle w:val="Heading2Char"/>
          <w:u w:val="single"/>
        </w:rPr>
        <w:t>Themes</w:t>
      </w:r>
      <w:r w:rsidR="00B82F45" w:rsidRPr="00DB4DD2">
        <w:t>.</w:t>
      </w:r>
      <w:bookmarkEnd w:id="94"/>
    </w:p>
    <w:p w14:paraId="0F5DC527" w14:textId="4CA2E5AD" w:rsidR="007E70DE" w:rsidRDefault="009521BF" w:rsidP="00DF2AB1">
      <w:pPr>
        <w:pStyle w:val="BodyText3"/>
      </w:pPr>
      <w:r w:rsidRPr="001812D0">
        <w:t xml:space="preserve">To determine if a cross-cutting theme exists at a site, Region II shall gather assessment and inspection results related to </w:t>
      </w:r>
      <w:r w:rsidR="00C10CA8" w:rsidRPr="001812D0">
        <w:t>cross-cutting aspects</w:t>
      </w:r>
      <w:r w:rsidRPr="001812D0">
        <w:t>, as described below.</w:t>
      </w:r>
      <w:r w:rsidR="004E0D4D">
        <w:tab/>
      </w:r>
    </w:p>
    <w:p w14:paraId="792FC51E" w14:textId="17BB7913" w:rsidR="00A038CC" w:rsidRDefault="007E578F" w:rsidP="00D221A0">
      <w:pPr>
        <w:pStyle w:val="ListParagraph"/>
        <w:widowControl/>
        <w:numPr>
          <w:ilvl w:val="0"/>
          <w:numId w:val="31"/>
        </w:numPr>
        <w:tabs>
          <w:tab w:val="clear" w:pos="360"/>
        </w:tabs>
        <w:spacing w:after="220"/>
        <w:contextualSpacing w:val="0"/>
        <w:rPr>
          <w:rFonts w:cs="Arial"/>
          <w:sz w:val="22"/>
          <w:szCs w:val="22"/>
        </w:rPr>
      </w:pPr>
      <w:r w:rsidRPr="00A038CC">
        <w:rPr>
          <w:rFonts w:cs="Arial"/>
          <w:sz w:val="22"/>
          <w:szCs w:val="22"/>
        </w:rPr>
        <w:t>Human Performance and Problem Identification and Resolution</w:t>
      </w:r>
      <w:r w:rsidR="004E0D4D" w:rsidRPr="00A038CC">
        <w:rPr>
          <w:rFonts w:cs="Arial"/>
          <w:sz w:val="22"/>
          <w:szCs w:val="22"/>
        </w:rPr>
        <w:t xml:space="preserve"> </w:t>
      </w:r>
      <w:r w:rsidR="00C10CA8" w:rsidRPr="00A038CC">
        <w:rPr>
          <w:rFonts w:cs="Arial"/>
          <w:sz w:val="22"/>
          <w:szCs w:val="22"/>
        </w:rPr>
        <w:t>Themes</w:t>
      </w:r>
      <w:r w:rsidR="009521BF" w:rsidRPr="00A038CC">
        <w:rPr>
          <w:rFonts w:cs="Arial"/>
          <w:sz w:val="22"/>
          <w:szCs w:val="22"/>
        </w:rPr>
        <w:t>.</w:t>
      </w:r>
      <w:r w:rsidR="009521BF" w:rsidRPr="00F27673">
        <w:t xml:space="preserve"> </w:t>
      </w:r>
      <w:r w:rsidR="00EF307D" w:rsidRPr="00F27673">
        <w:t xml:space="preserve"> </w:t>
      </w:r>
      <w:r w:rsidR="009521BF" w:rsidRPr="00A038CC">
        <w:rPr>
          <w:rFonts w:cs="Arial"/>
          <w:sz w:val="22"/>
          <w:szCs w:val="22"/>
        </w:rPr>
        <w:t xml:space="preserve">A search of </w:t>
      </w:r>
      <w:r w:rsidR="0060198B" w:rsidRPr="00A038CC">
        <w:rPr>
          <w:rFonts w:cs="Arial"/>
          <w:sz w:val="22"/>
          <w:szCs w:val="22"/>
        </w:rPr>
        <w:t>CIPIMS</w:t>
      </w:r>
      <w:r w:rsidR="009521BF" w:rsidRPr="00A038CC">
        <w:rPr>
          <w:rFonts w:cs="Arial"/>
          <w:sz w:val="22"/>
          <w:szCs w:val="22"/>
        </w:rPr>
        <w:t xml:space="preserve"> entries should be conducted for findings having </w:t>
      </w:r>
      <w:r w:rsidR="00C10CA8" w:rsidRPr="00A038CC">
        <w:rPr>
          <w:rFonts w:cs="Arial"/>
          <w:sz w:val="22"/>
          <w:szCs w:val="22"/>
        </w:rPr>
        <w:t>cross-cutting aspects</w:t>
      </w:r>
      <w:r w:rsidR="009521BF" w:rsidRPr="00A038CC">
        <w:rPr>
          <w:rFonts w:cs="Arial"/>
          <w:sz w:val="22"/>
          <w:szCs w:val="22"/>
        </w:rPr>
        <w:t xml:space="preserve"> in the cross-cutting area</w:t>
      </w:r>
      <w:r w:rsidR="00954F32" w:rsidRPr="00A038CC">
        <w:rPr>
          <w:rFonts w:cs="Arial"/>
          <w:sz w:val="22"/>
          <w:szCs w:val="22"/>
        </w:rPr>
        <w:t>s</w:t>
      </w:r>
      <w:r w:rsidR="009521BF" w:rsidRPr="00A038CC">
        <w:rPr>
          <w:rFonts w:cs="Arial"/>
          <w:sz w:val="22"/>
          <w:szCs w:val="22"/>
        </w:rPr>
        <w:t xml:space="preserve"> of </w:t>
      </w:r>
      <w:r w:rsidR="00954F32" w:rsidRPr="00A038CC">
        <w:rPr>
          <w:rFonts w:cs="Arial"/>
          <w:sz w:val="22"/>
          <w:szCs w:val="22"/>
        </w:rPr>
        <w:t>Human Performance</w:t>
      </w:r>
      <w:r w:rsidR="004E0D4D" w:rsidRPr="00A038CC">
        <w:rPr>
          <w:rFonts w:cs="Arial"/>
          <w:sz w:val="22"/>
          <w:szCs w:val="22"/>
        </w:rPr>
        <w:t xml:space="preserve"> (H)</w:t>
      </w:r>
      <w:r w:rsidR="00954F32" w:rsidRPr="00A038CC">
        <w:rPr>
          <w:rFonts w:cs="Arial"/>
          <w:sz w:val="22"/>
          <w:szCs w:val="22"/>
        </w:rPr>
        <w:t xml:space="preserve"> and Problem Identification and Resolution</w:t>
      </w:r>
      <w:r w:rsidR="009521BF" w:rsidRPr="00A038CC">
        <w:rPr>
          <w:rFonts w:cs="Arial"/>
          <w:sz w:val="22"/>
          <w:szCs w:val="22"/>
        </w:rPr>
        <w:t xml:space="preserve"> </w:t>
      </w:r>
      <w:r w:rsidR="004E0D4D" w:rsidRPr="00A038CC">
        <w:rPr>
          <w:rFonts w:cs="Arial"/>
          <w:sz w:val="22"/>
          <w:szCs w:val="22"/>
        </w:rPr>
        <w:t xml:space="preserve">(P) </w:t>
      </w:r>
      <w:r w:rsidR="00FA3031" w:rsidRPr="00A038CC">
        <w:rPr>
          <w:rFonts w:cs="Arial"/>
          <w:sz w:val="22"/>
          <w:szCs w:val="22"/>
        </w:rPr>
        <w:t>for the previous 12-month assessment period</w:t>
      </w:r>
      <w:r w:rsidR="009521BF" w:rsidRPr="00A038CC">
        <w:rPr>
          <w:rFonts w:cs="Arial"/>
          <w:sz w:val="22"/>
          <w:szCs w:val="22"/>
        </w:rPr>
        <w:t xml:space="preserve">. </w:t>
      </w:r>
      <w:r w:rsidR="0060198B" w:rsidRPr="00A038CC">
        <w:rPr>
          <w:rFonts w:cs="Arial"/>
          <w:sz w:val="22"/>
          <w:szCs w:val="22"/>
        </w:rPr>
        <w:t xml:space="preserve"> </w:t>
      </w:r>
      <w:r w:rsidR="009521BF" w:rsidRPr="00A038CC">
        <w:rPr>
          <w:rFonts w:cs="Arial"/>
          <w:sz w:val="22"/>
          <w:szCs w:val="22"/>
        </w:rPr>
        <w:t xml:space="preserve">A cross-cutting theme </w:t>
      </w:r>
      <w:proofErr w:type="gramStart"/>
      <w:r w:rsidR="009521BF" w:rsidRPr="00A038CC">
        <w:rPr>
          <w:rFonts w:cs="Arial"/>
          <w:sz w:val="22"/>
          <w:szCs w:val="22"/>
        </w:rPr>
        <w:t>in the area of</w:t>
      </w:r>
      <w:proofErr w:type="gramEnd"/>
      <w:r w:rsidR="009521BF" w:rsidRPr="00A038CC">
        <w:rPr>
          <w:rFonts w:cs="Arial"/>
          <w:sz w:val="22"/>
          <w:szCs w:val="22"/>
        </w:rPr>
        <w:t xml:space="preserve"> </w:t>
      </w:r>
      <w:r w:rsidR="004E0D4D" w:rsidRPr="00A038CC">
        <w:rPr>
          <w:rFonts w:cs="Arial"/>
          <w:sz w:val="22"/>
          <w:szCs w:val="22"/>
        </w:rPr>
        <w:t xml:space="preserve">H or P </w:t>
      </w:r>
      <w:r w:rsidR="009521BF" w:rsidRPr="00A038CC">
        <w:rPr>
          <w:rFonts w:cs="Arial"/>
          <w:sz w:val="22"/>
          <w:szCs w:val="22"/>
        </w:rPr>
        <w:t xml:space="preserve">exists if </w:t>
      </w:r>
      <w:r w:rsidR="007E70DE" w:rsidRPr="00A038CC">
        <w:rPr>
          <w:rFonts w:cs="Arial"/>
          <w:sz w:val="22"/>
          <w:szCs w:val="22"/>
        </w:rPr>
        <w:t xml:space="preserve">six </w:t>
      </w:r>
      <w:r w:rsidR="009521BF" w:rsidRPr="00A038CC">
        <w:rPr>
          <w:rFonts w:cs="Arial"/>
          <w:sz w:val="22"/>
          <w:szCs w:val="22"/>
        </w:rPr>
        <w:t xml:space="preserve">or more of these findings were assigned the same </w:t>
      </w:r>
      <w:r w:rsidR="00C10CA8" w:rsidRPr="00A038CC">
        <w:rPr>
          <w:rFonts w:cs="Arial"/>
          <w:sz w:val="22"/>
          <w:szCs w:val="22"/>
        </w:rPr>
        <w:t>cross-cutting aspect</w:t>
      </w:r>
      <w:r w:rsidR="009521BF" w:rsidRPr="00C86826">
        <w:rPr>
          <w:rFonts w:cs="Arial"/>
          <w:sz w:val="22"/>
          <w:szCs w:val="22"/>
        </w:rPr>
        <w:t xml:space="preserve">. </w:t>
      </w:r>
      <w:r w:rsidR="0078604A" w:rsidRPr="00C86826">
        <w:rPr>
          <w:rFonts w:cs="Arial"/>
          <w:sz w:val="22"/>
          <w:szCs w:val="22"/>
        </w:rPr>
        <w:t xml:space="preserve"> </w:t>
      </w:r>
      <w:r w:rsidR="009521BF" w:rsidRPr="00A038CC">
        <w:rPr>
          <w:rFonts w:cs="Arial"/>
          <w:sz w:val="22"/>
          <w:szCs w:val="22"/>
        </w:rPr>
        <w:t xml:space="preserve">The findings should be representative of more than one cornerstone; however, given the significant inspection effort applied to the </w:t>
      </w:r>
      <w:r w:rsidR="0060198B" w:rsidRPr="00A038CC">
        <w:rPr>
          <w:rFonts w:cs="Arial"/>
          <w:sz w:val="22"/>
          <w:szCs w:val="22"/>
        </w:rPr>
        <w:t>Construction/Installation</w:t>
      </w:r>
      <w:r w:rsidR="009521BF" w:rsidRPr="00A038CC">
        <w:rPr>
          <w:rFonts w:cs="Arial"/>
          <w:sz w:val="22"/>
          <w:szCs w:val="22"/>
        </w:rPr>
        <w:t xml:space="preserve"> Cornerstone, a cross-cutting theme can exist consisting of inspection findings associated with only this one cornerstone. </w:t>
      </w:r>
      <w:r w:rsidR="0060198B" w:rsidRPr="00A038CC">
        <w:rPr>
          <w:rFonts w:cs="Arial"/>
          <w:sz w:val="22"/>
          <w:szCs w:val="22"/>
        </w:rPr>
        <w:t xml:space="preserve"> </w:t>
      </w:r>
      <w:r w:rsidR="009521BF" w:rsidRPr="00A038CC">
        <w:rPr>
          <w:rFonts w:cs="Arial"/>
          <w:sz w:val="22"/>
          <w:szCs w:val="22"/>
        </w:rPr>
        <w:t>Any regulatory action that does not constitute a finding (e.g., observations or enforcement actions) should not be considered in this determination.</w:t>
      </w:r>
    </w:p>
    <w:p w14:paraId="6D137FD1" w14:textId="77777777" w:rsidR="00A038CC" w:rsidRDefault="00A00CEE" w:rsidP="00DF2AB1">
      <w:pPr>
        <w:pStyle w:val="BodyText3"/>
      </w:pPr>
      <w:r w:rsidRPr="00A038CC">
        <w:t xml:space="preserve">A cross-cutting theme also exists if during the previous 12-month assessment period, a licensee has at least 20 findings with cross-cutting aspects in the Human Performance </w:t>
      </w:r>
      <w:r w:rsidRPr="00A038CC">
        <w:lastRenderedPageBreak/>
        <w:t>cross-cutting area, or 12 findings with cross-cutting aspects in the Problem Identification and Resolution cross-cutting area.</w:t>
      </w:r>
    </w:p>
    <w:p w14:paraId="55920587" w14:textId="77777777" w:rsidR="00C2596E" w:rsidRDefault="0060198B" w:rsidP="00D221A0">
      <w:pPr>
        <w:pStyle w:val="ListParagraph"/>
        <w:widowControl/>
        <w:numPr>
          <w:ilvl w:val="0"/>
          <w:numId w:val="31"/>
        </w:numPr>
        <w:tabs>
          <w:tab w:val="clear" w:pos="360"/>
        </w:tabs>
        <w:spacing w:after="220"/>
        <w:contextualSpacing w:val="0"/>
        <w:rPr>
          <w:rFonts w:cs="Arial"/>
          <w:sz w:val="22"/>
          <w:szCs w:val="22"/>
        </w:rPr>
      </w:pPr>
      <w:r w:rsidRPr="00A038CC">
        <w:rPr>
          <w:rFonts w:cs="Arial"/>
          <w:sz w:val="22"/>
          <w:szCs w:val="22"/>
        </w:rPr>
        <w:t>Safety Conscious Work Environment Themes.</w:t>
      </w:r>
      <w:r w:rsidR="00EF307D" w:rsidRPr="002D5D14">
        <w:rPr>
          <w:rFonts w:cs="Arial"/>
          <w:sz w:val="22"/>
          <w:szCs w:val="22"/>
        </w:rPr>
        <w:t xml:space="preserve"> </w:t>
      </w:r>
      <w:r w:rsidRPr="002D5D14">
        <w:rPr>
          <w:rFonts w:cs="Arial"/>
          <w:sz w:val="22"/>
          <w:szCs w:val="22"/>
        </w:rPr>
        <w:t xml:space="preserve"> </w:t>
      </w:r>
      <w:r w:rsidRPr="00A038CC">
        <w:rPr>
          <w:rFonts w:cs="Arial"/>
          <w:sz w:val="22"/>
          <w:szCs w:val="22"/>
        </w:rPr>
        <w:t xml:space="preserve">SCWE-related issues from an 18-month period (i.e., the current end-of-cycle assessment period and the two quarters </w:t>
      </w:r>
      <w:r w:rsidR="00C10CA8" w:rsidRPr="00A038CC">
        <w:rPr>
          <w:rFonts w:cs="Arial"/>
          <w:sz w:val="22"/>
          <w:szCs w:val="22"/>
        </w:rPr>
        <w:t>preceding</w:t>
      </w:r>
      <w:r w:rsidRPr="00A038CC">
        <w:rPr>
          <w:rFonts w:cs="Arial"/>
          <w:sz w:val="22"/>
          <w:szCs w:val="22"/>
        </w:rPr>
        <w:t xml:space="preserve"> that period) shall be considered. </w:t>
      </w:r>
      <w:r w:rsidR="00C10CA8" w:rsidRPr="00A038CC">
        <w:rPr>
          <w:rFonts w:cs="Arial"/>
          <w:sz w:val="22"/>
          <w:szCs w:val="22"/>
        </w:rPr>
        <w:t xml:space="preserve"> </w:t>
      </w:r>
      <w:r w:rsidRPr="00A038CC">
        <w:rPr>
          <w:rFonts w:cs="Arial"/>
          <w:sz w:val="22"/>
          <w:szCs w:val="22"/>
        </w:rPr>
        <w:t xml:space="preserve">Declining SCWE trends take time to manifest; similarly, they also require time to correct and improve. </w:t>
      </w:r>
      <w:r w:rsidR="009E1D9C" w:rsidRPr="00A038CC">
        <w:rPr>
          <w:rFonts w:cs="Arial"/>
          <w:sz w:val="22"/>
          <w:szCs w:val="22"/>
        </w:rPr>
        <w:t xml:space="preserve"> </w:t>
      </w:r>
      <w:r w:rsidRPr="00A038CC">
        <w:rPr>
          <w:rFonts w:cs="Arial"/>
          <w:sz w:val="22"/>
          <w:szCs w:val="22"/>
        </w:rPr>
        <w:t>For this reason, an 18-month period after a SCWE theme is identified is warranted to assess the effectiveness of SCWE-related corrective actions.</w:t>
      </w:r>
      <w:r w:rsidR="00311588" w:rsidRPr="00A038CC">
        <w:rPr>
          <w:rFonts w:cs="Arial"/>
          <w:sz w:val="22"/>
          <w:szCs w:val="22"/>
        </w:rPr>
        <w:t xml:space="preserve">  </w:t>
      </w:r>
      <w:r w:rsidRPr="00A038CC">
        <w:rPr>
          <w:rFonts w:cs="Arial"/>
          <w:sz w:val="22"/>
          <w:szCs w:val="22"/>
        </w:rPr>
        <w:t xml:space="preserve">As such, the current </w:t>
      </w:r>
      <w:r w:rsidR="00013780" w:rsidRPr="00A038CC">
        <w:rPr>
          <w:rFonts w:cs="Arial"/>
          <w:sz w:val="22"/>
          <w:szCs w:val="22"/>
        </w:rPr>
        <w:t>12-month</w:t>
      </w:r>
      <w:r w:rsidRPr="00A038CC">
        <w:rPr>
          <w:rFonts w:cs="Arial"/>
          <w:sz w:val="22"/>
          <w:szCs w:val="22"/>
        </w:rPr>
        <w:t xml:space="preserve"> assessment period and the two quarters preceding that period shall be considered. </w:t>
      </w:r>
      <w:r w:rsidR="00C10CA8" w:rsidRPr="00A038CC">
        <w:rPr>
          <w:rFonts w:cs="Arial"/>
          <w:sz w:val="22"/>
          <w:szCs w:val="22"/>
        </w:rPr>
        <w:t xml:space="preserve"> </w:t>
      </w:r>
      <w:r w:rsidRPr="00A038CC">
        <w:rPr>
          <w:rFonts w:cs="Arial"/>
          <w:sz w:val="22"/>
          <w:szCs w:val="22"/>
        </w:rPr>
        <w:t xml:space="preserve">A cross-cutting theme </w:t>
      </w:r>
      <w:proofErr w:type="gramStart"/>
      <w:r w:rsidRPr="00A038CC">
        <w:rPr>
          <w:rFonts w:cs="Arial"/>
          <w:sz w:val="22"/>
          <w:szCs w:val="22"/>
        </w:rPr>
        <w:t>in the area of</w:t>
      </w:r>
      <w:proofErr w:type="gramEnd"/>
      <w:r w:rsidRPr="00A038CC">
        <w:rPr>
          <w:rFonts w:cs="Arial"/>
          <w:sz w:val="22"/>
          <w:szCs w:val="22"/>
        </w:rPr>
        <w:t xml:space="preserve"> SCWE exists if at least one of the following three conditions exists:</w:t>
      </w:r>
    </w:p>
    <w:p w14:paraId="2922FDB1" w14:textId="37E65C86" w:rsidR="00EB1720" w:rsidRDefault="0060198B" w:rsidP="00D221A0">
      <w:pPr>
        <w:pStyle w:val="ListParagraph"/>
        <w:widowControl/>
        <w:numPr>
          <w:ilvl w:val="1"/>
          <w:numId w:val="34"/>
        </w:numPr>
        <w:tabs>
          <w:tab w:val="clear" w:pos="1080"/>
        </w:tabs>
        <w:spacing w:after="220"/>
        <w:contextualSpacing w:val="0"/>
        <w:rPr>
          <w:sz w:val="22"/>
          <w:szCs w:val="22"/>
        </w:rPr>
      </w:pPr>
      <w:r w:rsidRPr="00C10CA8">
        <w:rPr>
          <w:sz w:val="22"/>
          <w:szCs w:val="22"/>
        </w:rPr>
        <w:t xml:space="preserve">There is a finding with a documented </w:t>
      </w:r>
      <w:r w:rsidR="00C10CA8">
        <w:rPr>
          <w:rFonts w:cs="Arial"/>
          <w:sz w:val="22"/>
          <w:szCs w:val="22"/>
        </w:rPr>
        <w:t>cross-cutting aspect</w:t>
      </w:r>
      <w:r w:rsidRPr="00C10CA8">
        <w:rPr>
          <w:sz w:val="22"/>
          <w:szCs w:val="22"/>
        </w:rPr>
        <w:t xml:space="preserve"> </w:t>
      </w:r>
      <w:proofErr w:type="gramStart"/>
      <w:r w:rsidRPr="00C10CA8">
        <w:rPr>
          <w:sz w:val="22"/>
          <w:szCs w:val="22"/>
        </w:rPr>
        <w:t>in the area of</w:t>
      </w:r>
      <w:proofErr w:type="gramEnd"/>
      <w:r w:rsidRPr="00C10CA8">
        <w:rPr>
          <w:sz w:val="22"/>
          <w:szCs w:val="22"/>
        </w:rPr>
        <w:t xml:space="preserve"> SCWE, and the impact on SCWE was not isolated.</w:t>
      </w:r>
      <w:r w:rsidRPr="00BC198F">
        <w:rPr>
          <w:color w:val="FF0000"/>
          <w:sz w:val="22"/>
          <w:szCs w:val="22"/>
        </w:rPr>
        <w:t xml:space="preserve"> </w:t>
      </w:r>
      <w:r w:rsidR="00BC198F" w:rsidRPr="00BC198F">
        <w:rPr>
          <w:color w:val="FF0000"/>
          <w:sz w:val="22"/>
          <w:szCs w:val="22"/>
        </w:rPr>
        <w:t xml:space="preserve"> </w:t>
      </w:r>
      <w:r w:rsidRPr="00C10CA8">
        <w:rPr>
          <w:sz w:val="22"/>
          <w:szCs w:val="22"/>
        </w:rPr>
        <w:t>Any regulatory action that does not constitute a finding (e.g., observations or enforcement actions) should not be considered in this determination.</w:t>
      </w:r>
    </w:p>
    <w:p w14:paraId="3E6B2FF7" w14:textId="361D8A83" w:rsidR="00A038CC" w:rsidRDefault="0060198B" w:rsidP="00BC150A">
      <w:pPr>
        <w:pStyle w:val="BodyText4"/>
      </w:pPr>
      <w:proofErr w:type="gramStart"/>
      <w:r w:rsidRPr="0060198B">
        <w:t>For the purpose of</w:t>
      </w:r>
      <w:proofErr w:type="gramEnd"/>
      <w:r w:rsidRPr="0060198B">
        <w:t xml:space="preserve"> this IMC, “not isolated” means more than one individual is impacted (e.g., multiple individuals, functional groups, shift crews, or levels within the organization are affected).</w:t>
      </w:r>
      <w:r w:rsidR="00BC198F" w:rsidRPr="00BC198F">
        <w:rPr>
          <w:color w:val="FF0000"/>
        </w:rPr>
        <w:t xml:space="preserve"> </w:t>
      </w:r>
      <w:r w:rsidRPr="0060198B">
        <w:t xml:space="preserve"> Consideration should be given to the roles, responsibilities, and job functions of the impacted individuals; insights from the most recent </w:t>
      </w:r>
      <w:r w:rsidR="00C10CA8">
        <w:t>corrective action program</w:t>
      </w:r>
      <w:r w:rsidRPr="0060198B">
        <w:t xml:space="preserve"> inspection; and the number and nature of allegations received during the review period.</w:t>
      </w:r>
    </w:p>
    <w:p w14:paraId="5F85FE6B" w14:textId="452AC651" w:rsidR="00384CD2" w:rsidRPr="00384CD2" w:rsidRDefault="0060198B" w:rsidP="00D221A0">
      <w:pPr>
        <w:pStyle w:val="ListParagraph"/>
        <w:widowControl/>
        <w:numPr>
          <w:ilvl w:val="1"/>
          <w:numId w:val="34"/>
        </w:numPr>
        <w:tabs>
          <w:tab w:val="clear" w:pos="1080"/>
        </w:tabs>
        <w:spacing w:after="220"/>
        <w:contextualSpacing w:val="0"/>
        <w:rPr>
          <w:rFonts w:cs="Arial"/>
          <w:sz w:val="22"/>
          <w:szCs w:val="22"/>
        </w:rPr>
      </w:pPr>
      <w:r w:rsidRPr="00384CD2">
        <w:rPr>
          <w:rFonts w:cs="Arial"/>
          <w:sz w:val="22"/>
          <w:szCs w:val="22"/>
        </w:rPr>
        <w:t>The licensee has received a chilling effect letter.</w:t>
      </w:r>
    </w:p>
    <w:p w14:paraId="23BDD51C" w14:textId="4291696B" w:rsidR="0060198B" w:rsidRPr="00A038CC" w:rsidRDefault="0060198B" w:rsidP="00D221A0">
      <w:pPr>
        <w:pStyle w:val="ListParagraph"/>
        <w:widowControl/>
        <w:numPr>
          <w:ilvl w:val="1"/>
          <w:numId w:val="34"/>
        </w:numPr>
        <w:tabs>
          <w:tab w:val="clear" w:pos="1080"/>
        </w:tabs>
        <w:spacing w:after="220"/>
        <w:contextualSpacing w:val="0"/>
        <w:rPr>
          <w:rFonts w:cs="Arial"/>
          <w:sz w:val="22"/>
          <w:szCs w:val="22"/>
        </w:rPr>
      </w:pPr>
      <w:r w:rsidRPr="00A038CC">
        <w:rPr>
          <w:rFonts w:cs="Arial"/>
          <w:sz w:val="22"/>
          <w:szCs w:val="22"/>
        </w:rPr>
        <w:t>The licensee has received correspondence from the NRC that transmitted (1) a S</w:t>
      </w:r>
      <w:r w:rsidR="007A5CD9">
        <w:rPr>
          <w:rFonts w:cs="Arial"/>
          <w:sz w:val="22"/>
          <w:szCs w:val="22"/>
        </w:rPr>
        <w:t xml:space="preserve">everity </w:t>
      </w:r>
      <w:r w:rsidRPr="00A038CC">
        <w:rPr>
          <w:rFonts w:cs="Arial"/>
          <w:sz w:val="22"/>
          <w:szCs w:val="22"/>
        </w:rPr>
        <w:t>L</w:t>
      </w:r>
      <w:r w:rsidR="007A5CD9">
        <w:rPr>
          <w:rFonts w:cs="Arial"/>
          <w:sz w:val="22"/>
          <w:szCs w:val="22"/>
        </w:rPr>
        <w:t>evel</w:t>
      </w:r>
      <w:r w:rsidRPr="00A038CC">
        <w:rPr>
          <w:rFonts w:cs="Arial"/>
          <w:sz w:val="22"/>
          <w:szCs w:val="22"/>
        </w:rPr>
        <w:t xml:space="preserve"> I, II, or III enforcement action that involved discrimination or (2) a confirmatory order that involved discrimination. </w:t>
      </w:r>
      <w:r w:rsidR="00C10CA8" w:rsidRPr="00A038CC">
        <w:rPr>
          <w:rFonts w:cs="Arial"/>
          <w:sz w:val="22"/>
          <w:szCs w:val="22"/>
        </w:rPr>
        <w:t xml:space="preserve"> </w:t>
      </w:r>
      <w:r w:rsidRPr="00A038CC">
        <w:rPr>
          <w:rFonts w:cs="Arial"/>
          <w:sz w:val="22"/>
          <w:szCs w:val="22"/>
        </w:rPr>
        <w:t>The theme applies only to the sites(s) where the discrimination occurred.</w:t>
      </w:r>
    </w:p>
    <w:p w14:paraId="143238DE" w14:textId="73BA9D3E" w:rsidR="00B82F45" w:rsidRDefault="00311588" w:rsidP="00D221A0">
      <w:pPr>
        <w:pStyle w:val="ListParagraph"/>
        <w:widowControl/>
        <w:numPr>
          <w:ilvl w:val="0"/>
          <w:numId w:val="31"/>
        </w:numPr>
        <w:tabs>
          <w:tab w:val="clear" w:pos="360"/>
        </w:tabs>
        <w:spacing w:after="220"/>
        <w:contextualSpacing w:val="0"/>
        <w:rPr>
          <w:rFonts w:cs="Arial"/>
          <w:sz w:val="22"/>
          <w:szCs w:val="22"/>
        </w:rPr>
      </w:pPr>
      <w:r w:rsidRPr="00311588">
        <w:rPr>
          <w:rFonts w:cs="Arial"/>
          <w:sz w:val="22"/>
          <w:szCs w:val="22"/>
        </w:rPr>
        <w:t xml:space="preserve">Held-Open Inspection Findings.  For a held-open inspection finding </w:t>
      </w:r>
      <w:r w:rsidRPr="00F27673">
        <w:rPr>
          <w:rFonts w:cs="Arial"/>
          <w:sz w:val="22"/>
          <w:szCs w:val="22"/>
        </w:rPr>
        <w:t xml:space="preserve">with a </w:t>
      </w:r>
      <w:r w:rsidR="00F57962" w:rsidRPr="00F27673">
        <w:rPr>
          <w:rFonts w:cs="Arial"/>
          <w:sz w:val="22"/>
          <w:szCs w:val="22"/>
        </w:rPr>
        <w:t>CCA</w:t>
      </w:r>
      <w:r w:rsidRPr="00F27673">
        <w:rPr>
          <w:rFonts w:cs="Arial"/>
          <w:sz w:val="22"/>
          <w:szCs w:val="22"/>
        </w:rPr>
        <w:t xml:space="preserve">, the </w:t>
      </w:r>
      <w:r w:rsidR="007E70DE">
        <w:rPr>
          <w:rFonts w:cs="Arial"/>
          <w:sz w:val="22"/>
          <w:szCs w:val="22"/>
        </w:rPr>
        <w:t>CCA</w:t>
      </w:r>
      <w:r w:rsidRPr="00311588">
        <w:rPr>
          <w:rFonts w:cs="Arial"/>
          <w:sz w:val="22"/>
          <w:szCs w:val="22"/>
        </w:rPr>
        <w:t xml:space="preserve"> will be considered as input for cross-cutting theme determination.</w:t>
      </w:r>
    </w:p>
    <w:p w14:paraId="335621D1" w14:textId="01A26B2E" w:rsidR="009E28BC" w:rsidRDefault="00D47B73" w:rsidP="00DF2AB1">
      <w:pPr>
        <w:pStyle w:val="Heading2"/>
      </w:pPr>
      <w:bookmarkStart w:id="95" w:name="_Toc294182363"/>
      <w:bookmarkStart w:id="96" w:name="_Toc95231763"/>
      <w:r w:rsidRPr="00363510">
        <w:rPr>
          <w:rStyle w:val="Heading2Char"/>
        </w:rPr>
        <w:t>0</w:t>
      </w:r>
      <w:r w:rsidR="00161AE5" w:rsidRPr="00363510">
        <w:rPr>
          <w:rStyle w:val="Heading2Char"/>
        </w:rPr>
        <w:t>9</w:t>
      </w:r>
      <w:r w:rsidRPr="00363510">
        <w:rPr>
          <w:rStyle w:val="Heading2Char"/>
        </w:rPr>
        <w:t>.02</w:t>
      </w:r>
      <w:r w:rsidRPr="00363510">
        <w:rPr>
          <w:rStyle w:val="Heading2Char"/>
        </w:rPr>
        <w:tab/>
      </w:r>
      <w:bookmarkEnd w:id="95"/>
      <w:r w:rsidR="0060198B">
        <w:rPr>
          <w:rStyle w:val="Heading2Char"/>
          <w:u w:val="single"/>
        </w:rPr>
        <w:t xml:space="preserve">Opening </w:t>
      </w:r>
      <w:r w:rsidR="00A00CEE">
        <w:rPr>
          <w:rStyle w:val="Heading2Char"/>
          <w:u w:val="single"/>
        </w:rPr>
        <w:t>Cross-Cutting Issues</w:t>
      </w:r>
      <w:r w:rsidR="00B82F45" w:rsidRPr="00363510">
        <w:t>.</w:t>
      </w:r>
      <w:bookmarkEnd w:id="96"/>
    </w:p>
    <w:p w14:paraId="35054CCB" w14:textId="4EF685CC" w:rsidR="00BC150A" w:rsidRDefault="007D21A2" w:rsidP="00DF2AB1">
      <w:pPr>
        <w:pStyle w:val="BodyText3"/>
      </w:pPr>
      <w:r>
        <w:t xml:space="preserve">The region will conduct a review of findings during the second quarter and end-of-cycle assessment meetings to determine if the licensee meets the criteria for a cross-cutting theme.  </w:t>
      </w:r>
      <w:r w:rsidRPr="007D21A2">
        <w:t xml:space="preserve">The first time that a licensee meets the criteria for a cross-cutting theme, the region will document the theme in </w:t>
      </w:r>
      <w:r>
        <w:t>an</w:t>
      </w:r>
      <w:r w:rsidRPr="007D21A2">
        <w:t xml:space="preserve"> </w:t>
      </w:r>
      <w:r>
        <w:t xml:space="preserve">assessment follow-up letter </w:t>
      </w:r>
      <w:r w:rsidR="00204CE6">
        <w:t xml:space="preserve">or the cover letter for the second quarter integrated inspection report </w:t>
      </w:r>
      <w:r>
        <w:t xml:space="preserve">(if identified during the second quarter assessment) or </w:t>
      </w:r>
      <w:r w:rsidR="00204CE6">
        <w:t xml:space="preserve">the </w:t>
      </w:r>
      <w:r w:rsidR="00013780">
        <w:t>annual assessment</w:t>
      </w:r>
      <w:r>
        <w:t xml:space="preserve"> </w:t>
      </w:r>
      <w:r w:rsidRPr="007D21A2">
        <w:t>letter</w:t>
      </w:r>
      <w:r>
        <w:t>, as applicable</w:t>
      </w:r>
      <w:r w:rsidRPr="007D21A2">
        <w:t xml:space="preserve">.  The region should review licensee actions </w:t>
      </w:r>
      <w:r w:rsidR="001B4D29" w:rsidRPr="007D21A2">
        <w:t>regarding</w:t>
      </w:r>
      <w:r w:rsidRPr="007D21A2">
        <w:t xml:space="preserve"> a causal analysis and/or corrective actions for that theme.</w:t>
      </w:r>
    </w:p>
    <w:p w14:paraId="0CD15DF9" w14:textId="5CBEB309" w:rsidR="00BC150A" w:rsidRDefault="007D21A2" w:rsidP="00DF2AB1">
      <w:pPr>
        <w:pStyle w:val="BodyText3"/>
      </w:pPr>
      <w:r w:rsidRPr="007D21A2">
        <w:t xml:space="preserve">For the second consecutive </w:t>
      </w:r>
      <w:r>
        <w:t>review that identifies</w:t>
      </w:r>
      <w:r w:rsidRPr="007D21A2">
        <w:t xml:space="preserve"> the same cross-cutting theme, the regio</w:t>
      </w:r>
      <w:r>
        <w:t>n will document the theme in an</w:t>
      </w:r>
      <w:r w:rsidRPr="007D21A2">
        <w:t xml:space="preserve"> </w:t>
      </w:r>
      <w:r>
        <w:t xml:space="preserve">assessment follow-up letter </w:t>
      </w:r>
      <w:r w:rsidR="00204CE6">
        <w:t xml:space="preserve">or the cover letter for the second quarter integrated inspection report (if identified during the second quarter assessment) or the </w:t>
      </w:r>
      <w:r w:rsidR="00013780">
        <w:t xml:space="preserve">annual assessment </w:t>
      </w:r>
      <w:r w:rsidRPr="007D21A2">
        <w:t>letter</w:t>
      </w:r>
      <w:r>
        <w:t>, as applicable</w:t>
      </w:r>
      <w:r w:rsidRPr="007D21A2">
        <w:t>.  If not already done, the region should consider the</w:t>
      </w:r>
      <w:r w:rsidR="00DD6BD7">
        <w:t xml:space="preserve"> </w:t>
      </w:r>
      <w:r w:rsidRPr="007D21A2">
        <w:t xml:space="preserve">effectiveness of </w:t>
      </w:r>
      <w:r w:rsidR="00204CE6">
        <w:t xml:space="preserve">the </w:t>
      </w:r>
      <w:r w:rsidRPr="007D21A2">
        <w:t>licensee</w:t>
      </w:r>
      <w:r w:rsidR="00204CE6">
        <w:t>’s</w:t>
      </w:r>
      <w:r w:rsidRPr="007D21A2">
        <w:t xml:space="preserve"> actions (e.g., additional findings with the same aspect during the last </w:t>
      </w:r>
      <w:r w:rsidR="00955B10">
        <w:t>6</w:t>
      </w:r>
      <w:r w:rsidRPr="007D21A2">
        <w:t xml:space="preserve"> months of the </w:t>
      </w:r>
      <w:r w:rsidR="00013780">
        <w:t>review period</w:t>
      </w:r>
      <w:r w:rsidRPr="007D21A2">
        <w:t xml:space="preserve">) in determining </w:t>
      </w:r>
      <w:r w:rsidR="001B4D29" w:rsidRPr="007D21A2">
        <w:t>whether</w:t>
      </w:r>
      <w:r w:rsidRPr="007D21A2">
        <w:t xml:space="preserve"> to perform additional follow</w:t>
      </w:r>
      <w:r w:rsidR="00897582">
        <w:t xml:space="preserve"> </w:t>
      </w:r>
      <w:r w:rsidRPr="007D21A2">
        <w:t xml:space="preserve">up of </w:t>
      </w:r>
      <w:r w:rsidR="00204CE6">
        <w:t xml:space="preserve">the </w:t>
      </w:r>
      <w:r w:rsidRPr="007D21A2">
        <w:t>licensee</w:t>
      </w:r>
      <w:r w:rsidR="00204CE6">
        <w:t>’s</w:t>
      </w:r>
      <w:r w:rsidRPr="007D21A2">
        <w:t xml:space="preserve"> corrective actions.  Regional follow-up of </w:t>
      </w:r>
      <w:r w:rsidR="00204CE6">
        <w:t xml:space="preserve">the </w:t>
      </w:r>
      <w:r w:rsidRPr="007D21A2">
        <w:t>licensee</w:t>
      </w:r>
      <w:r w:rsidR="00204CE6">
        <w:t>’s</w:t>
      </w:r>
      <w:r w:rsidRPr="007D21A2">
        <w:t xml:space="preserve"> corrective actions could be accomplished through a </w:t>
      </w:r>
      <w:r w:rsidRPr="007D21A2">
        <w:lastRenderedPageBreak/>
        <w:t xml:space="preserve">PI&amp;R inspection sample, </w:t>
      </w:r>
      <w:r w:rsidR="00D96EC7" w:rsidRPr="00D96EC7">
        <w:t>a routine PI&amp;R inspection sample</w:t>
      </w:r>
      <w:r w:rsidRPr="007D21A2">
        <w:t xml:space="preserve">, or including it within the scope of </w:t>
      </w:r>
      <w:r>
        <w:t>the annual corrective action program team i</w:t>
      </w:r>
      <w:r w:rsidRPr="007D21A2">
        <w:t>nspection, if one is scheduled during the period.</w:t>
      </w:r>
    </w:p>
    <w:p w14:paraId="13622182" w14:textId="77777777" w:rsidR="00BC150A" w:rsidRDefault="007D21A2" w:rsidP="00DF2AB1">
      <w:pPr>
        <w:pStyle w:val="BodyText3"/>
      </w:pPr>
      <w:r w:rsidRPr="007D21A2">
        <w:t xml:space="preserve">For the third consecutive assessment meeting with the same cross-cutting theme, the region will open and document a CCI in </w:t>
      </w:r>
      <w:r>
        <w:t>an</w:t>
      </w:r>
      <w:r w:rsidRPr="007D21A2">
        <w:t xml:space="preserve"> </w:t>
      </w:r>
      <w:r>
        <w:t xml:space="preserve">assessment follow-up letter </w:t>
      </w:r>
      <w:r w:rsidR="00204CE6">
        <w:t xml:space="preserve">or the cover letter for the second quarter integrated inspection report (if identified during the second quarter assessment) or the </w:t>
      </w:r>
      <w:r w:rsidR="00013780">
        <w:t xml:space="preserve">annual assessment </w:t>
      </w:r>
      <w:r w:rsidRPr="007D21A2">
        <w:t>letter</w:t>
      </w:r>
      <w:r>
        <w:t>, as applicable.</w:t>
      </w:r>
    </w:p>
    <w:p w14:paraId="68C2EB97" w14:textId="77777777" w:rsidR="00BC150A" w:rsidRDefault="007D21A2" w:rsidP="00DF2AB1">
      <w:pPr>
        <w:pStyle w:val="BodyText3"/>
      </w:pPr>
      <w:r w:rsidRPr="007D21A2">
        <w:t xml:space="preserve">If a licensee meets the criteria for a cross-cutting theme in more than one CCA and/or a cross-cutting area, each theme will be documented separately in </w:t>
      </w:r>
      <w:r w:rsidR="00C33C53">
        <w:t>an</w:t>
      </w:r>
      <w:r w:rsidR="00C33C53" w:rsidRPr="007D21A2">
        <w:t xml:space="preserve"> </w:t>
      </w:r>
      <w:r w:rsidR="00C33C53">
        <w:t xml:space="preserve">assessment follow-up letter </w:t>
      </w:r>
      <w:r w:rsidR="00204CE6">
        <w:t xml:space="preserve">or the cover letter for the second quarter integrated inspection report (if identified during the second quarter assessment) or the </w:t>
      </w:r>
      <w:r w:rsidR="00013780">
        <w:t>annual assessment</w:t>
      </w:r>
      <w:r w:rsidR="00C33C53" w:rsidRPr="007D21A2">
        <w:t xml:space="preserve"> letter</w:t>
      </w:r>
      <w:r w:rsidR="00C33C53">
        <w:t>, as applicable</w:t>
      </w:r>
      <w:r w:rsidR="00C33C53" w:rsidRPr="007D21A2">
        <w:t xml:space="preserve">.  </w:t>
      </w:r>
      <w:r w:rsidRPr="007D21A2">
        <w:t xml:space="preserve">Multiple CCIs shall also be documented separately, if </w:t>
      </w:r>
      <w:r w:rsidR="00204CE6">
        <w:t>applicable</w:t>
      </w:r>
      <w:r w:rsidRPr="007D21A2">
        <w:t>.</w:t>
      </w:r>
      <w:bookmarkStart w:id="97" w:name="_Toc274125253"/>
      <w:bookmarkStart w:id="98" w:name="_Toc294182365"/>
    </w:p>
    <w:p w14:paraId="3582F609" w14:textId="77777777" w:rsidR="00BC150A" w:rsidRDefault="003C156A" w:rsidP="00B97A6B">
      <w:pPr>
        <w:pStyle w:val="Heading2"/>
      </w:pPr>
      <w:bookmarkStart w:id="99" w:name="_Toc95231764"/>
      <w:r>
        <w:t>09.03</w:t>
      </w:r>
      <w:r>
        <w:tab/>
      </w:r>
      <w:r w:rsidRPr="009E28BC">
        <w:rPr>
          <w:u w:val="single"/>
        </w:rPr>
        <w:t>Closing</w:t>
      </w:r>
      <w:bookmarkEnd w:id="97"/>
      <w:r w:rsidR="006607E9" w:rsidRPr="009E28BC">
        <w:rPr>
          <w:u w:val="single"/>
        </w:rPr>
        <w:t xml:space="preserve"> </w:t>
      </w:r>
      <w:r w:rsidR="007E70DE" w:rsidRPr="009E28BC">
        <w:rPr>
          <w:u w:val="single"/>
        </w:rPr>
        <w:t>CCI</w:t>
      </w:r>
      <w:r w:rsidR="00F57962" w:rsidRPr="009E28BC">
        <w:rPr>
          <w:u w:val="single"/>
        </w:rPr>
        <w:t>s</w:t>
      </w:r>
      <w:r w:rsidR="009E28BC">
        <w:t>.</w:t>
      </w:r>
      <w:bookmarkEnd w:id="99"/>
    </w:p>
    <w:p w14:paraId="24B0593A" w14:textId="77777777" w:rsidR="00BC150A" w:rsidRDefault="007E70DE" w:rsidP="00D221A0">
      <w:pPr>
        <w:pStyle w:val="ListParagraph"/>
        <w:widowControl/>
        <w:numPr>
          <w:ilvl w:val="0"/>
          <w:numId w:val="32"/>
        </w:numPr>
        <w:tabs>
          <w:tab w:val="clear" w:pos="360"/>
        </w:tabs>
        <w:spacing w:after="220"/>
        <w:contextualSpacing w:val="0"/>
        <w:rPr>
          <w:sz w:val="22"/>
          <w:szCs w:val="22"/>
        </w:rPr>
      </w:pPr>
      <w:r w:rsidRPr="00A038CC">
        <w:rPr>
          <w:sz w:val="22"/>
          <w:szCs w:val="22"/>
        </w:rPr>
        <w:t>CCI</w:t>
      </w:r>
      <w:r w:rsidR="003C156A" w:rsidRPr="00A038CC">
        <w:rPr>
          <w:sz w:val="22"/>
          <w:szCs w:val="22"/>
        </w:rPr>
        <w:t xml:space="preserve">s can be closed only </w:t>
      </w:r>
      <w:r w:rsidR="00013780" w:rsidRPr="00A038CC">
        <w:rPr>
          <w:sz w:val="22"/>
          <w:szCs w:val="22"/>
        </w:rPr>
        <w:t xml:space="preserve">after the second quarter or end-of-cycle assessment meetings </w:t>
      </w:r>
      <w:r w:rsidR="003C156A" w:rsidRPr="00A038CC">
        <w:rPr>
          <w:sz w:val="22"/>
          <w:szCs w:val="22"/>
        </w:rPr>
        <w:t xml:space="preserve">in </w:t>
      </w:r>
      <w:r w:rsidR="00013780" w:rsidRPr="00A038CC">
        <w:rPr>
          <w:sz w:val="22"/>
          <w:szCs w:val="22"/>
        </w:rPr>
        <w:t xml:space="preserve">an assessment follow-up </w:t>
      </w:r>
      <w:r w:rsidR="00204CE6" w:rsidRPr="00A038CC">
        <w:rPr>
          <w:sz w:val="22"/>
          <w:szCs w:val="22"/>
        </w:rPr>
        <w:t xml:space="preserve">letter </w:t>
      </w:r>
      <w:r w:rsidR="00204CE6" w:rsidRPr="00A038CC">
        <w:rPr>
          <w:rFonts w:cs="Arial"/>
          <w:sz w:val="22"/>
          <w:szCs w:val="22"/>
        </w:rPr>
        <w:t>or the cover letter for the second quarter integrated inspection report (if identified during the second quarter assessment) or the</w:t>
      </w:r>
      <w:r w:rsidR="00204CE6" w:rsidRPr="00A038CC">
        <w:rPr>
          <w:sz w:val="22"/>
          <w:szCs w:val="22"/>
        </w:rPr>
        <w:t xml:space="preserve"> </w:t>
      </w:r>
      <w:r w:rsidR="003C156A" w:rsidRPr="00A038CC">
        <w:rPr>
          <w:sz w:val="22"/>
          <w:szCs w:val="22"/>
        </w:rPr>
        <w:t xml:space="preserve">annual assessment letter.  If applicable, CAL closure could serve as a basis for closing a </w:t>
      </w:r>
      <w:r w:rsidRPr="00A038CC">
        <w:rPr>
          <w:sz w:val="22"/>
          <w:szCs w:val="22"/>
        </w:rPr>
        <w:t>CCI</w:t>
      </w:r>
      <w:r w:rsidR="003C156A" w:rsidRPr="00A038CC">
        <w:rPr>
          <w:sz w:val="22"/>
          <w:szCs w:val="22"/>
        </w:rPr>
        <w:t>.</w:t>
      </w:r>
      <w:r w:rsidR="00453FB5" w:rsidRPr="00A038CC">
        <w:rPr>
          <w:sz w:val="22"/>
          <w:szCs w:val="22"/>
        </w:rPr>
        <w:t xml:space="preserve">  CAL closure for licensees exiting Column 4 of the CAM will serve as the basis for closing out any existing CCIs.</w:t>
      </w:r>
    </w:p>
    <w:p w14:paraId="0DB0DA26" w14:textId="77777777" w:rsidR="00BC150A" w:rsidRDefault="00E22DF2" w:rsidP="00D221A0">
      <w:pPr>
        <w:pStyle w:val="ListParagraph"/>
        <w:widowControl/>
        <w:numPr>
          <w:ilvl w:val="0"/>
          <w:numId w:val="32"/>
        </w:numPr>
        <w:tabs>
          <w:tab w:val="clear" w:pos="360"/>
        </w:tabs>
        <w:spacing w:after="220"/>
        <w:contextualSpacing w:val="0"/>
        <w:rPr>
          <w:sz w:val="22"/>
          <w:szCs w:val="22"/>
        </w:rPr>
      </w:pPr>
      <w:r w:rsidRPr="00384CD2">
        <w:rPr>
          <w:sz w:val="22"/>
          <w:szCs w:val="22"/>
        </w:rPr>
        <w:t>R</w:t>
      </w:r>
      <w:r w:rsidR="003C156A" w:rsidRPr="00384CD2">
        <w:rPr>
          <w:sz w:val="22"/>
          <w:szCs w:val="22"/>
        </w:rPr>
        <w:t xml:space="preserve">egional </w:t>
      </w:r>
      <w:r w:rsidRPr="00384CD2">
        <w:rPr>
          <w:sz w:val="22"/>
          <w:szCs w:val="22"/>
        </w:rPr>
        <w:t>II</w:t>
      </w:r>
      <w:r w:rsidR="003C156A" w:rsidRPr="00384CD2">
        <w:rPr>
          <w:sz w:val="22"/>
          <w:szCs w:val="22"/>
        </w:rPr>
        <w:t xml:space="preserve"> shall establish the criteria for closing the </w:t>
      </w:r>
      <w:r w:rsidR="007E70DE" w:rsidRPr="00384CD2">
        <w:rPr>
          <w:sz w:val="22"/>
          <w:szCs w:val="22"/>
        </w:rPr>
        <w:t>CCI</w:t>
      </w:r>
      <w:r w:rsidR="00453FB5" w:rsidRPr="00384CD2">
        <w:rPr>
          <w:sz w:val="22"/>
          <w:szCs w:val="22"/>
        </w:rPr>
        <w:t xml:space="preserve">, and that criteria should be clearly described in the </w:t>
      </w:r>
      <w:r w:rsidR="00C33C53" w:rsidRPr="00384CD2">
        <w:rPr>
          <w:sz w:val="22"/>
          <w:szCs w:val="22"/>
        </w:rPr>
        <w:t xml:space="preserve">applicable </w:t>
      </w:r>
      <w:r w:rsidR="00453FB5" w:rsidRPr="00384CD2">
        <w:rPr>
          <w:sz w:val="22"/>
          <w:szCs w:val="22"/>
        </w:rPr>
        <w:t>letter.  The CCI should be closed out through a follow-up inspection.  IP 35007 can be used to close out CCIs in the Human Performance and PI&amp;R cross-cutting areas.  IP 93100 can be used to close out SCWE-related CCIs</w:t>
      </w:r>
      <w:r w:rsidR="003C156A" w:rsidRPr="00384CD2">
        <w:rPr>
          <w:sz w:val="22"/>
          <w:szCs w:val="22"/>
        </w:rPr>
        <w:t>.  Examples of closure criteria include, but are not limited to, the following or any combination of the following:</w:t>
      </w:r>
    </w:p>
    <w:p w14:paraId="10B00DAC" w14:textId="77777777" w:rsidR="00BC150A" w:rsidRDefault="003C156A" w:rsidP="00D221A0">
      <w:pPr>
        <w:pStyle w:val="ListParagraph"/>
        <w:widowControl/>
        <w:numPr>
          <w:ilvl w:val="1"/>
          <w:numId w:val="35"/>
        </w:numPr>
        <w:tabs>
          <w:tab w:val="clear" w:pos="1080"/>
        </w:tabs>
        <w:spacing w:after="220"/>
        <w:contextualSpacing w:val="0"/>
        <w:rPr>
          <w:sz w:val="22"/>
          <w:szCs w:val="22"/>
        </w:rPr>
      </w:pPr>
      <w:r w:rsidRPr="00A038CC">
        <w:rPr>
          <w:sz w:val="22"/>
          <w:szCs w:val="22"/>
        </w:rPr>
        <w:t xml:space="preserve">Fewer findings with the same </w:t>
      </w:r>
      <w:r w:rsidR="00BD4A1D" w:rsidRPr="00A038CC">
        <w:rPr>
          <w:sz w:val="22"/>
          <w:szCs w:val="22"/>
        </w:rPr>
        <w:t>CCA</w:t>
      </w:r>
      <w:r w:rsidRPr="00A038CC">
        <w:rPr>
          <w:sz w:val="22"/>
          <w:szCs w:val="22"/>
        </w:rPr>
        <w:t xml:space="preserve"> as the </w:t>
      </w:r>
      <w:r w:rsidR="007E70DE" w:rsidRPr="00A038CC">
        <w:rPr>
          <w:sz w:val="22"/>
          <w:szCs w:val="22"/>
        </w:rPr>
        <w:t>CCI</w:t>
      </w:r>
      <w:r w:rsidRPr="00A038CC">
        <w:rPr>
          <w:sz w:val="22"/>
          <w:szCs w:val="22"/>
        </w:rPr>
        <w:t>.  In this case, if the number of findings with the same</w:t>
      </w:r>
      <w:r w:rsidR="00BD4A1D" w:rsidRPr="00A038CC">
        <w:rPr>
          <w:sz w:val="22"/>
          <w:szCs w:val="22"/>
        </w:rPr>
        <w:t xml:space="preserve"> CCA</w:t>
      </w:r>
      <w:r w:rsidRPr="00A038CC">
        <w:rPr>
          <w:sz w:val="22"/>
          <w:szCs w:val="22"/>
        </w:rPr>
        <w:t xml:space="preserve"> as the </w:t>
      </w:r>
      <w:r w:rsidR="007E70DE" w:rsidRPr="00A038CC">
        <w:rPr>
          <w:sz w:val="22"/>
          <w:szCs w:val="22"/>
        </w:rPr>
        <w:t>CCI</w:t>
      </w:r>
      <w:r w:rsidRPr="00A038CC">
        <w:rPr>
          <w:sz w:val="22"/>
          <w:szCs w:val="22"/>
        </w:rPr>
        <w:t xml:space="preserve"> in the current assessment period is less than the number of findings when the </w:t>
      </w:r>
      <w:r w:rsidR="007E70DE" w:rsidRPr="00A038CC">
        <w:rPr>
          <w:sz w:val="22"/>
          <w:szCs w:val="22"/>
        </w:rPr>
        <w:t>CCI</w:t>
      </w:r>
      <w:r w:rsidRPr="00A038CC">
        <w:rPr>
          <w:sz w:val="22"/>
          <w:szCs w:val="22"/>
        </w:rPr>
        <w:t xml:space="preserve"> was opened, then the </w:t>
      </w:r>
      <w:r w:rsidR="007E70DE" w:rsidRPr="00A038CC">
        <w:rPr>
          <w:sz w:val="22"/>
          <w:szCs w:val="22"/>
        </w:rPr>
        <w:t>CCI</w:t>
      </w:r>
      <w:r w:rsidRPr="00A038CC">
        <w:rPr>
          <w:sz w:val="22"/>
          <w:szCs w:val="22"/>
        </w:rPr>
        <w:t xml:space="preserve"> would be closed.</w:t>
      </w:r>
    </w:p>
    <w:p w14:paraId="32731257" w14:textId="77777777" w:rsidR="00BC150A" w:rsidRDefault="003C156A" w:rsidP="00D221A0">
      <w:pPr>
        <w:pStyle w:val="ListParagraph"/>
        <w:widowControl/>
        <w:numPr>
          <w:ilvl w:val="1"/>
          <w:numId w:val="35"/>
        </w:numPr>
        <w:tabs>
          <w:tab w:val="clear" w:pos="1080"/>
        </w:tabs>
        <w:spacing w:after="220"/>
        <w:contextualSpacing w:val="0"/>
        <w:rPr>
          <w:sz w:val="22"/>
          <w:szCs w:val="22"/>
        </w:rPr>
      </w:pPr>
      <w:r w:rsidRPr="00A038CC">
        <w:rPr>
          <w:sz w:val="22"/>
          <w:szCs w:val="22"/>
        </w:rPr>
        <w:t xml:space="preserve">Increased confidence in the licensee’s ability to address the </w:t>
      </w:r>
      <w:r w:rsidR="007E70DE" w:rsidRPr="00A038CC">
        <w:rPr>
          <w:sz w:val="22"/>
          <w:szCs w:val="22"/>
        </w:rPr>
        <w:t>CCI</w:t>
      </w:r>
      <w:r w:rsidRPr="00A038CC">
        <w:rPr>
          <w:sz w:val="22"/>
          <w:szCs w:val="22"/>
        </w:rPr>
        <w:t>.  In this case, if the staff has confidence in the licensee’s scope of efforts or progress in</w:t>
      </w:r>
      <w:r w:rsidR="00453FB5" w:rsidRPr="00A038CC">
        <w:rPr>
          <w:sz w:val="22"/>
          <w:szCs w:val="22"/>
        </w:rPr>
        <w:t xml:space="preserve"> a</w:t>
      </w:r>
      <w:r w:rsidRPr="00A038CC">
        <w:rPr>
          <w:sz w:val="22"/>
          <w:szCs w:val="22"/>
        </w:rPr>
        <w:t xml:space="preserve">ddressing the </w:t>
      </w:r>
      <w:r w:rsidR="007E70DE" w:rsidRPr="00A038CC">
        <w:rPr>
          <w:sz w:val="22"/>
          <w:szCs w:val="22"/>
        </w:rPr>
        <w:t>CCI</w:t>
      </w:r>
      <w:r w:rsidRPr="00A038CC">
        <w:rPr>
          <w:sz w:val="22"/>
          <w:szCs w:val="22"/>
        </w:rPr>
        <w:t xml:space="preserve">, even though the cross-cutting theme criteria continue to be met, then the </w:t>
      </w:r>
      <w:r w:rsidR="007E70DE" w:rsidRPr="00A038CC">
        <w:rPr>
          <w:sz w:val="22"/>
          <w:szCs w:val="22"/>
        </w:rPr>
        <w:t>CCI</w:t>
      </w:r>
      <w:r w:rsidRPr="00A038CC">
        <w:rPr>
          <w:sz w:val="22"/>
          <w:szCs w:val="22"/>
        </w:rPr>
        <w:t xml:space="preserve"> would be closed.</w:t>
      </w:r>
    </w:p>
    <w:p w14:paraId="21FF0BB7" w14:textId="77777777" w:rsidR="00BC150A" w:rsidRDefault="003C156A" w:rsidP="00D221A0">
      <w:pPr>
        <w:pStyle w:val="ListParagraph"/>
        <w:widowControl/>
        <w:numPr>
          <w:ilvl w:val="1"/>
          <w:numId w:val="35"/>
        </w:numPr>
        <w:tabs>
          <w:tab w:val="clear" w:pos="1080"/>
        </w:tabs>
        <w:spacing w:after="220"/>
        <w:contextualSpacing w:val="0"/>
        <w:rPr>
          <w:sz w:val="22"/>
          <w:szCs w:val="22"/>
        </w:rPr>
      </w:pPr>
      <w:r w:rsidRPr="00A038CC">
        <w:rPr>
          <w:sz w:val="22"/>
          <w:szCs w:val="22"/>
        </w:rPr>
        <w:t>An improving trend in the number of findings with the same</w:t>
      </w:r>
      <w:r w:rsidR="00BD4A1D" w:rsidRPr="00A038CC">
        <w:rPr>
          <w:sz w:val="22"/>
          <w:szCs w:val="22"/>
        </w:rPr>
        <w:t xml:space="preserve"> CCA</w:t>
      </w:r>
      <w:r w:rsidR="00C33C53" w:rsidRPr="00A038CC">
        <w:rPr>
          <w:sz w:val="22"/>
          <w:szCs w:val="22"/>
        </w:rPr>
        <w:t xml:space="preserve"> </w:t>
      </w:r>
      <w:r w:rsidRPr="00A038CC">
        <w:rPr>
          <w:sz w:val="22"/>
          <w:szCs w:val="22"/>
        </w:rPr>
        <w:t xml:space="preserve">as the </w:t>
      </w:r>
      <w:r w:rsidR="007E70DE" w:rsidRPr="00A038CC">
        <w:rPr>
          <w:sz w:val="22"/>
          <w:szCs w:val="22"/>
        </w:rPr>
        <w:t>CCI</w:t>
      </w:r>
      <w:r w:rsidRPr="00A038CC">
        <w:rPr>
          <w:sz w:val="22"/>
          <w:szCs w:val="22"/>
        </w:rPr>
        <w:t xml:space="preserve"> during the most recent half of the assessment period.  In this case, if the licensee made significant improvements in the last half of the assessment period but still meets the cross-cutting theme criteria, then the </w:t>
      </w:r>
      <w:r w:rsidR="007E70DE" w:rsidRPr="00A038CC">
        <w:rPr>
          <w:sz w:val="22"/>
          <w:szCs w:val="22"/>
        </w:rPr>
        <w:t>CCI</w:t>
      </w:r>
      <w:r w:rsidRPr="00A038CC">
        <w:rPr>
          <w:sz w:val="22"/>
          <w:szCs w:val="22"/>
        </w:rPr>
        <w:t xml:space="preserve"> could be closed.</w:t>
      </w:r>
    </w:p>
    <w:p w14:paraId="21F35B52" w14:textId="77777777" w:rsidR="00BC150A" w:rsidRDefault="003C156A" w:rsidP="00D221A0">
      <w:pPr>
        <w:pStyle w:val="ListParagraph"/>
        <w:widowControl/>
        <w:numPr>
          <w:ilvl w:val="0"/>
          <w:numId w:val="32"/>
        </w:numPr>
        <w:tabs>
          <w:tab w:val="clear" w:pos="360"/>
        </w:tabs>
        <w:spacing w:after="220"/>
        <w:contextualSpacing w:val="0"/>
        <w:rPr>
          <w:sz w:val="22"/>
          <w:szCs w:val="22"/>
        </w:rPr>
      </w:pPr>
      <w:r w:rsidRPr="00A038CC">
        <w:rPr>
          <w:sz w:val="22"/>
          <w:szCs w:val="22"/>
        </w:rPr>
        <w:t xml:space="preserve">The decision to continue to identify a </w:t>
      </w:r>
      <w:r w:rsidR="007E70DE" w:rsidRPr="00A038CC">
        <w:rPr>
          <w:sz w:val="22"/>
          <w:szCs w:val="22"/>
        </w:rPr>
        <w:t>CCI</w:t>
      </w:r>
      <w:r w:rsidRPr="00A038CC">
        <w:rPr>
          <w:sz w:val="22"/>
          <w:szCs w:val="22"/>
        </w:rPr>
        <w:t xml:space="preserve"> in the next </w:t>
      </w:r>
      <w:r w:rsidR="004D3CF2" w:rsidRPr="00A038CC">
        <w:rPr>
          <w:rFonts w:cs="Arial"/>
          <w:sz w:val="22"/>
          <w:szCs w:val="22"/>
        </w:rPr>
        <w:t xml:space="preserve">letter </w:t>
      </w:r>
      <w:r w:rsidRPr="00A038CC">
        <w:rPr>
          <w:sz w:val="22"/>
          <w:szCs w:val="22"/>
        </w:rPr>
        <w:t>will be based on whether the closure criteria were met.</w:t>
      </w:r>
    </w:p>
    <w:p w14:paraId="49B216C2" w14:textId="77777777" w:rsidR="00BC150A" w:rsidRDefault="00A5442D" w:rsidP="00B97A6B">
      <w:pPr>
        <w:pStyle w:val="Heading2"/>
      </w:pPr>
      <w:bookmarkStart w:id="100" w:name="_Toc95231765"/>
      <w:r w:rsidRPr="00363510">
        <w:t>0</w:t>
      </w:r>
      <w:r w:rsidR="00161AE5" w:rsidRPr="00363510">
        <w:t>9</w:t>
      </w:r>
      <w:r w:rsidR="00E54EC9">
        <w:t>.0</w:t>
      </w:r>
      <w:r w:rsidR="003C156A">
        <w:t>4</w:t>
      </w:r>
      <w:r w:rsidR="00E54EC9">
        <w:tab/>
      </w:r>
      <w:r w:rsidR="00B82F45" w:rsidRPr="009E28BC">
        <w:rPr>
          <w:u w:val="single"/>
        </w:rPr>
        <w:t>Documentation and Follow-Up Actions</w:t>
      </w:r>
      <w:bookmarkEnd w:id="98"/>
      <w:r w:rsidR="009E28BC">
        <w:t>.</w:t>
      </w:r>
      <w:bookmarkEnd w:id="100"/>
    </w:p>
    <w:p w14:paraId="0A44E87A"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The </w:t>
      </w:r>
      <w:r w:rsidR="0086143D">
        <w:rPr>
          <w:rFonts w:cs="Arial"/>
          <w:sz w:val="22"/>
          <w:szCs w:val="22"/>
        </w:rPr>
        <w:t xml:space="preserve">next </w:t>
      </w:r>
      <w:r w:rsidR="004D3CF2" w:rsidRPr="00363510">
        <w:rPr>
          <w:rFonts w:cs="Arial"/>
          <w:sz w:val="22"/>
          <w:szCs w:val="22"/>
        </w:rPr>
        <w:t xml:space="preserve">assessment letter </w:t>
      </w:r>
      <w:r w:rsidRPr="00363510">
        <w:rPr>
          <w:rFonts w:cs="Arial"/>
          <w:sz w:val="22"/>
          <w:szCs w:val="22"/>
        </w:rPr>
        <w:t xml:space="preserve">should summarize the specific </w:t>
      </w:r>
      <w:r w:rsidR="007E70DE">
        <w:rPr>
          <w:rFonts w:cs="Arial"/>
          <w:sz w:val="22"/>
          <w:szCs w:val="22"/>
        </w:rPr>
        <w:t>CCI</w:t>
      </w:r>
      <w:r w:rsidRPr="00363510">
        <w:rPr>
          <w:rFonts w:cs="Arial"/>
          <w:sz w:val="22"/>
          <w:szCs w:val="22"/>
        </w:rPr>
        <w:t xml:space="preserve"> in one to two paragraphs of text including:</w:t>
      </w:r>
    </w:p>
    <w:p w14:paraId="0EB29D81" w14:textId="26817924" w:rsidR="00BC150A" w:rsidRDefault="00B82F45" w:rsidP="00D221A0">
      <w:pPr>
        <w:pStyle w:val="ListParagraph"/>
        <w:widowControl/>
        <w:numPr>
          <w:ilvl w:val="1"/>
          <w:numId w:val="36"/>
        </w:numPr>
        <w:tabs>
          <w:tab w:val="clear" w:pos="1080"/>
        </w:tabs>
        <w:spacing w:after="220"/>
        <w:contextualSpacing w:val="0"/>
        <w:rPr>
          <w:rFonts w:cs="Arial"/>
          <w:sz w:val="22"/>
          <w:szCs w:val="22"/>
        </w:rPr>
      </w:pPr>
      <w:r w:rsidRPr="00363510">
        <w:rPr>
          <w:rFonts w:cs="Arial"/>
          <w:sz w:val="22"/>
          <w:szCs w:val="22"/>
        </w:rPr>
        <w:lastRenderedPageBreak/>
        <w:t>Identifying the findings and th</w:t>
      </w:r>
      <w:r w:rsidR="00BD4A1D">
        <w:rPr>
          <w:rFonts w:cs="Arial"/>
          <w:sz w:val="22"/>
          <w:szCs w:val="22"/>
        </w:rPr>
        <w:t xml:space="preserve">eir common </w:t>
      </w:r>
      <w:r w:rsidR="00BD4A1D" w:rsidRPr="00C33C53">
        <w:rPr>
          <w:rFonts w:cs="Arial"/>
          <w:sz w:val="22"/>
          <w:szCs w:val="22"/>
        </w:rPr>
        <w:t>CCA</w:t>
      </w:r>
      <w:r w:rsidR="00954F32" w:rsidRPr="00C33C53">
        <w:rPr>
          <w:rFonts w:cs="Arial"/>
          <w:sz w:val="22"/>
          <w:szCs w:val="22"/>
        </w:rPr>
        <w:t xml:space="preserve"> </w:t>
      </w:r>
      <w:r w:rsidRPr="00C33C53">
        <w:rPr>
          <w:rFonts w:cs="Arial"/>
          <w:sz w:val="22"/>
          <w:szCs w:val="22"/>
        </w:rPr>
        <w:t xml:space="preserve">used </w:t>
      </w:r>
      <w:r w:rsidRPr="00363510">
        <w:rPr>
          <w:rFonts w:cs="Arial"/>
          <w:sz w:val="22"/>
          <w:szCs w:val="22"/>
        </w:rPr>
        <w:t xml:space="preserve">to identify the </w:t>
      </w:r>
      <w:r w:rsidR="007E70DE">
        <w:rPr>
          <w:rFonts w:cs="Arial"/>
          <w:sz w:val="22"/>
          <w:szCs w:val="22"/>
        </w:rPr>
        <w:t>CCI</w:t>
      </w:r>
      <w:r w:rsidRPr="00363510">
        <w:rPr>
          <w:rFonts w:cs="Arial"/>
          <w:sz w:val="22"/>
          <w:szCs w:val="22"/>
        </w:rPr>
        <w:t>, including a list of the specific cross-cutting aspects and how it was determined to apply.</w:t>
      </w:r>
    </w:p>
    <w:p w14:paraId="3D21DC5C" w14:textId="1CF856A2" w:rsidR="00BC150A" w:rsidRDefault="00B82F45" w:rsidP="00D221A0">
      <w:pPr>
        <w:pStyle w:val="ListParagraph"/>
        <w:widowControl/>
        <w:numPr>
          <w:ilvl w:val="1"/>
          <w:numId w:val="36"/>
        </w:numPr>
        <w:tabs>
          <w:tab w:val="clear" w:pos="1080"/>
        </w:tabs>
        <w:spacing w:after="220"/>
        <w:contextualSpacing w:val="0"/>
        <w:rPr>
          <w:rFonts w:cs="Arial"/>
          <w:sz w:val="22"/>
          <w:szCs w:val="22"/>
        </w:rPr>
      </w:pPr>
      <w:r w:rsidRPr="00363510">
        <w:rPr>
          <w:rFonts w:cs="Arial"/>
          <w:sz w:val="22"/>
          <w:szCs w:val="22"/>
        </w:rPr>
        <w:t xml:space="preserve">Placing the </w:t>
      </w:r>
      <w:r w:rsidR="007E70DE">
        <w:rPr>
          <w:rFonts w:cs="Arial"/>
          <w:sz w:val="22"/>
          <w:szCs w:val="22"/>
        </w:rPr>
        <w:t>CCI</w:t>
      </w:r>
      <w:r w:rsidRPr="00363510">
        <w:rPr>
          <w:rFonts w:cs="Arial"/>
          <w:sz w:val="22"/>
          <w:szCs w:val="22"/>
        </w:rPr>
        <w:t xml:space="preserve"> in the proper safety perspective (impact to construction</w:t>
      </w:r>
      <w:r w:rsidR="00A5442D" w:rsidRPr="00363510">
        <w:rPr>
          <w:rFonts w:cs="Arial"/>
          <w:sz w:val="22"/>
          <w:szCs w:val="22"/>
        </w:rPr>
        <w:t xml:space="preserve"> </w:t>
      </w:r>
      <w:r w:rsidRPr="00363510">
        <w:rPr>
          <w:rFonts w:cs="Arial"/>
          <w:sz w:val="22"/>
          <w:szCs w:val="22"/>
        </w:rPr>
        <w:t>QA)</w:t>
      </w:r>
      <w:r w:rsidR="00FA39C9">
        <w:rPr>
          <w:rFonts w:cs="Arial"/>
          <w:sz w:val="22"/>
          <w:szCs w:val="22"/>
        </w:rPr>
        <w:t>.</w:t>
      </w:r>
    </w:p>
    <w:p w14:paraId="7CEC8446" w14:textId="2F3AF137" w:rsidR="00BC150A" w:rsidRDefault="00B82F45" w:rsidP="00D221A0">
      <w:pPr>
        <w:pStyle w:val="ListParagraph"/>
        <w:widowControl/>
        <w:numPr>
          <w:ilvl w:val="1"/>
          <w:numId w:val="36"/>
        </w:numPr>
        <w:tabs>
          <w:tab w:val="clear" w:pos="1080"/>
        </w:tabs>
        <w:spacing w:after="220"/>
        <w:contextualSpacing w:val="0"/>
        <w:rPr>
          <w:rFonts w:cs="Arial"/>
          <w:sz w:val="22"/>
          <w:szCs w:val="22"/>
        </w:rPr>
      </w:pPr>
      <w:r w:rsidRPr="00363510">
        <w:rPr>
          <w:rFonts w:cs="Arial"/>
          <w:sz w:val="22"/>
          <w:szCs w:val="22"/>
        </w:rPr>
        <w:t xml:space="preserve">Describing the agency’s action in the baseline </w:t>
      </w:r>
      <w:r w:rsidR="004D3CF2">
        <w:rPr>
          <w:rFonts w:cs="Arial"/>
          <w:sz w:val="22"/>
          <w:szCs w:val="22"/>
        </w:rPr>
        <w:t xml:space="preserve">inspection </w:t>
      </w:r>
      <w:r w:rsidRPr="00363510">
        <w:rPr>
          <w:rFonts w:cs="Arial"/>
          <w:sz w:val="22"/>
          <w:szCs w:val="22"/>
        </w:rPr>
        <w:t xml:space="preserve">program to monitor the issue, specifically indicating how the staff will follow up on the </w:t>
      </w:r>
      <w:r w:rsidR="007E70DE">
        <w:rPr>
          <w:rFonts w:cs="Arial"/>
          <w:sz w:val="22"/>
          <w:szCs w:val="22"/>
        </w:rPr>
        <w:t>CCI</w:t>
      </w:r>
      <w:r w:rsidRPr="00363510">
        <w:rPr>
          <w:rFonts w:cs="Arial"/>
          <w:sz w:val="22"/>
          <w:szCs w:val="22"/>
        </w:rPr>
        <w:t xml:space="preserve">.  The following are examples of how the staff may follow up on a </w:t>
      </w:r>
      <w:r w:rsidR="007E70DE">
        <w:rPr>
          <w:rFonts w:cs="Arial"/>
          <w:sz w:val="22"/>
          <w:szCs w:val="22"/>
        </w:rPr>
        <w:t>CCI</w:t>
      </w:r>
      <w:r w:rsidRPr="00363510">
        <w:rPr>
          <w:rFonts w:cs="Arial"/>
          <w:sz w:val="22"/>
          <w:szCs w:val="22"/>
        </w:rPr>
        <w:t>:</w:t>
      </w:r>
    </w:p>
    <w:p w14:paraId="63DC68A8" w14:textId="188BB736" w:rsidR="00BC150A" w:rsidRPr="00BC150A" w:rsidRDefault="00B82F45" w:rsidP="00D221A0">
      <w:pPr>
        <w:pStyle w:val="ListParagraph"/>
        <w:widowControl/>
        <w:numPr>
          <w:ilvl w:val="2"/>
          <w:numId w:val="38"/>
        </w:numPr>
        <w:tabs>
          <w:tab w:val="clear" w:pos="1440"/>
        </w:tabs>
        <w:spacing w:after="220"/>
        <w:contextualSpacing w:val="0"/>
        <w:rPr>
          <w:rFonts w:cs="Arial"/>
          <w:sz w:val="22"/>
          <w:szCs w:val="22"/>
        </w:rPr>
      </w:pPr>
      <w:r w:rsidRPr="00BC150A">
        <w:rPr>
          <w:rFonts w:cs="Arial"/>
          <w:sz w:val="22"/>
          <w:szCs w:val="22"/>
        </w:rPr>
        <w:t xml:space="preserve">Through reviews of corrective actions trend data conducted at the </w:t>
      </w:r>
      <w:r w:rsidR="005E7E32" w:rsidRPr="00BC150A">
        <w:rPr>
          <w:rFonts w:cs="Arial"/>
          <w:sz w:val="22"/>
          <w:szCs w:val="22"/>
        </w:rPr>
        <w:t>end-of-cycle reviews</w:t>
      </w:r>
      <w:r w:rsidR="00147CEF" w:rsidRPr="00BC150A">
        <w:rPr>
          <w:rFonts w:cs="Arial"/>
          <w:sz w:val="22"/>
          <w:szCs w:val="22"/>
        </w:rPr>
        <w:t>,</w:t>
      </w:r>
    </w:p>
    <w:p w14:paraId="0E5F939A" w14:textId="61FA5C9C" w:rsidR="00BC150A" w:rsidRPr="00BC150A" w:rsidRDefault="00B82F45" w:rsidP="00D221A0">
      <w:pPr>
        <w:pStyle w:val="ListParagraph"/>
        <w:widowControl/>
        <w:numPr>
          <w:ilvl w:val="2"/>
          <w:numId w:val="38"/>
        </w:numPr>
        <w:tabs>
          <w:tab w:val="clear" w:pos="1440"/>
        </w:tabs>
        <w:spacing w:after="220"/>
        <w:contextualSpacing w:val="0"/>
        <w:rPr>
          <w:rFonts w:cs="Arial"/>
          <w:sz w:val="22"/>
          <w:szCs w:val="22"/>
        </w:rPr>
      </w:pPr>
      <w:r w:rsidRPr="00BC150A">
        <w:rPr>
          <w:rFonts w:cs="Arial"/>
          <w:sz w:val="22"/>
          <w:szCs w:val="22"/>
        </w:rPr>
        <w:t>As a corrective action follow-up inspection item performed in accordance with IP 35007</w:t>
      </w:r>
      <w:r w:rsidR="00147CEF" w:rsidRPr="00BC150A">
        <w:rPr>
          <w:rFonts w:cs="Arial"/>
          <w:sz w:val="22"/>
          <w:szCs w:val="22"/>
        </w:rPr>
        <w:t>,</w:t>
      </w:r>
    </w:p>
    <w:p w14:paraId="65EA27BC" w14:textId="2088AF70" w:rsidR="00BC150A" w:rsidRPr="00BC150A" w:rsidRDefault="00B82F45" w:rsidP="00D221A0">
      <w:pPr>
        <w:pStyle w:val="ListParagraph"/>
        <w:widowControl/>
        <w:numPr>
          <w:ilvl w:val="2"/>
          <w:numId w:val="38"/>
        </w:numPr>
        <w:tabs>
          <w:tab w:val="clear" w:pos="1440"/>
        </w:tabs>
        <w:spacing w:after="220"/>
        <w:contextualSpacing w:val="0"/>
        <w:rPr>
          <w:rFonts w:cs="Arial"/>
          <w:sz w:val="22"/>
          <w:szCs w:val="22"/>
        </w:rPr>
      </w:pPr>
      <w:r w:rsidRPr="00BC150A">
        <w:rPr>
          <w:rFonts w:cs="Arial"/>
          <w:sz w:val="22"/>
          <w:szCs w:val="22"/>
        </w:rPr>
        <w:t>During a QA inspection in accordance with IP 35007</w:t>
      </w:r>
      <w:r w:rsidR="00207121" w:rsidRPr="00BC150A">
        <w:rPr>
          <w:rFonts w:cs="Arial"/>
          <w:sz w:val="22"/>
          <w:szCs w:val="22"/>
        </w:rPr>
        <w:t xml:space="preserve"> or,</w:t>
      </w:r>
    </w:p>
    <w:p w14:paraId="7A5E426B" w14:textId="4A69DADA" w:rsidR="00BC150A" w:rsidRPr="00BC150A" w:rsidRDefault="00207121" w:rsidP="00D221A0">
      <w:pPr>
        <w:pStyle w:val="ListParagraph"/>
        <w:widowControl/>
        <w:numPr>
          <w:ilvl w:val="2"/>
          <w:numId w:val="38"/>
        </w:numPr>
        <w:tabs>
          <w:tab w:val="clear" w:pos="1440"/>
        </w:tabs>
        <w:spacing w:after="220"/>
        <w:contextualSpacing w:val="0"/>
        <w:rPr>
          <w:rFonts w:cs="Arial"/>
          <w:sz w:val="22"/>
          <w:szCs w:val="22"/>
        </w:rPr>
      </w:pPr>
      <w:r w:rsidRPr="00BC150A">
        <w:rPr>
          <w:rFonts w:cs="Arial"/>
          <w:sz w:val="22"/>
          <w:szCs w:val="22"/>
        </w:rPr>
        <w:t xml:space="preserve">As a review of the licensee’s evaluation of the </w:t>
      </w:r>
      <w:r w:rsidR="007E70DE" w:rsidRPr="00BC150A">
        <w:rPr>
          <w:rFonts w:cs="Arial"/>
          <w:sz w:val="22"/>
          <w:szCs w:val="22"/>
        </w:rPr>
        <w:t>CCI</w:t>
      </w:r>
      <w:r w:rsidRPr="00BC150A">
        <w:rPr>
          <w:rFonts w:cs="Arial"/>
          <w:sz w:val="22"/>
          <w:szCs w:val="22"/>
        </w:rPr>
        <w:t xml:space="preserve"> in accordance with IP 90001</w:t>
      </w:r>
      <w:r w:rsidR="00876B1A" w:rsidRPr="00BC150A">
        <w:rPr>
          <w:rFonts w:cs="Arial"/>
          <w:sz w:val="22"/>
          <w:szCs w:val="22"/>
        </w:rPr>
        <w:t>.</w:t>
      </w:r>
    </w:p>
    <w:p w14:paraId="4E733BAD" w14:textId="13F2FA04" w:rsidR="00384CD2" w:rsidRDefault="00B82F45" w:rsidP="00D221A0">
      <w:pPr>
        <w:pStyle w:val="ListParagraph"/>
        <w:widowControl/>
        <w:numPr>
          <w:ilvl w:val="1"/>
          <w:numId w:val="36"/>
        </w:numPr>
        <w:tabs>
          <w:tab w:val="clear" w:pos="1080"/>
        </w:tabs>
        <w:spacing w:after="220"/>
        <w:contextualSpacing w:val="0"/>
        <w:rPr>
          <w:rFonts w:cs="Arial"/>
          <w:sz w:val="22"/>
          <w:szCs w:val="22"/>
        </w:rPr>
      </w:pPr>
      <w:r w:rsidRPr="00363510">
        <w:rPr>
          <w:rFonts w:cs="Arial"/>
          <w:sz w:val="22"/>
          <w:szCs w:val="22"/>
        </w:rPr>
        <w:t xml:space="preserve">Stating the agency’s assessment of the licensee’s ability to address the </w:t>
      </w:r>
      <w:r w:rsidR="007E70DE">
        <w:rPr>
          <w:rFonts w:cs="Arial"/>
          <w:sz w:val="22"/>
          <w:szCs w:val="22"/>
        </w:rPr>
        <w:t>CCI</w:t>
      </w:r>
      <w:r w:rsidRPr="00363510">
        <w:rPr>
          <w:rFonts w:cs="Arial"/>
          <w:sz w:val="22"/>
          <w:szCs w:val="22"/>
        </w:rPr>
        <w:t xml:space="preserve"> or the licensee’s progress to correct the issue.</w:t>
      </w:r>
    </w:p>
    <w:p w14:paraId="3BFA9F49" w14:textId="648F1057" w:rsidR="00BC150A" w:rsidRDefault="00B82F45" w:rsidP="00D221A0">
      <w:pPr>
        <w:pStyle w:val="ListParagraph"/>
        <w:widowControl/>
        <w:numPr>
          <w:ilvl w:val="1"/>
          <w:numId w:val="36"/>
        </w:numPr>
        <w:tabs>
          <w:tab w:val="clear" w:pos="1080"/>
        </w:tabs>
        <w:spacing w:after="220"/>
        <w:contextualSpacing w:val="0"/>
        <w:rPr>
          <w:rFonts w:cs="Arial"/>
          <w:sz w:val="22"/>
          <w:szCs w:val="22"/>
        </w:rPr>
      </w:pPr>
      <w:r w:rsidRPr="00363510">
        <w:rPr>
          <w:rFonts w:cs="Arial"/>
          <w:sz w:val="22"/>
          <w:szCs w:val="22"/>
        </w:rPr>
        <w:t xml:space="preserve">Defining criteria for clearing the </w:t>
      </w:r>
      <w:r w:rsidR="007E70DE">
        <w:rPr>
          <w:rFonts w:cs="Arial"/>
          <w:sz w:val="22"/>
          <w:szCs w:val="22"/>
        </w:rPr>
        <w:t>CCI</w:t>
      </w:r>
      <w:r w:rsidR="00876B1A" w:rsidRPr="00363510">
        <w:rPr>
          <w:rFonts w:cs="Arial"/>
          <w:sz w:val="22"/>
          <w:szCs w:val="22"/>
        </w:rPr>
        <w:t>.</w:t>
      </w:r>
    </w:p>
    <w:p w14:paraId="4DE572D7"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In the absence of clarification in the </w:t>
      </w:r>
      <w:r w:rsidR="004D3CF2" w:rsidRPr="00363510">
        <w:rPr>
          <w:rFonts w:cs="Arial"/>
          <w:sz w:val="22"/>
          <w:szCs w:val="22"/>
        </w:rPr>
        <w:t>assessment letter</w:t>
      </w:r>
      <w:r w:rsidRPr="00363510">
        <w:rPr>
          <w:rFonts w:cs="Arial"/>
          <w:sz w:val="22"/>
          <w:szCs w:val="22"/>
        </w:rPr>
        <w:t xml:space="preserve">, the decision to continue to highlight a </w:t>
      </w:r>
      <w:r w:rsidR="007E70DE">
        <w:rPr>
          <w:rFonts w:cs="Arial"/>
          <w:sz w:val="22"/>
          <w:szCs w:val="22"/>
        </w:rPr>
        <w:t>CCI</w:t>
      </w:r>
      <w:r w:rsidRPr="00363510">
        <w:rPr>
          <w:rFonts w:cs="Arial"/>
          <w:sz w:val="22"/>
          <w:szCs w:val="22"/>
        </w:rPr>
        <w:t xml:space="preserve"> in the next assessment </w:t>
      </w:r>
      <w:r w:rsidR="00932538">
        <w:rPr>
          <w:rFonts w:cs="Arial"/>
          <w:sz w:val="22"/>
          <w:szCs w:val="22"/>
        </w:rPr>
        <w:t xml:space="preserve">letter </w:t>
      </w:r>
      <w:r w:rsidRPr="00363510">
        <w:rPr>
          <w:rFonts w:cs="Arial"/>
          <w:sz w:val="22"/>
          <w:szCs w:val="22"/>
        </w:rPr>
        <w:t xml:space="preserve">will be based on the criteria used to initiate a </w:t>
      </w:r>
      <w:r w:rsidR="007E70DE">
        <w:rPr>
          <w:rFonts w:cs="Arial"/>
          <w:sz w:val="22"/>
          <w:szCs w:val="22"/>
        </w:rPr>
        <w:t>CCI</w:t>
      </w:r>
      <w:r w:rsidRPr="00363510">
        <w:rPr>
          <w:rFonts w:cs="Arial"/>
          <w:sz w:val="22"/>
          <w:szCs w:val="22"/>
        </w:rPr>
        <w:t>.</w:t>
      </w:r>
    </w:p>
    <w:p w14:paraId="0583B3C8" w14:textId="77777777" w:rsidR="00BC150A" w:rsidRDefault="00B82F45" w:rsidP="00E426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363510">
        <w:rPr>
          <w:rFonts w:cs="Arial"/>
          <w:sz w:val="22"/>
          <w:szCs w:val="22"/>
        </w:rPr>
        <w:t xml:space="preserve">If the number of findings in the current assessment </w:t>
      </w:r>
      <w:r w:rsidR="00932538">
        <w:rPr>
          <w:rFonts w:cs="Arial"/>
          <w:sz w:val="22"/>
          <w:szCs w:val="22"/>
        </w:rPr>
        <w:t xml:space="preserve">period </w:t>
      </w:r>
      <w:r w:rsidRPr="00363510">
        <w:rPr>
          <w:rFonts w:cs="Arial"/>
          <w:sz w:val="22"/>
          <w:szCs w:val="22"/>
        </w:rPr>
        <w:t xml:space="preserve">is less than the </w:t>
      </w:r>
      <w:r w:rsidR="007E70DE">
        <w:rPr>
          <w:rFonts w:cs="Arial"/>
          <w:sz w:val="22"/>
          <w:szCs w:val="22"/>
        </w:rPr>
        <w:t>CCI</w:t>
      </w:r>
      <w:r w:rsidRPr="00363510">
        <w:rPr>
          <w:rFonts w:cs="Arial"/>
          <w:sz w:val="22"/>
          <w:szCs w:val="22"/>
        </w:rPr>
        <w:t xml:space="preserve"> threshold, the existing </w:t>
      </w:r>
      <w:r w:rsidR="007E70DE">
        <w:rPr>
          <w:rFonts w:cs="Arial"/>
          <w:sz w:val="22"/>
          <w:szCs w:val="22"/>
        </w:rPr>
        <w:t>CCI</w:t>
      </w:r>
      <w:r w:rsidRPr="00363510">
        <w:rPr>
          <w:rFonts w:cs="Arial"/>
          <w:sz w:val="22"/>
          <w:szCs w:val="22"/>
        </w:rPr>
        <w:t xml:space="preserve"> will be </w:t>
      </w:r>
      <w:r w:rsidR="00013780">
        <w:rPr>
          <w:rFonts w:cs="Arial"/>
          <w:sz w:val="22"/>
          <w:szCs w:val="22"/>
        </w:rPr>
        <w:t>cl</w:t>
      </w:r>
      <w:r w:rsidR="00932538">
        <w:rPr>
          <w:rFonts w:cs="Arial"/>
          <w:sz w:val="22"/>
          <w:szCs w:val="22"/>
        </w:rPr>
        <w:t>o</w:t>
      </w:r>
      <w:r w:rsidR="00013780">
        <w:rPr>
          <w:rFonts w:cs="Arial"/>
          <w:sz w:val="22"/>
          <w:szCs w:val="22"/>
        </w:rPr>
        <w:t>sed</w:t>
      </w:r>
      <w:r w:rsidRPr="00363510">
        <w:rPr>
          <w:rFonts w:cs="Arial"/>
          <w:sz w:val="22"/>
          <w:szCs w:val="22"/>
        </w:rPr>
        <w:t>, unless there is an overlapping CAL that remains open.</w:t>
      </w:r>
    </w:p>
    <w:p w14:paraId="2A1BF511"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If a plant has been issued a CAL that contains improvement issues </w:t>
      </w:r>
      <w:proofErr w:type="gramStart"/>
      <w:r w:rsidRPr="00363510">
        <w:rPr>
          <w:rFonts w:cs="Arial"/>
          <w:sz w:val="22"/>
          <w:szCs w:val="22"/>
        </w:rPr>
        <w:t>similar to</w:t>
      </w:r>
      <w:proofErr w:type="gramEnd"/>
      <w:r w:rsidRPr="00363510">
        <w:rPr>
          <w:rFonts w:cs="Arial"/>
          <w:sz w:val="22"/>
          <w:szCs w:val="22"/>
        </w:rPr>
        <w:t xml:space="preserve"> the </w:t>
      </w:r>
      <w:r w:rsidR="007E70DE">
        <w:rPr>
          <w:rFonts w:cs="Arial"/>
          <w:sz w:val="22"/>
          <w:szCs w:val="22"/>
        </w:rPr>
        <w:t>CCI</w:t>
      </w:r>
      <w:r w:rsidRPr="00363510">
        <w:rPr>
          <w:rFonts w:cs="Arial"/>
          <w:sz w:val="22"/>
          <w:szCs w:val="22"/>
        </w:rPr>
        <w:t xml:space="preserve">, then the follow-up is not based on meeting the conditions for a </w:t>
      </w:r>
      <w:r w:rsidR="007E70DE">
        <w:rPr>
          <w:rFonts w:cs="Arial"/>
          <w:sz w:val="22"/>
          <w:szCs w:val="22"/>
        </w:rPr>
        <w:t>CCI</w:t>
      </w:r>
      <w:r w:rsidRPr="00363510">
        <w:rPr>
          <w:rFonts w:cs="Arial"/>
          <w:sz w:val="22"/>
          <w:szCs w:val="22"/>
        </w:rPr>
        <w:t xml:space="preserve"> since the completion of the licensee’s commitments as specified in the CAL takes precedence.</w:t>
      </w:r>
    </w:p>
    <w:p w14:paraId="1C1E07DA"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When the NRC identifies a </w:t>
      </w:r>
      <w:r w:rsidR="007E70DE">
        <w:rPr>
          <w:rFonts w:cs="Arial"/>
          <w:sz w:val="22"/>
          <w:szCs w:val="22"/>
        </w:rPr>
        <w:t>CCI</w:t>
      </w:r>
      <w:r w:rsidRPr="00363510">
        <w:rPr>
          <w:rFonts w:cs="Arial"/>
          <w:sz w:val="22"/>
          <w:szCs w:val="22"/>
        </w:rPr>
        <w:t xml:space="preserve"> in </w:t>
      </w:r>
      <w:r w:rsidR="00932538">
        <w:rPr>
          <w:rFonts w:cs="Arial"/>
          <w:sz w:val="22"/>
          <w:szCs w:val="22"/>
        </w:rPr>
        <w:t>an</w:t>
      </w:r>
      <w:r w:rsidR="00013780">
        <w:rPr>
          <w:rFonts w:cs="Arial"/>
          <w:sz w:val="22"/>
          <w:szCs w:val="22"/>
        </w:rPr>
        <w:t xml:space="preserve"> </w:t>
      </w:r>
      <w:r w:rsidRPr="00363510">
        <w:rPr>
          <w:rFonts w:cs="Arial"/>
          <w:sz w:val="22"/>
          <w:szCs w:val="22"/>
        </w:rPr>
        <w:t xml:space="preserve">assessment letter, the licensee should place this issue into its CAP, perform an analysis of causes of the issue, and develop appropriate corrective actions. </w:t>
      </w:r>
      <w:r w:rsidR="00F677F9" w:rsidRPr="00363510">
        <w:rPr>
          <w:rFonts w:cs="Arial"/>
          <w:sz w:val="22"/>
          <w:szCs w:val="22"/>
        </w:rPr>
        <w:t xml:space="preserve"> </w:t>
      </w:r>
      <w:r w:rsidRPr="00363510">
        <w:rPr>
          <w:rFonts w:cs="Arial"/>
          <w:sz w:val="22"/>
          <w:szCs w:val="22"/>
        </w:rPr>
        <w:t xml:space="preserve">The licensee’s completed evaluation may be reviewed by </w:t>
      </w:r>
      <w:r w:rsidR="00DF5651" w:rsidRPr="00363510">
        <w:rPr>
          <w:rFonts w:cs="Arial"/>
          <w:sz w:val="22"/>
          <w:szCs w:val="22"/>
        </w:rPr>
        <w:t>Region II</w:t>
      </w:r>
      <w:r w:rsidRPr="00363510">
        <w:rPr>
          <w:rFonts w:cs="Arial"/>
          <w:sz w:val="22"/>
          <w:szCs w:val="22"/>
        </w:rPr>
        <w:t xml:space="preserve"> and documented in </w:t>
      </w:r>
      <w:r w:rsidR="004D3CF2">
        <w:rPr>
          <w:rFonts w:cs="Arial"/>
          <w:sz w:val="22"/>
          <w:szCs w:val="22"/>
        </w:rPr>
        <w:t>an</w:t>
      </w:r>
      <w:r w:rsidRPr="00363510">
        <w:rPr>
          <w:rFonts w:cs="Arial"/>
          <w:sz w:val="22"/>
          <w:szCs w:val="22"/>
        </w:rPr>
        <w:t xml:space="preserve"> </w:t>
      </w:r>
      <w:r w:rsidR="004D3CF2">
        <w:rPr>
          <w:rFonts w:cs="Arial"/>
          <w:sz w:val="22"/>
          <w:szCs w:val="22"/>
        </w:rPr>
        <w:t xml:space="preserve">assessment </w:t>
      </w:r>
      <w:r w:rsidRPr="00363510">
        <w:rPr>
          <w:rFonts w:cs="Arial"/>
          <w:sz w:val="22"/>
          <w:szCs w:val="22"/>
        </w:rPr>
        <w:t>letter.</w:t>
      </w:r>
    </w:p>
    <w:p w14:paraId="04009077"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If a </w:t>
      </w:r>
      <w:r w:rsidR="007E70DE">
        <w:rPr>
          <w:rFonts w:cs="Arial"/>
          <w:sz w:val="22"/>
          <w:szCs w:val="22"/>
        </w:rPr>
        <w:t>CCI</w:t>
      </w:r>
      <w:r w:rsidRPr="00363510">
        <w:rPr>
          <w:rFonts w:cs="Arial"/>
          <w:sz w:val="22"/>
          <w:szCs w:val="22"/>
        </w:rPr>
        <w:t xml:space="preserve"> is discussed in </w:t>
      </w:r>
      <w:r w:rsidR="004D3CF2">
        <w:rPr>
          <w:rFonts w:cs="Arial"/>
          <w:sz w:val="22"/>
          <w:szCs w:val="22"/>
        </w:rPr>
        <w:t>an</w:t>
      </w:r>
      <w:r w:rsidR="004D3CF2" w:rsidRPr="00363510">
        <w:rPr>
          <w:rFonts w:cs="Arial"/>
          <w:sz w:val="22"/>
          <w:szCs w:val="22"/>
        </w:rPr>
        <w:t xml:space="preserve"> </w:t>
      </w:r>
      <w:r w:rsidR="004D3CF2">
        <w:rPr>
          <w:rFonts w:cs="Arial"/>
          <w:sz w:val="22"/>
          <w:szCs w:val="22"/>
        </w:rPr>
        <w:t xml:space="preserve">assessment </w:t>
      </w:r>
      <w:r w:rsidRPr="00363510">
        <w:rPr>
          <w:rFonts w:cs="Arial"/>
          <w:sz w:val="22"/>
          <w:szCs w:val="22"/>
        </w:rPr>
        <w:t xml:space="preserve">letter, then the next assessment letter should address the licensee’s performance in this area.  </w:t>
      </w:r>
      <w:r w:rsidR="00DF5651" w:rsidRPr="00363510">
        <w:rPr>
          <w:rFonts w:cs="Arial"/>
          <w:sz w:val="22"/>
          <w:szCs w:val="22"/>
        </w:rPr>
        <w:t>Region II</w:t>
      </w:r>
      <w:r w:rsidRPr="00363510">
        <w:rPr>
          <w:rFonts w:cs="Arial"/>
          <w:sz w:val="22"/>
          <w:szCs w:val="22"/>
        </w:rPr>
        <w:t xml:space="preserve"> will evaluate the findings for the current assessment period with </w:t>
      </w:r>
      <w:r w:rsidR="00BD4A1D">
        <w:rPr>
          <w:rFonts w:cs="Arial"/>
          <w:sz w:val="22"/>
          <w:szCs w:val="22"/>
        </w:rPr>
        <w:t xml:space="preserve">CCAs </w:t>
      </w:r>
      <w:r w:rsidRPr="00363510">
        <w:rPr>
          <w:rFonts w:cs="Arial"/>
          <w:sz w:val="22"/>
          <w:szCs w:val="22"/>
        </w:rPr>
        <w:t xml:space="preserve">against the above listed criteria and the criteria for </w:t>
      </w:r>
      <w:r w:rsidR="00C47733">
        <w:rPr>
          <w:rFonts w:cs="Arial"/>
          <w:sz w:val="22"/>
          <w:szCs w:val="22"/>
        </w:rPr>
        <w:t>closing</w:t>
      </w:r>
      <w:r w:rsidR="00C47733" w:rsidRPr="00363510">
        <w:rPr>
          <w:rFonts w:cs="Arial"/>
          <w:sz w:val="22"/>
          <w:szCs w:val="22"/>
        </w:rPr>
        <w:t xml:space="preserve"> </w:t>
      </w:r>
      <w:r w:rsidRPr="00363510">
        <w:rPr>
          <w:rFonts w:cs="Arial"/>
          <w:sz w:val="22"/>
          <w:szCs w:val="22"/>
        </w:rPr>
        <w:t xml:space="preserve">the </w:t>
      </w:r>
      <w:r w:rsidR="007E70DE">
        <w:rPr>
          <w:rFonts w:cs="Arial"/>
          <w:sz w:val="22"/>
          <w:szCs w:val="22"/>
        </w:rPr>
        <w:t>CCI</w:t>
      </w:r>
      <w:r w:rsidRPr="00363510">
        <w:rPr>
          <w:rFonts w:cs="Arial"/>
          <w:sz w:val="22"/>
          <w:szCs w:val="22"/>
        </w:rPr>
        <w:t xml:space="preserve"> as outlined in the assessment letter.</w:t>
      </w:r>
    </w:p>
    <w:p w14:paraId="696E19E3" w14:textId="59FDA93F" w:rsidR="00BC150A" w:rsidRDefault="00B82F45" w:rsidP="00BC150A">
      <w:pPr>
        <w:pStyle w:val="BodyText3"/>
      </w:pPr>
      <w:r w:rsidRPr="00363510">
        <w:t xml:space="preserve">The next </w:t>
      </w:r>
      <w:r w:rsidR="004D3CF2" w:rsidRPr="00363510">
        <w:t xml:space="preserve">assessment letter </w:t>
      </w:r>
      <w:r w:rsidRPr="00363510">
        <w:t>will state one of the following:</w:t>
      </w:r>
    </w:p>
    <w:p w14:paraId="54C3DC1D" w14:textId="14FA0DD7" w:rsidR="00BC150A" w:rsidRDefault="00B82F45" w:rsidP="00D221A0">
      <w:pPr>
        <w:pStyle w:val="ListParagraph"/>
        <w:widowControl/>
        <w:numPr>
          <w:ilvl w:val="1"/>
          <w:numId w:val="37"/>
        </w:numPr>
        <w:tabs>
          <w:tab w:val="clear" w:pos="1080"/>
        </w:tabs>
        <w:spacing w:after="220"/>
        <w:contextualSpacing w:val="0"/>
        <w:rPr>
          <w:rFonts w:cs="Arial"/>
          <w:sz w:val="22"/>
          <w:szCs w:val="22"/>
        </w:rPr>
      </w:pPr>
      <w:r w:rsidRPr="00363510">
        <w:rPr>
          <w:rFonts w:cs="Arial"/>
          <w:sz w:val="22"/>
          <w:szCs w:val="22"/>
        </w:rPr>
        <w:t>The issue has been satisfactorily resolved and references the inspection report that documented the follow-up or summarizes the agency’s assessment against the above listed criteria.</w:t>
      </w:r>
    </w:p>
    <w:p w14:paraId="7EEBCB2F" w14:textId="13E8D472" w:rsidR="00BC150A" w:rsidRDefault="00B82F45" w:rsidP="00D221A0">
      <w:pPr>
        <w:pStyle w:val="ListParagraph"/>
        <w:widowControl/>
        <w:numPr>
          <w:ilvl w:val="1"/>
          <w:numId w:val="37"/>
        </w:numPr>
        <w:tabs>
          <w:tab w:val="clear" w:pos="1080"/>
        </w:tabs>
        <w:spacing w:after="220"/>
        <w:contextualSpacing w:val="0"/>
        <w:rPr>
          <w:rFonts w:cs="Arial"/>
          <w:sz w:val="22"/>
          <w:szCs w:val="22"/>
        </w:rPr>
      </w:pPr>
      <w:r w:rsidRPr="00363510">
        <w:rPr>
          <w:rFonts w:cs="Arial"/>
          <w:sz w:val="22"/>
          <w:szCs w:val="22"/>
        </w:rPr>
        <w:t>A summary of the licensee’s progress in addressing the issue.</w:t>
      </w:r>
    </w:p>
    <w:p w14:paraId="7B20225F"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lastRenderedPageBreak/>
        <w:t xml:space="preserve">In the second consecutive </w:t>
      </w:r>
      <w:r w:rsidR="004D3CF2" w:rsidRPr="00363510">
        <w:rPr>
          <w:rFonts w:cs="Arial"/>
          <w:sz w:val="22"/>
          <w:szCs w:val="22"/>
        </w:rPr>
        <w:t xml:space="preserve">assessment letter </w:t>
      </w:r>
      <w:r w:rsidRPr="00363510">
        <w:rPr>
          <w:rFonts w:cs="Arial"/>
          <w:sz w:val="22"/>
          <w:szCs w:val="22"/>
        </w:rPr>
        <w:t xml:space="preserve">identifying the same </w:t>
      </w:r>
      <w:r w:rsidR="007E70DE">
        <w:rPr>
          <w:rFonts w:cs="Arial"/>
          <w:sz w:val="22"/>
          <w:szCs w:val="22"/>
        </w:rPr>
        <w:t>CCI</w:t>
      </w:r>
      <w:r w:rsidR="00914107" w:rsidRPr="00363510">
        <w:rPr>
          <w:rFonts w:cs="Arial"/>
          <w:sz w:val="22"/>
          <w:szCs w:val="22"/>
        </w:rPr>
        <w:t>,</w:t>
      </w:r>
      <w:r w:rsidRPr="00363510">
        <w:rPr>
          <w:rFonts w:cs="Arial"/>
          <w:sz w:val="22"/>
          <w:szCs w:val="22"/>
        </w:rPr>
        <w:t xml:space="preserve"> </w:t>
      </w:r>
      <w:r w:rsidR="00AF111E">
        <w:rPr>
          <w:rFonts w:cs="Arial"/>
          <w:sz w:val="22"/>
          <w:szCs w:val="22"/>
        </w:rPr>
        <w:t xml:space="preserve">the </w:t>
      </w:r>
      <w:r w:rsidR="00DF5651" w:rsidRPr="00363510">
        <w:rPr>
          <w:rFonts w:cs="Arial"/>
          <w:sz w:val="22"/>
          <w:szCs w:val="22"/>
        </w:rPr>
        <w:t xml:space="preserve">Region </w:t>
      </w:r>
      <w:r w:rsidRPr="00363510">
        <w:rPr>
          <w:rFonts w:cs="Arial"/>
          <w:sz w:val="22"/>
          <w:szCs w:val="22"/>
        </w:rPr>
        <w:t>may consider requesting that:</w:t>
      </w:r>
    </w:p>
    <w:p w14:paraId="30E474B6" w14:textId="7352BDBC" w:rsidR="00BC150A" w:rsidRDefault="00B82F45" w:rsidP="00D221A0">
      <w:pPr>
        <w:pStyle w:val="ListParagraph"/>
        <w:widowControl/>
        <w:numPr>
          <w:ilvl w:val="1"/>
          <w:numId w:val="39"/>
        </w:numPr>
        <w:tabs>
          <w:tab w:val="clear" w:pos="1080"/>
        </w:tabs>
        <w:spacing w:after="220"/>
        <w:contextualSpacing w:val="0"/>
        <w:rPr>
          <w:rFonts w:cs="Arial"/>
          <w:sz w:val="22"/>
          <w:szCs w:val="22"/>
        </w:rPr>
      </w:pPr>
      <w:r w:rsidRPr="00363510">
        <w:rPr>
          <w:rFonts w:cs="Arial"/>
          <w:sz w:val="22"/>
          <w:szCs w:val="22"/>
        </w:rPr>
        <w:t xml:space="preserve">The licensee </w:t>
      </w:r>
      <w:proofErr w:type="gramStart"/>
      <w:r w:rsidRPr="00363510">
        <w:rPr>
          <w:rFonts w:cs="Arial"/>
          <w:sz w:val="22"/>
          <w:szCs w:val="22"/>
        </w:rPr>
        <w:t>provide</w:t>
      </w:r>
      <w:proofErr w:type="gramEnd"/>
      <w:r w:rsidRPr="00363510">
        <w:rPr>
          <w:rFonts w:cs="Arial"/>
          <w:sz w:val="22"/>
          <w:szCs w:val="22"/>
        </w:rPr>
        <w:t xml:space="preserve"> a response at the annual public meeting,</w:t>
      </w:r>
    </w:p>
    <w:p w14:paraId="152B3701" w14:textId="156E306D" w:rsidR="00BC150A" w:rsidRDefault="00B82F45" w:rsidP="00D221A0">
      <w:pPr>
        <w:pStyle w:val="ListParagraph"/>
        <w:widowControl/>
        <w:numPr>
          <w:ilvl w:val="1"/>
          <w:numId w:val="39"/>
        </w:numPr>
        <w:tabs>
          <w:tab w:val="clear" w:pos="1080"/>
        </w:tabs>
        <w:spacing w:after="220"/>
        <w:contextualSpacing w:val="0"/>
        <w:rPr>
          <w:rFonts w:cs="Arial"/>
          <w:sz w:val="22"/>
          <w:szCs w:val="22"/>
        </w:rPr>
      </w:pPr>
      <w:r w:rsidRPr="00363510">
        <w:rPr>
          <w:rFonts w:cs="Arial"/>
          <w:sz w:val="22"/>
          <w:szCs w:val="22"/>
        </w:rPr>
        <w:t xml:space="preserve">The licensee </w:t>
      </w:r>
      <w:proofErr w:type="gramStart"/>
      <w:r w:rsidRPr="00363510">
        <w:rPr>
          <w:rFonts w:cs="Arial"/>
          <w:sz w:val="22"/>
          <w:szCs w:val="22"/>
        </w:rPr>
        <w:t>provide</w:t>
      </w:r>
      <w:proofErr w:type="gramEnd"/>
      <w:r w:rsidRPr="00363510">
        <w:rPr>
          <w:rFonts w:cs="Arial"/>
          <w:sz w:val="22"/>
          <w:szCs w:val="22"/>
        </w:rPr>
        <w:t xml:space="preserve"> a written response to the </w:t>
      </w:r>
      <w:r w:rsidR="007E70DE">
        <w:rPr>
          <w:rFonts w:cs="Arial"/>
          <w:sz w:val="22"/>
          <w:szCs w:val="22"/>
        </w:rPr>
        <w:t>CCI</w:t>
      </w:r>
      <w:r w:rsidRPr="00363510">
        <w:rPr>
          <w:rFonts w:cs="Arial"/>
          <w:sz w:val="22"/>
          <w:szCs w:val="22"/>
        </w:rPr>
        <w:t xml:space="preserve"> raised in the </w:t>
      </w:r>
      <w:r w:rsidR="004D3CF2" w:rsidRPr="00363510">
        <w:rPr>
          <w:rFonts w:cs="Arial"/>
          <w:sz w:val="22"/>
          <w:szCs w:val="22"/>
        </w:rPr>
        <w:t xml:space="preserve">assessment </w:t>
      </w:r>
      <w:r w:rsidR="004D3CF2">
        <w:rPr>
          <w:rFonts w:cs="Arial"/>
          <w:sz w:val="22"/>
          <w:szCs w:val="22"/>
        </w:rPr>
        <w:t>letter</w:t>
      </w:r>
      <w:r w:rsidRPr="00363510">
        <w:rPr>
          <w:rFonts w:cs="Arial"/>
          <w:sz w:val="22"/>
          <w:szCs w:val="22"/>
        </w:rPr>
        <w:t>s, or</w:t>
      </w:r>
    </w:p>
    <w:p w14:paraId="343969A1" w14:textId="2C5C0A2C" w:rsidR="00BC150A" w:rsidRDefault="002E6E06" w:rsidP="00D221A0">
      <w:pPr>
        <w:pStyle w:val="ListParagraph"/>
        <w:widowControl/>
        <w:numPr>
          <w:ilvl w:val="1"/>
          <w:numId w:val="39"/>
        </w:numPr>
        <w:tabs>
          <w:tab w:val="clear" w:pos="1080"/>
        </w:tabs>
        <w:spacing w:after="220"/>
        <w:contextualSpacing w:val="0"/>
        <w:rPr>
          <w:rFonts w:cs="Arial"/>
          <w:sz w:val="22"/>
          <w:szCs w:val="22"/>
        </w:rPr>
      </w:pPr>
      <w:r w:rsidRPr="00363510">
        <w:rPr>
          <w:rFonts w:cs="Arial"/>
          <w:sz w:val="22"/>
          <w:szCs w:val="22"/>
        </w:rPr>
        <w:t xml:space="preserve">A </w:t>
      </w:r>
      <w:r w:rsidR="00B82F45" w:rsidRPr="00363510">
        <w:rPr>
          <w:rFonts w:cs="Arial"/>
          <w:sz w:val="22"/>
          <w:szCs w:val="22"/>
        </w:rPr>
        <w:t>separate meeting be held with the licensee.</w:t>
      </w:r>
    </w:p>
    <w:p w14:paraId="552831FA" w14:textId="77777777" w:rsidR="00BC150A"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In the third consecutive assessment letter identifying the same </w:t>
      </w:r>
      <w:r w:rsidR="007E70DE">
        <w:rPr>
          <w:rFonts w:cs="Arial"/>
          <w:sz w:val="22"/>
          <w:szCs w:val="22"/>
        </w:rPr>
        <w:t>CCI</w:t>
      </w:r>
      <w:r w:rsidR="00932538">
        <w:rPr>
          <w:rFonts w:cs="Arial"/>
          <w:sz w:val="22"/>
          <w:szCs w:val="22"/>
        </w:rPr>
        <w:t>,</w:t>
      </w:r>
      <w:r w:rsidRPr="00363510">
        <w:rPr>
          <w:rFonts w:cs="Arial"/>
          <w:sz w:val="22"/>
          <w:szCs w:val="22"/>
        </w:rPr>
        <w:t xml:space="preserve"> </w:t>
      </w:r>
      <w:r w:rsidR="00AF111E">
        <w:rPr>
          <w:rFonts w:cs="Arial"/>
          <w:sz w:val="22"/>
          <w:szCs w:val="22"/>
        </w:rPr>
        <w:t xml:space="preserve">the </w:t>
      </w:r>
      <w:r w:rsidR="00932538">
        <w:rPr>
          <w:rFonts w:cs="Arial"/>
          <w:sz w:val="22"/>
          <w:szCs w:val="22"/>
        </w:rPr>
        <w:t xml:space="preserve">Region </w:t>
      </w:r>
      <w:r w:rsidRPr="00363510">
        <w:rPr>
          <w:rFonts w:cs="Arial"/>
          <w:sz w:val="22"/>
          <w:szCs w:val="22"/>
        </w:rPr>
        <w:t xml:space="preserve">would typically request that the licensee perform an assessment of safety culture.  </w:t>
      </w:r>
      <w:r w:rsidR="00AF111E">
        <w:rPr>
          <w:rFonts w:cs="Arial"/>
          <w:sz w:val="22"/>
          <w:szCs w:val="22"/>
        </w:rPr>
        <w:t xml:space="preserve">The </w:t>
      </w:r>
      <w:r w:rsidR="00DF5651" w:rsidRPr="00363510">
        <w:rPr>
          <w:rFonts w:cs="Arial"/>
          <w:sz w:val="22"/>
          <w:szCs w:val="22"/>
        </w:rPr>
        <w:t xml:space="preserve">Region </w:t>
      </w:r>
      <w:r w:rsidRPr="00363510">
        <w:rPr>
          <w:rFonts w:cs="Arial"/>
          <w:sz w:val="22"/>
          <w:szCs w:val="22"/>
        </w:rPr>
        <w:t xml:space="preserve">could conclude a safety culture assessment request is not warranted if the licensee has made reasonable progress in addressing the issue but has not yet met the specific closure criteria for the issue. </w:t>
      </w:r>
      <w:r w:rsidR="00F677F9" w:rsidRPr="00363510">
        <w:rPr>
          <w:rFonts w:cs="Arial"/>
          <w:sz w:val="22"/>
          <w:szCs w:val="22"/>
        </w:rPr>
        <w:t xml:space="preserve"> </w:t>
      </w:r>
      <w:r w:rsidRPr="00363510">
        <w:rPr>
          <w:rFonts w:cs="Arial"/>
          <w:sz w:val="22"/>
          <w:szCs w:val="22"/>
        </w:rPr>
        <w:t>Typically, this safety culture evaluation would consist of a li</w:t>
      </w:r>
      <w:r w:rsidR="00A038CC">
        <w:rPr>
          <w:rFonts w:cs="Arial"/>
          <w:sz w:val="22"/>
          <w:szCs w:val="22"/>
        </w:rPr>
        <w:t>censee independent assessment.</w:t>
      </w:r>
    </w:p>
    <w:p w14:paraId="1871B666" w14:textId="77777777" w:rsidR="00BC150A" w:rsidRDefault="000A48A4" w:rsidP="00BC150A">
      <w:pPr>
        <w:pStyle w:val="BodyText3"/>
      </w:pPr>
      <w:r>
        <w:t xml:space="preserve">The </w:t>
      </w:r>
      <w:r w:rsidR="00DF5651" w:rsidRPr="00363510">
        <w:t xml:space="preserve">Region </w:t>
      </w:r>
      <w:r w:rsidR="00B82F45" w:rsidRPr="00363510">
        <w:t>should review the licensee’s safety culture assessment using appropriate elements from IP 90003.  The focus of the review effort will be to confirm that the licensee is appropriately dealing with the weaknesses identified by their safety culture assessment.</w:t>
      </w:r>
      <w:r w:rsidR="00453FB5">
        <w:t xml:space="preserve">  </w:t>
      </w:r>
      <w:r w:rsidR="00B82F45" w:rsidRPr="00363510">
        <w:t xml:space="preserve">The overview of NRC’s assessment should be documented in the next </w:t>
      </w:r>
      <w:r w:rsidR="00DD6BD7">
        <w:t xml:space="preserve">assessment </w:t>
      </w:r>
      <w:r w:rsidR="00D15CC9">
        <w:t xml:space="preserve">follow-up or end-of-cycle </w:t>
      </w:r>
      <w:r w:rsidR="00D15CC9" w:rsidRPr="00363510">
        <w:t>letter</w:t>
      </w:r>
      <w:r w:rsidR="00B82F45" w:rsidRPr="00363510">
        <w:t xml:space="preserve">.  If </w:t>
      </w:r>
      <w:r>
        <w:t xml:space="preserve">the </w:t>
      </w:r>
      <w:r w:rsidR="00DF5651" w:rsidRPr="00363510">
        <w:t xml:space="preserve">Region </w:t>
      </w:r>
      <w:r w:rsidR="00B82F45" w:rsidRPr="00363510">
        <w:t xml:space="preserve">believes the licensee has failed to resolve the </w:t>
      </w:r>
      <w:r w:rsidR="007E70DE">
        <w:t>CCI</w:t>
      </w:r>
      <w:r w:rsidR="00B82F45" w:rsidRPr="00363510">
        <w:t xml:space="preserve"> in a timely manner, </w:t>
      </w:r>
      <w:r>
        <w:t xml:space="preserve">the </w:t>
      </w:r>
      <w:r w:rsidR="00DF5651" w:rsidRPr="00363510">
        <w:t xml:space="preserve">Region </w:t>
      </w:r>
      <w:r w:rsidR="00B82F45" w:rsidRPr="00363510">
        <w:t>should consider conducting a focused IP 35007 team inspection to ensure an</w:t>
      </w:r>
      <w:r w:rsidR="001812D0">
        <w:t xml:space="preserve"> </w:t>
      </w:r>
      <w:r w:rsidR="00B82F45" w:rsidRPr="00363510">
        <w:t>appropriate level of oversight of the corrective actions involving the safety culture of the facility.</w:t>
      </w:r>
    </w:p>
    <w:p w14:paraId="26AA545A" w14:textId="77777777" w:rsidR="00BC150A" w:rsidRDefault="00A349AD" w:rsidP="00BC150A">
      <w:pPr>
        <w:pStyle w:val="BodyText3"/>
      </w:pPr>
      <w:r w:rsidRPr="00456165">
        <w:t xml:space="preserve">If the same </w:t>
      </w:r>
      <w:r w:rsidR="007E70DE">
        <w:t>CCI</w:t>
      </w:r>
      <w:r w:rsidRPr="00456165">
        <w:t xml:space="preserve"> is identified beyond the third consecutive </w:t>
      </w:r>
      <w:r w:rsidR="00D15CC9" w:rsidRPr="00363510">
        <w:t>assessment letter</w:t>
      </w:r>
      <w:r w:rsidRPr="00456165">
        <w:t xml:space="preserve">, and </w:t>
      </w:r>
      <w:proofErr w:type="gramStart"/>
      <w:r w:rsidRPr="00456165">
        <w:t>all of</w:t>
      </w:r>
      <w:proofErr w:type="gramEnd"/>
      <w:r w:rsidRPr="00456165">
        <w:t xml:space="preserve"> the options proposed above have been exhausted, the regional office may consider additional actions (e.g., actions not prescribed by the </w:t>
      </w:r>
      <w:r>
        <w:t xml:space="preserve">Construction </w:t>
      </w:r>
      <w:r w:rsidRPr="00456165">
        <w:t xml:space="preserve">Action Matrix) to address the issue.  Additional actions should be developed in consultation with the Director, </w:t>
      </w:r>
      <w:r w:rsidR="00D12B21">
        <w:t>NRR</w:t>
      </w:r>
      <w:r w:rsidRPr="00456165">
        <w:t xml:space="preserve"> and the EDO.</w:t>
      </w:r>
    </w:p>
    <w:p w14:paraId="53FA41D1" w14:textId="5C7C4685" w:rsidR="00DD6BD7" w:rsidRDefault="00B82F45" w:rsidP="00D221A0">
      <w:pPr>
        <w:pStyle w:val="ListParagraph"/>
        <w:widowControl/>
        <w:numPr>
          <w:ilvl w:val="0"/>
          <w:numId w:val="33"/>
        </w:numPr>
        <w:tabs>
          <w:tab w:val="clear" w:pos="360"/>
        </w:tabs>
        <w:spacing w:after="220"/>
        <w:contextualSpacing w:val="0"/>
        <w:rPr>
          <w:rFonts w:cs="Arial"/>
          <w:sz w:val="22"/>
          <w:szCs w:val="22"/>
        </w:rPr>
      </w:pPr>
      <w:r w:rsidRPr="00363510">
        <w:rPr>
          <w:rFonts w:cs="Arial"/>
          <w:sz w:val="22"/>
          <w:szCs w:val="22"/>
        </w:rPr>
        <w:t xml:space="preserve">In recognition that SCWE-related </w:t>
      </w:r>
      <w:r w:rsidR="007E70DE">
        <w:rPr>
          <w:rFonts w:cs="Arial"/>
          <w:sz w:val="22"/>
          <w:szCs w:val="22"/>
        </w:rPr>
        <w:t>CCI</w:t>
      </w:r>
      <w:r w:rsidRPr="00363510">
        <w:rPr>
          <w:rFonts w:cs="Arial"/>
          <w:sz w:val="22"/>
          <w:szCs w:val="22"/>
        </w:rPr>
        <w:t xml:space="preserve">s are much more difficult for licensees to address and for licensee remedial actions to take effect, the regional office can defer requesting the licensee to conduct a safety culture assessment, and the consideration of conducting the IP 35007 follow-up team inspection until the fourth consecutive </w:t>
      </w:r>
      <w:r w:rsidR="00D15CC9" w:rsidRPr="00363510">
        <w:rPr>
          <w:rFonts w:cs="Arial"/>
          <w:sz w:val="22"/>
          <w:szCs w:val="22"/>
        </w:rPr>
        <w:t xml:space="preserve">assessment letter </w:t>
      </w:r>
      <w:r w:rsidRPr="00363510">
        <w:rPr>
          <w:rFonts w:cs="Arial"/>
          <w:sz w:val="22"/>
          <w:szCs w:val="22"/>
        </w:rPr>
        <w:t xml:space="preserve">identifying the same </w:t>
      </w:r>
      <w:r w:rsidR="007E70DE">
        <w:rPr>
          <w:rFonts w:cs="Arial"/>
          <w:sz w:val="22"/>
          <w:szCs w:val="22"/>
        </w:rPr>
        <w:t>CCI</w:t>
      </w:r>
      <w:r w:rsidRPr="00363510">
        <w:rPr>
          <w:rFonts w:cs="Arial"/>
          <w:sz w:val="22"/>
          <w:szCs w:val="22"/>
        </w:rPr>
        <w:t xml:space="preserve"> with the </w:t>
      </w:r>
      <w:r w:rsidR="00BD4A1D">
        <w:rPr>
          <w:rFonts w:cs="Arial"/>
          <w:sz w:val="22"/>
          <w:szCs w:val="22"/>
        </w:rPr>
        <w:t>SCWE CCA</w:t>
      </w:r>
      <w:r w:rsidRPr="00363510">
        <w:rPr>
          <w:rFonts w:cs="Arial"/>
          <w:sz w:val="22"/>
          <w:szCs w:val="22"/>
        </w:rPr>
        <w:t>.</w:t>
      </w:r>
    </w:p>
    <w:p w14:paraId="1DAA9963" w14:textId="084D2F81" w:rsidR="00F405AE" w:rsidRPr="00363510" w:rsidRDefault="00DF28A9" w:rsidP="00BC150A">
      <w:pPr>
        <w:pStyle w:val="Heading1"/>
        <w:rPr>
          <w:rStyle w:val="Heading2Char"/>
        </w:rPr>
      </w:pPr>
      <w:bookmarkStart w:id="101" w:name="_Toc294182366"/>
      <w:bookmarkStart w:id="102" w:name="_Toc95231766"/>
      <w:r w:rsidRPr="00363510">
        <w:rPr>
          <w:rStyle w:val="Heading2Char"/>
        </w:rPr>
        <w:t>2505</w:t>
      </w:r>
      <w:r w:rsidR="00F405AE" w:rsidRPr="00363510">
        <w:rPr>
          <w:rStyle w:val="Heading2Char"/>
        </w:rPr>
        <w:t>-</w:t>
      </w:r>
      <w:r w:rsidR="00161AE5" w:rsidRPr="00363510">
        <w:rPr>
          <w:rStyle w:val="Heading2Char"/>
        </w:rPr>
        <w:t>10</w:t>
      </w:r>
      <w:r w:rsidR="00F405AE" w:rsidRPr="00363510">
        <w:rPr>
          <w:rStyle w:val="Heading2Char"/>
        </w:rPr>
        <w:tab/>
      </w:r>
      <w:r w:rsidR="00683AFF" w:rsidRPr="00363510">
        <w:rPr>
          <w:rStyle w:val="Heading2Char"/>
        </w:rPr>
        <w:t>PERFORMANCE REVIEWS</w:t>
      </w:r>
      <w:bookmarkEnd w:id="101"/>
      <w:bookmarkEnd w:id="102"/>
    </w:p>
    <w:p w14:paraId="723B859D" w14:textId="77777777" w:rsidR="00F405AE" w:rsidRPr="00363510" w:rsidRDefault="00F405AE" w:rsidP="00DF791F">
      <w:pPr>
        <w:pStyle w:val="BodyText"/>
        <w:rPr>
          <w:rStyle w:val="Heading2Char"/>
        </w:rPr>
      </w:pPr>
      <w:r w:rsidRPr="00363510">
        <w:rPr>
          <w:rFonts w:cs="Arial"/>
        </w:rPr>
        <w:t>The construction assessment program consists of a series of reviews which are described below.</w:t>
      </w:r>
    </w:p>
    <w:p w14:paraId="397CDB8D" w14:textId="6277C4E4" w:rsidR="00BC150A" w:rsidRDefault="00161AE5" w:rsidP="00BC150A">
      <w:pPr>
        <w:pStyle w:val="Heading2"/>
      </w:pPr>
      <w:bookmarkStart w:id="103" w:name="_Toc294182367"/>
      <w:bookmarkStart w:id="104" w:name="_Toc95231767"/>
      <w:r w:rsidRPr="00363510">
        <w:rPr>
          <w:rStyle w:val="Heading2Char"/>
        </w:rPr>
        <w:t>10</w:t>
      </w:r>
      <w:r w:rsidR="00BA3EF4" w:rsidRPr="00363510">
        <w:rPr>
          <w:rStyle w:val="Heading2Char"/>
        </w:rPr>
        <w:t>.0</w:t>
      </w:r>
      <w:r w:rsidR="004947AB" w:rsidRPr="00363510">
        <w:rPr>
          <w:rStyle w:val="Heading2Char"/>
        </w:rPr>
        <w:t>1</w:t>
      </w:r>
      <w:r w:rsidR="00BA3EF4" w:rsidRPr="00363510">
        <w:rPr>
          <w:rStyle w:val="Heading2Char"/>
        </w:rPr>
        <w:tab/>
      </w:r>
      <w:r w:rsidR="00F405AE" w:rsidRPr="00363510">
        <w:rPr>
          <w:rStyle w:val="Heading2Char"/>
          <w:u w:val="single"/>
        </w:rPr>
        <w:t xml:space="preserve">Continuous </w:t>
      </w:r>
      <w:r w:rsidR="00BA3EF4" w:rsidRPr="00363510">
        <w:rPr>
          <w:rStyle w:val="Heading2Char"/>
          <w:u w:val="single"/>
        </w:rPr>
        <w:t>Review</w:t>
      </w:r>
      <w:bookmarkEnd w:id="75"/>
      <w:bookmarkEnd w:id="76"/>
      <w:bookmarkEnd w:id="77"/>
      <w:bookmarkEnd w:id="103"/>
      <w:r w:rsidR="00BA3EF4" w:rsidRPr="00363510">
        <w:t>.</w:t>
      </w:r>
      <w:bookmarkEnd w:id="104"/>
    </w:p>
    <w:p w14:paraId="31FCF8C3" w14:textId="27C945B5" w:rsidR="00BC150A" w:rsidRDefault="000302CB" w:rsidP="00BC150A">
      <w:pPr>
        <w:pStyle w:val="BodyText3"/>
      </w:pPr>
      <w:r w:rsidRPr="00363510">
        <w:t xml:space="preserve">The NRC begins its continuous review of licensee performance once construction-related inspections commence at a </w:t>
      </w:r>
      <w:r w:rsidR="00E20631" w:rsidRPr="00363510">
        <w:t xml:space="preserve">proposed </w:t>
      </w:r>
      <w:r w:rsidR="001F42CC" w:rsidRPr="00363510">
        <w:t>unit</w:t>
      </w:r>
      <w:r w:rsidRPr="00363510">
        <w:t>.  Inspections are conducted on a continuous basis in accordance with IMC 2502, IMC 2503, and IMC 2504.  Inspection results are continuously monitored by the</w:t>
      </w:r>
      <w:r w:rsidR="00F405AE" w:rsidRPr="00363510">
        <w:t xml:space="preserve"> </w:t>
      </w:r>
      <w:r w:rsidR="00DF5651" w:rsidRPr="00363510">
        <w:t>Region</w:t>
      </w:r>
      <w:r w:rsidR="00031E77">
        <w:t>al</w:t>
      </w:r>
      <w:r w:rsidR="00E20631" w:rsidRPr="00363510">
        <w:t xml:space="preserve"> </w:t>
      </w:r>
      <w:r w:rsidRPr="00363510">
        <w:t>site construction team (region-based inspectors, resident inspectors (if applicable), and branch chiefs</w:t>
      </w:r>
      <w:r w:rsidR="00E20631" w:rsidRPr="00363510">
        <w:t>)</w:t>
      </w:r>
      <w:r w:rsidRPr="00363510">
        <w:t xml:space="preserve">. </w:t>
      </w:r>
      <w:r w:rsidR="00F405AE" w:rsidRPr="00363510">
        <w:t xml:space="preserve"> </w:t>
      </w:r>
      <w:r w:rsidR="00202371" w:rsidRPr="00363510">
        <w:t>I</w:t>
      </w:r>
      <w:r w:rsidR="00916093" w:rsidRPr="00363510">
        <w:t xml:space="preserve">nspection plan </w:t>
      </w:r>
      <w:r w:rsidR="00916093" w:rsidRPr="00363510">
        <w:lastRenderedPageBreak/>
        <w:t xml:space="preserve">adjustments </w:t>
      </w:r>
      <w:r w:rsidR="00E20631" w:rsidRPr="00363510">
        <w:t xml:space="preserve">will be made </w:t>
      </w:r>
      <w:r w:rsidR="00916093" w:rsidRPr="00363510">
        <w:t>as necessary</w:t>
      </w:r>
      <w:r w:rsidR="00EE0F13" w:rsidRPr="00363510">
        <w:t>.</w:t>
      </w:r>
      <w:r w:rsidR="001B1915">
        <w:t xml:space="preserve">  If the project Readiness Group is activated, </w:t>
      </w:r>
      <w:r w:rsidR="00C45DA3">
        <w:t>they may supplement efforts</w:t>
      </w:r>
      <w:r w:rsidR="00CF70CB">
        <w:t xml:space="preserve"> of the Regional team.</w:t>
      </w:r>
    </w:p>
    <w:p w14:paraId="7FE34105" w14:textId="77777777" w:rsidR="00BC150A" w:rsidRDefault="00202371" w:rsidP="00BC150A">
      <w:pPr>
        <w:pStyle w:val="BodyText3"/>
      </w:pPr>
      <w:r w:rsidRPr="00363510">
        <w:t xml:space="preserve">Prior to the beginning of quarterly reviews in accordance with Section </w:t>
      </w:r>
      <w:r w:rsidR="00C12F97" w:rsidRPr="00363510">
        <w:t>10</w:t>
      </w:r>
      <w:r w:rsidRPr="00363510">
        <w:t>.02 of this IMC, t</w:t>
      </w:r>
      <w:r w:rsidR="00EE0F13" w:rsidRPr="00363510">
        <w:t>he column designations in the CAM do not apply.  However, the construction inspection team shall use the CAM as a guide to determine the appropriate</w:t>
      </w:r>
      <w:r w:rsidRPr="00363510">
        <w:t xml:space="preserve"> agency</w:t>
      </w:r>
      <w:r w:rsidR="00EE0F13" w:rsidRPr="00363510">
        <w:t xml:space="preserve"> response to inspection findings</w:t>
      </w:r>
      <w:r w:rsidR="00916093" w:rsidRPr="00363510">
        <w:t>.</w:t>
      </w:r>
    </w:p>
    <w:p w14:paraId="27561057" w14:textId="77777777" w:rsidR="00BC150A" w:rsidRDefault="00EB31C2" w:rsidP="00BC150A">
      <w:pPr>
        <w:pStyle w:val="BodyText3"/>
      </w:pPr>
      <w:r w:rsidRPr="00363510">
        <w:t xml:space="preserve">Once </w:t>
      </w:r>
      <w:r w:rsidR="00EE0F13" w:rsidRPr="00363510">
        <w:t xml:space="preserve">quarterly reviews have begun in accordance with Section </w:t>
      </w:r>
      <w:r w:rsidR="00C12F97" w:rsidRPr="00363510">
        <w:t>10</w:t>
      </w:r>
      <w:r w:rsidR="00EE0F13" w:rsidRPr="00363510">
        <w:t>.02</w:t>
      </w:r>
      <w:r w:rsidR="00202371" w:rsidRPr="00363510">
        <w:t xml:space="preserve"> of this IMC</w:t>
      </w:r>
      <w:r w:rsidR="00EE0F13" w:rsidRPr="00363510">
        <w:t xml:space="preserve">, </w:t>
      </w:r>
      <w:r w:rsidR="00595286">
        <w:t xml:space="preserve">the </w:t>
      </w:r>
      <w:r w:rsidR="006461B1">
        <w:t xml:space="preserve">Region </w:t>
      </w:r>
      <w:r w:rsidR="006461B1" w:rsidRPr="006461B1">
        <w:t xml:space="preserve">may issue an assessment follow-up letter and address an issue in accordance with the </w:t>
      </w:r>
      <w:r w:rsidR="006461B1">
        <w:t>CAM</w:t>
      </w:r>
      <w:r w:rsidR="006461B1" w:rsidRPr="006461B1">
        <w:t xml:space="preserve"> if: </w:t>
      </w:r>
      <w:r w:rsidR="006F4805">
        <w:t xml:space="preserve"> </w:t>
      </w:r>
      <w:r w:rsidR="006461B1" w:rsidRPr="006461B1">
        <w:t xml:space="preserve">(1) a safety-significant inspection finding is finalized (in this case, the assessment follow-up letter may be combined with the final SDP letter </w:t>
      </w:r>
      <w:r w:rsidR="003329C1">
        <w:t xml:space="preserve">or the second quarter integrated inspection report cover letter </w:t>
      </w:r>
      <w:r w:rsidR="006461B1" w:rsidRPr="006461B1">
        <w:t>except for security cornerstone findings as discussed below), or (</w:t>
      </w:r>
      <w:r w:rsidR="006461B1">
        <w:t>2</w:t>
      </w:r>
      <w:r w:rsidR="006461B1" w:rsidRPr="006461B1">
        <w:t>) a finding will be closed after the end of the applicable quarter (in this case, the assessment follow-up letter may be combined with the i</w:t>
      </w:r>
      <w:r w:rsidR="00A038CC">
        <w:t>nspection report cover letter).</w:t>
      </w:r>
    </w:p>
    <w:p w14:paraId="5B47EAA0" w14:textId="77777777" w:rsidR="00BC150A" w:rsidRDefault="006461B1" w:rsidP="00BC150A">
      <w:pPr>
        <w:pStyle w:val="BodyText3"/>
      </w:pPr>
      <w:r w:rsidRPr="006461B1">
        <w:t xml:space="preserve">However, the assessment follow-up letter should not be combined with security cornerstone SDP letters or supplemental inspection reports, and a separate publicly available assessment follow-up letter should be issued. </w:t>
      </w:r>
      <w:r>
        <w:t xml:space="preserve"> </w:t>
      </w:r>
      <w:r w:rsidRPr="006461B1">
        <w:t xml:space="preserve">If the assessment follow-up letter is combined with another document as described above, ensure the document title includes “assessment follow-up </w:t>
      </w:r>
      <w:proofErr w:type="spellStart"/>
      <w:r w:rsidRPr="006461B1">
        <w:t>letter,”to</w:t>
      </w:r>
      <w:proofErr w:type="spellEnd"/>
      <w:r w:rsidRPr="006461B1">
        <w:t xml:space="preserve"> clearly communicate the assessment follow-up letter </w:t>
      </w:r>
      <w:r w:rsidR="00D15CC9">
        <w:t xml:space="preserve">is </w:t>
      </w:r>
      <w:r w:rsidRPr="006461B1">
        <w:t>being co</w:t>
      </w:r>
      <w:r w:rsidR="00A038CC">
        <w:t>mbined with the other document.</w:t>
      </w:r>
    </w:p>
    <w:p w14:paraId="3466FA37" w14:textId="77777777" w:rsidR="00BC150A" w:rsidRDefault="006461B1" w:rsidP="00BC150A">
      <w:pPr>
        <w:pStyle w:val="BodyText3"/>
      </w:pPr>
      <w:r w:rsidRPr="006461B1">
        <w:t xml:space="preserve">An assessment follow-up letter should also be issued to communicate that a </w:t>
      </w:r>
      <w:r>
        <w:t>CAM</w:t>
      </w:r>
      <w:r w:rsidRPr="006461B1">
        <w:t xml:space="preserve"> deviation was issued or closed. </w:t>
      </w:r>
      <w:r>
        <w:t xml:space="preserve"> </w:t>
      </w:r>
      <w:r w:rsidRPr="006461B1">
        <w:t>The assessment follow-up letter should discuss planned actions and note applicable changes to the plant</w:t>
      </w:r>
      <w:r>
        <w:t>’</w:t>
      </w:r>
      <w:r w:rsidRPr="006461B1">
        <w:t xml:space="preserve">s designation in the </w:t>
      </w:r>
      <w:r>
        <w:t>CAM</w:t>
      </w:r>
      <w:r w:rsidRPr="006461B1">
        <w:t xml:space="preserve">. </w:t>
      </w:r>
      <w:r>
        <w:t xml:space="preserve"> </w:t>
      </w:r>
      <w:r w:rsidRPr="006461B1">
        <w:t xml:space="preserve">The assessment follow-up letter should be emailed to </w:t>
      </w:r>
      <w:r w:rsidR="00147292">
        <w:t>the construc</w:t>
      </w:r>
      <w:r w:rsidR="00FB2A36">
        <w:t>tion Project Office.</w:t>
      </w:r>
      <w:r w:rsidRPr="006461B1">
        <w:t xml:space="preserve"> </w:t>
      </w:r>
      <w:r>
        <w:t xml:space="preserve"> </w:t>
      </w:r>
      <w:r w:rsidRPr="006461B1">
        <w:t xml:space="preserve">The </w:t>
      </w:r>
      <w:r>
        <w:t>c</w:t>
      </w:r>
      <w:r w:rsidRPr="006461B1">
        <w:t xml:space="preserve">ROP website will be updated continuously to reflect the </w:t>
      </w:r>
      <w:r>
        <w:t>CAM</w:t>
      </w:r>
      <w:r w:rsidRPr="006461B1">
        <w:t xml:space="preserve"> information discussed in the most recent assessment follow-up letter. </w:t>
      </w:r>
      <w:r w:rsidR="00807666">
        <w:t xml:space="preserve"> </w:t>
      </w:r>
      <w:r w:rsidRPr="006461B1">
        <w:t xml:space="preserve">Example assessment follow-up language can be found in Exhibit </w:t>
      </w:r>
      <w:r>
        <w:t>7</w:t>
      </w:r>
      <w:r w:rsidRPr="006461B1">
        <w:t xml:space="preserve"> (not publicly available). </w:t>
      </w:r>
      <w:r>
        <w:t xml:space="preserve"> </w:t>
      </w:r>
      <w:r w:rsidRPr="006461B1">
        <w:t xml:space="preserve">If security-related information, which is a type of SUNSI, must be discussed in the assessment follow-up letter, it shall be provided to the licensee in a separate non-publicly available correspondence. </w:t>
      </w:r>
      <w:r>
        <w:t xml:space="preserve"> </w:t>
      </w:r>
      <w:r w:rsidRPr="006461B1">
        <w:t>Agency policy regarding SUNSI is provided in Management Directive 12.6, “NRC Sensitive Unclassified Information Security Program.”</w:t>
      </w:r>
    </w:p>
    <w:p w14:paraId="30192D62" w14:textId="6F83F34A" w:rsidR="00BC150A" w:rsidRDefault="00161AE5" w:rsidP="00BC150A">
      <w:pPr>
        <w:pStyle w:val="Heading2"/>
      </w:pPr>
      <w:bookmarkStart w:id="105" w:name="_Toc294182368"/>
      <w:bookmarkStart w:id="106" w:name="_Toc95231768"/>
      <w:r w:rsidRPr="00363510">
        <w:rPr>
          <w:rStyle w:val="Heading2Char"/>
        </w:rPr>
        <w:t>10</w:t>
      </w:r>
      <w:r w:rsidR="00E20631" w:rsidRPr="00363510">
        <w:rPr>
          <w:rStyle w:val="Heading2Char"/>
        </w:rPr>
        <w:t>.02</w:t>
      </w:r>
      <w:r w:rsidR="00E20631" w:rsidRPr="00363510">
        <w:rPr>
          <w:rStyle w:val="Heading2Char"/>
        </w:rPr>
        <w:tab/>
      </w:r>
      <w:r w:rsidR="00E20631" w:rsidRPr="00363510">
        <w:rPr>
          <w:rStyle w:val="Heading2Char"/>
          <w:u w:val="single"/>
        </w:rPr>
        <w:t>Quarterly Review</w:t>
      </w:r>
      <w:bookmarkEnd w:id="105"/>
      <w:r w:rsidR="00E20631" w:rsidRPr="00BC150A">
        <w:t>.</w:t>
      </w:r>
      <w:bookmarkEnd w:id="106"/>
    </w:p>
    <w:p w14:paraId="36B50A73" w14:textId="3419431D" w:rsidR="00BC150A" w:rsidRDefault="00E20631" w:rsidP="00BC150A">
      <w:pPr>
        <w:pStyle w:val="BodyText3"/>
      </w:pPr>
      <w:r w:rsidRPr="00363510">
        <w:t xml:space="preserve">Quarterly reviews begin after </w:t>
      </w:r>
      <w:r w:rsidR="00E454AE" w:rsidRPr="00363510">
        <w:t>a</w:t>
      </w:r>
      <w:r w:rsidRPr="00363510">
        <w:t xml:space="preserve"> </w:t>
      </w:r>
      <w:r w:rsidR="0024171C">
        <w:t xml:space="preserve">Limited Work Authorization </w:t>
      </w:r>
      <w:r w:rsidRPr="00363510">
        <w:t xml:space="preserve">and/or a COL has been issued, the NRC has implemented either IMC 2502, 2503 or 2504, and there is sufficient activity occurring for a quarterly </w:t>
      </w:r>
      <w:r w:rsidR="00EE0F13" w:rsidRPr="00363510">
        <w:t xml:space="preserve">review </w:t>
      </w:r>
      <w:r w:rsidRPr="00363510">
        <w:t xml:space="preserve">to be meaningful.  The NRC will notify the licensee when quarterly </w:t>
      </w:r>
      <w:r w:rsidR="00EE0F13" w:rsidRPr="00363510">
        <w:t xml:space="preserve">reviews </w:t>
      </w:r>
      <w:r w:rsidRPr="00363510">
        <w:t>begin.</w:t>
      </w:r>
    </w:p>
    <w:p w14:paraId="5485E4FC" w14:textId="3832669C" w:rsidR="00BC150A" w:rsidRDefault="00E20631" w:rsidP="00D221A0">
      <w:pPr>
        <w:pStyle w:val="ListParagraph"/>
        <w:widowControl/>
        <w:numPr>
          <w:ilvl w:val="0"/>
          <w:numId w:val="40"/>
        </w:numPr>
        <w:tabs>
          <w:tab w:val="clear" w:pos="360"/>
        </w:tabs>
        <w:spacing w:after="220"/>
        <w:contextualSpacing w:val="0"/>
        <w:rPr>
          <w:rFonts w:cs="Arial"/>
          <w:sz w:val="22"/>
          <w:szCs w:val="22"/>
        </w:rPr>
      </w:pPr>
      <w:r w:rsidRPr="004F5A51">
        <w:rPr>
          <w:rFonts w:cs="Arial"/>
          <w:sz w:val="22"/>
          <w:szCs w:val="22"/>
          <w:u w:val="single"/>
        </w:rPr>
        <w:t>Requirements</w:t>
      </w:r>
      <w:r w:rsidRPr="00363510">
        <w:rPr>
          <w:rFonts w:cs="Arial"/>
          <w:sz w:val="22"/>
          <w:szCs w:val="22"/>
        </w:rPr>
        <w:t xml:space="preserve">.  </w:t>
      </w:r>
      <w:r w:rsidR="00134A5B">
        <w:rPr>
          <w:rFonts w:cs="Arial"/>
          <w:sz w:val="22"/>
          <w:szCs w:val="22"/>
        </w:rPr>
        <w:t xml:space="preserve">The appropriate </w:t>
      </w:r>
      <w:r w:rsidR="00DF5651" w:rsidRPr="00363510">
        <w:rPr>
          <w:rFonts w:cs="Arial"/>
          <w:sz w:val="22"/>
          <w:szCs w:val="22"/>
        </w:rPr>
        <w:t xml:space="preserve">Region </w:t>
      </w:r>
      <w:r w:rsidRPr="00363510">
        <w:rPr>
          <w:rFonts w:cs="Arial"/>
          <w:sz w:val="22"/>
          <w:szCs w:val="22"/>
        </w:rPr>
        <w:t xml:space="preserve">conducts a quarterly review </w:t>
      </w:r>
      <w:r w:rsidR="00D21723" w:rsidRPr="00363510">
        <w:rPr>
          <w:rFonts w:cs="Arial"/>
          <w:sz w:val="22"/>
          <w:szCs w:val="22"/>
        </w:rPr>
        <w:t xml:space="preserve">for each plant under construction </w:t>
      </w:r>
      <w:r w:rsidR="003D24FE" w:rsidRPr="00363510">
        <w:rPr>
          <w:rFonts w:cs="Arial"/>
          <w:sz w:val="22"/>
          <w:szCs w:val="22"/>
        </w:rPr>
        <w:t>within five weeks following the conclusion of each quarter of the annual assessment cycle</w:t>
      </w:r>
      <w:r w:rsidR="00D21723" w:rsidRPr="00363510">
        <w:rPr>
          <w:rFonts w:cs="Arial"/>
          <w:sz w:val="22"/>
          <w:szCs w:val="22"/>
        </w:rPr>
        <w:t>.</w:t>
      </w:r>
      <w:r w:rsidR="00EA4642">
        <w:rPr>
          <w:rFonts w:cs="Arial"/>
          <w:sz w:val="22"/>
          <w:szCs w:val="22"/>
        </w:rPr>
        <w:t xml:space="preserve">  Reviews may be </w:t>
      </w:r>
      <w:r w:rsidR="00457DB8">
        <w:rPr>
          <w:rFonts w:cs="Arial"/>
          <w:sz w:val="22"/>
          <w:szCs w:val="22"/>
        </w:rPr>
        <w:t>supplemented by insights from the construction project Readiness Group</w:t>
      </w:r>
      <w:r w:rsidR="00C55D24">
        <w:rPr>
          <w:rFonts w:cs="Arial"/>
          <w:sz w:val="22"/>
          <w:szCs w:val="22"/>
        </w:rPr>
        <w:t xml:space="preserve"> (if activated).</w:t>
      </w:r>
    </w:p>
    <w:p w14:paraId="28F84744" w14:textId="4830724C" w:rsidR="00BC150A" w:rsidRDefault="00E20631" w:rsidP="00D221A0">
      <w:pPr>
        <w:pStyle w:val="ListParagraph"/>
        <w:widowControl/>
        <w:numPr>
          <w:ilvl w:val="0"/>
          <w:numId w:val="40"/>
        </w:numPr>
        <w:tabs>
          <w:tab w:val="clear" w:pos="360"/>
        </w:tabs>
        <w:spacing w:after="220"/>
        <w:contextualSpacing w:val="0"/>
        <w:rPr>
          <w:rFonts w:cs="Arial"/>
          <w:sz w:val="22"/>
          <w:szCs w:val="22"/>
        </w:rPr>
      </w:pPr>
      <w:r w:rsidRPr="004F5A51">
        <w:rPr>
          <w:rFonts w:cs="Arial"/>
          <w:sz w:val="22"/>
          <w:szCs w:val="22"/>
          <w:u w:val="single"/>
        </w:rPr>
        <w:t>Preparation</w:t>
      </w:r>
      <w:r w:rsidRPr="00363510">
        <w:rPr>
          <w:rFonts w:cs="Arial"/>
          <w:sz w:val="22"/>
          <w:szCs w:val="22"/>
        </w:rPr>
        <w:t xml:space="preserve">.  The responsible </w:t>
      </w:r>
      <w:r w:rsidR="00D32F0E">
        <w:rPr>
          <w:rFonts w:cs="Arial"/>
          <w:sz w:val="22"/>
          <w:szCs w:val="22"/>
        </w:rPr>
        <w:t>DCO</w:t>
      </w:r>
      <w:r w:rsidR="00D32F0E" w:rsidRPr="00363510">
        <w:rPr>
          <w:rFonts w:cs="Arial"/>
          <w:sz w:val="22"/>
          <w:szCs w:val="22"/>
        </w:rPr>
        <w:t xml:space="preserve"> </w:t>
      </w:r>
      <w:r w:rsidRPr="00363510">
        <w:rPr>
          <w:rFonts w:cs="Arial"/>
          <w:sz w:val="22"/>
          <w:szCs w:val="22"/>
        </w:rPr>
        <w:t xml:space="preserve">branch chief reviews the </w:t>
      </w:r>
      <w:r w:rsidR="0082456C" w:rsidRPr="00363510">
        <w:rPr>
          <w:rFonts w:cs="Arial"/>
          <w:sz w:val="22"/>
          <w:szCs w:val="22"/>
        </w:rPr>
        <w:t xml:space="preserve">applicable </w:t>
      </w:r>
      <w:r w:rsidRPr="00363510">
        <w:rPr>
          <w:rFonts w:cs="Arial"/>
          <w:sz w:val="22"/>
          <w:szCs w:val="22"/>
        </w:rPr>
        <w:t xml:space="preserve">inspection findings to identify any performance trends.  </w:t>
      </w:r>
      <w:r w:rsidR="00895242" w:rsidRPr="00895242">
        <w:rPr>
          <w:rFonts w:cs="Arial"/>
          <w:sz w:val="22"/>
          <w:szCs w:val="22"/>
        </w:rPr>
        <w:t>Additional activities include planning inspection activities for approximately 12 months, discussing site performance in the cross-cutting areas</w:t>
      </w:r>
      <w:r w:rsidR="00895242">
        <w:rPr>
          <w:rFonts w:cs="Arial"/>
          <w:sz w:val="22"/>
          <w:szCs w:val="22"/>
        </w:rPr>
        <w:t xml:space="preserve"> during the second quarter review</w:t>
      </w:r>
      <w:r w:rsidR="00895242" w:rsidRPr="00895242">
        <w:rPr>
          <w:rFonts w:cs="Arial"/>
          <w:sz w:val="22"/>
          <w:szCs w:val="22"/>
        </w:rPr>
        <w:t xml:space="preserve">, and determining if any traditional </w:t>
      </w:r>
      <w:r w:rsidR="00895242" w:rsidRPr="00895242">
        <w:rPr>
          <w:rFonts w:cs="Arial"/>
          <w:sz w:val="22"/>
          <w:szCs w:val="22"/>
        </w:rPr>
        <w:lastRenderedPageBreak/>
        <w:t xml:space="preserve">enforcement follow-up inspections are necessary. </w:t>
      </w:r>
      <w:r w:rsidR="00895242">
        <w:rPr>
          <w:rFonts w:cs="Arial"/>
          <w:sz w:val="22"/>
          <w:szCs w:val="22"/>
        </w:rPr>
        <w:t xml:space="preserve"> </w:t>
      </w:r>
      <w:r w:rsidRPr="00363510">
        <w:rPr>
          <w:rFonts w:cs="Arial"/>
          <w:sz w:val="22"/>
          <w:szCs w:val="22"/>
        </w:rPr>
        <w:t xml:space="preserve">The branch chief shall use the </w:t>
      </w:r>
      <w:r w:rsidR="003A0709" w:rsidRPr="00363510">
        <w:rPr>
          <w:rFonts w:cs="Arial"/>
          <w:sz w:val="22"/>
          <w:szCs w:val="22"/>
        </w:rPr>
        <w:t xml:space="preserve">CAM </w:t>
      </w:r>
      <w:r w:rsidRPr="00363510">
        <w:rPr>
          <w:rFonts w:cs="Arial"/>
          <w:sz w:val="22"/>
          <w:szCs w:val="22"/>
        </w:rPr>
        <w:t>to help identify if there are NRC actions that should be considered which are not already embedded in the existing inspection plan.</w:t>
      </w:r>
    </w:p>
    <w:p w14:paraId="28A73A5F" w14:textId="059DA162" w:rsidR="00BC150A" w:rsidRDefault="00E20631" w:rsidP="00D221A0">
      <w:pPr>
        <w:pStyle w:val="ListParagraph"/>
        <w:widowControl/>
        <w:numPr>
          <w:ilvl w:val="0"/>
          <w:numId w:val="40"/>
        </w:numPr>
        <w:tabs>
          <w:tab w:val="clear" w:pos="360"/>
        </w:tabs>
        <w:spacing w:after="220"/>
        <w:contextualSpacing w:val="0"/>
        <w:rPr>
          <w:rFonts w:cs="Arial"/>
          <w:sz w:val="22"/>
          <w:szCs w:val="22"/>
        </w:rPr>
      </w:pPr>
      <w:r w:rsidRPr="004F5A51">
        <w:rPr>
          <w:rFonts w:cs="Arial"/>
          <w:sz w:val="22"/>
          <w:szCs w:val="22"/>
          <w:u w:val="single"/>
        </w:rPr>
        <w:t>Conducting the quarterly review</w:t>
      </w:r>
      <w:r w:rsidRPr="00363510">
        <w:rPr>
          <w:rFonts w:cs="Arial"/>
          <w:sz w:val="22"/>
          <w:szCs w:val="22"/>
        </w:rPr>
        <w:t xml:space="preserve">.  </w:t>
      </w:r>
      <w:r w:rsidR="00DF5651" w:rsidRPr="00363510">
        <w:rPr>
          <w:rFonts w:cs="Arial"/>
          <w:sz w:val="22"/>
          <w:szCs w:val="22"/>
        </w:rPr>
        <w:t>Region II</w:t>
      </w:r>
      <w:r w:rsidRPr="00363510">
        <w:rPr>
          <w:rFonts w:cs="Arial"/>
          <w:sz w:val="22"/>
          <w:szCs w:val="22"/>
        </w:rPr>
        <w:t xml:space="preserve"> determines the appropriate </w:t>
      </w:r>
      <w:r w:rsidR="0082456C" w:rsidRPr="00363510">
        <w:rPr>
          <w:rFonts w:cs="Arial"/>
          <w:sz w:val="22"/>
          <w:szCs w:val="22"/>
        </w:rPr>
        <w:t>CAM</w:t>
      </w:r>
      <w:r w:rsidRPr="00363510">
        <w:rPr>
          <w:rFonts w:cs="Arial"/>
          <w:sz w:val="22"/>
          <w:szCs w:val="22"/>
        </w:rPr>
        <w:t xml:space="preserve"> column for each plant and communicates the results to headquarters</w:t>
      </w:r>
      <w:r w:rsidR="00932538">
        <w:rPr>
          <w:rFonts w:cs="Arial"/>
          <w:sz w:val="22"/>
          <w:szCs w:val="22"/>
        </w:rPr>
        <w:t xml:space="preserve">.  During </w:t>
      </w:r>
      <w:r w:rsidR="00895242">
        <w:rPr>
          <w:rFonts w:cs="Arial"/>
          <w:sz w:val="22"/>
          <w:szCs w:val="22"/>
        </w:rPr>
        <w:t xml:space="preserve">the second quarter review, </w:t>
      </w:r>
      <w:r w:rsidR="00932538">
        <w:rPr>
          <w:rFonts w:cs="Arial"/>
          <w:sz w:val="22"/>
          <w:szCs w:val="22"/>
        </w:rPr>
        <w:t xml:space="preserve">Region II </w:t>
      </w:r>
      <w:r w:rsidR="00895242">
        <w:rPr>
          <w:rFonts w:cs="Arial"/>
          <w:sz w:val="22"/>
          <w:szCs w:val="22"/>
        </w:rPr>
        <w:t xml:space="preserve">determines if the criteria for opening a </w:t>
      </w:r>
      <w:r w:rsidR="0086143D">
        <w:rPr>
          <w:rFonts w:cs="Arial"/>
          <w:sz w:val="22"/>
          <w:szCs w:val="22"/>
        </w:rPr>
        <w:t xml:space="preserve">cross-cutting theme or </w:t>
      </w:r>
      <w:r w:rsidR="00895242">
        <w:rPr>
          <w:rFonts w:cs="Arial"/>
          <w:sz w:val="22"/>
          <w:szCs w:val="22"/>
        </w:rPr>
        <w:t>CCI are met</w:t>
      </w:r>
      <w:r w:rsidRPr="00363510">
        <w:rPr>
          <w:rFonts w:cs="Arial"/>
          <w:sz w:val="22"/>
          <w:szCs w:val="22"/>
        </w:rPr>
        <w:t>.</w:t>
      </w:r>
    </w:p>
    <w:p w14:paraId="17442845" w14:textId="77777777" w:rsidR="00BC150A" w:rsidRDefault="00E20631" w:rsidP="00BC150A">
      <w:pPr>
        <w:pStyle w:val="BodyText3"/>
      </w:pPr>
      <w:r w:rsidRPr="00363510">
        <w:t xml:space="preserve">Since inspection findings count in the assessment </w:t>
      </w:r>
      <w:r w:rsidR="00112CBE" w:rsidRPr="00363510">
        <w:t>program</w:t>
      </w:r>
      <w:r w:rsidRPr="00363510">
        <w:t xml:space="preserve"> for </w:t>
      </w:r>
      <w:r w:rsidR="0082456C" w:rsidRPr="00363510">
        <w:t xml:space="preserve">two </w:t>
      </w:r>
      <w:r w:rsidRPr="00363510">
        <w:t xml:space="preserve">quarters, the staff may become aware that a plant will reach a repetitive degraded cornerstone categorization prior to five consecutive quarters </w:t>
      </w:r>
      <w:proofErr w:type="gramStart"/>
      <w:r w:rsidRPr="00363510">
        <w:t>actually being</w:t>
      </w:r>
      <w:proofErr w:type="gramEnd"/>
      <w:r w:rsidRPr="00363510">
        <w:t xml:space="preserve"> completed.  When </w:t>
      </w:r>
      <w:r w:rsidR="00DF5651" w:rsidRPr="00363510">
        <w:t>Region II</w:t>
      </w:r>
      <w:r w:rsidRPr="00363510">
        <w:t xml:space="preserve"> determines that a plant will reach a repetitive degraded cornerstone, an assessment</w:t>
      </w:r>
      <w:r w:rsidR="00D15CC9">
        <w:t xml:space="preserve"> follow-up</w:t>
      </w:r>
      <w:r w:rsidRPr="00363510">
        <w:t xml:space="preserve"> letter should be issued stating that the changes to the planned actions are consistent with Column</w:t>
      </w:r>
      <w:r w:rsidR="00932538">
        <w:t xml:space="preserve"> 4</w:t>
      </w:r>
      <w:r w:rsidRPr="00363510">
        <w:t xml:space="preserve"> in the </w:t>
      </w:r>
      <w:r w:rsidR="0082456C" w:rsidRPr="00363510">
        <w:t>CAM</w:t>
      </w:r>
      <w:r w:rsidRPr="00363510">
        <w:t xml:space="preserve"> and make the appropriate change to the </w:t>
      </w:r>
      <w:r w:rsidR="0082456C" w:rsidRPr="00363510">
        <w:t>CAM</w:t>
      </w:r>
      <w:r w:rsidR="00A038CC">
        <w:t xml:space="preserve"> Summary.</w:t>
      </w:r>
    </w:p>
    <w:p w14:paraId="2CC78C4E" w14:textId="7EEAF84A" w:rsidR="00384CD2" w:rsidRDefault="00E20631" w:rsidP="00BC150A">
      <w:pPr>
        <w:pStyle w:val="BodyText3"/>
      </w:pPr>
      <w:r w:rsidRPr="00363510">
        <w:t xml:space="preserve">Additionally, for plants whose performance is in Column </w:t>
      </w:r>
      <w:r w:rsidR="00932538">
        <w:t xml:space="preserve">4 </w:t>
      </w:r>
      <w:r w:rsidRPr="00363510">
        <w:t xml:space="preserve">of the </w:t>
      </w:r>
      <w:r w:rsidR="0082456C" w:rsidRPr="00363510">
        <w:t>CAM</w:t>
      </w:r>
      <w:r w:rsidRPr="00363510">
        <w:t>, consideration shall be given at each quarterly review of engaging senior licensee and agency management in discussions associated with declaring licensee performance to be unacceptable in accordance with the guidance contained within this IMC</w:t>
      </w:r>
      <w:r w:rsidR="0082456C" w:rsidRPr="00363510">
        <w:t xml:space="preserve"> </w:t>
      </w:r>
      <w:r w:rsidRPr="00363510">
        <w:t>and taking additional regula</w:t>
      </w:r>
      <w:r w:rsidR="00A038CC">
        <w:t>tory actions (as appropriate).</w:t>
      </w:r>
    </w:p>
    <w:p w14:paraId="15CB3357" w14:textId="4A47D632" w:rsidR="00BC150A" w:rsidRDefault="00E20631" w:rsidP="00D221A0">
      <w:pPr>
        <w:pStyle w:val="ListParagraph"/>
        <w:widowControl/>
        <w:numPr>
          <w:ilvl w:val="0"/>
          <w:numId w:val="40"/>
        </w:numPr>
        <w:tabs>
          <w:tab w:val="clear" w:pos="360"/>
        </w:tabs>
        <w:spacing w:after="220"/>
        <w:contextualSpacing w:val="0"/>
        <w:rPr>
          <w:rFonts w:cs="Arial"/>
          <w:sz w:val="22"/>
          <w:szCs w:val="22"/>
        </w:rPr>
      </w:pPr>
      <w:r w:rsidRPr="004F5A51">
        <w:rPr>
          <w:rFonts w:cs="Arial"/>
          <w:sz w:val="22"/>
          <w:szCs w:val="22"/>
          <w:u w:val="single"/>
        </w:rPr>
        <w:t>Quarterly review output</w:t>
      </w:r>
      <w:r w:rsidR="00352941" w:rsidRPr="00911789">
        <w:rPr>
          <w:rFonts w:cs="Arial"/>
          <w:sz w:val="22"/>
          <w:szCs w:val="22"/>
        </w:rPr>
        <w:t xml:space="preserve">.  </w:t>
      </w:r>
      <w:r w:rsidRPr="00911789">
        <w:rPr>
          <w:rFonts w:cs="Arial"/>
          <w:sz w:val="22"/>
          <w:szCs w:val="22"/>
        </w:rPr>
        <w:t>The output of the quarterly review is a quarterly assessment follow-up letter</w:t>
      </w:r>
      <w:r w:rsidR="00297EF6" w:rsidRPr="00911789">
        <w:rPr>
          <w:rFonts w:cs="Arial"/>
          <w:sz w:val="22"/>
          <w:szCs w:val="22"/>
        </w:rPr>
        <w:t>, if required</w:t>
      </w:r>
      <w:r w:rsidR="003329C1">
        <w:rPr>
          <w:rFonts w:cs="Arial"/>
          <w:sz w:val="22"/>
          <w:szCs w:val="22"/>
        </w:rPr>
        <w:t xml:space="preserve"> </w:t>
      </w:r>
      <w:r w:rsidR="003329C1" w:rsidRPr="006461B1">
        <w:rPr>
          <w:rFonts w:cs="Arial"/>
          <w:sz w:val="22"/>
          <w:szCs w:val="22"/>
        </w:rPr>
        <w:t xml:space="preserve">(in this case, the assessment follow-up letter may be combined with the final SDP letter </w:t>
      </w:r>
      <w:r w:rsidR="003329C1">
        <w:rPr>
          <w:rFonts w:cs="Arial"/>
          <w:sz w:val="22"/>
          <w:szCs w:val="22"/>
        </w:rPr>
        <w:t>or the second quarter integrated inspection report cover letter)</w:t>
      </w:r>
      <w:r w:rsidRPr="00911789">
        <w:rPr>
          <w:rFonts w:cs="Arial"/>
          <w:sz w:val="22"/>
          <w:szCs w:val="22"/>
        </w:rPr>
        <w:t xml:space="preserve">.  Assessment follow-up letters </w:t>
      </w:r>
      <w:r w:rsidR="00297EF6" w:rsidRPr="00911789">
        <w:rPr>
          <w:rFonts w:cs="Arial"/>
          <w:sz w:val="22"/>
          <w:szCs w:val="22"/>
        </w:rPr>
        <w:t xml:space="preserve">should be </w:t>
      </w:r>
      <w:r w:rsidRPr="00911789">
        <w:rPr>
          <w:rFonts w:cs="Arial"/>
          <w:sz w:val="22"/>
          <w:szCs w:val="22"/>
        </w:rPr>
        <w:t xml:space="preserve">issued within </w:t>
      </w:r>
      <w:r w:rsidR="00955B10">
        <w:rPr>
          <w:rFonts w:cs="Arial"/>
          <w:sz w:val="22"/>
          <w:szCs w:val="22"/>
        </w:rPr>
        <w:t>2</w:t>
      </w:r>
      <w:r w:rsidRPr="00911789">
        <w:rPr>
          <w:rFonts w:cs="Arial"/>
          <w:sz w:val="22"/>
          <w:szCs w:val="22"/>
        </w:rPr>
        <w:t xml:space="preserve"> weeks after the quarterly review</w:t>
      </w:r>
      <w:r w:rsidR="00256287">
        <w:rPr>
          <w:rFonts w:cs="Arial"/>
          <w:sz w:val="22"/>
          <w:szCs w:val="22"/>
        </w:rPr>
        <w:t xml:space="preserve"> in the following situations:</w:t>
      </w:r>
    </w:p>
    <w:p w14:paraId="6C7FFA35" w14:textId="77777777" w:rsidR="00BC150A" w:rsidRDefault="006F10F2" w:rsidP="00D221A0">
      <w:pPr>
        <w:pStyle w:val="ListParagraph"/>
        <w:widowControl/>
        <w:numPr>
          <w:ilvl w:val="0"/>
          <w:numId w:val="6"/>
        </w:numPr>
        <w:spacing w:after="220"/>
        <w:ind w:left="1080"/>
        <w:contextualSpacing w:val="0"/>
        <w:rPr>
          <w:rFonts w:cs="Arial"/>
          <w:sz w:val="22"/>
          <w:szCs w:val="22"/>
        </w:rPr>
      </w:pPr>
      <w:r>
        <w:rPr>
          <w:rFonts w:cs="Arial"/>
          <w:sz w:val="22"/>
          <w:szCs w:val="22"/>
        </w:rPr>
        <w:t xml:space="preserve">New </w:t>
      </w:r>
      <w:r w:rsidR="00297EF6" w:rsidRPr="003329C1">
        <w:rPr>
          <w:rFonts w:cs="Arial"/>
          <w:sz w:val="22"/>
          <w:szCs w:val="22"/>
        </w:rPr>
        <w:t>greater-than-green</w:t>
      </w:r>
      <w:r w:rsidR="00E20631" w:rsidRPr="003329C1">
        <w:rPr>
          <w:rFonts w:cs="Arial"/>
          <w:sz w:val="22"/>
          <w:szCs w:val="22"/>
        </w:rPr>
        <w:t xml:space="preserve"> inspection findings</w:t>
      </w:r>
      <w:r w:rsidR="00256287">
        <w:rPr>
          <w:rFonts w:cs="Arial"/>
          <w:sz w:val="22"/>
          <w:szCs w:val="22"/>
        </w:rPr>
        <w:t>.</w:t>
      </w:r>
    </w:p>
    <w:p w14:paraId="50C4F640" w14:textId="77777777" w:rsidR="00BC150A" w:rsidRDefault="006F10F2" w:rsidP="00D221A0">
      <w:pPr>
        <w:pStyle w:val="ListParagraph"/>
        <w:widowControl/>
        <w:numPr>
          <w:ilvl w:val="0"/>
          <w:numId w:val="6"/>
        </w:numPr>
        <w:spacing w:after="220"/>
        <w:ind w:left="1080"/>
        <w:contextualSpacing w:val="0"/>
        <w:rPr>
          <w:rFonts w:cs="Arial"/>
          <w:sz w:val="22"/>
          <w:szCs w:val="22"/>
        </w:rPr>
      </w:pPr>
      <w:r w:rsidRPr="00166370">
        <w:rPr>
          <w:rFonts w:cs="Arial"/>
          <w:sz w:val="22"/>
          <w:szCs w:val="22"/>
        </w:rPr>
        <w:t xml:space="preserve">The </w:t>
      </w:r>
      <w:r>
        <w:rPr>
          <w:rFonts w:cs="Arial"/>
          <w:sz w:val="22"/>
          <w:szCs w:val="22"/>
        </w:rPr>
        <w:t xml:space="preserve">second quarter </w:t>
      </w:r>
      <w:r w:rsidRPr="00166370">
        <w:rPr>
          <w:rFonts w:cs="Arial"/>
          <w:sz w:val="22"/>
          <w:szCs w:val="22"/>
        </w:rPr>
        <w:t>assessment</w:t>
      </w:r>
      <w:r>
        <w:rPr>
          <w:rFonts w:cs="Arial"/>
          <w:sz w:val="22"/>
          <w:szCs w:val="22"/>
        </w:rPr>
        <w:t xml:space="preserve"> follow-up</w:t>
      </w:r>
      <w:r w:rsidRPr="00166370">
        <w:rPr>
          <w:rFonts w:cs="Arial"/>
          <w:sz w:val="22"/>
          <w:szCs w:val="22"/>
        </w:rPr>
        <w:t xml:space="preserve"> letter shall document </w:t>
      </w:r>
      <w:r w:rsidR="003329C1">
        <w:rPr>
          <w:rFonts w:cs="Arial"/>
          <w:sz w:val="22"/>
          <w:szCs w:val="22"/>
        </w:rPr>
        <w:t xml:space="preserve">cross-cutting themes and </w:t>
      </w:r>
      <w:r>
        <w:rPr>
          <w:rFonts w:cs="Arial"/>
          <w:sz w:val="22"/>
          <w:szCs w:val="22"/>
        </w:rPr>
        <w:t>CCI</w:t>
      </w:r>
      <w:r w:rsidRPr="00166370">
        <w:rPr>
          <w:rFonts w:cs="Arial"/>
          <w:sz w:val="22"/>
          <w:szCs w:val="22"/>
        </w:rPr>
        <w:t>s that are new, remaining open, or being closed</w:t>
      </w:r>
      <w:r>
        <w:rPr>
          <w:rFonts w:cs="Arial"/>
          <w:sz w:val="22"/>
          <w:szCs w:val="22"/>
        </w:rPr>
        <w:t>, if applicable</w:t>
      </w:r>
      <w:r w:rsidRPr="00166370">
        <w:rPr>
          <w:rFonts w:cs="Arial"/>
          <w:sz w:val="22"/>
          <w:szCs w:val="22"/>
        </w:rPr>
        <w:t>.</w:t>
      </w:r>
      <w:r>
        <w:rPr>
          <w:rFonts w:cs="Arial"/>
          <w:sz w:val="22"/>
          <w:szCs w:val="22"/>
        </w:rPr>
        <w:t xml:space="preserve">  In this case, the second quarter assessment follow-up letter should also contain </w:t>
      </w:r>
      <w:proofErr w:type="gramStart"/>
      <w:r>
        <w:rPr>
          <w:rFonts w:cs="Arial"/>
          <w:sz w:val="22"/>
          <w:szCs w:val="22"/>
        </w:rPr>
        <w:t>all of</w:t>
      </w:r>
      <w:proofErr w:type="gramEnd"/>
      <w:r>
        <w:rPr>
          <w:rFonts w:cs="Arial"/>
          <w:sz w:val="22"/>
          <w:szCs w:val="22"/>
        </w:rPr>
        <w:t xml:space="preserve"> the information required in Section 10.03.d.6 of this IMC.</w:t>
      </w:r>
    </w:p>
    <w:p w14:paraId="6051BFCD" w14:textId="0B44E2EE" w:rsidR="00BC150A" w:rsidRDefault="00256287" w:rsidP="00D221A0">
      <w:pPr>
        <w:pStyle w:val="ListParagraph"/>
        <w:widowControl/>
        <w:numPr>
          <w:ilvl w:val="0"/>
          <w:numId w:val="6"/>
        </w:numPr>
        <w:spacing w:after="220"/>
        <w:ind w:left="1080"/>
        <w:contextualSpacing w:val="0"/>
        <w:rPr>
          <w:rFonts w:cs="Arial"/>
          <w:sz w:val="22"/>
          <w:szCs w:val="22"/>
        </w:rPr>
      </w:pPr>
      <w:r w:rsidRPr="003329C1">
        <w:rPr>
          <w:rFonts w:cs="Arial"/>
          <w:sz w:val="22"/>
          <w:szCs w:val="22"/>
        </w:rPr>
        <w:t xml:space="preserve">When Region II determines that a plant will reach </w:t>
      </w:r>
      <w:r w:rsidR="00932538">
        <w:rPr>
          <w:rFonts w:cs="Arial"/>
          <w:sz w:val="22"/>
          <w:szCs w:val="22"/>
        </w:rPr>
        <w:t>Column 4 in the CAM</w:t>
      </w:r>
      <w:r>
        <w:rPr>
          <w:rFonts w:cs="Arial"/>
          <w:sz w:val="22"/>
          <w:szCs w:val="22"/>
        </w:rPr>
        <w:t>.  This</w:t>
      </w:r>
      <w:r w:rsidR="00895242" w:rsidRPr="003329C1">
        <w:rPr>
          <w:rFonts w:cs="Arial"/>
          <w:sz w:val="22"/>
          <w:szCs w:val="22"/>
        </w:rPr>
        <w:t xml:space="preserve"> assessment follow-up letter should be issued </w:t>
      </w:r>
      <w:r w:rsidRPr="003329C1">
        <w:rPr>
          <w:rFonts w:cs="Arial"/>
          <w:sz w:val="22"/>
          <w:szCs w:val="22"/>
        </w:rPr>
        <w:t xml:space="preserve">stating that the changes to the planned actions are consistent with Column </w:t>
      </w:r>
      <w:r w:rsidR="00932538">
        <w:rPr>
          <w:rFonts w:cs="Arial"/>
          <w:sz w:val="22"/>
          <w:szCs w:val="22"/>
        </w:rPr>
        <w:t xml:space="preserve">4 </w:t>
      </w:r>
      <w:r w:rsidRPr="003329C1">
        <w:rPr>
          <w:rFonts w:cs="Arial"/>
          <w:sz w:val="22"/>
          <w:szCs w:val="22"/>
        </w:rPr>
        <w:t>in the CAM and make the appropriate change to the CAM Summary</w:t>
      </w:r>
      <w:r w:rsidR="00895242" w:rsidRPr="003329C1">
        <w:rPr>
          <w:rFonts w:cs="Arial"/>
          <w:sz w:val="22"/>
          <w:szCs w:val="22"/>
        </w:rPr>
        <w:t>.</w:t>
      </w:r>
    </w:p>
    <w:p w14:paraId="2BC96597" w14:textId="6CC26C05" w:rsidR="00BC150A" w:rsidRDefault="00256287" w:rsidP="00D221A0">
      <w:pPr>
        <w:pStyle w:val="ListParagraph"/>
        <w:widowControl/>
        <w:numPr>
          <w:ilvl w:val="0"/>
          <w:numId w:val="6"/>
        </w:numPr>
        <w:spacing w:after="220"/>
        <w:ind w:left="1080"/>
        <w:contextualSpacing w:val="0"/>
        <w:rPr>
          <w:rFonts w:cs="Arial"/>
          <w:sz w:val="22"/>
          <w:szCs w:val="22"/>
        </w:rPr>
      </w:pPr>
      <w:r>
        <w:rPr>
          <w:rFonts w:cs="Arial"/>
          <w:sz w:val="22"/>
          <w:szCs w:val="22"/>
        </w:rPr>
        <w:t>If there a</w:t>
      </w:r>
      <w:r w:rsidR="00932538">
        <w:rPr>
          <w:rFonts w:cs="Arial"/>
          <w:sz w:val="22"/>
          <w:szCs w:val="22"/>
        </w:rPr>
        <w:t>re</w:t>
      </w:r>
      <w:r>
        <w:rPr>
          <w:rFonts w:cs="Arial"/>
          <w:sz w:val="22"/>
          <w:szCs w:val="22"/>
        </w:rPr>
        <w:t xml:space="preserve"> s</w:t>
      </w:r>
      <w:r w:rsidRPr="00327FA2">
        <w:rPr>
          <w:rFonts w:cs="Arial"/>
          <w:sz w:val="22"/>
          <w:szCs w:val="22"/>
        </w:rPr>
        <w:t>ignificant changes in the inspection plan for a plant</w:t>
      </w:r>
      <w:r>
        <w:rPr>
          <w:rFonts w:cs="Arial"/>
          <w:sz w:val="22"/>
          <w:szCs w:val="22"/>
        </w:rPr>
        <w:t xml:space="preserve"> </w:t>
      </w:r>
      <w:r w:rsidRPr="00327FA2">
        <w:rPr>
          <w:rFonts w:cs="Arial"/>
          <w:sz w:val="22"/>
          <w:szCs w:val="22"/>
        </w:rPr>
        <w:t>to ensure the licensee is aware of these changes.</w:t>
      </w:r>
    </w:p>
    <w:p w14:paraId="7F013305" w14:textId="79B6F86B" w:rsidR="00BC150A" w:rsidRDefault="00E20631" w:rsidP="000D2EF8">
      <w:pPr>
        <w:pStyle w:val="BodyText3"/>
      </w:pPr>
      <w:r w:rsidRPr="003329C1">
        <w:t xml:space="preserve">If, based on the continuous review as discussed above, the region issued an assessment follow-up letter for inspection findings during the past quarter, then a subsequent quarterly assessment follow-up letter is not </w:t>
      </w:r>
      <w:r w:rsidR="00297EF6" w:rsidRPr="003329C1">
        <w:t xml:space="preserve">required </w:t>
      </w:r>
      <w:r w:rsidRPr="003329C1">
        <w:t xml:space="preserve">if its only purpose is to reiterate issues that had been previously addressed to the licensee.  If there is no column change since the last assessment letter, </w:t>
      </w:r>
      <w:r w:rsidR="00932538">
        <w:t xml:space="preserve">or CCIs do not require discussion after the second quarter review, </w:t>
      </w:r>
      <w:r w:rsidRPr="003329C1">
        <w:t xml:space="preserve">a quarterly assessment follow-up letter is not required.  Assessment follow-up letters are not required for leftward movement in the </w:t>
      </w:r>
      <w:r w:rsidR="00297EF6" w:rsidRPr="003329C1">
        <w:t>CAM</w:t>
      </w:r>
      <w:r w:rsidRPr="003329C1">
        <w:t xml:space="preserve"> unless a held-open finding is being closed out.</w:t>
      </w:r>
    </w:p>
    <w:p w14:paraId="1A06D44A" w14:textId="77777777" w:rsidR="00BC150A" w:rsidRDefault="006461B1" w:rsidP="000D2EF8">
      <w:pPr>
        <w:pStyle w:val="BodyText3"/>
      </w:pPr>
      <w:r w:rsidRPr="006461B1">
        <w:lastRenderedPageBreak/>
        <w:t xml:space="preserve">The quarterly assessment follow-up letter should be emailed to </w:t>
      </w:r>
      <w:r w:rsidR="00B87627">
        <w:t>NRR</w:t>
      </w:r>
      <w:r w:rsidR="00F8285A">
        <w:t>.</w:t>
      </w:r>
      <w:r w:rsidRPr="006461B1">
        <w:t xml:space="preserve"> </w:t>
      </w:r>
      <w:r w:rsidR="0055221E">
        <w:t xml:space="preserve"> </w:t>
      </w:r>
      <w:r w:rsidRPr="006461B1">
        <w:t xml:space="preserve">If security-related information, which is a type of SUNSI, must be discussed in the quarterly assessment follow-up letter, it shall be provided to the licensee in a separate non-publicly available correspondence. For example, regions can reference a final SDP letter previously issued that explains any greater-than-green security issues. </w:t>
      </w:r>
      <w:r>
        <w:t xml:space="preserve"> </w:t>
      </w:r>
      <w:r w:rsidRPr="006461B1">
        <w:t>Agency policy regarding SUNSI is provided in Management Directive</w:t>
      </w:r>
      <w:r w:rsidR="00AB5DA5">
        <w:t> </w:t>
      </w:r>
      <w:r w:rsidRPr="006461B1">
        <w:t>12.6.</w:t>
      </w:r>
    </w:p>
    <w:p w14:paraId="346DCA4E" w14:textId="77777777" w:rsidR="00BC150A" w:rsidRDefault="0055221E" w:rsidP="000D2EF8">
      <w:pPr>
        <w:pStyle w:val="BodyText3"/>
      </w:pPr>
      <w:r w:rsidRPr="00106103">
        <w:t xml:space="preserve">For a plant in Column 4 of the </w:t>
      </w:r>
      <w:r>
        <w:t>CAM</w:t>
      </w:r>
      <w:r w:rsidRPr="00106103">
        <w:t>, documentation of the date of NRC’s quarterly review and discussion of NRC</w:t>
      </w:r>
      <w:r w:rsidR="00F6750B">
        <w:t>’s</w:t>
      </w:r>
      <w:r w:rsidRPr="00106103">
        <w:t xml:space="preserve"> decision regarding transferring the plant to </w:t>
      </w:r>
      <w:r w:rsidR="00F6750B">
        <w:t>C</w:t>
      </w:r>
      <w:r w:rsidRPr="00106103">
        <w:t xml:space="preserve">olumn </w:t>
      </w:r>
      <w:r w:rsidR="00F6750B">
        <w:t xml:space="preserve">5 of the CAM </w:t>
      </w:r>
      <w:r w:rsidRPr="00106103">
        <w:t>or tak</w:t>
      </w:r>
      <w:r>
        <w:t>ing any</w:t>
      </w:r>
      <w:r w:rsidRPr="00106103">
        <w:t xml:space="preserve"> additional regulatory actions is required. </w:t>
      </w:r>
      <w:r>
        <w:t xml:space="preserve"> </w:t>
      </w:r>
      <w:r w:rsidRPr="00106103">
        <w:t xml:space="preserve">The documentation can be in a quarterly assessment follow-up letter, </w:t>
      </w:r>
      <w:r w:rsidR="00F6750B">
        <w:t xml:space="preserve">annual assessment </w:t>
      </w:r>
      <w:r w:rsidRPr="00106103">
        <w:t>letter, or quarterly inspection report, as applicable.</w:t>
      </w:r>
    </w:p>
    <w:p w14:paraId="45BD14FE" w14:textId="7B6523C4" w:rsidR="00BC150A" w:rsidRDefault="00161AE5" w:rsidP="00BC150A">
      <w:pPr>
        <w:pStyle w:val="Heading2"/>
      </w:pPr>
      <w:bookmarkStart w:id="107" w:name="_Toc248043124"/>
      <w:bookmarkStart w:id="108" w:name="_Toc294182369"/>
      <w:bookmarkStart w:id="109" w:name="_Toc95231769"/>
      <w:r w:rsidRPr="00363510">
        <w:rPr>
          <w:rStyle w:val="Heading2Char"/>
        </w:rPr>
        <w:t>10</w:t>
      </w:r>
      <w:r w:rsidR="00297EF6" w:rsidRPr="00363510">
        <w:rPr>
          <w:rStyle w:val="Heading2Char"/>
        </w:rPr>
        <w:t>.03</w:t>
      </w:r>
      <w:r w:rsidR="00297EF6" w:rsidRPr="00363510">
        <w:rPr>
          <w:rStyle w:val="Heading2Char"/>
        </w:rPr>
        <w:tab/>
      </w:r>
      <w:r w:rsidR="006461B1">
        <w:rPr>
          <w:rStyle w:val="Heading2Char"/>
          <w:u w:val="single"/>
        </w:rPr>
        <w:t xml:space="preserve">End-of-Cycle </w:t>
      </w:r>
      <w:r w:rsidR="00297EF6" w:rsidRPr="00363510">
        <w:rPr>
          <w:rStyle w:val="Heading2Char"/>
          <w:u w:val="single"/>
        </w:rPr>
        <w:t>Review</w:t>
      </w:r>
      <w:bookmarkEnd w:id="107"/>
      <w:r w:rsidR="006461B1">
        <w:rPr>
          <w:rStyle w:val="Heading2Char"/>
          <w:u w:val="single"/>
        </w:rPr>
        <w:t>s</w:t>
      </w:r>
      <w:r w:rsidR="00297EF6" w:rsidRPr="00363510">
        <w:t>.</w:t>
      </w:r>
      <w:bookmarkEnd w:id="108"/>
      <w:bookmarkEnd w:id="109"/>
    </w:p>
    <w:p w14:paraId="24A5E52D" w14:textId="6080A4E4" w:rsidR="00BC150A" w:rsidRDefault="00297EF6" w:rsidP="00D221A0">
      <w:pPr>
        <w:pStyle w:val="ListParagraph"/>
        <w:widowControl/>
        <w:numPr>
          <w:ilvl w:val="0"/>
          <w:numId w:val="41"/>
        </w:numPr>
        <w:tabs>
          <w:tab w:val="clear" w:pos="360"/>
        </w:tabs>
        <w:spacing w:after="220"/>
        <w:contextualSpacing w:val="0"/>
        <w:rPr>
          <w:rFonts w:cs="Arial"/>
          <w:sz w:val="22"/>
          <w:szCs w:val="22"/>
        </w:rPr>
      </w:pPr>
      <w:r w:rsidRPr="00363510">
        <w:rPr>
          <w:rFonts w:cs="Arial"/>
          <w:sz w:val="22"/>
          <w:szCs w:val="22"/>
          <w:u w:val="single"/>
        </w:rPr>
        <w:t>Requirements</w:t>
      </w:r>
      <w:r w:rsidRPr="00363510">
        <w:rPr>
          <w:rFonts w:cs="Arial"/>
          <w:sz w:val="22"/>
          <w:szCs w:val="22"/>
        </w:rPr>
        <w:t xml:space="preserve">.  </w:t>
      </w:r>
      <w:r w:rsidR="00DF5651" w:rsidRPr="00363510">
        <w:rPr>
          <w:rFonts w:cs="Arial"/>
          <w:sz w:val="22"/>
          <w:szCs w:val="22"/>
        </w:rPr>
        <w:t>Region II</w:t>
      </w:r>
      <w:r w:rsidRPr="00363510">
        <w:rPr>
          <w:rFonts w:cs="Arial"/>
          <w:sz w:val="22"/>
          <w:szCs w:val="22"/>
        </w:rPr>
        <w:t xml:space="preserve"> conducts </w:t>
      </w:r>
      <w:r w:rsidR="00F6750B" w:rsidRPr="00363510">
        <w:rPr>
          <w:rFonts w:cs="Arial"/>
          <w:sz w:val="22"/>
          <w:szCs w:val="22"/>
        </w:rPr>
        <w:t>an</w:t>
      </w:r>
      <w:r w:rsidR="00A72B7F">
        <w:rPr>
          <w:rFonts w:cs="Arial"/>
          <w:sz w:val="22"/>
          <w:szCs w:val="22"/>
        </w:rPr>
        <w:t xml:space="preserve"> end-of-cycle </w:t>
      </w:r>
      <w:r w:rsidRPr="00363510">
        <w:rPr>
          <w:rFonts w:cs="Arial"/>
          <w:sz w:val="22"/>
          <w:szCs w:val="22"/>
        </w:rPr>
        <w:t xml:space="preserve">review for each </w:t>
      </w:r>
      <w:r w:rsidR="00620F03" w:rsidRPr="00363510">
        <w:rPr>
          <w:rFonts w:cs="Arial"/>
          <w:sz w:val="22"/>
          <w:szCs w:val="22"/>
        </w:rPr>
        <w:t xml:space="preserve">plant using inspection findings compiled over the previous </w:t>
      </w:r>
      <w:r w:rsidR="00C47733">
        <w:rPr>
          <w:rFonts w:cs="Arial"/>
          <w:sz w:val="22"/>
          <w:szCs w:val="22"/>
        </w:rPr>
        <w:t>12</w:t>
      </w:r>
      <w:r w:rsidR="00C47733" w:rsidRPr="00363510">
        <w:rPr>
          <w:rFonts w:cs="Arial"/>
          <w:sz w:val="22"/>
          <w:szCs w:val="22"/>
        </w:rPr>
        <w:t xml:space="preserve"> </w:t>
      </w:r>
      <w:r w:rsidR="00620F03" w:rsidRPr="00363510">
        <w:rPr>
          <w:rFonts w:cs="Arial"/>
          <w:sz w:val="22"/>
          <w:szCs w:val="22"/>
        </w:rPr>
        <w:t xml:space="preserve">months and those </w:t>
      </w:r>
      <w:r w:rsidR="00C47733">
        <w:rPr>
          <w:rFonts w:cs="Arial"/>
          <w:sz w:val="22"/>
          <w:szCs w:val="22"/>
        </w:rPr>
        <w:t xml:space="preserve">identified earlier that are </w:t>
      </w:r>
      <w:r w:rsidR="00620F03" w:rsidRPr="00363510">
        <w:rPr>
          <w:rFonts w:cs="Arial"/>
          <w:sz w:val="22"/>
          <w:szCs w:val="22"/>
        </w:rPr>
        <w:t>held open longer per Section 06.0</w:t>
      </w:r>
      <w:r w:rsidR="00E454AE">
        <w:rPr>
          <w:rFonts w:cs="Arial"/>
          <w:sz w:val="22"/>
          <w:szCs w:val="22"/>
        </w:rPr>
        <w:t>4</w:t>
      </w:r>
      <w:r w:rsidR="00895C47" w:rsidRPr="00363510">
        <w:rPr>
          <w:rFonts w:cs="Arial"/>
          <w:sz w:val="22"/>
          <w:szCs w:val="22"/>
        </w:rPr>
        <w:t xml:space="preserve"> of this IMC</w:t>
      </w:r>
      <w:r w:rsidR="00620F03" w:rsidRPr="00363510">
        <w:rPr>
          <w:rFonts w:cs="Arial"/>
          <w:sz w:val="22"/>
          <w:szCs w:val="22"/>
        </w:rPr>
        <w:t>.</w:t>
      </w:r>
      <w:r w:rsidRPr="00363510">
        <w:rPr>
          <w:rFonts w:cs="Arial"/>
          <w:sz w:val="22"/>
          <w:szCs w:val="22"/>
        </w:rPr>
        <w:t xml:space="preserve">  This review incorporates activities from the quarterly review</w:t>
      </w:r>
      <w:r w:rsidR="00F6750B">
        <w:rPr>
          <w:rFonts w:cs="Arial"/>
          <w:sz w:val="22"/>
          <w:szCs w:val="22"/>
        </w:rPr>
        <w:t>s</w:t>
      </w:r>
      <w:r w:rsidRPr="00363510">
        <w:rPr>
          <w:rFonts w:cs="Arial"/>
          <w:sz w:val="22"/>
          <w:szCs w:val="22"/>
        </w:rPr>
        <w:t xml:space="preserve"> that followed the end of the first</w:t>
      </w:r>
      <w:r w:rsidR="00256287">
        <w:rPr>
          <w:rFonts w:cs="Arial"/>
          <w:sz w:val="22"/>
          <w:szCs w:val="22"/>
        </w:rPr>
        <w:t>, second, and third</w:t>
      </w:r>
      <w:r w:rsidRPr="00363510">
        <w:rPr>
          <w:rFonts w:cs="Arial"/>
          <w:sz w:val="22"/>
          <w:szCs w:val="22"/>
        </w:rPr>
        <w:t xml:space="preserve"> quarter</w:t>
      </w:r>
      <w:r w:rsidR="00256287">
        <w:rPr>
          <w:rFonts w:cs="Arial"/>
          <w:sz w:val="22"/>
          <w:szCs w:val="22"/>
        </w:rPr>
        <w:t>s</w:t>
      </w:r>
      <w:r w:rsidRPr="00363510">
        <w:rPr>
          <w:rFonts w:cs="Arial"/>
          <w:sz w:val="22"/>
          <w:szCs w:val="22"/>
        </w:rPr>
        <w:t xml:space="preserve"> of the CY and will </w:t>
      </w:r>
      <w:r w:rsidR="00F82DAD" w:rsidRPr="00363510">
        <w:rPr>
          <w:rFonts w:cs="Arial"/>
          <w:sz w:val="22"/>
          <w:szCs w:val="22"/>
        </w:rPr>
        <w:t xml:space="preserve">normally </w:t>
      </w:r>
      <w:r w:rsidRPr="00363510">
        <w:rPr>
          <w:rFonts w:cs="Arial"/>
          <w:sz w:val="22"/>
          <w:szCs w:val="22"/>
        </w:rPr>
        <w:t xml:space="preserve">be completed within </w:t>
      </w:r>
      <w:r w:rsidR="000D63C8">
        <w:rPr>
          <w:rFonts w:cs="Arial"/>
          <w:sz w:val="22"/>
          <w:szCs w:val="22"/>
        </w:rPr>
        <w:t>7</w:t>
      </w:r>
      <w:r w:rsidRPr="00363510">
        <w:rPr>
          <w:rFonts w:cs="Arial"/>
          <w:sz w:val="22"/>
          <w:szCs w:val="22"/>
        </w:rPr>
        <w:t xml:space="preserve"> weeks of the end of the annual assessment cycle.</w:t>
      </w:r>
    </w:p>
    <w:p w14:paraId="01E6C2A4" w14:textId="77777777" w:rsidR="00BC150A" w:rsidRDefault="00297EF6" w:rsidP="000D2EF8">
      <w:pPr>
        <w:pStyle w:val="BodyText3"/>
      </w:pPr>
      <w:r w:rsidRPr="00363510">
        <w:t xml:space="preserve">Additional activities include planning inspection activities for approximately </w:t>
      </w:r>
      <w:r w:rsidR="0055221E">
        <w:t>12</w:t>
      </w:r>
      <w:r w:rsidR="0055221E" w:rsidRPr="00363510">
        <w:t xml:space="preserve"> </w:t>
      </w:r>
      <w:r w:rsidRPr="00363510">
        <w:t>months</w:t>
      </w:r>
      <w:r w:rsidR="00A72B7F">
        <w:t>,</w:t>
      </w:r>
      <w:r w:rsidRPr="00363510">
        <w:t xml:space="preserve"> discussing </w:t>
      </w:r>
      <w:r w:rsidR="00A72B7F" w:rsidRPr="00A72B7F">
        <w:t xml:space="preserve">site performance in the cross-cutting areas, and determining if any traditional enforcement follow-up inspections are necessary. </w:t>
      </w:r>
      <w:r w:rsidR="00A72B7F">
        <w:t xml:space="preserve"> </w:t>
      </w:r>
      <w:r w:rsidR="00A72B7F" w:rsidRPr="00A72B7F">
        <w:t>The end-of-cycle review also serves as input to support the End-of-Cycle Summary Meeting and the Agency Action Review Meeting (AARM).</w:t>
      </w:r>
      <w:r w:rsidR="00352941" w:rsidRPr="00B2241E">
        <w:t xml:space="preserve">  </w:t>
      </w:r>
      <w:r w:rsidR="00A72B7F" w:rsidRPr="00A72B7F">
        <w:t xml:space="preserve">See Sections </w:t>
      </w:r>
      <w:r w:rsidR="00A72B7F">
        <w:t>10.0</w:t>
      </w:r>
      <w:r w:rsidR="001F423B">
        <w:t xml:space="preserve">4 </w:t>
      </w:r>
      <w:r w:rsidR="00A72B7F" w:rsidRPr="00A72B7F">
        <w:t xml:space="preserve">and </w:t>
      </w:r>
      <w:r w:rsidR="00A72B7F">
        <w:t>11</w:t>
      </w:r>
      <w:r w:rsidR="00A72B7F" w:rsidRPr="00A72B7F">
        <w:t>.01 respectively for more information.</w:t>
      </w:r>
    </w:p>
    <w:p w14:paraId="09C5DDDF" w14:textId="721A22FE" w:rsidR="00BC150A" w:rsidRDefault="00A72B7F" w:rsidP="000D2EF8">
      <w:pPr>
        <w:pStyle w:val="BodyText3"/>
        <w:rPr>
          <w:iCs/>
        </w:rPr>
      </w:pPr>
      <w:r w:rsidRPr="00A72B7F">
        <w:t xml:space="preserve">The </w:t>
      </w:r>
      <w:r>
        <w:t>CAM</w:t>
      </w:r>
      <w:r w:rsidRPr="00A72B7F">
        <w:t xml:space="preserve"> and assessment inputs will be used to determine the scope of NRC actions.</w:t>
      </w:r>
    </w:p>
    <w:p w14:paraId="58F8023B" w14:textId="77777777" w:rsidR="00BC150A" w:rsidRDefault="00297EF6" w:rsidP="00D221A0">
      <w:pPr>
        <w:pStyle w:val="ListParagraph"/>
        <w:widowControl/>
        <w:numPr>
          <w:ilvl w:val="0"/>
          <w:numId w:val="41"/>
        </w:numPr>
        <w:tabs>
          <w:tab w:val="clear" w:pos="360"/>
        </w:tabs>
        <w:spacing w:after="220"/>
        <w:contextualSpacing w:val="0"/>
        <w:rPr>
          <w:rFonts w:cs="Arial"/>
          <w:sz w:val="22"/>
          <w:szCs w:val="22"/>
        </w:rPr>
      </w:pPr>
      <w:r w:rsidRPr="00AB5DA5">
        <w:rPr>
          <w:rFonts w:cs="Arial"/>
          <w:iCs/>
          <w:sz w:val="22"/>
          <w:szCs w:val="22"/>
          <w:u w:val="single"/>
        </w:rPr>
        <w:t>Preparation</w:t>
      </w:r>
      <w:r w:rsidRPr="00AB5DA5">
        <w:rPr>
          <w:rFonts w:cs="Arial"/>
          <w:iCs/>
          <w:sz w:val="22"/>
          <w:szCs w:val="22"/>
        </w:rPr>
        <w:t xml:space="preserve">.  </w:t>
      </w:r>
      <w:r w:rsidRPr="00AB5DA5">
        <w:rPr>
          <w:rFonts w:cs="Arial"/>
          <w:sz w:val="22"/>
          <w:szCs w:val="22"/>
        </w:rPr>
        <w:t xml:space="preserve">In preparation for the </w:t>
      </w:r>
      <w:r w:rsidR="00E40CEB" w:rsidRPr="00AB5DA5">
        <w:rPr>
          <w:rFonts w:cs="Arial"/>
          <w:sz w:val="22"/>
          <w:szCs w:val="22"/>
        </w:rPr>
        <w:t xml:space="preserve">end-of-cycle </w:t>
      </w:r>
      <w:r w:rsidR="00A72B7F" w:rsidRPr="00AB5DA5">
        <w:rPr>
          <w:rFonts w:cs="Arial"/>
          <w:sz w:val="22"/>
          <w:szCs w:val="22"/>
        </w:rPr>
        <w:t>assessment</w:t>
      </w:r>
      <w:r w:rsidRPr="00AB5DA5">
        <w:rPr>
          <w:rFonts w:cs="Arial"/>
          <w:sz w:val="22"/>
          <w:szCs w:val="22"/>
        </w:rPr>
        <w:t xml:space="preserve"> review</w:t>
      </w:r>
      <w:r w:rsidR="00A72B7F" w:rsidRPr="00AB5DA5">
        <w:rPr>
          <w:rFonts w:cs="Arial"/>
          <w:sz w:val="22"/>
          <w:szCs w:val="22"/>
        </w:rPr>
        <w:t xml:space="preserve"> meeting</w:t>
      </w:r>
      <w:r w:rsidRPr="00AB5DA5">
        <w:rPr>
          <w:rFonts w:cs="Arial"/>
          <w:sz w:val="22"/>
          <w:szCs w:val="22"/>
        </w:rPr>
        <w:t xml:space="preserve">s, </w:t>
      </w:r>
      <w:r w:rsidR="00DF5651" w:rsidRPr="00AB5DA5">
        <w:rPr>
          <w:rFonts w:cs="Arial"/>
          <w:sz w:val="22"/>
          <w:szCs w:val="22"/>
        </w:rPr>
        <w:t>Region II</w:t>
      </w:r>
      <w:r w:rsidRPr="00AB5DA5">
        <w:rPr>
          <w:rFonts w:cs="Arial"/>
          <w:sz w:val="22"/>
          <w:szCs w:val="22"/>
        </w:rPr>
        <w:t xml:space="preserve"> </w:t>
      </w:r>
      <w:r w:rsidR="00A72B7F" w:rsidRPr="00AB5DA5">
        <w:rPr>
          <w:rFonts w:cs="Arial"/>
          <w:sz w:val="22"/>
          <w:szCs w:val="22"/>
        </w:rPr>
        <w:t>shall</w:t>
      </w:r>
      <w:r w:rsidRPr="00AB5DA5">
        <w:rPr>
          <w:rFonts w:cs="Arial"/>
          <w:sz w:val="22"/>
          <w:szCs w:val="22"/>
        </w:rPr>
        <w:t>:</w:t>
      </w:r>
    </w:p>
    <w:p w14:paraId="28835871" w14:textId="283901E2" w:rsidR="00BC150A" w:rsidRDefault="00297EF6" w:rsidP="00D221A0">
      <w:pPr>
        <w:pStyle w:val="ListParagraph"/>
        <w:widowControl/>
        <w:numPr>
          <w:ilvl w:val="1"/>
          <w:numId w:val="5"/>
        </w:numPr>
        <w:tabs>
          <w:tab w:val="clear" w:pos="1080"/>
        </w:tabs>
        <w:spacing w:after="220"/>
        <w:contextualSpacing w:val="0"/>
        <w:rPr>
          <w:rFonts w:cs="Arial"/>
          <w:sz w:val="22"/>
          <w:szCs w:val="22"/>
        </w:rPr>
      </w:pPr>
      <w:r w:rsidRPr="009723C1">
        <w:rPr>
          <w:rFonts w:cs="Arial"/>
          <w:sz w:val="22"/>
          <w:szCs w:val="22"/>
        </w:rPr>
        <w:t xml:space="preserve">Compile the </w:t>
      </w:r>
      <w:r w:rsidR="00D56454" w:rsidRPr="009723C1">
        <w:rPr>
          <w:rFonts w:cs="Arial"/>
          <w:sz w:val="22"/>
          <w:szCs w:val="22"/>
        </w:rPr>
        <w:t>applicable inspection findings, the</w:t>
      </w:r>
      <w:r w:rsidRPr="009723C1">
        <w:rPr>
          <w:rFonts w:cs="Arial"/>
          <w:sz w:val="22"/>
          <w:szCs w:val="22"/>
        </w:rPr>
        <w:t xml:space="preserve"> qualitative results from the </w:t>
      </w:r>
      <w:r w:rsidR="00D56454" w:rsidRPr="009723C1">
        <w:rPr>
          <w:rFonts w:cs="Arial"/>
          <w:sz w:val="22"/>
          <w:szCs w:val="22"/>
        </w:rPr>
        <w:t>quality assurance</w:t>
      </w:r>
      <w:r w:rsidRPr="009723C1">
        <w:rPr>
          <w:rFonts w:cs="Arial"/>
          <w:sz w:val="22"/>
          <w:szCs w:val="22"/>
        </w:rPr>
        <w:t xml:space="preserve"> inspection</w:t>
      </w:r>
      <w:r w:rsidR="00C81792" w:rsidRPr="009723C1">
        <w:rPr>
          <w:rFonts w:cs="Arial"/>
          <w:sz w:val="22"/>
          <w:szCs w:val="22"/>
        </w:rPr>
        <w:t>s conducted during the assessment period</w:t>
      </w:r>
      <w:r w:rsidRPr="009723C1">
        <w:rPr>
          <w:rFonts w:cs="Arial"/>
          <w:sz w:val="22"/>
          <w:szCs w:val="22"/>
        </w:rPr>
        <w:t>, and the proposed inspection plan for each plant.</w:t>
      </w:r>
    </w:p>
    <w:p w14:paraId="627A9E5D" w14:textId="2E55B166" w:rsidR="00AB5DA5" w:rsidRDefault="00E40CEB" w:rsidP="00D221A0">
      <w:pPr>
        <w:pStyle w:val="ListParagraph"/>
        <w:widowControl/>
        <w:numPr>
          <w:ilvl w:val="1"/>
          <w:numId w:val="5"/>
        </w:numPr>
        <w:tabs>
          <w:tab w:val="clear" w:pos="1080"/>
        </w:tabs>
        <w:spacing w:after="220"/>
        <w:contextualSpacing w:val="0"/>
        <w:rPr>
          <w:rFonts w:cs="Arial"/>
          <w:sz w:val="22"/>
          <w:szCs w:val="22"/>
        </w:rPr>
      </w:pPr>
      <w:r w:rsidRPr="00AB5DA5">
        <w:rPr>
          <w:rFonts w:cs="Arial"/>
          <w:sz w:val="22"/>
          <w:szCs w:val="22"/>
        </w:rPr>
        <w:t>D</w:t>
      </w:r>
      <w:r w:rsidRPr="00AB5DA5">
        <w:rPr>
          <w:sz w:val="22"/>
          <w:szCs w:val="22"/>
        </w:rPr>
        <w:t xml:space="preserve">evelop a meeting agenda.  The meeting agenda shall identify the areas that should be addressed by the regional offices for all plants except those for which a </w:t>
      </w:r>
      <w:r w:rsidR="00D56454" w:rsidRPr="00AB5DA5">
        <w:rPr>
          <w:rFonts w:cs="Arial"/>
          <w:sz w:val="22"/>
          <w:szCs w:val="22"/>
        </w:rPr>
        <w:t xml:space="preserve">Plant Performance Summary </w:t>
      </w:r>
      <w:r w:rsidR="00A72B7F" w:rsidRPr="00AB5DA5">
        <w:rPr>
          <w:rFonts w:cs="Arial"/>
          <w:sz w:val="22"/>
          <w:szCs w:val="22"/>
        </w:rPr>
        <w:t xml:space="preserve">(PPS) </w:t>
      </w:r>
      <w:r w:rsidR="00D56454" w:rsidRPr="00AB5DA5">
        <w:rPr>
          <w:rFonts w:cs="Arial"/>
          <w:sz w:val="22"/>
          <w:szCs w:val="22"/>
        </w:rPr>
        <w:t>(Exhibit 3)</w:t>
      </w:r>
      <w:r w:rsidRPr="00AB5DA5">
        <w:rPr>
          <w:rFonts w:cs="Arial"/>
          <w:sz w:val="22"/>
          <w:szCs w:val="22"/>
        </w:rPr>
        <w:t xml:space="preserve"> is required</w:t>
      </w:r>
      <w:r w:rsidR="00D56454" w:rsidRPr="00AB5DA5">
        <w:rPr>
          <w:rFonts w:cs="Arial"/>
          <w:sz w:val="22"/>
          <w:szCs w:val="22"/>
        </w:rPr>
        <w:t xml:space="preserve">.  </w:t>
      </w:r>
      <w:r w:rsidRPr="00AB5DA5">
        <w:rPr>
          <w:sz w:val="22"/>
          <w:szCs w:val="22"/>
        </w:rPr>
        <w:t>A single written agenda outlining planned discussion topics is sufficient to conduct the meeting.</w:t>
      </w:r>
      <w:r w:rsidR="00297EF6" w:rsidRPr="00AB5DA5">
        <w:rPr>
          <w:rFonts w:cs="Arial"/>
          <w:sz w:val="22"/>
          <w:szCs w:val="22"/>
        </w:rPr>
        <w:tab/>
      </w:r>
    </w:p>
    <w:p w14:paraId="293A4ABA" w14:textId="77777777" w:rsidR="00BC150A" w:rsidRDefault="005D4038" w:rsidP="00D221A0">
      <w:pPr>
        <w:pStyle w:val="ListParagraph"/>
        <w:widowControl/>
        <w:numPr>
          <w:ilvl w:val="1"/>
          <w:numId w:val="5"/>
        </w:numPr>
        <w:tabs>
          <w:tab w:val="clear" w:pos="1080"/>
        </w:tabs>
        <w:spacing w:after="220"/>
        <w:contextualSpacing w:val="0"/>
        <w:rPr>
          <w:rFonts w:cs="Arial"/>
          <w:sz w:val="22"/>
          <w:szCs w:val="22"/>
        </w:rPr>
      </w:pPr>
      <w:r w:rsidRPr="00AB5DA5">
        <w:rPr>
          <w:sz w:val="22"/>
          <w:szCs w:val="22"/>
        </w:rPr>
        <w:t>A PPS is required for those plants whose performance has been in Column 3, 4, or</w:t>
      </w:r>
      <w:r w:rsidR="00A128C9">
        <w:rPr>
          <w:sz w:val="22"/>
          <w:szCs w:val="22"/>
        </w:rPr>
        <w:t xml:space="preserve"> </w:t>
      </w:r>
      <w:r w:rsidRPr="00AB5DA5">
        <w:rPr>
          <w:sz w:val="22"/>
          <w:szCs w:val="22"/>
        </w:rPr>
        <w:t>5 of the CAM during any quarter of the applicable assessment period, and for those plants that may or will have new or continuing CCIs (</w:t>
      </w:r>
      <w:r w:rsidRPr="00AB5DA5">
        <w:rPr>
          <w:rFonts w:cs="Arial"/>
          <w:sz w:val="22"/>
          <w:szCs w:val="22"/>
        </w:rPr>
        <w:t>Region</w:t>
      </w:r>
      <w:r w:rsidR="000F11F3">
        <w:rPr>
          <w:rFonts w:cs="Arial"/>
          <w:sz w:val="22"/>
          <w:szCs w:val="22"/>
        </w:rPr>
        <w:t>al</w:t>
      </w:r>
      <w:r w:rsidRPr="00AB5DA5">
        <w:rPr>
          <w:rFonts w:cs="Arial"/>
          <w:sz w:val="22"/>
          <w:szCs w:val="22"/>
        </w:rPr>
        <w:t xml:space="preserve"> management may direct that a PPS be developed for all units).  </w:t>
      </w:r>
      <w:r w:rsidRPr="00AB5DA5">
        <w:rPr>
          <w:sz w:val="22"/>
          <w:szCs w:val="22"/>
        </w:rPr>
        <w:t xml:space="preserve">The PPSs will assist the regional offices in conducting the meeting and form the basis for the </w:t>
      </w:r>
      <w:r w:rsidR="00F6750B" w:rsidRPr="00AB5DA5">
        <w:rPr>
          <w:sz w:val="22"/>
          <w:szCs w:val="22"/>
        </w:rPr>
        <w:t xml:space="preserve">annual </w:t>
      </w:r>
      <w:r w:rsidRPr="00AB5DA5">
        <w:rPr>
          <w:sz w:val="22"/>
          <w:szCs w:val="22"/>
        </w:rPr>
        <w:t>assessment letter.  The final revision of these summaries will also be used at the End-of-Cycle Summary Meeting and serve as input to the AARM.</w:t>
      </w:r>
    </w:p>
    <w:p w14:paraId="2506C599" w14:textId="4DE1B889" w:rsidR="00704B55" w:rsidRDefault="00704B55" w:rsidP="00D221A0">
      <w:pPr>
        <w:pStyle w:val="ListParagraph"/>
        <w:widowControl/>
        <w:numPr>
          <w:ilvl w:val="1"/>
          <w:numId w:val="5"/>
        </w:numPr>
        <w:tabs>
          <w:tab w:val="clear" w:pos="1080"/>
        </w:tabs>
        <w:spacing w:after="220"/>
        <w:contextualSpacing w:val="0"/>
        <w:rPr>
          <w:sz w:val="22"/>
          <w:szCs w:val="22"/>
        </w:rPr>
      </w:pPr>
      <w:r>
        <w:rPr>
          <w:sz w:val="22"/>
          <w:szCs w:val="22"/>
        </w:rPr>
        <w:br w:type="page"/>
      </w:r>
    </w:p>
    <w:p w14:paraId="66BC0062" w14:textId="4C77A521" w:rsidR="00BC150A" w:rsidRDefault="005D4038" w:rsidP="00704B55">
      <w:pPr>
        <w:pStyle w:val="ListParagraph"/>
        <w:widowControl/>
        <w:numPr>
          <w:ilvl w:val="1"/>
          <w:numId w:val="51"/>
        </w:numPr>
        <w:spacing w:after="220"/>
        <w:contextualSpacing w:val="0"/>
        <w:rPr>
          <w:sz w:val="22"/>
          <w:szCs w:val="22"/>
        </w:rPr>
      </w:pPr>
      <w:r w:rsidRPr="005D4038">
        <w:rPr>
          <w:sz w:val="22"/>
          <w:szCs w:val="22"/>
        </w:rPr>
        <w:lastRenderedPageBreak/>
        <w:t>The Plant Performance Summary should include:</w:t>
      </w:r>
    </w:p>
    <w:p w14:paraId="17FAFC56"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An executive summary</w:t>
      </w:r>
    </w:p>
    <w:p w14:paraId="61B4992E"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 xml:space="preserve">A performance </w:t>
      </w:r>
      <w:proofErr w:type="gramStart"/>
      <w:r w:rsidRPr="00AB5DA5">
        <w:rPr>
          <w:rFonts w:cs="Arial"/>
          <w:sz w:val="22"/>
          <w:szCs w:val="22"/>
        </w:rPr>
        <w:t>overview</w:t>
      </w:r>
      <w:proofErr w:type="gramEnd"/>
    </w:p>
    <w:p w14:paraId="49A9DA13"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Potential for change in regulatory response</w:t>
      </w:r>
    </w:p>
    <w:p w14:paraId="647E354F"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Analysis of cross-cutting issues</w:t>
      </w:r>
    </w:p>
    <w:p w14:paraId="110D4167"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An assessment of the CAP at sites where the CAP has not been determined to be adequate.</w:t>
      </w:r>
    </w:p>
    <w:p w14:paraId="43D1ABD4"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Miscellaneous Topics</w:t>
      </w:r>
    </w:p>
    <w:p w14:paraId="12EAEA76" w14:textId="77777777" w:rsidR="00BC150A" w:rsidRDefault="00AB5DA5" w:rsidP="00D221A0">
      <w:pPr>
        <w:pStyle w:val="ListParagraph"/>
        <w:widowControl/>
        <w:numPr>
          <w:ilvl w:val="2"/>
          <w:numId w:val="43"/>
        </w:numPr>
        <w:tabs>
          <w:tab w:val="clear" w:pos="1440"/>
        </w:tabs>
        <w:spacing w:after="220"/>
        <w:contextualSpacing w:val="0"/>
        <w:rPr>
          <w:rFonts w:cs="Arial"/>
          <w:sz w:val="22"/>
          <w:szCs w:val="22"/>
        </w:rPr>
      </w:pPr>
      <w:r w:rsidRPr="00AB5DA5">
        <w:rPr>
          <w:rFonts w:cs="Arial"/>
          <w:sz w:val="22"/>
          <w:szCs w:val="22"/>
        </w:rPr>
        <w:t xml:space="preserve">A proposed inspection </w:t>
      </w:r>
      <w:proofErr w:type="gramStart"/>
      <w:r w:rsidRPr="00AB5DA5">
        <w:rPr>
          <w:rFonts w:cs="Arial"/>
          <w:sz w:val="22"/>
          <w:szCs w:val="22"/>
        </w:rPr>
        <w:t>plan</w:t>
      </w:r>
      <w:proofErr w:type="gramEnd"/>
    </w:p>
    <w:p w14:paraId="54072365" w14:textId="77777777" w:rsidR="00BC150A" w:rsidRDefault="005D4038" w:rsidP="00704B55">
      <w:pPr>
        <w:pStyle w:val="ListParagraph"/>
        <w:widowControl/>
        <w:numPr>
          <w:ilvl w:val="1"/>
          <w:numId w:val="51"/>
        </w:numPr>
        <w:spacing w:after="220"/>
        <w:contextualSpacing w:val="0"/>
        <w:rPr>
          <w:sz w:val="22"/>
          <w:szCs w:val="22"/>
        </w:rPr>
      </w:pPr>
      <w:r w:rsidRPr="006749C7">
        <w:rPr>
          <w:sz w:val="22"/>
          <w:szCs w:val="22"/>
        </w:rPr>
        <w:t xml:space="preserve">Treat the summaries as draft and pre-decisional, and apply the NRC’s SUNSI handling requirements, as necessary.  Email the plant performance summaries to </w:t>
      </w:r>
      <w:r w:rsidR="00004B7B" w:rsidRPr="006749C7">
        <w:rPr>
          <w:sz w:val="22"/>
          <w:szCs w:val="22"/>
        </w:rPr>
        <w:t>NRR</w:t>
      </w:r>
      <w:r w:rsidRPr="006749C7">
        <w:rPr>
          <w:sz w:val="22"/>
          <w:szCs w:val="22"/>
        </w:rPr>
        <w:t xml:space="preserve"> at least two business days prior to the meeting. </w:t>
      </w:r>
      <w:r w:rsidR="00401CD2" w:rsidRPr="006749C7">
        <w:rPr>
          <w:sz w:val="22"/>
          <w:szCs w:val="22"/>
        </w:rPr>
        <w:t xml:space="preserve"> </w:t>
      </w:r>
      <w:r w:rsidRPr="006749C7">
        <w:rPr>
          <w:sz w:val="22"/>
          <w:szCs w:val="22"/>
        </w:rPr>
        <w:t>The PPSs may be added</w:t>
      </w:r>
      <w:r w:rsidR="006749C7">
        <w:rPr>
          <w:sz w:val="22"/>
          <w:szCs w:val="22"/>
        </w:rPr>
        <w:t xml:space="preserve"> </w:t>
      </w:r>
      <w:r w:rsidRPr="006749C7">
        <w:rPr>
          <w:sz w:val="22"/>
          <w:szCs w:val="22"/>
        </w:rPr>
        <w:t>to agency internal websites to make the information readily available during discussions.</w:t>
      </w:r>
    </w:p>
    <w:p w14:paraId="6335C47B" w14:textId="77777777" w:rsidR="00BC150A" w:rsidRDefault="00A46DAF" w:rsidP="00704B55">
      <w:pPr>
        <w:pStyle w:val="ListParagraph"/>
        <w:widowControl/>
        <w:numPr>
          <w:ilvl w:val="1"/>
          <w:numId w:val="51"/>
        </w:numPr>
        <w:spacing w:after="220"/>
        <w:contextualSpacing w:val="0"/>
        <w:rPr>
          <w:sz w:val="22"/>
          <w:szCs w:val="22"/>
        </w:rPr>
      </w:pPr>
      <w:r w:rsidRPr="00AB5DA5">
        <w:rPr>
          <w:sz w:val="22"/>
          <w:szCs w:val="22"/>
        </w:rPr>
        <w:t xml:space="preserve">At the conclusion of the </w:t>
      </w:r>
      <w:r w:rsidR="00F6750B" w:rsidRPr="00AB5DA5">
        <w:rPr>
          <w:sz w:val="22"/>
          <w:szCs w:val="22"/>
        </w:rPr>
        <w:t xml:space="preserve">end-of-cycle </w:t>
      </w:r>
      <w:r w:rsidRPr="00AB5DA5">
        <w:rPr>
          <w:sz w:val="22"/>
          <w:szCs w:val="22"/>
        </w:rPr>
        <w:t>assessment meeting, the regional office shall add the end-of-cycle agendas and plant performance summaries for all plants to the NRC</w:t>
      </w:r>
      <w:r w:rsidR="00401CD2">
        <w:rPr>
          <w:sz w:val="22"/>
          <w:szCs w:val="22"/>
        </w:rPr>
        <w:t>’</w:t>
      </w:r>
      <w:r w:rsidRPr="00AB5DA5">
        <w:rPr>
          <w:sz w:val="22"/>
          <w:szCs w:val="22"/>
        </w:rPr>
        <w:t>s ADAMS to save them as agency records.  They should be treated as internal documents and profiled as non-publicly available.</w:t>
      </w:r>
    </w:p>
    <w:p w14:paraId="021BB140" w14:textId="302B3BA6" w:rsidR="00BC150A" w:rsidRDefault="00297EF6" w:rsidP="00D221A0">
      <w:pPr>
        <w:pStyle w:val="ListParagraph"/>
        <w:widowControl/>
        <w:numPr>
          <w:ilvl w:val="0"/>
          <w:numId w:val="41"/>
        </w:numPr>
        <w:tabs>
          <w:tab w:val="clear" w:pos="360"/>
        </w:tabs>
        <w:spacing w:after="220"/>
        <w:contextualSpacing w:val="0"/>
        <w:rPr>
          <w:rFonts w:cs="Arial"/>
          <w:iCs/>
          <w:sz w:val="22"/>
          <w:szCs w:val="22"/>
        </w:rPr>
      </w:pPr>
      <w:r w:rsidRPr="004F5A51">
        <w:rPr>
          <w:rFonts w:cs="Arial"/>
          <w:iCs/>
          <w:sz w:val="22"/>
          <w:szCs w:val="22"/>
          <w:u w:val="single"/>
        </w:rPr>
        <w:t xml:space="preserve">Conducting the </w:t>
      </w:r>
      <w:r w:rsidR="00F6750B" w:rsidRPr="004F5A51">
        <w:rPr>
          <w:rFonts w:cs="Arial"/>
          <w:iCs/>
          <w:sz w:val="22"/>
          <w:szCs w:val="22"/>
          <w:u w:val="single"/>
        </w:rPr>
        <w:t xml:space="preserve">end-of-cycle </w:t>
      </w:r>
      <w:r w:rsidRPr="004F5A51">
        <w:rPr>
          <w:rFonts w:cs="Arial"/>
          <w:iCs/>
          <w:sz w:val="22"/>
          <w:szCs w:val="22"/>
          <w:u w:val="single"/>
        </w:rPr>
        <w:t>review</w:t>
      </w:r>
      <w:r w:rsidR="00F6750B" w:rsidRPr="004F5A51">
        <w:rPr>
          <w:rFonts w:cs="Arial"/>
          <w:iCs/>
          <w:sz w:val="22"/>
          <w:szCs w:val="22"/>
          <w:u w:val="single"/>
        </w:rPr>
        <w:t xml:space="preserve"> meeting</w:t>
      </w:r>
      <w:r w:rsidR="004F5A51">
        <w:rPr>
          <w:rFonts w:cs="Arial"/>
          <w:iCs/>
          <w:sz w:val="22"/>
          <w:szCs w:val="22"/>
        </w:rPr>
        <w:t>.</w:t>
      </w:r>
    </w:p>
    <w:p w14:paraId="287BEA30" w14:textId="77777777" w:rsidR="00BC150A" w:rsidRDefault="00EA4413" w:rsidP="000D2EF8">
      <w:pPr>
        <w:pStyle w:val="BodyText3"/>
      </w:pPr>
      <w:r w:rsidRPr="00EA4413">
        <w:t xml:space="preserve">The end-of-cycle review meeting is chaired by the </w:t>
      </w:r>
      <w:r>
        <w:t>D</w:t>
      </w:r>
      <w:r w:rsidRPr="00EA4413">
        <w:t xml:space="preserve">RA or designee. </w:t>
      </w:r>
      <w:r>
        <w:t xml:space="preserve"> </w:t>
      </w:r>
      <w:r w:rsidRPr="00EA4413">
        <w:t xml:space="preserve">The </w:t>
      </w:r>
      <w:r>
        <w:t>Region</w:t>
      </w:r>
      <w:r w:rsidR="00916A09">
        <w:t>al</w:t>
      </w:r>
      <w:r w:rsidRPr="00EA4413">
        <w:t xml:space="preserve"> division directors and/or branch chiefs present the results of the annual review to the </w:t>
      </w:r>
      <w:r>
        <w:t>D</w:t>
      </w:r>
      <w:r w:rsidRPr="00EA4413">
        <w:t>RA or designee.</w:t>
      </w:r>
    </w:p>
    <w:p w14:paraId="65E40C53" w14:textId="77777777" w:rsidR="00BC150A" w:rsidRDefault="00297EF6" w:rsidP="000D2EF8">
      <w:pPr>
        <w:pStyle w:val="BodyText3"/>
      </w:pPr>
      <w:r w:rsidRPr="00363510">
        <w:t>Other participants sh</w:t>
      </w:r>
      <w:r w:rsidR="00E26552" w:rsidRPr="00363510">
        <w:t>ould</w:t>
      </w:r>
      <w:r w:rsidRPr="00363510">
        <w:t xml:space="preserve"> include applicable resident inspectors and a representative from </w:t>
      </w:r>
      <w:r w:rsidR="00C946D6">
        <w:t>the NRR construction project office</w:t>
      </w:r>
      <w:r w:rsidRPr="00363510">
        <w:t xml:space="preserve">.  Additional participants may include the regional allegations coordinator or the agency allegations advisor, </w:t>
      </w:r>
      <w:r w:rsidR="00F6750B">
        <w:t xml:space="preserve">the </w:t>
      </w:r>
      <w:r w:rsidR="003C0305">
        <w:t>project office</w:t>
      </w:r>
      <w:r w:rsidR="00F6750B">
        <w:t xml:space="preserve"> construction experience lead, </w:t>
      </w:r>
      <w:r w:rsidRPr="00363510">
        <w:t xml:space="preserve">and any other additional resources deemed necessary by </w:t>
      </w:r>
      <w:r w:rsidR="00C306D6">
        <w:t xml:space="preserve">the </w:t>
      </w:r>
      <w:r w:rsidR="00DF5651" w:rsidRPr="00363510">
        <w:t>Region</w:t>
      </w:r>
      <w:r w:rsidRPr="00363510">
        <w:t>.</w:t>
      </w:r>
      <w:r w:rsidR="00FA3031">
        <w:t xml:space="preserve">  </w:t>
      </w:r>
      <w:r w:rsidR="0024171C">
        <w:t>R</w:t>
      </w:r>
      <w:r w:rsidRPr="00363510">
        <w:t xml:space="preserve">epresentatives </w:t>
      </w:r>
      <w:r w:rsidR="0024171C">
        <w:t xml:space="preserve">from other NRC program offices </w:t>
      </w:r>
      <w:r w:rsidRPr="00363510">
        <w:t>should also participate if there are pertinent performance issues that should be factored into the performance for a part</w:t>
      </w:r>
      <w:r w:rsidR="00035598">
        <w:t>icular plant.</w:t>
      </w:r>
    </w:p>
    <w:p w14:paraId="054EF491" w14:textId="77777777" w:rsidR="00BC150A" w:rsidRDefault="00297EF6" w:rsidP="000D2EF8">
      <w:pPr>
        <w:pStyle w:val="BodyText3"/>
      </w:pPr>
      <w:r w:rsidRPr="00363510">
        <w:t xml:space="preserve">The role of the various headquarters participants during the </w:t>
      </w:r>
      <w:r w:rsidR="00EA4413">
        <w:t>assessment</w:t>
      </w:r>
      <w:r w:rsidR="007766F9">
        <w:t xml:space="preserve"> meeting is to provide: </w:t>
      </w:r>
      <w:r w:rsidR="00576476">
        <w:t xml:space="preserve"> </w:t>
      </w:r>
      <w:r w:rsidRPr="00363510">
        <w:t>(1) an opportunity for these offices to share any significant insights into licensee performance over the course of the annual assess</w:t>
      </w:r>
      <w:r w:rsidR="00EB1720">
        <w:t xml:space="preserve">ment period, (2) an independent </w:t>
      </w:r>
      <w:r w:rsidRPr="00363510">
        <w:t>validation of the regional office’s assessment of licensee performance from their office’s perspective, and (3) clarifying or ancillary remarks regarding ongoing or current</w:t>
      </w:r>
      <w:r w:rsidR="00AB5DA5">
        <w:t xml:space="preserve"> issues under their cognizance.</w:t>
      </w:r>
    </w:p>
    <w:p w14:paraId="139D4163" w14:textId="6FBD4FCC" w:rsidR="00BC150A" w:rsidRDefault="00297EF6" w:rsidP="000D2EF8">
      <w:pPr>
        <w:pStyle w:val="BodyText3"/>
      </w:pPr>
      <w:r w:rsidRPr="00363510">
        <w:t>The agency allegations advisor</w:t>
      </w:r>
      <w:r w:rsidR="005A4854" w:rsidRPr="00363510">
        <w:t xml:space="preserve">, the </w:t>
      </w:r>
      <w:r w:rsidR="00180D6A">
        <w:t>project office</w:t>
      </w:r>
      <w:r w:rsidR="005A4854" w:rsidRPr="00363510">
        <w:t xml:space="preserve"> construction experience</w:t>
      </w:r>
      <w:r w:rsidR="00180D6A">
        <w:t xml:space="preserve"> and licensing</w:t>
      </w:r>
      <w:r w:rsidR="005A4854" w:rsidRPr="00363510">
        <w:t xml:space="preserve"> lead</w:t>
      </w:r>
      <w:r w:rsidR="00180D6A">
        <w:t>s</w:t>
      </w:r>
      <w:r w:rsidRPr="00363510">
        <w:t xml:space="preserve"> will provide any significant insights to </w:t>
      </w:r>
      <w:r w:rsidR="00520F08">
        <w:t xml:space="preserve">the </w:t>
      </w:r>
      <w:r w:rsidR="00DF5651" w:rsidRPr="00363510">
        <w:t>Region</w:t>
      </w:r>
      <w:r w:rsidRPr="00363510">
        <w:t xml:space="preserve"> at least </w:t>
      </w:r>
      <w:r w:rsidR="00955B10">
        <w:t>1</w:t>
      </w:r>
      <w:r w:rsidRPr="00363510">
        <w:t xml:space="preserve"> week in advance of the </w:t>
      </w:r>
      <w:r w:rsidR="00FE136C">
        <w:t>end-of-cycle</w:t>
      </w:r>
      <w:r w:rsidR="00AB5DA5">
        <w:t xml:space="preserve"> meeting.</w:t>
      </w:r>
      <w:r w:rsidR="00E8754E">
        <w:t xml:space="preserve">  T</w:t>
      </w:r>
      <w:r w:rsidR="00E8754E" w:rsidRPr="00E8754E">
        <w:t xml:space="preserve">he construction experience lead is the Project Construction </w:t>
      </w:r>
      <w:r w:rsidR="00E8754E" w:rsidRPr="00E8754E">
        <w:lastRenderedPageBreak/>
        <w:t>Operations Engineer (COE), who would, among other things, support the Region with Construction Experience (</w:t>
      </w:r>
      <w:proofErr w:type="spellStart"/>
      <w:r w:rsidR="00E8754E" w:rsidRPr="00E8754E">
        <w:t>ConE</w:t>
      </w:r>
      <w:proofErr w:type="spellEnd"/>
      <w:r w:rsidR="00E8754E" w:rsidRPr="00E8754E">
        <w:t>) insights.</w:t>
      </w:r>
    </w:p>
    <w:p w14:paraId="403A4CCB" w14:textId="77777777" w:rsidR="00BC150A" w:rsidRDefault="00297EF6" w:rsidP="000D2EF8">
      <w:pPr>
        <w:pStyle w:val="BodyText3"/>
      </w:pPr>
      <w:r w:rsidRPr="00363510">
        <w:t xml:space="preserve">The average time allocated for each plant review is intended to be between 20 minutes and </w:t>
      </w:r>
      <w:r w:rsidR="00576476">
        <w:t>1</w:t>
      </w:r>
      <w:r w:rsidRPr="00363510">
        <w:t xml:space="preserve"> hour.  The time allotted per review should be consistent with the number and significance of plant issues.</w:t>
      </w:r>
    </w:p>
    <w:p w14:paraId="3F66B55B" w14:textId="4CAB4A1B" w:rsidR="00BC150A" w:rsidRDefault="00EA4413" w:rsidP="00D221A0">
      <w:pPr>
        <w:pStyle w:val="ListParagraph"/>
        <w:widowControl/>
        <w:numPr>
          <w:ilvl w:val="0"/>
          <w:numId w:val="41"/>
        </w:numPr>
        <w:tabs>
          <w:tab w:val="clear" w:pos="360"/>
        </w:tabs>
        <w:spacing w:after="220"/>
        <w:contextualSpacing w:val="0"/>
        <w:rPr>
          <w:rFonts w:cs="Arial"/>
          <w:sz w:val="22"/>
          <w:szCs w:val="22"/>
        </w:rPr>
      </w:pPr>
      <w:r w:rsidRPr="004F5A51">
        <w:rPr>
          <w:rFonts w:cs="Arial"/>
          <w:sz w:val="22"/>
          <w:szCs w:val="22"/>
          <w:u w:val="single"/>
        </w:rPr>
        <w:t>End-of-</w:t>
      </w:r>
      <w:r w:rsidR="00F6750B" w:rsidRPr="004F5A51">
        <w:rPr>
          <w:rFonts w:cs="Arial"/>
          <w:sz w:val="22"/>
          <w:szCs w:val="22"/>
          <w:u w:val="single"/>
        </w:rPr>
        <w:t>c</w:t>
      </w:r>
      <w:r w:rsidRPr="004F5A51">
        <w:rPr>
          <w:rFonts w:cs="Arial"/>
          <w:sz w:val="22"/>
          <w:szCs w:val="22"/>
          <w:u w:val="single"/>
        </w:rPr>
        <w:t xml:space="preserve">ycle </w:t>
      </w:r>
      <w:r w:rsidR="00297EF6" w:rsidRPr="004F5A51">
        <w:rPr>
          <w:rFonts w:cs="Arial"/>
          <w:sz w:val="22"/>
          <w:szCs w:val="22"/>
          <w:u w:val="single"/>
        </w:rPr>
        <w:t xml:space="preserve">review </w:t>
      </w:r>
      <w:r w:rsidR="00F6750B" w:rsidRPr="004F5A51">
        <w:rPr>
          <w:rFonts w:cs="Arial"/>
          <w:sz w:val="22"/>
          <w:szCs w:val="22"/>
          <w:u w:val="single"/>
        </w:rPr>
        <w:t xml:space="preserve">meeting </w:t>
      </w:r>
      <w:r w:rsidR="00297EF6" w:rsidRPr="004F5A51">
        <w:rPr>
          <w:rFonts w:cs="Arial"/>
          <w:sz w:val="22"/>
          <w:szCs w:val="22"/>
          <w:u w:val="single"/>
        </w:rPr>
        <w:t>output</w:t>
      </w:r>
      <w:r w:rsidR="00297EF6" w:rsidRPr="00AB5DA5">
        <w:rPr>
          <w:rFonts w:cs="Arial"/>
          <w:sz w:val="22"/>
          <w:szCs w:val="22"/>
        </w:rPr>
        <w:t>.</w:t>
      </w:r>
    </w:p>
    <w:p w14:paraId="261BFE9F" w14:textId="77777777" w:rsidR="00BC150A" w:rsidRDefault="00EA4413" w:rsidP="000D2EF8">
      <w:pPr>
        <w:pStyle w:val="BodyText3"/>
      </w:pPr>
      <w:r w:rsidRPr="00EA4413">
        <w:t>The output of the end-of-cycle review</w:t>
      </w:r>
      <w:r w:rsidR="00F6750B">
        <w:t xml:space="preserve"> meeting</w:t>
      </w:r>
      <w:r w:rsidRPr="00EA4413">
        <w:t xml:space="preserve"> is an annual assessment letter.</w:t>
      </w:r>
      <w:r w:rsidR="00352941" w:rsidRPr="00352941">
        <w:rPr>
          <w:color w:val="FF0000"/>
        </w:rPr>
        <w:t xml:space="preserve"> </w:t>
      </w:r>
      <w:r w:rsidRPr="00352941">
        <w:rPr>
          <w:color w:val="FF0000"/>
        </w:rPr>
        <w:t xml:space="preserve"> </w:t>
      </w:r>
      <w:r w:rsidRPr="00EA4413">
        <w:t xml:space="preserve">The annual assessment letter shall be issued within </w:t>
      </w:r>
      <w:r w:rsidR="00955B10">
        <w:t>9</w:t>
      </w:r>
      <w:r w:rsidRPr="00EA4413">
        <w:t xml:space="preserve"> weeks </w:t>
      </w:r>
      <w:r w:rsidR="001F423B">
        <w:t>of</w:t>
      </w:r>
      <w:r w:rsidRPr="00EA4413">
        <w:t xml:space="preserve"> the </w:t>
      </w:r>
      <w:r w:rsidR="001F423B">
        <w:t>completion</w:t>
      </w:r>
      <w:r w:rsidRPr="00EA4413">
        <w:t xml:space="preserve"> of the end-of-cycle assessment period. </w:t>
      </w:r>
      <w:r>
        <w:t xml:space="preserve"> </w:t>
      </w:r>
      <w:r w:rsidRPr="00EA4413">
        <w:t xml:space="preserve">Signature authority for the annual assessment letter is determined by the most significant column of the </w:t>
      </w:r>
      <w:r>
        <w:t>CAM</w:t>
      </w:r>
      <w:r w:rsidRPr="00EA4413">
        <w:t xml:space="preserve"> that the plant has been in during the end-of-cycle assessment period.</w:t>
      </w:r>
    </w:p>
    <w:p w14:paraId="44737796" w14:textId="77777777" w:rsidR="00BC150A" w:rsidRDefault="00A46DAF" w:rsidP="000D2EF8">
      <w:pPr>
        <w:pStyle w:val="BodyText3"/>
      </w:pPr>
      <w:r>
        <w:t>A</w:t>
      </w:r>
      <w:r w:rsidR="00EA4413" w:rsidRPr="00EA4413">
        <w:t>ssessment letters should be emailed to</w:t>
      </w:r>
      <w:r w:rsidR="00EA4413">
        <w:t xml:space="preserve"> </w:t>
      </w:r>
      <w:r w:rsidR="00520F08">
        <w:t>NRR</w:t>
      </w:r>
      <w:r w:rsidR="00EA4413">
        <w:t>.</w:t>
      </w:r>
    </w:p>
    <w:p w14:paraId="3A829DE0" w14:textId="77777777" w:rsidR="00BC150A" w:rsidRDefault="00EA4413" w:rsidP="000D2EF8">
      <w:pPr>
        <w:pStyle w:val="BodyText3"/>
      </w:pPr>
      <w:r w:rsidRPr="00EA4413">
        <w:t xml:space="preserve">If security-related information, which is a type of SUNSI, must be discussed in the annual assessment letter, it shall be provided to the licensee in a separate non-publicly available correspondence. </w:t>
      </w:r>
      <w:r w:rsidR="00352941" w:rsidRPr="00352941">
        <w:rPr>
          <w:color w:val="FF0000"/>
        </w:rPr>
        <w:t xml:space="preserve"> </w:t>
      </w:r>
      <w:r w:rsidRPr="00EA4413">
        <w:t>For example, regions can reference a final SDP letter previously issued that explains any greater-than-green security issues.</w:t>
      </w:r>
      <w:r w:rsidRPr="002D5D14">
        <w:t xml:space="preserve"> </w:t>
      </w:r>
      <w:r w:rsidR="00352941" w:rsidRPr="002D5D14">
        <w:t xml:space="preserve"> </w:t>
      </w:r>
      <w:r w:rsidRPr="00EA4413">
        <w:t>The Agency policy regarding SUNSI is provided in Management Directive 12.6.</w:t>
      </w:r>
    </w:p>
    <w:p w14:paraId="071F5EC8" w14:textId="77777777" w:rsidR="00BC150A" w:rsidRDefault="00297EF6" w:rsidP="000D2EF8">
      <w:pPr>
        <w:pStyle w:val="BodyText3"/>
      </w:pPr>
      <w:r w:rsidRPr="00363510">
        <w:t xml:space="preserve">The </w:t>
      </w:r>
      <w:r w:rsidR="00EA4413">
        <w:t>assessment</w:t>
      </w:r>
      <w:r w:rsidRPr="00363510">
        <w:t xml:space="preserve"> letter</w:t>
      </w:r>
      <w:r w:rsidR="00EA4413">
        <w:t>s</w:t>
      </w:r>
      <w:r w:rsidRPr="00363510">
        <w:t xml:space="preserve"> shall contain:</w:t>
      </w:r>
    </w:p>
    <w:p w14:paraId="24B3C868"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 xml:space="preserve">A summary of </w:t>
      </w:r>
      <w:r w:rsidR="00D135C0" w:rsidRPr="00AB5DA5">
        <w:rPr>
          <w:rFonts w:cs="Arial"/>
          <w:sz w:val="22"/>
          <w:szCs w:val="22"/>
        </w:rPr>
        <w:t xml:space="preserve">greater-than-green </w:t>
      </w:r>
      <w:r w:rsidRPr="00AB5DA5">
        <w:rPr>
          <w:rFonts w:cs="Arial"/>
          <w:sz w:val="22"/>
          <w:szCs w:val="22"/>
        </w:rPr>
        <w:t xml:space="preserve">inspection findings for the most recent two quarters </w:t>
      </w:r>
      <w:r w:rsidR="00F6750B" w:rsidRPr="00AB5DA5">
        <w:rPr>
          <w:rFonts w:cs="Arial"/>
          <w:sz w:val="22"/>
          <w:szCs w:val="22"/>
        </w:rPr>
        <w:t xml:space="preserve">and those held open longer per Section 06.04 of this IMC </w:t>
      </w:r>
      <w:r w:rsidRPr="00AB5DA5">
        <w:rPr>
          <w:rFonts w:cs="Arial"/>
          <w:sz w:val="22"/>
          <w:szCs w:val="22"/>
        </w:rPr>
        <w:t xml:space="preserve">as well as </w:t>
      </w:r>
      <w:r w:rsidR="00A34C6A" w:rsidRPr="00AB5DA5">
        <w:rPr>
          <w:rFonts w:cs="Arial"/>
          <w:sz w:val="22"/>
          <w:szCs w:val="22"/>
        </w:rPr>
        <w:t xml:space="preserve">a </w:t>
      </w:r>
      <w:r w:rsidRPr="00AB5DA5">
        <w:rPr>
          <w:rFonts w:cs="Arial"/>
          <w:sz w:val="22"/>
          <w:szCs w:val="22"/>
        </w:rPr>
        <w:t>discussion of previous action</w:t>
      </w:r>
      <w:r w:rsidR="00A34C6A" w:rsidRPr="00AB5DA5">
        <w:rPr>
          <w:rFonts w:cs="Arial"/>
          <w:sz w:val="22"/>
          <w:szCs w:val="22"/>
        </w:rPr>
        <w:t>s</w:t>
      </w:r>
      <w:r w:rsidRPr="00AB5DA5">
        <w:rPr>
          <w:rFonts w:cs="Arial"/>
          <w:sz w:val="22"/>
          <w:szCs w:val="22"/>
        </w:rPr>
        <w:t xml:space="preserve"> taken by the licensee and the agency relative to these issues.  Any changes in </w:t>
      </w:r>
      <w:r w:rsidR="00D135C0" w:rsidRPr="00AB5DA5">
        <w:rPr>
          <w:rFonts w:cs="Arial"/>
          <w:sz w:val="22"/>
          <w:szCs w:val="22"/>
        </w:rPr>
        <w:t>CAM</w:t>
      </w:r>
      <w:r w:rsidRPr="00AB5DA5">
        <w:rPr>
          <w:rFonts w:cs="Arial"/>
          <w:sz w:val="22"/>
          <w:szCs w:val="22"/>
        </w:rPr>
        <w:t xml:space="preserve"> column status since the end of the previous cycle assessment period shall be noted.  Performance issues from previous quarters may be discussed if:</w:t>
      </w:r>
    </w:p>
    <w:p w14:paraId="244EE222" w14:textId="03027EED" w:rsidR="00BC150A" w:rsidRDefault="00297EF6" w:rsidP="00D221A0">
      <w:pPr>
        <w:pStyle w:val="ListParagraph"/>
        <w:widowControl/>
        <w:numPr>
          <w:ilvl w:val="2"/>
          <w:numId w:val="45"/>
        </w:numPr>
        <w:tabs>
          <w:tab w:val="clear" w:pos="1440"/>
        </w:tabs>
        <w:spacing w:after="220"/>
        <w:contextualSpacing w:val="0"/>
        <w:rPr>
          <w:rFonts w:cs="Arial"/>
          <w:sz w:val="22"/>
          <w:szCs w:val="22"/>
        </w:rPr>
      </w:pPr>
      <w:r w:rsidRPr="00363510">
        <w:rPr>
          <w:rFonts w:cs="Arial"/>
          <w:sz w:val="22"/>
          <w:szCs w:val="22"/>
        </w:rPr>
        <w:t>The agency’s response to an issue had not been adequately captured in previous correspondence to the licensee.</w:t>
      </w:r>
    </w:p>
    <w:p w14:paraId="499C0682" w14:textId="2F03D362" w:rsidR="00BC150A" w:rsidRDefault="00297EF6" w:rsidP="00D221A0">
      <w:pPr>
        <w:pStyle w:val="ListParagraph"/>
        <w:widowControl/>
        <w:numPr>
          <w:ilvl w:val="2"/>
          <w:numId w:val="45"/>
        </w:numPr>
        <w:tabs>
          <w:tab w:val="clear" w:pos="1440"/>
        </w:tabs>
        <w:spacing w:after="220"/>
        <w:contextualSpacing w:val="0"/>
        <w:rPr>
          <w:rFonts w:cs="Arial"/>
          <w:sz w:val="22"/>
          <w:szCs w:val="22"/>
        </w:rPr>
      </w:pPr>
      <w:r w:rsidRPr="00363510">
        <w:rPr>
          <w:rFonts w:cs="Arial"/>
          <w:sz w:val="22"/>
          <w:szCs w:val="22"/>
        </w:rPr>
        <w:t xml:space="preserve">These issues, when combined with assessment inputs from the most recent quarter, result in increased regulatory action per the </w:t>
      </w:r>
      <w:r w:rsidR="00D135C0" w:rsidRPr="00363510">
        <w:rPr>
          <w:rFonts w:cs="Arial"/>
          <w:sz w:val="22"/>
          <w:szCs w:val="22"/>
        </w:rPr>
        <w:t>CAM</w:t>
      </w:r>
      <w:r w:rsidRPr="00363510">
        <w:rPr>
          <w:rFonts w:cs="Arial"/>
          <w:sz w:val="22"/>
          <w:szCs w:val="22"/>
        </w:rPr>
        <w:t xml:space="preserve"> that would not be apparent from reviewing only the most recent quarter’s results.</w:t>
      </w:r>
    </w:p>
    <w:p w14:paraId="7EF17BE1" w14:textId="77777777" w:rsidR="00BC150A" w:rsidRDefault="00EA4413" w:rsidP="000D2EF8">
      <w:pPr>
        <w:pStyle w:val="BodyText4"/>
      </w:pPr>
      <w:r w:rsidRPr="00EA4413">
        <w:t xml:space="preserve">Note: </w:t>
      </w:r>
      <w:r w:rsidR="00270F4C">
        <w:t xml:space="preserve"> </w:t>
      </w:r>
      <w:r w:rsidRPr="00EA4413">
        <w:t>Publicly available discussion of security cornerstone issues will consist of indicating the existence of one or more greater-than-green security inputs. Do not list the specific number, safety significance (i.e.</w:t>
      </w:r>
      <w:r w:rsidR="00576476">
        <w:t>,</w:t>
      </w:r>
      <w:r w:rsidRPr="00EA4413">
        <w:t xml:space="preserve"> white, </w:t>
      </w:r>
      <w:proofErr w:type="gramStart"/>
      <w:r w:rsidRPr="00EA4413">
        <w:t>yellow</w:t>
      </w:r>
      <w:proofErr w:type="gramEnd"/>
      <w:r w:rsidRPr="00EA4413">
        <w:t xml:space="preserve"> or red) or other more detailed information regarding security cornerstone </w:t>
      </w:r>
      <w:r>
        <w:t>CAM</w:t>
      </w:r>
      <w:r w:rsidRPr="00EA4413">
        <w:t xml:space="preserve"> inputs in publicly available assessment letters.</w:t>
      </w:r>
    </w:p>
    <w:p w14:paraId="048958CE" w14:textId="77777777" w:rsidR="00BC150A" w:rsidRDefault="00B5127A"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A brief discussion of the inspection results during the assessment period and focus areas planned during upcoming baseline inspections, if any.</w:t>
      </w:r>
    </w:p>
    <w:p w14:paraId="7088AEF1" w14:textId="2AD3E303"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 xml:space="preserve">A discussion of any deviations from the </w:t>
      </w:r>
      <w:r w:rsidR="00D135C0" w:rsidRPr="00AB5DA5">
        <w:rPr>
          <w:rFonts w:cs="Arial"/>
          <w:sz w:val="22"/>
          <w:szCs w:val="22"/>
        </w:rPr>
        <w:t>CAM</w:t>
      </w:r>
      <w:r w:rsidRPr="00AB5DA5">
        <w:rPr>
          <w:rFonts w:cs="Arial"/>
          <w:sz w:val="22"/>
          <w:szCs w:val="22"/>
        </w:rPr>
        <w:t xml:space="preserve"> during the assessment period.</w:t>
      </w:r>
    </w:p>
    <w:p w14:paraId="1AD0809D"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lastRenderedPageBreak/>
        <w:t xml:space="preserve">For plants that have remained in Column </w:t>
      </w:r>
      <w:r w:rsidR="00F6750B" w:rsidRPr="00AB5DA5">
        <w:rPr>
          <w:rFonts w:cs="Arial"/>
          <w:sz w:val="22"/>
          <w:szCs w:val="22"/>
        </w:rPr>
        <w:t xml:space="preserve">3 </w:t>
      </w:r>
      <w:r w:rsidRPr="00AB5DA5">
        <w:rPr>
          <w:rFonts w:cs="Arial"/>
          <w:sz w:val="22"/>
          <w:szCs w:val="22"/>
        </w:rPr>
        <w:t xml:space="preserve">for </w:t>
      </w:r>
      <w:r w:rsidR="00620F03" w:rsidRPr="00AB5DA5">
        <w:rPr>
          <w:rFonts w:cs="Arial"/>
          <w:sz w:val="22"/>
          <w:szCs w:val="22"/>
        </w:rPr>
        <w:t xml:space="preserve">one </w:t>
      </w:r>
      <w:r w:rsidRPr="00AB5DA5">
        <w:rPr>
          <w:rFonts w:cs="Arial"/>
          <w:sz w:val="22"/>
          <w:szCs w:val="22"/>
        </w:rPr>
        <w:t xml:space="preserve">year or more, a discussion on why the licensee has remained in this column for </w:t>
      </w:r>
      <w:r w:rsidR="00E26552" w:rsidRPr="00AB5DA5">
        <w:rPr>
          <w:rFonts w:cs="Arial"/>
          <w:sz w:val="22"/>
          <w:szCs w:val="22"/>
        </w:rPr>
        <w:t>an extended</w:t>
      </w:r>
      <w:r w:rsidRPr="00AB5DA5">
        <w:rPr>
          <w:rFonts w:cs="Arial"/>
          <w:sz w:val="22"/>
          <w:szCs w:val="22"/>
        </w:rPr>
        <w:t xml:space="preserve"> </w:t>
      </w:r>
      <w:proofErr w:type="gramStart"/>
      <w:r w:rsidRPr="00AB5DA5">
        <w:rPr>
          <w:rFonts w:cs="Arial"/>
          <w:sz w:val="22"/>
          <w:szCs w:val="22"/>
        </w:rPr>
        <w:t>period of time</w:t>
      </w:r>
      <w:proofErr w:type="gramEnd"/>
      <w:r w:rsidRPr="00AB5DA5">
        <w:rPr>
          <w:rFonts w:cs="Arial"/>
          <w:sz w:val="22"/>
          <w:szCs w:val="22"/>
        </w:rPr>
        <w:t xml:space="preserve"> and how they plan to address the performance issues.</w:t>
      </w:r>
    </w:p>
    <w:p w14:paraId="1FFE24FF"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For plants that are in Column</w:t>
      </w:r>
      <w:r w:rsidR="00F6750B" w:rsidRPr="00AB5DA5">
        <w:rPr>
          <w:rFonts w:cs="Arial"/>
          <w:sz w:val="22"/>
          <w:szCs w:val="22"/>
        </w:rPr>
        <w:t xml:space="preserve"> 4</w:t>
      </w:r>
      <w:r w:rsidRPr="00AB5DA5">
        <w:rPr>
          <w:rFonts w:cs="Arial"/>
          <w:sz w:val="22"/>
          <w:szCs w:val="22"/>
        </w:rPr>
        <w:t>, a discussion of the performance issues contributing to the licensee being placed in this column and the licensee actions being taken to address the performance problems.</w:t>
      </w:r>
    </w:p>
    <w:p w14:paraId="1C29FAF3"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 xml:space="preserve">A qualitative discussion of </w:t>
      </w:r>
      <w:r w:rsidR="007E70DE" w:rsidRPr="00AB5DA5">
        <w:rPr>
          <w:rFonts w:cs="Arial"/>
          <w:sz w:val="22"/>
          <w:szCs w:val="22"/>
        </w:rPr>
        <w:t>CCI</w:t>
      </w:r>
      <w:r w:rsidRPr="00AB5DA5">
        <w:rPr>
          <w:rFonts w:cs="Arial"/>
          <w:sz w:val="22"/>
          <w:szCs w:val="22"/>
        </w:rPr>
        <w:t>s, if applicable.</w:t>
      </w:r>
      <w:r w:rsidR="00166370" w:rsidRPr="00AB5DA5">
        <w:rPr>
          <w:rFonts w:cs="Arial"/>
          <w:sz w:val="22"/>
          <w:szCs w:val="22"/>
        </w:rPr>
        <w:t xml:space="preserve">  The </w:t>
      </w:r>
      <w:r w:rsidR="006F10F2" w:rsidRPr="00AB5DA5">
        <w:rPr>
          <w:rFonts w:cs="Arial"/>
          <w:sz w:val="22"/>
          <w:szCs w:val="22"/>
        </w:rPr>
        <w:t xml:space="preserve">annual </w:t>
      </w:r>
      <w:r w:rsidR="00166370" w:rsidRPr="00AB5DA5">
        <w:rPr>
          <w:rFonts w:cs="Arial"/>
          <w:sz w:val="22"/>
          <w:szCs w:val="22"/>
        </w:rPr>
        <w:t>assessment letter shall document</w:t>
      </w:r>
      <w:r w:rsidR="003329C1" w:rsidRPr="00AB5DA5">
        <w:rPr>
          <w:rFonts w:cs="Arial"/>
          <w:sz w:val="22"/>
          <w:szCs w:val="22"/>
        </w:rPr>
        <w:t xml:space="preserve"> cross-cutting themes and</w:t>
      </w:r>
      <w:r w:rsidR="00166370" w:rsidRPr="00AB5DA5">
        <w:rPr>
          <w:rFonts w:cs="Arial"/>
          <w:sz w:val="22"/>
          <w:szCs w:val="22"/>
        </w:rPr>
        <w:t xml:space="preserve"> </w:t>
      </w:r>
      <w:r w:rsidR="007E70DE" w:rsidRPr="00AB5DA5">
        <w:rPr>
          <w:rFonts w:cs="Arial"/>
          <w:sz w:val="22"/>
          <w:szCs w:val="22"/>
        </w:rPr>
        <w:t>CCI</w:t>
      </w:r>
      <w:r w:rsidR="00166370" w:rsidRPr="00AB5DA5">
        <w:rPr>
          <w:rFonts w:cs="Arial"/>
          <w:sz w:val="22"/>
          <w:szCs w:val="22"/>
        </w:rPr>
        <w:t>s that are new, remaining open, or being closed.</w:t>
      </w:r>
    </w:p>
    <w:p w14:paraId="05C76F7B" w14:textId="2EED6FA4" w:rsidR="00166370" w:rsidRPr="00505D63" w:rsidRDefault="00166370" w:rsidP="00D221A0">
      <w:pPr>
        <w:pStyle w:val="ListParagraph"/>
        <w:widowControl/>
        <w:numPr>
          <w:ilvl w:val="2"/>
          <w:numId w:val="46"/>
        </w:numPr>
        <w:tabs>
          <w:tab w:val="clear" w:pos="1440"/>
        </w:tabs>
        <w:spacing w:after="220"/>
        <w:contextualSpacing w:val="0"/>
        <w:rPr>
          <w:rFonts w:cs="Arial"/>
          <w:sz w:val="22"/>
          <w:szCs w:val="22"/>
        </w:rPr>
      </w:pPr>
      <w:r w:rsidRPr="00505D63">
        <w:rPr>
          <w:rFonts w:cs="Arial"/>
          <w:sz w:val="22"/>
          <w:szCs w:val="22"/>
        </w:rPr>
        <w:t>The</w:t>
      </w:r>
      <w:r w:rsidR="006F10F2" w:rsidRPr="00505D63">
        <w:rPr>
          <w:rFonts w:cs="Arial"/>
          <w:sz w:val="22"/>
          <w:szCs w:val="22"/>
        </w:rPr>
        <w:t xml:space="preserve"> annual</w:t>
      </w:r>
      <w:r w:rsidRPr="00505D63">
        <w:rPr>
          <w:rFonts w:cs="Arial"/>
          <w:sz w:val="22"/>
          <w:szCs w:val="22"/>
        </w:rPr>
        <w:t xml:space="preserve"> assessment letter shall include the following information for new </w:t>
      </w:r>
      <w:r w:rsidR="007E70DE" w:rsidRPr="00505D63">
        <w:rPr>
          <w:rFonts w:cs="Arial"/>
          <w:sz w:val="22"/>
          <w:szCs w:val="22"/>
        </w:rPr>
        <w:t>CCI</w:t>
      </w:r>
      <w:r w:rsidRPr="00505D63">
        <w:rPr>
          <w:rFonts w:cs="Arial"/>
          <w:sz w:val="22"/>
          <w:szCs w:val="22"/>
        </w:rPr>
        <w:t xml:space="preserve">s: </w:t>
      </w:r>
      <w:r w:rsidR="00955B10" w:rsidRPr="00505D63">
        <w:rPr>
          <w:rFonts w:cs="Arial"/>
          <w:sz w:val="22"/>
          <w:szCs w:val="22"/>
        </w:rPr>
        <w:t xml:space="preserve"> </w:t>
      </w:r>
      <w:r w:rsidRPr="00505D63">
        <w:rPr>
          <w:rFonts w:cs="Arial"/>
          <w:sz w:val="22"/>
          <w:szCs w:val="22"/>
        </w:rPr>
        <w:t xml:space="preserve">(1) the alpha-numeric identifier of the new </w:t>
      </w:r>
      <w:r w:rsidR="007E70DE" w:rsidRPr="00505D63">
        <w:rPr>
          <w:rFonts w:cs="Arial"/>
          <w:sz w:val="22"/>
          <w:szCs w:val="22"/>
        </w:rPr>
        <w:t>CC</w:t>
      </w:r>
      <w:r w:rsidR="00A46DAF" w:rsidRPr="00505D63">
        <w:rPr>
          <w:sz w:val="22"/>
          <w:szCs w:val="22"/>
        </w:rPr>
        <w:t xml:space="preserve"> or the cross-cutting area (H</w:t>
      </w:r>
      <w:r w:rsidR="00751989" w:rsidRPr="00505D63">
        <w:rPr>
          <w:sz w:val="22"/>
          <w:szCs w:val="22"/>
        </w:rPr>
        <w:t>uman Performance (H)</w:t>
      </w:r>
      <w:r w:rsidR="00A46DAF" w:rsidRPr="00505D63">
        <w:rPr>
          <w:sz w:val="22"/>
          <w:szCs w:val="22"/>
        </w:rPr>
        <w:t>, PI&amp;R</w:t>
      </w:r>
      <w:r w:rsidR="00751989" w:rsidRPr="00505D63">
        <w:rPr>
          <w:sz w:val="22"/>
          <w:szCs w:val="22"/>
        </w:rPr>
        <w:t xml:space="preserve"> (P)</w:t>
      </w:r>
      <w:r w:rsidR="00A46DAF" w:rsidRPr="00505D63">
        <w:rPr>
          <w:sz w:val="22"/>
          <w:szCs w:val="22"/>
        </w:rPr>
        <w:t>, SCWE</w:t>
      </w:r>
      <w:r w:rsidR="00751989" w:rsidRPr="00505D63">
        <w:rPr>
          <w:sz w:val="22"/>
          <w:szCs w:val="22"/>
        </w:rPr>
        <w:t xml:space="preserve"> (S)</w:t>
      </w:r>
      <w:r w:rsidR="00A46DAF" w:rsidRPr="00505D63">
        <w:rPr>
          <w:sz w:val="22"/>
          <w:szCs w:val="22"/>
        </w:rPr>
        <w:t>)</w:t>
      </w:r>
      <w:r w:rsidRPr="00505D63">
        <w:rPr>
          <w:rFonts w:cs="Arial"/>
          <w:sz w:val="22"/>
          <w:szCs w:val="22"/>
        </w:rPr>
        <w:t xml:space="preserve">, if applicable, (2) the basis for the cross-cutting theme and </w:t>
      </w:r>
      <w:r w:rsidR="007E70DE" w:rsidRPr="00505D63">
        <w:rPr>
          <w:rFonts w:cs="Arial"/>
          <w:sz w:val="22"/>
          <w:szCs w:val="22"/>
        </w:rPr>
        <w:t>CCI</w:t>
      </w:r>
      <w:r w:rsidRPr="00505D63">
        <w:rPr>
          <w:rFonts w:cs="Arial"/>
          <w:sz w:val="22"/>
          <w:szCs w:val="22"/>
        </w:rPr>
        <w:t xml:space="preserve"> criteria being met, (3) the purpose of identifying a </w:t>
      </w:r>
      <w:r w:rsidR="007E70DE" w:rsidRPr="00505D63">
        <w:rPr>
          <w:rFonts w:cs="Arial"/>
          <w:sz w:val="22"/>
          <w:szCs w:val="22"/>
        </w:rPr>
        <w:t>CCI</w:t>
      </w:r>
      <w:r w:rsidRPr="00505D63">
        <w:rPr>
          <w:rFonts w:cs="Arial"/>
          <w:sz w:val="22"/>
          <w:szCs w:val="22"/>
        </w:rPr>
        <w:t xml:space="preserve">, (4) the </w:t>
      </w:r>
      <w:r w:rsidR="007E70DE" w:rsidRPr="00505D63">
        <w:rPr>
          <w:rFonts w:cs="Arial"/>
          <w:sz w:val="22"/>
          <w:szCs w:val="22"/>
        </w:rPr>
        <w:t>CCI</w:t>
      </w:r>
      <w:r w:rsidRPr="00505D63">
        <w:rPr>
          <w:rFonts w:cs="Arial"/>
          <w:sz w:val="22"/>
          <w:szCs w:val="22"/>
        </w:rPr>
        <w:t xml:space="preserve"> closure criteria, and (5) a brief description of Region II’s plans to follow</w:t>
      </w:r>
      <w:r w:rsidR="004870E3">
        <w:rPr>
          <w:rFonts w:cs="Arial"/>
          <w:sz w:val="22"/>
          <w:szCs w:val="22"/>
        </w:rPr>
        <w:t xml:space="preserve"> </w:t>
      </w:r>
      <w:r w:rsidRPr="00505D63">
        <w:rPr>
          <w:rFonts w:cs="Arial"/>
          <w:sz w:val="22"/>
          <w:szCs w:val="22"/>
        </w:rPr>
        <w:t xml:space="preserve">up on the </w:t>
      </w:r>
      <w:r w:rsidR="007E70DE" w:rsidRPr="00505D63">
        <w:rPr>
          <w:rFonts w:cs="Arial"/>
          <w:sz w:val="22"/>
          <w:szCs w:val="22"/>
        </w:rPr>
        <w:t>CCI</w:t>
      </w:r>
      <w:r w:rsidRPr="00505D63">
        <w:rPr>
          <w:rFonts w:cs="Arial"/>
          <w:sz w:val="22"/>
          <w:szCs w:val="22"/>
        </w:rPr>
        <w:t>.</w:t>
      </w:r>
    </w:p>
    <w:p w14:paraId="2B8CF275" w14:textId="755D52ED" w:rsidR="00BC150A" w:rsidRDefault="00166370" w:rsidP="00D221A0">
      <w:pPr>
        <w:pStyle w:val="ListParagraph"/>
        <w:widowControl/>
        <w:numPr>
          <w:ilvl w:val="2"/>
          <w:numId w:val="46"/>
        </w:numPr>
        <w:tabs>
          <w:tab w:val="clear" w:pos="1440"/>
        </w:tabs>
        <w:spacing w:after="220"/>
        <w:contextualSpacing w:val="0"/>
        <w:rPr>
          <w:rFonts w:cs="Arial"/>
          <w:sz w:val="22"/>
          <w:szCs w:val="22"/>
        </w:rPr>
      </w:pPr>
      <w:r w:rsidRPr="00166370">
        <w:rPr>
          <w:rFonts w:cs="Arial"/>
          <w:sz w:val="22"/>
          <w:szCs w:val="22"/>
        </w:rPr>
        <w:t xml:space="preserve">If an </w:t>
      </w:r>
      <w:r w:rsidR="007E70DE">
        <w:rPr>
          <w:rFonts w:cs="Arial"/>
          <w:sz w:val="22"/>
          <w:szCs w:val="22"/>
        </w:rPr>
        <w:t>CCI</w:t>
      </w:r>
      <w:r w:rsidRPr="00166370">
        <w:rPr>
          <w:rFonts w:cs="Arial"/>
          <w:sz w:val="22"/>
          <w:szCs w:val="22"/>
        </w:rPr>
        <w:t xml:space="preserve"> is remaining open, the assessment letter shall include the following information:</w:t>
      </w:r>
      <w:r w:rsidR="00955B10">
        <w:rPr>
          <w:rFonts w:cs="Arial"/>
          <w:sz w:val="22"/>
          <w:szCs w:val="22"/>
        </w:rPr>
        <w:t xml:space="preserve"> </w:t>
      </w:r>
      <w:r w:rsidRPr="00166370">
        <w:rPr>
          <w:rFonts w:cs="Arial"/>
          <w:sz w:val="22"/>
          <w:szCs w:val="22"/>
        </w:rPr>
        <w:t xml:space="preserve"> (1) the alpha-numeric identifier of the </w:t>
      </w:r>
      <w:r w:rsidR="007E70DE">
        <w:rPr>
          <w:rFonts w:cs="Arial"/>
          <w:sz w:val="22"/>
          <w:szCs w:val="22"/>
        </w:rPr>
        <w:t>CCI</w:t>
      </w:r>
      <w:r w:rsidRPr="00166370">
        <w:rPr>
          <w:rFonts w:cs="Arial"/>
          <w:sz w:val="22"/>
          <w:szCs w:val="22"/>
        </w:rPr>
        <w:t xml:space="preserve">, if applicable, (2) the date of the assessment letter(s) that opened and/or discussed the </w:t>
      </w:r>
      <w:r w:rsidR="007E70DE">
        <w:rPr>
          <w:rFonts w:cs="Arial"/>
          <w:sz w:val="22"/>
          <w:szCs w:val="22"/>
        </w:rPr>
        <w:t>CCI</w:t>
      </w:r>
      <w:r w:rsidRPr="00166370">
        <w:rPr>
          <w:rFonts w:cs="Arial"/>
          <w:sz w:val="22"/>
          <w:szCs w:val="22"/>
        </w:rPr>
        <w:t>, (3) the region</w:t>
      </w:r>
      <w:r>
        <w:rPr>
          <w:rFonts w:cs="Arial"/>
          <w:sz w:val="22"/>
          <w:szCs w:val="22"/>
        </w:rPr>
        <w:t>’s</w:t>
      </w:r>
      <w:r w:rsidRPr="00166370">
        <w:rPr>
          <w:rFonts w:cs="Arial"/>
          <w:sz w:val="22"/>
          <w:szCs w:val="22"/>
        </w:rPr>
        <w:t xml:space="preserve"> basis for continuing the </w:t>
      </w:r>
      <w:r w:rsidR="007E70DE">
        <w:rPr>
          <w:rFonts w:cs="Arial"/>
          <w:sz w:val="22"/>
          <w:szCs w:val="22"/>
        </w:rPr>
        <w:t>CCI</w:t>
      </w:r>
      <w:r w:rsidRPr="00166370">
        <w:rPr>
          <w:rFonts w:cs="Arial"/>
          <w:sz w:val="22"/>
          <w:szCs w:val="22"/>
        </w:rPr>
        <w:t>, including a summary of the licensee</w:t>
      </w:r>
      <w:r>
        <w:rPr>
          <w:rFonts w:cs="Arial"/>
          <w:sz w:val="22"/>
          <w:szCs w:val="22"/>
        </w:rPr>
        <w:t>’</w:t>
      </w:r>
      <w:r w:rsidRPr="00166370">
        <w:rPr>
          <w:rFonts w:cs="Arial"/>
          <w:sz w:val="22"/>
          <w:szCs w:val="22"/>
        </w:rPr>
        <w:t xml:space="preserve">s progress in addressing the </w:t>
      </w:r>
      <w:r w:rsidR="007E70DE">
        <w:rPr>
          <w:rFonts w:cs="Arial"/>
          <w:sz w:val="22"/>
          <w:szCs w:val="22"/>
        </w:rPr>
        <w:t>CCI</w:t>
      </w:r>
      <w:r w:rsidRPr="00166370">
        <w:rPr>
          <w:rFonts w:cs="Arial"/>
          <w:sz w:val="22"/>
          <w:szCs w:val="22"/>
        </w:rPr>
        <w:t xml:space="preserve">, (4) the </w:t>
      </w:r>
      <w:r w:rsidR="007E70DE">
        <w:rPr>
          <w:rFonts w:cs="Arial"/>
          <w:sz w:val="22"/>
          <w:szCs w:val="22"/>
        </w:rPr>
        <w:t>CCI</w:t>
      </w:r>
      <w:r w:rsidRPr="00166370">
        <w:rPr>
          <w:rFonts w:cs="Arial"/>
          <w:sz w:val="22"/>
          <w:szCs w:val="22"/>
        </w:rPr>
        <w:t xml:space="preserve"> closure criteria, (5) a brief description of the region</w:t>
      </w:r>
      <w:r>
        <w:rPr>
          <w:rFonts w:cs="Arial"/>
          <w:sz w:val="22"/>
          <w:szCs w:val="22"/>
        </w:rPr>
        <w:t>’</w:t>
      </w:r>
      <w:r w:rsidRPr="00166370">
        <w:rPr>
          <w:rFonts w:cs="Arial"/>
          <w:sz w:val="22"/>
          <w:szCs w:val="22"/>
        </w:rPr>
        <w:t>s plans to follow</w:t>
      </w:r>
      <w:r w:rsidR="004870E3">
        <w:rPr>
          <w:rFonts w:cs="Arial"/>
          <w:sz w:val="22"/>
          <w:szCs w:val="22"/>
        </w:rPr>
        <w:t xml:space="preserve"> </w:t>
      </w:r>
      <w:r w:rsidRPr="00166370">
        <w:rPr>
          <w:rFonts w:cs="Arial"/>
          <w:sz w:val="22"/>
          <w:szCs w:val="22"/>
        </w:rPr>
        <w:t xml:space="preserve">up on the </w:t>
      </w:r>
      <w:r w:rsidR="007E70DE">
        <w:rPr>
          <w:rFonts w:cs="Arial"/>
          <w:sz w:val="22"/>
          <w:szCs w:val="22"/>
        </w:rPr>
        <w:t>CCI</w:t>
      </w:r>
      <w:r w:rsidRPr="00166370">
        <w:rPr>
          <w:rFonts w:cs="Arial"/>
          <w:sz w:val="22"/>
          <w:szCs w:val="22"/>
        </w:rPr>
        <w:t>, and (6) any requests for additional meetings with the licensee or safety culture assessments to be performed.</w:t>
      </w:r>
    </w:p>
    <w:p w14:paraId="684CBF82" w14:textId="60D1EEA0" w:rsidR="00BC150A" w:rsidRDefault="00166370" w:rsidP="00D221A0">
      <w:pPr>
        <w:pStyle w:val="ListParagraph"/>
        <w:widowControl/>
        <w:numPr>
          <w:ilvl w:val="2"/>
          <w:numId w:val="46"/>
        </w:numPr>
        <w:tabs>
          <w:tab w:val="clear" w:pos="1440"/>
        </w:tabs>
        <w:spacing w:after="220"/>
        <w:contextualSpacing w:val="0"/>
        <w:rPr>
          <w:rFonts w:cs="Arial"/>
          <w:sz w:val="22"/>
          <w:szCs w:val="22"/>
        </w:rPr>
      </w:pPr>
      <w:r w:rsidRPr="00166370">
        <w:rPr>
          <w:rFonts w:cs="Arial"/>
          <w:sz w:val="22"/>
          <w:szCs w:val="22"/>
        </w:rPr>
        <w:t xml:space="preserve">If an </w:t>
      </w:r>
      <w:r w:rsidR="007E70DE">
        <w:rPr>
          <w:rFonts w:cs="Arial"/>
          <w:sz w:val="22"/>
          <w:szCs w:val="22"/>
        </w:rPr>
        <w:t>CCI</w:t>
      </w:r>
      <w:r w:rsidRPr="00166370">
        <w:rPr>
          <w:rFonts w:cs="Arial"/>
          <w:sz w:val="22"/>
          <w:szCs w:val="22"/>
        </w:rPr>
        <w:t xml:space="preserve"> is being closed, the assessment letter shall include the following information:</w:t>
      </w:r>
      <w:r w:rsidR="000463C1">
        <w:rPr>
          <w:rFonts w:cs="Arial"/>
          <w:sz w:val="22"/>
          <w:szCs w:val="22"/>
        </w:rPr>
        <w:t xml:space="preserve"> </w:t>
      </w:r>
      <w:r w:rsidRPr="00166370">
        <w:rPr>
          <w:rFonts w:cs="Arial"/>
          <w:sz w:val="22"/>
          <w:szCs w:val="22"/>
        </w:rPr>
        <w:t xml:space="preserve"> (1) the alpha-numeric identifier of the </w:t>
      </w:r>
      <w:r w:rsidR="007E70DE">
        <w:rPr>
          <w:rFonts w:cs="Arial"/>
          <w:sz w:val="22"/>
          <w:szCs w:val="22"/>
        </w:rPr>
        <w:t>CCI</w:t>
      </w:r>
      <w:r w:rsidR="006B019D" w:rsidRPr="006B019D">
        <w:rPr>
          <w:sz w:val="22"/>
          <w:szCs w:val="22"/>
        </w:rPr>
        <w:t xml:space="preserve"> </w:t>
      </w:r>
      <w:r w:rsidR="006B019D">
        <w:rPr>
          <w:sz w:val="22"/>
          <w:szCs w:val="22"/>
        </w:rPr>
        <w:t>or the cross-cutting area (</w:t>
      </w:r>
      <w:r w:rsidR="00751989">
        <w:rPr>
          <w:sz w:val="22"/>
          <w:szCs w:val="22"/>
        </w:rPr>
        <w:t>H, P, S</w:t>
      </w:r>
      <w:r w:rsidR="006B019D">
        <w:rPr>
          <w:sz w:val="22"/>
          <w:szCs w:val="22"/>
        </w:rPr>
        <w:t>)</w:t>
      </w:r>
      <w:r w:rsidRPr="00166370">
        <w:rPr>
          <w:rFonts w:cs="Arial"/>
          <w:sz w:val="22"/>
          <w:szCs w:val="22"/>
        </w:rPr>
        <w:t xml:space="preserve">, if applicable, (2) the date of the assessment letter(s) that opened and/or discussed the </w:t>
      </w:r>
      <w:r w:rsidR="007E70DE">
        <w:rPr>
          <w:rFonts w:cs="Arial"/>
          <w:sz w:val="22"/>
          <w:szCs w:val="22"/>
        </w:rPr>
        <w:t>CCI</w:t>
      </w:r>
      <w:r w:rsidRPr="00166370">
        <w:rPr>
          <w:rFonts w:cs="Arial"/>
          <w:sz w:val="22"/>
          <w:szCs w:val="22"/>
        </w:rPr>
        <w:t>, and (3) the region</w:t>
      </w:r>
      <w:r>
        <w:rPr>
          <w:rFonts w:cs="Arial"/>
          <w:sz w:val="22"/>
          <w:szCs w:val="22"/>
        </w:rPr>
        <w:t>’</w:t>
      </w:r>
      <w:r w:rsidRPr="00166370">
        <w:rPr>
          <w:rFonts w:cs="Arial"/>
          <w:sz w:val="22"/>
          <w:szCs w:val="22"/>
        </w:rPr>
        <w:t xml:space="preserve">s basis for closing the </w:t>
      </w:r>
      <w:r w:rsidR="007E70DE">
        <w:rPr>
          <w:rFonts w:cs="Arial"/>
          <w:sz w:val="22"/>
          <w:szCs w:val="22"/>
        </w:rPr>
        <w:t>CCI</w:t>
      </w:r>
      <w:r w:rsidRPr="00166370">
        <w:rPr>
          <w:rFonts w:cs="Arial"/>
          <w:sz w:val="22"/>
          <w:szCs w:val="22"/>
        </w:rPr>
        <w:t>, including a summary of the licensee</w:t>
      </w:r>
      <w:r>
        <w:rPr>
          <w:rFonts w:cs="Arial"/>
          <w:sz w:val="22"/>
          <w:szCs w:val="22"/>
        </w:rPr>
        <w:t>’</w:t>
      </w:r>
      <w:r w:rsidRPr="00166370">
        <w:rPr>
          <w:rFonts w:cs="Arial"/>
          <w:sz w:val="22"/>
          <w:szCs w:val="22"/>
        </w:rPr>
        <w:t xml:space="preserve">s actions to address the </w:t>
      </w:r>
      <w:r w:rsidR="007E70DE">
        <w:rPr>
          <w:rFonts w:cs="Arial"/>
          <w:sz w:val="22"/>
          <w:szCs w:val="22"/>
        </w:rPr>
        <w:t>CCI</w:t>
      </w:r>
      <w:r w:rsidRPr="00166370">
        <w:rPr>
          <w:rFonts w:cs="Arial"/>
          <w:sz w:val="22"/>
          <w:szCs w:val="22"/>
        </w:rPr>
        <w:t>.</w:t>
      </w:r>
    </w:p>
    <w:p w14:paraId="222EA7A8" w14:textId="70BC4B89" w:rsidR="00BC150A" w:rsidRDefault="006B019D" w:rsidP="00D221A0">
      <w:pPr>
        <w:pStyle w:val="ListParagraph"/>
        <w:widowControl/>
        <w:numPr>
          <w:ilvl w:val="2"/>
          <w:numId w:val="46"/>
        </w:numPr>
        <w:tabs>
          <w:tab w:val="clear" w:pos="1440"/>
        </w:tabs>
        <w:spacing w:after="220"/>
        <w:contextualSpacing w:val="0"/>
        <w:rPr>
          <w:sz w:val="22"/>
          <w:szCs w:val="22"/>
        </w:rPr>
      </w:pPr>
      <w:r>
        <w:rPr>
          <w:sz w:val="22"/>
          <w:szCs w:val="22"/>
        </w:rPr>
        <w:t xml:space="preserve">A statement that a cross-cutting theme exists if the licensee meets the criteria for a </w:t>
      </w:r>
      <w:proofErr w:type="gramStart"/>
      <w:r>
        <w:rPr>
          <w:sz w:val="22"/>
          <w:szCs w:val="22"/>
        </w:rPr>
        <w:t>theme, and</w:t>
      </w:r>
      <w:proofErr w:type="gramEnd"/>
      <w:r>
        <w:rPr>
          <w:sz w:val="22"/>
          <w:szCs w:val="22"/>
        </w:rPr>
        <w:t xml:space="preserve"> has not yet met the criteria to be documented as a CCI.</w:t>
      </w:r>
    </w:p>
    <w:p w14:paraId="38A4C608"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 xml:space="preserve">A discussion of (1) non-SDP enforcement actions having Severity Level III or greater significance, including the planned Agency response, and/or (2) if the licensee has met the criteria for implementing IP 92723 to follow up on any non-escalated traditional enforcement actions.  </w:t>
      </w:r>
      <w:r w:rsidR="00DF5651" w:rsidRPr="00AB5DA5">
        <w:rPr>
          <w:rFonts w:cs="Arial"/>
          <w:sz w:val="22"/>
          <w:szCs w:val="22"/>
        </w:rPr>
        <w:t>Region II</w:t>
      </w:r>
      <w:r w:rsidRPr="00AB5DA5">
        <w:rPr>
          <w:rFonts w:cs="Arial"/>
          <w:sz w:val="22"/>
          <w:szCs w:val="22"/>
        </w:rPr>
        <w:t xml:space="preserve"> may, if desired, indicate if the licensee is approaching the criteria for an IP 92723 follow-u</w:t>
      </w:r>
      <w:r w:rsidR="00AB5DA5" w:rsidRPr="00AB5DA5">
        <w:rPr>
          <w:rFonts w:cs="Arial"/>
          <w:sz w:val="22"/>
          <w:szCs w:val="22"/>
        </w:rPr>
        <w:t>p inspection.</w:t>
      </w:r>
    </w:p>
    <w:p w14:paraId="07D910E9"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AB5DA5">
        <w:rPr>
          <w:rFonts w:cs="Arial"/>
          <w:sz w:val="22"/>
          <w:szCs w:val="22"/>
        </w:rPr>
        <w:t xml:space="preserve">A discussion of findings that are currently being evaluated by the </w:t>
      </w:r>
      <w:r w:rsidR="00382C7B" w:rsidRPr="00AB5DA5">
        <w:rPr>
          <w:rFonts w:cs="Arial"/>
          <w:sz w:val="22"/>
          <w:szCs w:val="22"/>
        </w:rPr>
        <w:t>SDP that</w:t>
      </w:r>
      <w:r w:rsidRPr="00AB5DA5">
        <w:rPr>
          <w:rFonts w:cs="Arial"/>
          <w:sz w:val="22"/>
          <w:szCs w:val="22"/>
        </w:rPr>
        <w:t xml:space="preserve"> may affect the inspection plan.</w:t>
      </w:r>
    </w:p>
    <w:p w14:paraId="04B98EE5"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DB4AEC">
        <w:rPr>
          <w:rFonts w:cs="Arial"/>
          <w:sz w:val="22"/>
          <w:szCs w:val="22"/>
        </w:rPr>
        <w:t>A statement of any actions to be taken by the agency in response to safety-significant issues, as well as any actions taken by the licensee.</w:t>
      </w:r>
    </w:p>
    <w:p w14:paraId="0558EE37" w14:textId="77777777" w:rsidR="00BC150A" w:rsidRDefault="00DE1997" w:rsidP="00D221A0">
      <w:pPr>
        <w:pStyle w:val="ListParagraph"/>
        <w:widowControl/>
        <w:numPr>
          <w:ilvl w:val="1"/>
          <w:numId w:val="44"/>
        </w:numPr>
        <w:tabs>
          <w:tab w:val="clear" w:pos="1080"/>
        </w:tabs>
        <w:spacing w:after="220"/>
        <w:contextualSpacing w:val="0"/>
        <w:rPr>
          <w:rFonts w:cs="Arial"/>
          <w:sz w:val="22"/>
          <w:szCs w:val="22"/>
        </w:rPr>
      </w:pPr>
      <w:r w:rsidRPr="00DB4AEC">
        <w:rPr>
          <w:rFonts w:cs="Arial"/>
          <w:sz w:val="22"/>
          <w:szCs w:val="22"/>
        </w:rPr>
        <w:t>A brief discussion of the CAP assessment results in accordance with Section 06.0</w:t>
      </w:r>
      <w:r w:rsidR="00E22716" w:rsidRPr="00DB4AEC">
        <w:rPr>
          <w:rFonts w:cs="Arial"/>
          <w:sz w:val="22"/>
          <w:szCs w:val="22"/>
        </w:rPr>
        <w:t>2</w:t>
      </w:r>
      <w:r w:rsidR="00E05D0F" w:rsidRPr="00DB4AEC">
        <w:rPr>
          <w:rFonts w:cs="Arial"/>
          <w:sz w:val="22"/>
          <w:szCs w:val="22"/>
        </w:rPr>
        <w:t xml:space="preserve"> or 06.03</w:t>
      </w:r>
      <w:r w:rsidR="001F423B" w:rsidRPr="00DB4AEC">
        <w:rPr>
          <w:rFonts w:cs="Arial"/>
          <w:sz w:val="22"/>
          <w:szCs w:val="22"/>
        </w:rPr>
        <w:t>, if warranted</w:t>
      </w:r>
      <w:r w:rsidRPr="00DB4AEC">
        <w:rPr>
          <w:rFonts w:cs="Arial"/>
          <w:sz w:val="22"/>
          <w:szCs w:val="22"/>
        </w:rPr>
        <w:t>.</w:t>
      </w:r>
    </w:p>
    <w:p w14:paraId="78D64FE6" w14:textId="77777777" w:rsidR="00BC150A" w:rsidRDefault="00297EF6" w:rsidP="00D221A0">
      <w:pPr>
        <w:pStyle w:val="ListParagraph"/>
        <w:widowControl/>
        <w:numPr>
          <w:ilvl w:val="1"/>
          <w:numId w:val="44"/>
        </w:numPr>
        <w:tabs>
          <w:tab w:val="clear" w:pos="1080"/>
        </w:tabs>
        <w:spacing w:after="220"/>
        <w:contextualSpacing w:val="0"/>
        <w:rPr>
          <w:rFonts w:cs="Arial"/>
          <w:sz w:val="22"/>
          <w:szCs w:val="22"/>
        </w:rPr>
      </w:pPr>
      <w:r w:rsidRPr="00DB4AEC">
        <w:rPr>
          <w:rFonts w:cs="Arial"/>
          <w:sz w:val="22"/>
          <w:szCs w:val="22"/>
        </w:rPr>
        <w:lastRenderedPageBreak/>
        <w:t xml:space="preserve">An inspection plan consisting of approximately </w:t>
      </w:r>
      <w:r w:rsidR="006B019D" w:rsidRPr="00DB4AEC">
        <w:rPr>
          <w:rFonts w:cs="Arial"/>
          <w:sz w:val="22"/>
          <w:szCs w:val="22"/>
        </w:rPr>
        <w:t xml:space="preserve">12 </w:t>
      </w:r>
      <w:r w:rsidRPr="00DB4AEC">
        <w:rPr>
          <w:rFonts w:cs="Arial"/>
          <w:sz w:val="22"/>
          <w:szCs w:val="22"/>
        </w:rPr>
        <w:t xml:space="preserve">months (from the issuance of the </w:t>
      </w:r>
      <w:r w:rsidR="00EA4413" w:rsidRPr="00DB4AEC">
        <w:rPr>
          <w:rFonts w:cs="Arial"/>
          <w:sz w:val="22"/>
          <w:szCs w:val="22"/>
        </w:rPr>
        <w:t>assessment</w:t>
      </w:r>
      <w:r w:rsidRPr="00DB4AEC">
        <w:rPr>
          <w:rFonts w:cs="Arial"/>
          <w:sz w:val="22"/>
          <w:szCs w:val="22"/>
        </w:rPr>
        <w:t xml:space="preserve"> letter) of activities.</w:t>
      </w:r>
      <w:r w:rsidR="00364CA8" w:rsidRPr="00DB4AEC">
        <w:rPr>
          <w:rFonts w:cs="Arial"/>
          <w:sz w:val="22"/>
          <w:szCs w:val="22"/>
        </w:rPr>
        <w:t xml:space="preserve">  The </w:t>
      </w:r>
      <w:proofErr w:type="gramStart"/>
      <w:r w:rsidR="006B019D" w:rsidRPr="00DB4AEC">
        <w:rPr>
          <w:rFonts w:cs="Arial"/>
          <w:sz w:val="22"/>
          <w:szCs w:val="22"/>
        </w:rPr>
        <w:t xml:space="preserve">12 </w:t>
      </w:r>
      <w:r w:rsidR="00364CA8" w:rsidRPr="00DB4AEC">
        <w:rPr>
          <w:rFonts w:cs="Arial"/>
          <w:sz w:val="22"/>
          <w:szCs w:val="22"/>
        </w:rPr>
        <w:t>month</w:t>
      </w:r>
      <w:proofErr w:type="gramEnd"/>
      <w:r w:rsidR="00364CA8" w:rsidRPr="00DB4AEC">
        <w:rPr>
          <w:rFonts w:cs="Arial"/>
          <w:sz w:val="22"/>
          <w:szCs w:val="22"/>
        </w:rPr>
        <w:t xml:space="preserve"> inspection plan may contain a footnote stating that changes to the licensee’s construction schedule can directly affect the inspection plan.</w:t>
      </w:r>
    </w:p>
    <w:p w14:paraId="6040EC20" w14:textId="77777777" w:rsidR="00BC150A" w:rsidRDefault="006B019D" w:rsidP="000D2EF8">
      <w:pPr>
        <w:pStyle w:val="BodyText3"/>
        <w:rPr>
          <w:rStyle w:val="Heading2Char"/>
        </w:rPr>
      </w:pPr>
      <w:bookmarkStart w:id="110" w:name="_Toc248043126"/>
      <w:bookmarkStart w:id="111" w:name="_Toc294182371"/>
      <w:r w:rsidRPr="00456165">
        <w:t xml:space="preserve">The </w:t>
      </w:r>
      <w:r>
        <w:t xml:space="preserve">OUO </w:t>
      </w:r>
      <w:r w:rsidRPr="00456165">
        <w:t>security inspection plan</w:t>
      </w:r>
      <w:r>
        <w:t xml:space="preserve"> </w:t>
      </w:r>
      <w:r w:rsidRPr="00456165">
        <w:t xml:space="preserve">shall be sent to the licensee via separate non-publicly available correspondence.  </w:t>
      </w:r>
      <w:r>
        <w:t>The letter transmitting the security inspection plan should be issued on or about the same time as the assessment letter.</w:t>
      </w:r>
    </w:p>
    <w:p w14:paraId="1184220F" w14:textId="6246D788" w:rsidR="00BC150A" w:rsidRDefault="00DE75F6" w:rsidP="00BC150A">
      <w:pPr>
        <w:pStyle w:val="Heading2"/>
        <w:rPr>
          <w:rStyle w:val="Heading2Char"/>
        </w:rPr>
      </w:pPr>
      <w:bookmarkStart w:id="112" w:name="_Toc95231770"/>
      <w:bookmarkStart w:id="113" w:name="_Hlk94703610"/>
      <w:bookmarkStart w:id="114" w:name="_Hlk83733419"/>
      <w:r>
        <w:rPr>
          <w:rStyle w:val="Heading2Char"/>
        </w:rPr>
        <w:t>10.04</w:t>
      </w:r>
      <w:r>
        <w:rPr>
          <w:rStyle w:val="Heading2Char"/>
        </w:rPr>
        <w:tab/>
      </w:r>
      <w:r w:rsidRPr="00DE75F6">
        <w:rPr>
          <w:rStyle w:val="Heading2Char"/>
          <w:u w:val="single"/>
        </w:rPr>
        <w:t xml:space="preserve">Assessment </w:t>
      </w:r>
      <w:ins w:id="115" w:author="Author">
        <w:r w:rsidR="00050AE2">
          <w:rPr>
            <w:rStyle w:val="Heading2Char"/>
            <w:u w:val="single"/>
          </w:rPr>
          <w:t>Before</w:t>
        </w:r>
      </w:ins>
      <w:r w:rsidRPr="00DE75F6">
        <w:rPr>
          <w:rStyle w:val="Heading2Char"/>
          <w:u w:val="single"/>
        </w:rPr>
        <w:t xml:space="preserve"> Transition to Reactor Oversight Process</w:t>
      </w:r>
      <w:r>
        <w:rPr>
          <w:rStyle w:val="Heading2Char"/>
        </w:rPr>
        <w:t>.</w:t>
      </w:r>
      <w:bookmarkEnd w:id="112"/>
    </w:p>
    <w:p w14:paraId="12602788" w14:textId="77777777" w:rsidR="00BC150A" w:rsidRPr="00D37471" w:rsidRDefault="007861FE" w:rsidP="00BC150A">
      <w:pPr>
        <w:pStyle w:val="BodyText3"/>
      </w:pPr>
      <w:ins w:id="116" w:author="Author">
        <w:r w:rsidRPr="00D37471">
          <w:t>The DRA or designee will chair a</w:t>
        </w:r>
        <w:r w:rsidR="000B273A" w:rsidRPr="00D37471">
          <w:t xml:space="preserve"> </w:t>
        </w:r>
      </w:ins>
      <w:r w:rsidR="00FB1B28" w:rsidRPr="00D37471">
        <w:t xml:space="preserve">final assessment of </w:t>
      </w:r>
      <w:ins w:id="117" w:author="Author">
        <w:r w:rsidR="00221D67" w:rsidRPr="00D37471">
          <w:t xml:space="preserve">the </w:t>
        </w:r>
      </w:ins>
      <w:r w:rsidR="00FB1B28" w:rsidRPr="00D37471">
        <w:t>licensee</w:t>
      </w:r>
      <w:ins w:id="118" w:author="Author">
        <w:r w:rsidR="00221D67" w:rsidRPr="00D37471">
          <w:t>’s</w:t>
        </w:r>
      </w:ins>
      <w:r w:rsidR="00FB1B28" w:rsidRPr="00D37471">
        <w:t xml:space="preserve"> performance </w:t>
      </w:r>
      <w:ins w:id="119" w:author="Author">
        <w:r w:rsidRPr="00D37471">
          <w:t>before</w:t>
        </w:r>
      </w:ins>
      <w:r w:rsidR="00FB1B28" w:rsidRPr="00D37471">
        <w:t xml:space="preserve"> the 10 CFR 52.103(g) finding</w:t>
      </w:r>
      <w:r w:rsidR="00856395" w:rsidRPr="00D37471">
        <w:t>.  Th</w:t>
      </w:r>
      <w:r w:rsidR="000522F4" w:rsidRPr="00D37471">
        <w:t xml:space="preserve">e </w:t>
      </w:r>
      <w:ins w:id="120" w:author="Author">
        <w:r w:rsidR="00AE6D9C" w:rsidRPr="00D37471">
          <w:t>NRC may conduct this</w:t>
        </w:r>
      </w:ins>
      <w:r w:rsidR="00856395" w:rsidRPr="00D37471">
        <w:t xml:space="preserve"> </w:t>
      </w:r>
      <w:ins w:id="121" w:author="Author">
        <w:r w:rsidR="00050AE2" w:rsidRPr="00D37471">
          <w:t xml:space="preserve">final </w:t>
        </w:r>
      </w:ins>
      <w:r w:rsidR="00856395" w:rsidRPr="00D37471">
        <w:t xml:space="preserve">assessment </w:t>
      </w:r>
      <w:ins w:id="122" w:author="Author">
        <w:r w:rsidR="00050AE2" w:rsidRPr="00D37471">
          <w:t xml:space="preserve">meeting </w:t>
        </w:r>
      </w:ins>
      <w:r w:rsidR="00176DC2" w:rsidRPr="00D37471">
        <w:t>as part</w:t>
      </w:r>
      <w:r w:rsidR="001A3889" w:rsidRPr="00D37471">
        <w:t xml:space="preserve"> of the scheduled quarterly or end-of-cycle meeting.  The Director, Division of </w:t>
      </w:r>
      <w:r w:rsidR="008E7807" w:rsidRPr="00D37471">
        <w:t>Reactor Oversight</w:t>
      </w:r>
      <w:r w:rsidR="00BF102C" w:rsidRPr="00D37471">
        <w:t xml:space="preserve"> (DRO)</w:t>
      </w:r>
      <w:r w:rsidR="001A3889" w:rsidRPr="00D37471">
        <w:t xml:space="preserve">, </w:t>
      </w:r>
      <w:r w:rsidR="00FB1B28" w:rsidRPr="00D37471">
        <w:t>NRR</w:t>
      </w:r>
      <w:r w:rsidR="001A3889" w:rsidRPr="00D37471">
        <w:t>, or designee</w:t>
      </w:r>
      <w:r w:rsidR="00856395" w:rsidRPr="00D37471">
        <w:t xml:space="preserve">, </w:t>
      </w:r>
      <w:r w:rsidR="005C4E44" w:rsidRPr="00D37471">
        <w:t xml:space="preserve">and </w:t>
      </w:r>
      <w:r w:rsidR="001A3889" w:rsidRPr="00D37471">
        <w:t>the</w:t>
      </w:r>
      <w:r w:rsidR="00AC7560" w:rsidRPr="00D37471">
        <w:t xml:space="preserve"> </w:t>
      </w:r>
      <w:r w:rsidR="00221D67" w:rsidRPr="00D37471">
        <w:t xml:space="preserve">Director, Construction Project Office (e.g., </w:t>
      </w:r>
      <w:r w:rsidR="005C4E44" w:rsidRPr="00D37471">
        <w:t>VPO), NRR</w:t>
      </w:r>
      <w:r w:rsidR="00AC7560" w:rsidRPr="00D37471">
        <w:t>,</w:t>
      </w:r>
      <w:r w:rsidR="00856395" w:rsidRPr="00D37471">
        <w:t xml:space="preserve"> </w:t>
      </w:r>
      <w:r w:rsidR="00FB1B28" w:rsidRPr="00D37471">
        <w:t xml:space="preserve">will participate in </w:t>
      </w:r>
      <w:r w:rsidR="001A3889" w:rsidRPr="00D37471">
        <w:t>the assessment meeting</w:t>
      </w:r>
      <w:r w:rsidR="00FB1B28" w:rsidRPr="00D37471">
        <w:t xml:space="preserve">.  </w:t>
      </w:r>
      <w:r w:rsidR="00856395" w:rsidRPr="00D37471">
        <w:t xml:space="preserve">Other participants should include </w:t>
      </w:r>
      <w:r w:rsidR="00050AE2" w:rsidRPr="00D37471">
        <w:t xml:space="preserve">the </w:t>
      </w:r>
      <w:r w:rsidR="00856395" w:rsidRPr="00D37471">
        <w:t>resident inspectors</w:t>
      </w:r>
      <w:r w:rsidR="00C30387" w:rsidRPr="00D37471">
        <w:t>, project managers, construction operations engineers</w:t>
      </w:r>
      <w:ins w:id="123" w:author="Author">
        <w:r w:rsidR="00050AE2" w:rsidRPr="00D37471">
          <w:t>,</w:t>
        </w:r>
      </w:ins>
      <w:r w:rsidR="00856395" w:rsidRPr="00D37471">
        <w:t xml:space="preserve"> </w:t>
      </w:r>
      <w:ins w:id="124" w:author="Author">
        <w:r w:rsidR="00050AE2" w:rsidRPr="00D37471">
          <w:t>and other staff needed to support a 10 CFR 52.103(g) finding decision</w:t>
        </w:r>
        <w:r w:rsidR="00B2241E" w:rsidRPr="00D37471">
          <w:t>.</w:t>
        </w:r>
        <w:r w:rsidR="00050AE2" w:rsidRPr="00D37471" w:rsidDel="00050AE2">
          <w:t xml:space="preserve"> </w:t>
        </w:r>
        <w:r w:rsidR="00296F5A" w:rsidRPr="00D37471">
          <w:t xml:space="preserve"> </w:t>
        </w:r>
      </w:ins>
      <w:r w:rsidR="004A7822" w:rsidRPr="00D37471">
        <w:t>Region</w:t>
      </w:r>
      <w:r w:rsidR="00893D13" w:rsidRPr="00D37471">
        <w:t>al</w:t>
      </w:r>
      <w:r w:rsidR="004A7822" w:rsidRPr="00D37471">
        <w:t xml:space="preserve"> management</w:t>
      </w:r>
      <w:r w:rsidR="00E119E5" w:rsidRPr="00D37471">
        <w:t xml:space="preserve">, </w:t>
      </w:r>
      <w:r w:rsidR="001576E4" w:rsidRPr="00D37471">
        <w:t>supplemented by the project Readiness Group</w:t>
      </w:r>
      <w:r w:rsidR="00AC7560" w:rsidRPr="00D37471">
        <w:t>,</w:t>
      </w:r>
      <w:r w:rsidR="0060291C" w:rsidRPr="00D37471">
        <w:t xml:space="preserve"> </w:t>
      </w:r>
      <w:r w:rsidR="004A7822" w:rsidRPr="00D37471">
        <w:t xml:space="preserve">will determine the meeting format </w:t>
      </w:r>
      <w:ins w:id="125" w:author="Author">
        <w:r w:rsidR="00646DB1" w:rsidRPr="00D37471">
          <w:t>and material</w:t>
        </w:r>
      </w:ins>
      <w:r w:rsidR="004A7822" w:rsidRPr="00D37471">
        <w:t xml:space="preserve"> (e.g., agenda, plant performance summary).</w:t>
      </w:r>
    </w:p>
    <w:p w14:paraId="7CDDD755" w14:textId="77777777" w:rsidR="00BC150A" w:rsidRPr="00E70F44" w:rsidRDefault="00873C61" w:rsidP="00BC150A">
      <w:pPr>
        <w:pStyle w:val="BodyText3"/>
      </w:pPr>
      <w:ins w:id="126" w:author="Author">
        <w:r w:rsidRPr="00E70F44">
          <w:t>A</w:t>
        </w:r>
        <w:r w:rsidR="0080563F" w:rsidRPr="00E70F44">
          <w:t>fter a 10 CFR 52.103(g) finding</w:t>
        </w:r>
        <w:r w:rsidRPr="00E70F44">
          <w:t>,</w:t>
        </w:r>
      </w:ins>
      <w:r w:rsidR="0080563F" w:rsidRPr="00E70F44">
        <w:t xml:space="preserve"> </w:t>
      </w:r>
      <w:ins w:id="127" w:author="Author">
        <w:r w:rsidR="0080563F" w:rsidRPr="00E70F44">
          <w:t xml:space="preserve">the </w:t>
        </w:r>
      </w:ins>
      <w:r w:rsidR="004A7822" w:rsidRPr="00E70F44">
        <w:t>assessment requirements in IMC 0305</w:t>
      </w:r>
      <w:ins w:id="128" w:author="Author">
        <w:r w:rsidR="0080563F" w:rsidRPr="00E70F44">
          <w:t xml:space="preserve">, “Operating Reactor Assessment Program,” </w:t>
        </w:r>
      </w:ins>
      <w:r w:rsidR="0080563F" w:rsidRPr="00E70F44">
        <w:t>apply</w:t>
      </w:r>
      <w:r w:rsidR="004A7822" w:rsidRPr="00E70F44">
        <w:t xml:space="preserve">. </w:t>
      </w:r>
      <w:r w:rsidR="00DB4AEC" w:rsidRPr="00E70F44">
        <w:t xml:space="preserve"> </w:t>
      </w:r>
      <w:r w:rsidR="004A7822" w:rsidRPr="00E70F44">
        <w:t>The</w:t>
      </w:r>
      <w:ins w:id="129" w:author="Author">
        <w:r w:rsidR="0067520E" w:rsidRPr="00E70F44">
          <w:t xml:space="preserve"> unit is no longer in </w:t>
        </w:r>
      </w:ins>
      <w:r w:rsidR="004A7822" w:rsidRPr="00E70F44">
        <w:t xml:space="preserve">the </w:t>
      </w:r>
      <w:r w:rsidR="006F10F2" w:rsidRPr="00E70F44">
        <w:t>CAM</w:t>
      </w:r>
      <w:r w:rsidR="0067520E" w:rsidRPr="00E70F44">
        <w:t>.</w:t>
      </w:r>
      <w:r w:rsidR="004A7822" w:rsidRPr="00E70F44">
        <w:t xml:space="preserve"> </w:t>
      </w:r>
      <w:ins w:id="130" w:author="Author">
        <w:r w:rsidR="003C0AB8" w:rsidRPr="00E70F44">
          <w:t xml:space="preserve"> The NRC assigns the unit </w:t>
        </w:r>
      </w:ins>
      <w:r w:rsidR="004A7822" w:rsidRPr="00E70F44">
        <w:t xml:space="preserve">to </w:t>
      </w:r>
      <w:ins w:id="131" w:author="Author">
        <w:r w:rsidR="00050AE2" w:rsidRPr="00E70F44">
          <w:t>an</w:t>
        </w:r>
      </w:ins>
      <w:r w:rsidR="00FB1B28" w:rsidRPr="00E70F44">
        <w:t xml:space="preserve"> ROP Action Matrix column </w:t>
      </w:r>
      <w:r w:rsidR="004A7822" w:rsidRPr="00E70F44">
        <w:t>as</w:t>
      </w:r>
      <w:r w:rsidR="00E62B68" w:rsidRPr="00E70F44">
        <w:t xml:space="preserve"> </w:t>
      </w:r>
      <w:ins w:id="132" w:author="Author">
        <w:r w:rsidR="00AC7560" w:rsidRPr="00E70F44">
          <w:t>described below</w:t>
        </w:r>
        <w:r w:rsidR="008E7BA6" w:rsidRPr="00E70F44">
          <w:t>.</w:t>
        </w:r>
      </w:ins>
    </w:p>
    <w:p w14:paraId="5BEC3E1E" w14:textId="52C7618F" w:rsidR="00BC150A" w:rsidRPr="00E70F44" w:rsidRDefault="00AC7560" w:rsidP="00BC150A">
      <w:pPr>
        <w:pStyle w:val="BodyText3"/>
      </w:pPr>
      <w:ins w:id="133" w:author="Author">
        <w:r w:rsidRPr="00E70F44">
          <w:t>The 10 CFR 52.103(g) finding is the determination that all ITAAC are complete.  Therefore, the NRC must ensure that the licensee has corrected all deficiencies that are material to ITAAC (i.e., deficiencies that prevent meeting ITAAC acceptance criteria) prior to the 10 CFR 52.103(g) finding.  For Green or Severity Level IV ITAAC findings, the NRC closes the finding when the deficiency that is material to ITAAC is corrected.  For escalated enforcement ITAAC findings, the finding may remain open past the 10 CFR 52.103(g) finding, but the licensee must correct the deficiency that is material to ITAAC prior to the 10 CFR 52.103(g) finding.  Construction findings are not material to ITAAC and may remain open past the 10 CFR 52.103(g) finding.</w:t>
        </w:r>
      </w:ins>
    </w:p>
    <w:p w14:paraId="136189CD" w14:textId="45F68D08" w:rsidR="00BC150A" w:rsidRPr="00A623E5" w:rsidRDefault="00BE4648" w:rsidP="00BC150A">
      <w:pPr>
        <w:pStyle w:val="BodyText3"/>
      </w:pPr>
      <w:ins w:id="134" w:author="Author">
        <w:r w:rsidRPr="00A623E5">
          <w:t xml:space="preserve">Inspection findings identified </w:t>
        </w:r>
        <w:r w:rsidR="0055755F" w:rsidRPr="00A623E5">
          <w:t>before</w:t>
        </w:r>
        <w:r w:rsidRPr="00A623E5">
          <w:t xml:space="preserve"> the </w:t>
        </w:r>
        <w:r w:rsidR="00221D67" w:rsidRPr="00A623E5">
          <w:t>10</w:t>
        </w:r>
        <w:r w:rsidR="0055755F" w:rsidRPr="00A623E5">
          <w:t xml:space="preserve"> </w:t>
        </w:r>
        <w:r w:rsidR="00221D67" w:rsidRPr="00A623E5">
          <w:t xml:space="preserve">CFR </w:t>
        </w:r>
        <w:r w:rsidR="003343EB" w:rsidRPr="00A623E5">
          <w:t>52.</w:t>
        </w:r>
        <w:r w:rsidRPr="00A623E5">
          <w:t xml:space="preserve">103(g) finding shall be evaluated pursuant to IMC 0613 and </w:t>
        </w:r>
        <w:r w:rsidR="00AC7560" w:rsidRPr="00A623E5">
          <w:t xml:space="preserve">IMC </w:t>
        </w:r>
        <w:r w:rsidRPr="00A623E5">
          <w:t xml:space="preserve">2519. </w:t>
        </w:r>
        <w:r w:rsidR="00660BCA" w:rsidRPr="00A623E5">
          <w:t xml:space="preserve"> </w:t>
        </w:r>
        <w:r w:rsidR="00596053" w:rsidRPr="00A623E5">
          <w:t>If a finding’s significance determination and final enforcement action is not complete when the licensee indicates that all ITAAC are complete, then the NRC shall ensure that the findings are not, or are no longer, material to ITAAC before making the 10 CFR 52.103(g) finding.</w:t>
        </w:r>
      </w:ins>
    </w:p>
    <w:p w14:paraId="12C7DC9E" w14:textId="66144410" w:rsidR="00BC150A" w:rsidRDefault="00596053" w:rsidP="00BC150A">
      <w:pPr>
        <w:pStyle w:val="BodyText3"/>
      </w:pPr>
      <w:ins w:id="135" w:author="Author">
        <w:r w:rsidRPr="00596053">
          <w:t xml:space="preserve">Escalated enforcement findings that are open at the time of the 10 CFR 52.103(g) finding are used in the ROP assessment process by assigning the finding to the ROP cornerstone </w:t>
        </w:r>
        <w:r w:rsidR="004D0B8B">
          <w:t>to which i</w:t>
        </w:r>
        <w:r w:rsidRPr="00596053">
          <w:t>t is most closely related.   However, due to differences in significance determination between the cROP and the ROP for findings related to the initiating events (IE), mitigating systems (MS), and barrier integrity (BI) ROP cornerstones, escalated enforcement findings mapped to these cornerstones are not used in the ROP assessment process and will not be used in the ROP Action Matrix.</w:t>
        </w:r>
      </w:ins>
    </w:p>
    <w:p w14:paraId="0F478334" w14:textId="51372D66" w:rsidR="00BC150A" w:rsidRDefault="00596053" w:rsidP="00BC150A">
      <w:pPr>
        <w:pStyle w:val="BodyText3"/>
      </w:pPr>
      <w:ins w:id="136" w:author="Author">
        <w:r w:rsidRPr="00596053">
          <w:t>The ROP assessment process will be used after the 10 CFR 52.103(g) finding.</w:t>
        </w:r>
        <w:r w:rsidR="00825AA8">
          <w:t xml:space="preserve">  </w:t>
        </w:r>
        <w:r w:rsidR="00825AA8" w:rsidRPr="00825AA8">
          <w:t xml:space="preserve">Any escalated enforcement findings identified before the 10 CFR 52.103(g) that are not closed before the 10 CFR 52.103(g) finding shall be closed upon successful completion </w:t>
        </w:r>
        <w:r w:rsidR="00825AA8" w:rsidRPr="00825AA8">
          <w:lastRenderedPageBreak/>
          <w:t>of the associated supplemental inspections.  After closure of the findings, they will not be used as input</w:t>
        </w:r>
        <w:r w:rsidR="00277567">
          <w:t>s</w:t>
        </w:r>
        <w:r w:rsidR="00825AA8" w:rsidRPr="00825AA8">
          <w:t xml:space="preserve"> to the ROP assessment process</w:t>
        </w:r>
        <w:r w:rsidR="00825AA8">
          <w:t>.</w:t>
        </w:r>
      </w:ins>
    </w:p>
    <w:p w14:paraId="48EEF8D3" w14:textId="2B637173" w:rsidR="00BC150A" w:rsidRDefault="00596053" w:rsidP="00BC150A">
      <w:pPr>
        <w:pStyle w:val="BodyText3"/>
      </w:pPr>
      <w:ins w:id="137" w:author="Author">
        <w:r w:rsidRPr="00596053">
          <w:t>If inspections are required after the 10 CFR 52.103(g) finding for ITAAC that are subject to a hearing during interim operations, the NRC will conduct these inspections using the applicable IPs in IMC 2503.  The NRC will disposition any findings identified during these inspections using the ROP and IMC 0609, “Significance Determination Process.”</w:t>
        </w:r>
      </w:ins>
    </w:p>
    <w:p w14:paraId="0F221234" w14:textId="77777777" w:rsidR="00BC150A" w:rsidRDefault="00596053" w:rsidP="00BC150A">
      <w:pPr>
        <w:pStyle w:val="BodyText3"/>
      </w:pPr>
      <w:r w:rsidRPr="00BC150A">
        <w:t>O</w:t>
      </w:r>
      <w:r w:rsidR="00365593" w:rsidRPr="00BC150A">
        <w:t>perational</w:t>
      </w:r>
      <w:r w:rsidR="00365593" w:rsidRPr="00365593">
        <w:rPr>
          <w:rStyle w:val="Heading2Char"/>
        </w:rPr>
        <w:t xml:space="preserve"> program inspection</w:t>
      </w:r>
      <w:ins w:id="138" w:author="Author">
        <w:r>
          <w:rPr>
            <w:rStyle w:val="Heading2Char"/>
          </w:rPr>
          <w:t>s</w:t>
        </w:r>
      </w:ins>
      <w:r w:rsidR="00365593" w:rsidRPr="00365593">
        <w:rPr>
          <w:rStyle w:val="Heading2Char"/>
        </w:rPr>
        <w:t xml:space="preserve"> verify that the respective operational program</w:t>
      </w:r>
      <w:ins w:id="139" w:author="Author">
        <w:r w:rsidR="0013480A">
          <w:rPr>
            <w:rStyle w:val="Heading2Char"/>
          </w:rPr>
          <w:t>s</w:t>
        </w:r>
      </w:ins>
      <w:r>
        <w:rPr>
          <w:rStyle w:val="Heading2Char"/>
        </w:rPr>
        <w:t xml:space="preserve"> </w:t>
      </w:r>
      <w:r w:rsidR="00365593" w:rsidRPr="00365593">
        <w:rPr>
          <w:rStyle w:val="Heading2Char"/>
        </w:rPr>
        <w:t xml:space="preserve">incorporate key requirements provided in the COL application (e.g., the FSAR) that the NRC staff relied on in making its safety determination during the COL </w:t>
      </w:r>
      <w:r w:rsidR="00172BEA">
        <w:rPr>
          <w:rStyle w:val="Heading2Char"/>
        </w:rPr>
        <w:t xml:space="preserve">application </w:t>
      </w:r>
      <w:r w:rsidR="00365593" w:rsidRPr="00365593">
        <w:rPr>
          <w:rStyle w:val="Heading2Char"/>
        </w:rPr>
        <w:t>review.</w:t>
      </w:r>
      <w:r w:rsidR="005938B1">
        <w:rPr>
          <w:rStyle w:val="Heading2Char"/>
        </w:rPr>
        <w:t xml:space="preserve">  </w:t>
      </w:r>
      <w:r w:rsidR="00365593" w:rsidRPr="00365593">
        <w:rPr>
          <w:rStyle w:val="Heading2Char"/>
        </w:rPr>
        <w:t xml:space="preserve">Certain operational programs have implementation milestones that </w:t>
      </w:r>
      <w:r w:rsidR="00A6580A">
        <w:rPr>
          <w:rStyle w:val="Heading2Char"/>
        </w:rPr>
        <w:t>may</w:t>
      </w:r>
      <w:r w:rsidR="00365593" w:rsidRPr="00365593">
        <w:rPr>
          <w:rStyle w:val="Heading2Char"/>
        </w:rPr>
        <w:t xml:space="preserve"> occur after the 10 CFR 52.103(g) finding.  Therefore, the required inspections of these operational programs may be completed after the 10</w:t>
      </w:r>
      <w:r w:rsidR="00AA1BA2">
        <w:rPr>
          <w:rStyle w:val="Heading2Char"/>
        </w:rPr>
        <w:t> </w:t>
      </w:r>
      <w:r w:rsidR="00365593" w:rsidRPr="00365593">
        <w:rPr>
          <w:rStyle w:val="Heading2Char"/>
        </w:rPr>
        <w:t xml:space="preserve">CFR 52.103(g) finding, depending on the licensee’s readiness for the inspections.  </w:t>
      </w:r>
      <w:ins w:id="140" w:author="Author">
        <w:r w:rsidR="0013480A" w:rsidRPr="0013480A">
          <w:rPr>
            <w:rStyle w:val="Heading2Char"/>
          </w:rPr>
          <w:t xml:space="preserve">The NRC will disposition operational program findings identified after the 10 CFR 52.103(g) finding using the ROP and IMC 0609 </w:t>
        </w:r>
        <w:proofErr w:type="gramStart"/>
        <w:r w:rsidR="0013480A" w:rsidRPr="0013480A">
          <w:rPr>
            <w:rStyle w:val="Heading2Char"/>
          </w:rPr>
          <w:t>similar to</w:t>
        </w:r>
        <w:proofErr w:type="gramEnd"/>
        <w:r w:rsidR="0013480A" w:rsidRPr="0013480A">
          <w:rPr>
            <w:rStyle w:val="Heading2Char"/>
          </w:rPr>
          <w:t xml:space="preserve"> other findings as described in the paragraphs above.</w:t>
        </w:r>
      </w:ins>
    </w:p>
    <w:p w14:paraId="3F0DD698" w14:textId="7368E460" w:rsidR="00BC150A" w:rsidRDefault="000C4409" w:rsidP="00BC150A">
      <w:pPr>
        <w:pStyle w:val="BodyText3"/>
        <w:rPr>
          <w:rStyle w:val="Heading2Char"/>
        </w:rPr>
      </w:pPr>
      <w:r w:rsidRPr="00BC150A">
        <w:t>The</w:t>
      </w:r>
      <w:r>
        <w:rPr>
          <w:rStyle w:val="Heading2Char"/>
        </w:rPr>
        <w:t xml:space="preserve"> </w:t>
      </w:r>
      <w:r w:rsidR="00FB1B28" w:rsidRPr="00FB1B28">
        <w:rPr>
          <w:rStyle w:val="Heading2Char"/>
        </w:rPr>
        <w:t xml:space="preserve">Region will </w:t>
      </w:r>
      <w:r w:rsidR="00856395">
        <w:rPr>
          <w:rStyle w:val="Heading2Char"/>
        </w:rPr>
        <w:t>inform</w:t>
      </w:r>
      <w:r w:rsidR="00FB1B28" w:rsidRPr="00FB1B28">
        <w:rPr>
          <w:rStyle w:val="Heading2Char"/>
        </w:rPr>
        <w:t xml:space="preserve"> the licensee of the </w:t>
      </w:r>
      <w:r w:rsidR="00856395">
        <w:rPr>
          <w:rStyle w:val="Heading2Char"/>
        </w:rPr>
        <w:t xml:space="preserve">planned </w:t>
      </w:r>
      <w:r w:rsidR="00FB1B28" w:rsidRPr="00FB1B28">
        <w:rPr>
          <w:rStyle w:val="Heading2Char"/>
        </w:rPr>
        <w:t>transition to the ROP and of the NRC’s planned level of inspection, assessment, and enforcement.</w:t>
      </w:r>
      <w:r w:rsidR="00856395" w:rsidRPr="00856395">
        <w:rPr>
          <w:rStyle w:val="Heading2Char"/>
        </w:rPr>
        <w:t xml:space="preserve"> </w:t>
      </w:r>
      <w:r w:rsidR="00856395">
        <w:rPr>
          <w:rStyle w:val="Heading2Char"/>
        </w:rPr>
        <w:t xml:space="preserve"> Th</w:t>
      </w:r>
      <w:r w:rsidR="005938B1">
        <w:rPr>
          <w:rStyle w:val="Heading2Char"/>
        </w:rPr>
        <w:t>e</w:t>
      </w:r>
      <w:r w:rsidR="00856395">
        <w:rPr>
          <w:rStyle w:val="Heading2Char"/>
        </w:rPr>
        <w:t xml:space="preserve"> timing and format of this notification is flexible and </w:t>
      </w:r>
      <w:r w:rsidR="00365593">
        <w:rPr>
          <w:rStyle w:val="Heading2Char"/>
        </w:rPr>
        <w:t>can either be a stand</w:t>
      </w:r>
      <w:ins w:id="141" w:author="Author">
        <w:r w:rsidR="007E7590">
          <w:rPr>
            <w:rStyle w:val="Heading2Char"/>
          </w:rPr>
          <w:t>-</w:t>
        </w:r>
      </w:ins>
      <w:r w:rsidR="00856395">
        <w:rPr>
          <w:rStyle w:val="Heading2Char"/>
        </w:rPr>
        <w:t xml:space="preserve">alone letter or </w:t>
      </w:r>
      <w:ins w:id="142" w:author="Author">
        <w:r w:rsidR="00BD5521">
          <w:rPr>
            <w:rStyle w:val="Heading2Char"/>
          </w:rPr>
          <w:t xml:space="preserve">be </w:t>
        </w:r>
      </w:ins>
      <w:r w:rsidR="00856395">
        <w:rPr>
          <w:rStyle w:val="Heading2Char"/>
        </w:rPr>
        <w:t xml:space="preserve">incorporated into the correspondence notifying the licensee of the 10 CFR 52.103(g) finding.  </w:t>
      </w:r>
      <w:r w:rsidR="00856395" w:rsidRPr="00FB1B28">
        <w:rPr>
          <w:rStyle w:val="Heading2Char"/>
        </w:rPr>
        <w:t>Once the 10</w:t>
      </w:r>
      <w:r w:rsidR="00400945">
        <w:rPr>
          <w:rStyle w:val="Heading2Char"/>
        </w:rPr>
        <w:t> </w:t>
      </w:r>
      <w:r w:rsidR="00856395" w:rsidRPr="00FB1B28">
        <w:rPr>
          <w:rStyle w:val="Heading2Char"/>
        </w:rPr>
        <w:t>CFR 52.103(g) finding has been made for a unit, regulatory oversight for that unit will be transitioned to the ROP, and all ROP cornerstones will be monitored.</w:t>
      </w:r>
      <w:bookmarkEnd w:id="113"/>
      <w:bookmarkEnd w:id="114"/>
    </w:p>
    <w:p w14:paraId="36D2A294" w14:textId="210419DA" w:rsidR="00BC150A" w:rsidRDefault="00161AE5" w:rsidP="00BC150A">
      <w:pPr>
        <w:pStyle w:val="Heading2"/>
      </w:pPr>
      <w:bookmarkStart w:id="143" w:name="_Toc95231771"/>
      <w:r w:rsidRPr="00363510">
        <w:rPr>
          <w:rStyle w:val="Heading2Char"/>
        </w:rPr>
        <w:t>10</w:t>
      </w:r>
      <w:r w:rsidR="00297EF6" w:rsidRPr="00363510">
        <w:rPr>
          <w:rStyle w:val="Heading2Char"/>
        </w:rPr>
        <w:t>.0</w:t>
      </w:r>
      <w:r w:rsidR="00DE75F6">
        <w:rPr>
          <w:rStyle w:val="Heading2Char"/>
        </w:rPr>
        <w:t>5</w:t>
      </w:r>
      <w:r w:rsidR="00297EF6" w:rsidRPr="00363510">
        <w:rPr>
          <w:rStyle w:val="Heading2Char"/>
        </w:rPr>
        <w:tab/>
      </w:r>
      <w:r w:rsidR="00297EF6" w:rsidRPr="00363510">
        <w:rPr>
          <w:rStyle w:val="Heading2Char"/>
          <w:u w:val="single"/>
        </w:rPr>
        <w:t>End-of-Cycle Summary Meeting</w:t>
      </w:r>
      <w:bookmarkEnd w:id="110"/>
      <w:bookmarkEnd w:id="111"/>
      <w:r w:rsidR="00362DCF" w:rsidRPr="00363510">
        <w:t>.</w:t>
      </w:r>
      <w:bookmarkEnd w:id="143"/>
    </w:p>
    <w:p w14:paraId="0036D3F0" w14:textId="77777777" w:rsidR="00BC150A" w:rsidRDefault="00362DCF" w:rsidP="00BC150A">
      <w:pPr>
        <w:pStyle w:val="BodyText3"/>
      </w:pPr>
      <w:r w:rsidRPr="00363510">
        <w:t xml:space="preserve">The </w:t>
      </w:r>
      <w:r w:rsidR="00677C77">
        <w:t>e</w:t>
      </w:r>
      <w:r w:rsidRPr="00363510">
        <w:t>nd-of-</w:t>
      </w:r>
      <w:r w:rsidR="00677C77">
        <w:t>c</w:t>
      </w:r>
      <w:r w:rsidRPr="00363510">
        <w:t xml:space="preserve">ycle </w:t>
      </w:r>
      <w:r w:rsidR="00677C77">
        <w:t>s</w:t>
      </w:r>
      <w:r w:rsidRPr="00363510">
        <w:t xml:space="preserve">ummary </w:t>
      </w:r>
      <w:r w:rsidR="00677C77">
        <w:t>m</w:t>
      </w:r>
      <w:r w:rsidRPr="00363510">
        <w:t>eeting is conducted following the conclusion of the</w:t>
      </w:r>
      <w:r w:rsidR="00807666">
        <w:t xml:space="preserve"> </w:t>
      </w:r>
      <w:r w:rsidRPr="00363510">
        <w:t xml:space="preserve">end-of-cycle review meetings to summarize the results of the end-of-cycle review with the Director, </w:t>
      </w:r>
      <w:r w:rsidR="004A23E4">
        <w:t>Construction Project Office</w:t>
      </w:r>
      <w:r w:rsidR="00016B08" w:rsidRPr="00363510">
        <w:t xml:space="preserve"> </w:t>
      </w:r>
      <w:r w:rsidRPr="00363510">
        <w:t xml:space="preserve">(or </w:t>
      </w:r>
      <w:r w:rsidR="00016B08" w:rsidRPr="00363510">
        <w:t>designee</w:t>
      </w:r>
      <w:r w:rsidRPr="00363510">
        <w:t>)</w:t>
      </w:r>
      <w:r w:rsidR="00166370">
        <w:t>, if necessary</w:t>
      </w:r>
      <w:r w:rsidR="00DB4AEC">
        <w:t>.</w:t>
      </w:r>
    </w:p>
    <w:p w14:paraId="0294FA45" w14:textId="77777777" w:rsidR="00BC150A" w:rsidRDefault="00362DCF" w:rsidP="00D221A0">
      <w:pPr>
        <w:pStyle w:val="ListParagraph"/>
        <w:widowControl/>
        <w:numPr>
          <w:ilvl w:val="0"/>
          <w:numId w:val="42"/>
        </w:numPr>
        <w:tabs>
          <w:tab w:val="clear" w:pos="360"/>
        </w:tabs>
        <w:spacing w:after="220"/>
        <w:contextualSpacing w:val="0"/>
        <w:rPr>
          <w:rFonts w:cs="Arial"/>
          <w:sz w:val="22"/>
          <w:szCs w:val="22"/>
        </w:rPr>
      </w:pPr>
      <w:r w:rsidRPr="001672D4">
        <w:rPr>
          <w:rFonts w:cs="Arial"/>
          <w:sz w:val="22"/>
          <w:szCs w:val="22"/>
          <w:u w:val="single"/>
        </w:rPr>
        <w:t>Requirements</w:t>
      </w:r>
      <w:r w:rsidR="00ED359F" w:rsidRPr="00DB4AEC">
        <w:rPr>
          <w:rFonts w:cs="Arial"/>
          <w:sz w:val="22"/>
          <w:szCs w:val="22"/>
        </w:rPr>
        <w:t xml:space="preserve">.  </w:t>
      </w:r>
      <w:r w:rsidRPr="00DB4AEC">
        <w:rPr>
          <w:rFonts w:cs="Arial"/>
          <w:sz w:val="22"/>
          <w:szCs w:val="22"/>
        </w:rPr>
        <w:t xml:space="preserve">The </w:t>
      </w:r>
      <w:r w:rsidR="00677C77" w:rsidRPr="00DB4AEC">
        <w:rPr>
          <w:rFonts w:cs="Arial"/>
          <w:sz w:val="22"/>
          <w:szCs w:val="22"/>
        </w:rPr>
        <w:t>e</w:t>
      </w:r>
      <w:r w:rsidRPr="00DB4AEC">
        <w:rPr>
          <w:rFonts w:cs="Arial"/>
          <w:sz w:val="22"/>
          <w:szCs w:val="22"/>
        </w:rPr>
        <w:t>nd-of-</w:t>
      </w:r>
      <w:r w:rsidR="00677C77" w:rsidRPr="00DB4AEC">
        <w:rPr>
          <w:rFonts w:cs="Arial"/>
          <w:sz w:val="22"/>
          <w:szCs w:val="22"/>
        </w:rPr>
        <w:t>c</w:t>
      </w:r>
      <w:r w:rsidRPr="00DB4AEC">
        <w:rPr>
          <w:rFonts w:cs="Arial"/>
          <w:sz w:val="22"/>
          <w:szCs w:val="22"/>
        </w:rPr>
        <w:t xml:space="preserve">ycle </w:t>
      </w:r>
      <w:r w:rsidR="00677C77" w:rsidRPr="00DB4AEC">
        <w:rPr>
          <w:rFonts w:cs="Arial"/>
          <w:sz w:val="22"/>
          <w:szCs w:val="22"/>
        </w:rPr>
        <w:t>s</w:t>
      </w:r>
      <w:r w:rsidRPr="00DB4AEC">
        <w:rPr>
          <w:rFonts w:cs="Arial"/>
          <w:sz w:val="22"/>
          <w:szCs w:val="22"/>
        </w:rPr>
        <w:t xml:space="preserve">ummary </w:t>
      </w:r>
      <w:r w:rsidR="00677C77" w:rsidRPr="00DB4AEC">
        <w:rPr>
          <w:rFonts w:cs="Arial"/>
          <w:sz w:val="22"/>
          <w:szCs w:val="22"/>
        </w:rPr>
        <w:t>m</w:t>
      </w:r>
      <w:r w:rsidRPr="00DB4AEC">
        <w:rPr>
          <w:rFonts w:cs="Arial"/>
          <w:sz w:val="22"/>
          <w:szCs w:val="22"/>
        </w:rPr>
        <w:t>eeting is an informational meeting whose purpose is for regional management to engage headquarters management to ensure awareness of:</w:t>
      </w:r>
    </w:p>
    <w:p w14:paraId="1D8ABE55" w14:textId="77777777" w:rsidR="00BC150A" w:rsidRDefault="00362DCF" w:rsidP="00D221A0">
      <w:pPr>
        <w:pStyle w:val="ListParagraph"/>
        <w:widowControl/>
        <w:numPr>
          <w:ilvl w:val="1"/>
          <w:numId w:val="47"/>
        </w:numPr>
        <w:tabs>
          <w:tab w:val="clear" w:pos="1080"/>
        </w:tabs>
        <w:spacing w:after="220"/>
        <w:contextualSpacing w:val="0"/>
        <w:rPr>
          <w:rFonts w:cs="Arial"/>
          <w:sz w:val="22"/>
          <w:szCs w:val="22"/>
        </w:rPr>
      </w:pPr>
      <w:r w:rsidRPr="00DB4AEC">
        <w:rPr>
          <w:rFonts w:cs="Arial"/>
          <w:sz w:val="22"/>
          <w:szCs w:val="22"/>
        </w:rPr>
        <w:t>Plants to be discussed at the AARM,</w:t>
      </w:r>
    </w:p>
    <w:p w14:paraId="5BC77211" w14:textId="77777777" w:rsidR="00BC150A" w:rsidRDefault="00362DCF" w:rsidP="00D221A0">
      <w:pPr>
        <w:pStyle w:val="ListParagraph"/>
        <w:widowControl/>
        <w:numPr>
          <w:ilvl w:val="1"/>
          <w:numId w:val="47"/>
        </w:numPr>
        <w:tabs>
          <w:tab w:val="clear" w:pos="1080"/>
        </w:tabs>
        <w:spacing w:after="220"/>
        <w:contextualSpacing w:val="0"/>
        <w:rPr>
          <w:rFonts w:cs="Arial"/>
          <w:sz w:val="22"/>
          <w:szCs w:val="22"/>
        </w:rPr>
      </w:pPr>
      <w:r w:rsidRPr="00DB4AEC">
        <w:rPr>
          <w:rFonts w:cs="Arial"/>
          <w:sz w:val="22"/>
          <w:szCs w:val="22"/>
        </w:rPr>
        <w:t>Plants with significant performance issues,</w:t>
      </w:r>
    </w:p>
    <w:p w14:paraId="18645AE8" w14:textId="77777777" w:rsidR="00BC150A" w:rsidRDefault="00362DCF" w:rsidP="00D221A0">
      <w:pPr>
        <w:pStyle w:val="ListParagraph"/>
        <w:widowControl/>
        <w:numPr>
          <w:ilvl w:val="1"/>
          <w:numId w:val="47"/>
        </w:numPr>
        <w:tabs>
          <w:tab w:val="clear" w:pos="1080"/>
        </w:tabs>
        <w:spacing w:after="220"/>
        <w:contextualSpacing w:val="0"/>
        <w:rPr>
          <w:rFonts w:cs="Arial"/>
          <w:sz w:val="22"/>
          <w:szCs w:val="22"/>
        </w:rPr>
      </w:pPr>
      <w:r w:rsidRPr="00DB4AEC">
        <w:rPr>
          <w:rFonts w:cs="Arial"/>
          <w:sz w:val="22"/>
          <w:szCs w:val="22"/>
        </w:rPr>
        <w:t xml:space="preserve">Plants with open </w:t>
      </w:r>
      <w:r w:rsidR="00FD0FB4" w:rsidRPr="00DB4AEC">
        <w:rPr>
          <w:rFonts w:cs="Arial"/>
          <w:sz w:val="22"/>
          <w:szCs w:val="22"/>
        </w:rPr>
        <w:t>CAM</w:t>
      </w:r>
      <w:r w:rsidRPr="00DB4AEC">
        <w:rPr>
          <w:rFonts w:cs="Arial"/>
          <w:sz w:val="22"/>
          <w:szCs w:val="22"/>
        </w:rPr>
        <w:t xml:space="preserve"> deviations,</w:t>
      </w:r>
    </w:p>
    <w:p w14:paraId="0FDBD8A2" w14:textId="77777777" w:rsidR="00BC150A" w:rsidRDefault="00362DCF" w:rsidP="00D221A0">
      <w:pPr>
        <w:pStyle w:val="ListParagraph"/>
        <w:widowControl/>
        <w:numPr>
          <w:ilvl w:val="1"/>
          <w:numId w:val="47"/>
        </w:numPr>
        <w:tabs>
          <w:tab w:val="clear" w:pos="1080"/>
        </w:tabs>
        <w:spacing w:after="220"/>
        <w:contextualSpacing w:val="0"/>
        <w:rPr>
          <w:rFonts w:cs="Arial"/>
          <w:sz w:val="22"/>
          <w:szCs w:val="22"/>
        </w:rPr>
      </w:pPr>
      <w:r w:rsidRPr="00DB4AEC">
        <w:rPr>
          <w:rFonts w:cs="Arial"/>
          <w:sz w:val="22"/>
          <w:szCs w:val="22"/>
        </w:rPr>
        <w:t xml:space="preserve">Plants with </w:t>
      </w:r>
      <w:r w:rsidR="007E70DE" w:rsidRPr="00DB4AEC">
        <w:rPr>
          <w:rFonts w:cs="Arial"/>
          <w:sz w:val="22"/>
          <w:szCs w:val="22"/>
        </w:rPr>
        <w:t>CCI</w:t>
      </w:r>
      <w:r w:rsidR="00166370" w:rsidRPr="00DB4AEC">
        <w:rPr>
          <w:rFonts w:cs="Arial"/>
          <w:sz w:val="22"/>
          <w:szCs w:val="22"/>
        </w:rPr>
        <w:t>s</w:t>
      </w:r>
      <w:r w:rsidRPr="00DB4AEC">
        <w:rPr>
          <w:rFonts w:cs="Arial"/>
          <w:sz w:val="22"/>
          <w:szCs w:val="22"/>
        </w:rPr>
        <w:t>, and</w:t>
      </w:r>
    </w:p>
    <w:p w14:paraId="12BCE1CC" w14:textId="77777777" w:rsidR="00BC150A" w:rsidRDefault="00362DCF" w:rsidP="00D221A0">
      <w:pPr>
        <w:pStyle w:val="ListParagraph"/>
        <w:widowControl/>
        <w:numPr>
          <w:ilvl w:val="1"/>
          <w:numId w:val="47"/>
        </w:numPr>
        <w:tabs>
          <w:tab w:val="clear" w:pos="1080"/>
        </w:tabs>
        <w:spacing w:after="220"/>
        <w:contextualSpacing w:val="0"/>
        <w:rPr>
          <w:rFonts w:cs="Arial"/>
          <w:sz w:val="22"/>
          <w:szCs w:val="22"/>
        </w:rPr>
      </w:pPr>
      <w:r w:rsidRPr="00DB4AEC">
        <w:rPr>
          <w:rFonts w:cs="Arial"/>
          <w:sz w:val="22"/>
          <w:szCs w:val="22"/>
        </w:rPr>
        <w:t xml:space="preserve">Agency actions already taken in </w:t>
      </w:r>
      <w:r w:rsidR="00DB4AEC" w:rsidRPr="00DB4AEC">
        <w:rPr>
          <w:rFonts w:cs="Arial"/>
          <w:sz w:val="22"/>
          <w:szCs w:val="22"/>
        </w:rPr>
        <w:t>response to plant performance.</w:t>
      </w:r>
    </w:p>
    <w:p w14:paraId="52DE4482" w14:textId="77777777" w:rsidR="00BC150A" w:rsidRDefault="00166370" w:rsidP="000D2EF8">
      <w:pPr>
        <w:pStyle w:val="BodyText3"/>
      </w:pPr>
      <w:r>
        <w:t>If any of these criteria are met, t</w:t>
      </w:r>
      <w:r w:rsidR="00362DCF" w:rsidRPr="00363510">
        <w:t xml:space="preserve">he </w:t>
      </w:r>
      <w:r w:rsidR="00677C77" w:rsidRPr="00363510">
        <w:t xml:space="preserve">end-of-cycle summary meeting </w:t>
      </w:r>
      <w:r w:rsidR="00DB4AEC">
        <w:t xml:space="preserve">will be scheduled after the </w:t>
      </w:r>
      <w:r w:rsidR="00362DCF" w:rsidRPr="00363510">
        <w:t xml:space="preserve">completion of all the end-of-cycle </w:t>
      </w:r>
      <w:r w:rsidR="00677C77">
        <w:t xml:space="preserve">review </w:t>
      </w:r>
      <w:r w:rsidR="00362DCF" w:rsidRPr="00363510">
        <w:t>meetings but before the issuance of the annual assessment letters.</w:t>
      </w:r>
    </w:p>
    <w:p w14:paraId="4EF1151A" w14:textId="77777777" w:rsidR="00BC150A" w:rsidRDefault="00362DCF" w:rsidP="00D221A0">
      <w:pPr>
        <w:pStyle w:val="ListParagraph"/>
        <w:widowControl/>
        <w:numPr>
          <w:ilvl w:val="0"/>
          <w:numId w:val="42"/>
        </w:numPr>
        <w:tabs>
          <w:tab w:val="clear" w:pos="360"/>
        </w:tabs>
        <w:spacing w:after="220"/>
        <w:contextualSpacing w:val="0"/>
        <w:rPr>
          <w:rFonts w:cs="Arial"/>
          <w:sz w:val="22"/>
          <w:szCs w:val="22"/>
        </w:rPr>
      </w:pPr>
      <w:r w:rsidRPr="001672D4">
        <w:rPr>
          <w:rFonts w:cs="Arial"/>
          <w:sz w:val="22"/>
          <w:szCs w:val="22"/>
          <w:u w:val="single"/>
        </w:rPr>
        <w:lastRenderedPageBreak/>
        <w:t>Preparation</w:t>
      </w:r>
      <w:r w:rsidRPr="00DB4AEC">
        <w:rPr>
          <w:rFonts w:cs="Arial"/>
          <w:sz w:val="22"/>
          <w:szCs w:val="22"/>
        </w:rPr>
        <w:t xml:space="preserve">.  </w:t>
      </w:r>
      <w:r w:rsidR="00194ED3" w:rsidRPr="00DB4AEC">
        <w:rPr>
          <w:rFonts w:cs="Arial"/>
          <w:sz w:val="22"/>
          <w:szCs w:val="22"/>
        </w:rPr>
        <w:t xml:space="preserve">The </w:t>
      </w:r>
      <w:r w:rsidR="00350BA5">
        <w:rPr>
          <w:rFonts w:cs="Arial"/>
          <w:sz w:val="22"/>
          <w:szCs w:val="22"/>
        </w:rPr>
        <w:t>project office</w:t>
      </w:r>
      <w:r w:rsidR="00016B08" w:rsidRPr="00DB4AEC">
        <w:rPr>
          <w:rFonts w:cs="Arial"/>
          <w:sz w:val="22"/>
          <w:szCs w:val="22"/>
        </w:rPr>
        <w:t xml:space="preserve"> </w:t>
      </w:r>
      <w:r w:rsidR="00194ED3" w:rsidRPr="00DB4AEC">
        <w:rPr>
          <w:rFonts w:cs="Arial"/>
          <w:sz w:val="22"/>
          <w:szCs w:val="22"/>
        </w:rPr>
        <w:t xml:space="preserve">assessment program lead </w:t>
      </w:r>
      <w:r w:rsidRPr="00DB4AEC">
        <w:rPr>
          <w:rFonts w:cs="Arial"/>
          <w:sz w:val="22"/>
          <w:szCs w:val="22"/>
        </w:rPr>
        <w:t xml:space="preserve">will develop an agenda for the </w:t>
      </w:r>
      <w:r w:rsidR="00677C77" w:rsidRPr="00DB4AEC">
        <w:rPr>
          <w:rFonts w:cs="Arial"/>
          <w:sz w:val="22"/>
          <w:szCs w:val="22"/>
        </w:rPr>
        <w:t xml:space="preserve">end-of-cycle summary </w:t>
      </w:r>
      <w:r w:rsidRPr="00DB4AEC">
        <w:rPr>
          <w:rFonts w:cs="Arial"/>
          <w:sz w:val="22"/>
          <w:szCs w:val="22"/>
        </w:rPr>
        <w:t xml:space="preserve">meeting with input from </w:t>
      </w:r>
      <w:r w:rsidR="00F50080">
        <w:rPr>
          <w:rFonts w:cs="Arial"/>
          <w:sz w:val="22"/>
          <w:szCs w:val="22"/>
        </w:rPr>
        <w:t xml:space="preserve">the </w:t>
      </w:r>
      <w:r w:rsidR="00DF5651" w:rsidRPr="00DB4AEC">
        <w:rPr>
          <w:rFonts w:cs="Arial"/>
          <w:sz w:val="22"/>
          <w:szCs w:val="22"/>
        </w:rPr>
        <w:t>Region</w:t>
      </w:r>
      <w:r w:rsidRPr="00DB4AEC">
        <w:rPr>
          <w:rFonts w:cs="Arial"/>
          <w:sz w:val="22"/>
          <w:szCs w:val="22"/>
        </w:rPr>
        <w:t xml:space="preserve">.  </w:t>
      </w:r>
      <w:r w:rsidR="00F50080">
        <w:rPr>
          <w:rFonts w:cs="Arial"/>
          <w:sz w:val="22"/>
          <w:szCs w:val="22"/>
        </w:rPr>
        <w:t xml:space="preserve">The </w:t>
      </w:r>
      <w:r w:rsidR="00016B08" w:rsidRPr="00DB4AEC">
        <w:rPr>
          <w:rFonts w:cs="Arial"/>
          <w:sz w:val="22"/>
          <w:szCs w:val="22"/>
        </w:rPr>
        <w:t xml:space="preserve">Region </w:t>
      </w:r>
      <w:r w:rsidRPr="00DB4AEC">
        <w:rPr>
          <w:rFonts w:cs="Arial"/>
          <w:sz w:val="22"/>
          <w:szCs w:val="22"/>
        </w:rPr>
        <w:t>should provide their input three working days prior to the meeting.</w:t>
      </w:r>
    </w:p>
    <w:p w14:paraId="448FB496" w14:textId="77777777" w:rsidR="00BC150A" w:rsidRDefault="00362DCF" w:rsidP="00D221A0">
      <w:pPr>
        <w:pStyle w:val="ListParagraph"/>
        <w:widowControl/>
        <w:numPr>
          <w:ilvl w:val="0"/>
          <w:numId w:val="42"/>
        </w:numPr>
        <w:tabs>
          <w:tab w:val="clear" w:pos="360"/>
        </w:tabs>
        <w:spacing w:after="220"/>
        <w:contextualSpacing w:val="0"/>
        <w:rPr>
          <w:rFonts w:cs="Arial"/>
          <w:sz w:val="22"/>
          <w:szCs w:val="22"/>
        </w:rPr>
      </w:pPr>
      <w:r w:rsidRPr="001672D4">
        <w:rPr>
          <w:rFonts w:cs="Arial"/>
          <w:sz w:val="22"/>
          <w:szCs w:val="22"/>
          <w:u w:val="single"/>
        </w:rPr>
        <w:t xml:space="preserve">Conducting the </w:t>
      </w:r>
      <w:r w:rsidR="00677C77" w:rsidRPr="001672D4">
        <w:rPr>
          <w:rFonts w:cs="Arial"/>
          <w:sz w:val="22"/>
          <w:szCs w:val="22"/>
          <w:u w:val="single"/>
        </w:rPr>
        <w:t>end-of-cycle summary meeting</w:t>
      </w:r>
      <w:r w:rsidRPr="00DB4AEC">
        <w:rPr>
          <w:rFonts w:cs="Arial"/>
          <w:sz w:val="22"/>
          <w:szCs w:val="22"/>
        </w:rPr>
        <w:t xml:space="preserve">.  </w:t>
      </w:r>
      <w:r w:rsidR="00016B08" w:rsidRPr="00DB4AEC">
        <w:rPr>
          <w:rFonts w:cs="Arial"/>
          <w:sz w:val="22"/>
          <w:szCs w:val="22"/>
        </w:rPr>
        <w:t>The DRA</w:t>
      </w:r>
      <w:r w:rsidRPr="00DB4AEC">
        <w:rPr>
          <w:rFonts w:cs="Arial"/>
          <w:sz w:val="22"/>
          <w:szCs w:val="22"/>
        </w:rPr>
        <w:t xml:space="preserve"> will lead the discussion </w:t>
      </w:r>
      <w:r w:rsidR="00016B08" w:rsidRPr="00DB4AEC">
        <w:rPr>
          <w:rFonts w:cs="Arial"/>
          <w:sz w:val="22"/>
          <w:szCs w:val="22"/>
        </w:rPr>
        <w:t xml:space="preserve">for </w:t>
      </w:r>
      <w:r w:rsidR="001A3F7C">
        <w:rPr>
          <w:rFonts w:cs="Arial"/>
          <w:sz w:val="22"/>
          <w:szCs w:val="22"/>
        </w:rPr>
        <w:t xml:space="preserve">the </w:t>
      </w:r>
      <w:r w:rsidR="00DF5651" w:rsidRPr="00DB4AEC">
        <w:rPr>
          <w:rFonts w:cs="Arial"/>
          <w:sz w:val="22"/>
          <w:szCs w:val="22"/>
        </w:rPr>
        <w:t>Region</w:t>
      </w:r>
      <w:r w:rsidRPr="00DB4AEC">
        <w:rPr>
          <w:rFonts w:cs="Arial"/>
          <w:sz w:val="22"/>
          <w:szCs w:val="22"/>
        </w:rPr>
        <w:t xml:space="preserve">.  The </w:t>
      </w:r>
      <w:r w:rsidR="00016B08" w:rsidRPr="00DB4AEC">
        <w:rPr>
          <w:rFonts w:cs="Arial"/>
          <w:sz w:val="22"/>
          <w:szCs w:val="22"/>
        </w:rPr>
        <w:t xml:space="preserve">discussion </w:t>
      </w:r>
      <w:r w:rsidRPr="00DB4AEC">
        <w:rPr>
          <w:rFonts w:cs="Arial"/>
          <w:sz w:val="22"/>
          <w:szCs w:val="22"/>
        </w:rPr>
        <w:t>should:</w:t>
      </w:r>
    </w:p>
    <w:p w14:paraId="51E102F1" w14:textId="77777777" w:rsidR="00BC150A" w:rsidRDefault="00362DCF" w:rsidP="00D221A0">
      <w:pPr>
        <w:pStyle w:val="ListParagraph"/>
        <w:widowControl/>
        <w:numPr>
          <w:ilvl w:val="1"/>
          <w:numId w:val="48"/>
        </w:numPr>
        <w:tabs>
          <w:tab w:val="clear" w:pos="1080"/>
        </w:tabs>
        <w:spacing w:after="220"/>
        <w:contextualSpacing w:val="0"/>
        <w:rPr>
          <w:rFonts w:cs="Arial"/>
          <w:sz w:val="22"/>
          <w:szCs w:val="22"/>
        </w:rPr>
      </w:pPr>
      <w:r w:rsidRPr="009E7D96">
        <w:rPr>
          <w:rFonts w:cs="Arial"/>
          <w:sz w:val="22"/>
          <w:szCs w:val="22"/>
        </w:rPr>
        <w:t xml:space="preserve">Summarize the results of the end-of-cycle review for those plants whose performance in one or more quarters in the past </w:t>
      </w:r>
      <w:r w:rsidR="00DF54F7">
        <w:rPr>
          <w:rFonts w:cs="Arial"/>
          <w:sz w:val="22"/>
          <w:szCs w:val="22"/>
        </w:rPr>
        <w:t>12</w:t>
      </w:r>
      <w:r w:rsidRPr="009E7D96">
        <w:rPr>
          <w:rFonts w:cs="Arial"/>
          <w:sz w:val="22"/>
          <w:szCs w:val="22"/>
        </w:rPr>
        <w:t xml:space="preserve"> months has been in </w:t>
      </w:r>
      <w:r w:rsidR="006B019D" w:rsidRPr="00456165">
        <w:rPr>
          <w:sz w:val="22"/>
          <w:szCs w:val="22"/>
        </w:rPr>
        <w:t>Column 3, 4, or 5 of the</w:t>
      </w:r>
      <w:r w:rsidRPr="009E7D96">
        <w:rPr>
          <w:rFonts w:cs="Arial"/>
          <w:sz w:val="22"/>
          <w:szCs w:val="22"/>
        </w:rPr>
        <w:t xml:space="preserve"> </w:t>
      </w:r>
      <w:r w:rsidR="00FD0FB4" w:rsidRPr="009E7D96">
        <w:rPr>
          <w:rFonts w:cs="Arial"/>
          <w:sz w:val="22"/>
          <w:szCs w:val="22"/>
        </w:rPr>
        <w:t>CAM</w:t>
      </w:r>
      <w:r w:rsidRPr="009E7D96">
        <w:rPr>
          <w:rFonts w:cs="Arial"/>
          <w:sz w:val="22"/>
          <w:szCs w:val="22"/>
        </w:rPr>
        <w:t xml:space="preserve">. </w:t>
      </w:r>
      <w:r w:rsidR="006B019D">
        <w:rPr>
          <w:rFonts w:cs="Arial"/>
          <w:sz w:val="22"/>
          <w:szCs w:val="22"/>
        </w:rPr>
        <w:t xml:space="preserve"> The D</w:t>
      </w:r>
      <w:r w:rsidR="006B019D">
        <w:rPr>
          <w:sz w:val="22"/>
          <w:szCs w:val="22"/>
        </w:rPr>
        <w:t xml:space="preserve">RA may discuss plants with performance issues considered to be at the threshold for more significant regulatory action (i.e., at risk of moving to Columns 3 or 4 of the </w:t>
      </w:r>
      <w:r w:rsidR="00677C77">
        <w:rPr>
          <w:sz w:val="22"/>
          <w:szCs w:val="22"/>
        </w:rPr>
        <w:t>CAM</w:t>
      </w:r>
      <w:r w:rsidR="006B019D">
        <w:rPr>
          <w:sz w:val="22"/>
          <w:szCs w:val="22"/>
        </w:rPr>
        <w:t>.)</w:t>
      </w:r>
    </w:p>
    <w:p w14:paraId="1203F270" w14:textId="7485F3A5" w:rsidR="00297EF6" w:rsidRPr="00505D63" w:rsidRDefault="00362DCF" w:rsidP="00D221A0">
      <w:pPr>
        <w:pStyle w:val="ListParagraph"/>
        <w:widowControl/>
        <w:numPr>
          <w:ilvl w:val="1"/>
          <w:numId w:val="48"/>
        </w:numPr>
        <w:tabs>
          <w:tab w:val="clear" w:pos="1080"/>
        </w:tabs>
        <w:spacing w:after="220"/>
        <w:contextualSpacing w:val="0"/>
        <w:rPr>
          <w:rFonts w:cs="Arial"/>
          <w:sz w:val="22"/>
          <w:szCs w:val="22"/>
        </w:rPr>
      </w:pPr>
      <w:r w:rsidRPr="00505D63">
        <w:rPr>
          <w:rFonts w:cs="Arial"/>
          <w:sz w:val="22"/>
          <w:szCs w:val="22"/>
        </w:rPr>
        <w:t xml:space="preserve">Present the results for those plants that </w:t>
      </w:r>
      <w:r w:rsidR="003D7030" w:rsidRPr="00505D63">
        <w:rPr>
          <w:rFonts w:cs="Arial"/>
          <w:sz w:val="22"/>
          <w:szCs w:val="22"/>
        </w:rPr>
        <w:t xml:space="preserve">the </w:t>
      </w:r>
      <w:r w:rsidR="00DF5651" w:rsidRPr="00505D63">
        <w:rPr>
          <w:rFonts w:cs="Arial"/>
          <w:sz w:val="22"/>
          <w:szCs w:val="22"/>
        </w:rPr>
        <w:t xml:space="preserve">Region </w:t>
      </w:r>
      <w:r w:rsidRPr="00505D63">
        <w:rPr>
          <w:rFonts w:cs="Arial"/>
          <w:sz w:val="22"/>
          <w:szCs w:val="22"/>
        </w:rPr>
        <w:t xml:space="preserve">considers </w:t>
      </w:r>
      <w:ins w:id="144" w:author="Author">
        <w:r w:rsidR="00253B09" w:rsidRPr="00505D63">
          <w:rPr>
            <w:rFonts w:cs="Arial"/>
            <w:sz w:val="22"/>
            <w:szCs w:val="22"/>
          </w:rPr>
          <w:t>having</w:t>
        </w:r>
      </w:ins>
      <w:r w:rsidRPr="00505D63">
        <w:rPr>
          <w:rFonts w:cs="Arial"/>
          <w:sz w:val="22"/>
          <w:szCs w:val="22"/>
        </w:rPr>
        <w:t xml:space="preserve"> current </w:t>
      </w:r>
      <w:r w:rsidR="007E70DE" w:rsidRPr="00505D63">
        <w:rPr>
          <w:rFonts w:cs="Arial"/>
          <w:sz w:val="22"/>
          <w:szCs w:val="22"/>
        </w:rPr>
        <w:t>CCI</w:t>
      </w:r>
      <w:r w:rsidRPr="00505D63">
        <w:rPr>
          <w:rFonts w:cs="Arial"/>
          <w:sz w:val="22"/>
          <w:szCs w:val="22"/>
        </w:rPr>
        <w:t>s that would be included in the annual assessment lett</w:t>
      </w:r>
      <w:r w:rsidR="00DB4AEC" w:rsidRPr="00505D63">
        <w:rPr>
          <w:rFonts w:cs="Arial"/>
          <w:sz w:val="22"/>
          <w:szCs w:val="22"/>
        </w:rPr>
        <w:t>er.</w:t>
      </w:r>
    </w:p>
    <w:p w14:paraId="7227FF9A" w14:textId="76B0DF54" w:rsidR="00DD6BD7" w:rsidRDefault="00362DCF" w:rsidP="00D221A0">
      <w:pPr>
        <w:pStyle w:val="ListParagraph"/>
        <w:widowControl/>
        <w:numPr>
          <w:ilvl w:val="1"/>
          <w:numId w:val="48"/>
        </w:numPr>
        <w:tabs>
          <w:tab w:val="clear" w:pos="1080"/>
        </w:tabs>
        <w:spacing w:after="220"/>
        <w:contextualSpacing w:val="0"/>
        <w:rPr>
          <w:rFonts w:cs="Arial"/>
          <w:sz w:val="22"/>
          <w:szCs w:val="22"/>
        </w:rPr>
      </w:pPr>
      <w:r w:rsidRPr="00E50718">
        <w:rPr>
          <w:rFonts w:cs="Arial"/>
          <w:sz w:val="22"/>
          <w:szCs w:val="22"/>
        </w:rPr>
        <w:t xml:space="preserve">Discuss any open deviations from the </w:t>
      </w:r>
      <w:r w:rsidR="00FD0FB4" w:rsidRPr="00E50718">
        <w:rPr>
          <w:rFonts w:cs="Arial"/>
          <w:sz w:val="22"/>
          <w:szCs w:val="22"/>
        </w:rPr>
        <w:t>CAM</w:t>
      </w:r>
      <w:r w:rsidRPr="00E50718">
        <w:rPr>
          <w:rFonts w:cs="Arial"/>
          <w:sz w:val="22"/>
          <w:szCs w:val="22"/>
        </w:rPr>
        <w:t>, including their bases and actions required to close.</w:t>
      </w:r>
      <w:bookmarkStart w:id="145" w:name="_Toc201045208"/>
      <w:bookmarkStart w:id="146" w:name="_Toc207609871"/>
      <w:bookmarkStart w:id="147" w:name="_Toc209075499"/>
    </w:p>
    <w:p w14:paraId="0385B02F" w14:textId="7EDD1E44" w:rsidR="00BA3EF4" w:rsidRPr="00363510" w:rsidRDefault="00DF28A9" w:rsidP="00DA4A66">
      <w:pPr>
        <w:pStyle w:val="Heading1"/>
      </w:pPr>
      <w:bookmarkStart w:id="148" w:name="_Toc294182372"/>
      <w:bookmarkStart w:id="149" w:name="_Toc95231772"/>
      <w:bookmarkEnd w:id="145"/>
      <w:bookmarkEnd w:id="146"/>
      <w:bookmarkEnd w:id="147"/>
      <w:r w:rsidRPr="00363510">
        <w:t>2505</w:t>
      </w:r>
      <w:r w:rsidR="00AF0BBB" w:rsidRPr="00363510">
        <w:t>-</w:t>
      </w:r>
      <w:r w:rsidR="00F677F9" w:rsidRPr="00363510">
        <w:t>1</w:t>
      </w:r>
      <w:r w:rsidR="00161AE5" w:rsidRPr="00363510">
        <w:t>1</w:t>
      </w:r>
      <w:r w:rsidR="00AF0BBB" w:rsidRPr="00363510">
        <w:tab/>
      </w:r>
      <w:r w:rsidR="00A97143" w:rsidRPr="00363510">
        <w:t>PROGRAM REVIEWS</w:t>
      </w:r>
      <w:bookmarkEnd w:id="148"/>
      <w:bookmarkEnd w:id="149"/>
    </w:p>
    <w:p w14:paraId="5100291F" w14:textId="35608834" w:rsidR="00DA4A66" w:rsidRDefault="00F677F9" w:rsidP="00DA4A66">
      <w:pPr>
        <w:pStyle w:val="Heading2"/>
      </w:pPr>
      <w:bookmarkStart w:id="150" w:name="_Toc201045209"/>
      <w:bookmarkStart w:id="151" w:name="_Toc294182373"/>
      <w:bookmarkStart w:id="152" w:name="_Toc95231773"/>
      <w:r w:rsidRPr="00363510">
        <w:rPr>
          <w:rStyle w:val="Heading2Char"/>
        </w:rPr>
        <w:t>1</w:t>
      </w:r>
      <w:r w:rsidR="00161AE5" w:rsidRPr="00363510">
        <w:rPr>
          <w:rStyle w:val="Heading2Char"/>
        </w:rPr>
        <w:t>1</w:t>
      </w:r>
      <w:r w:rsidR="00AF0BBB" w:rsidRPr="00363510">
        <w:rPr>
          <w:rStyle w:val="Heading2Char"/>
        </w:rPr>
        <w:t>.01</w:t>
      </w:r>
      <w:r w:rsidR="00AF0BBB" w:rsidRPr="00363510">
        <w:rPr>
          <w:rStyle w:val="Heading2Char"/>
        </w:rPr>
        <w:tab/>
      </w:r>
      <w:r w:rsidR="00BA3EF4" w:rsidRPr="00376C22">
        <w:rPr>
          <w:rStyle w:val="Heading2Char"/>
          <w:u w:val="single"/>
        </w:rPr>
        <w:t>Agency Action Review Meeting</w:t>
      </w:r>
      <w:bookmarkEnd w:id="150"/>
      <w:r w:rsidR="00BA3EF4" w:rsidRPr="00DA4A66">
        <w:rPr>
          <w:rStyle w:val="Heading2Char"/>
        </w:rPr>
        <w:t>.</w:t>
      </w:r>
      <w:bookmarkEnd w:id="151"/>
      <w:bookmarkEnd w:id="152"/>
    </w:p>
    <w:p w14:paraId="19584639" w14:textId="5C29F746" w:rsidR="00BC150A" w:rsidRDefault="001F38B2" w:rsidP="00DA4A66">
      <w:pPr>
        <w:pStyle w:val="BodyText3"/>
      </w:pPr>
      <w:r w:rsidRPr="00363510">
        <w:t>An AARM is conducted several weeks after issuance of the annual assessment letters.  This meeting is attended by appropriate senior NRC managers</w:t>
      </w:r>
      <w:r w:rsidR="00677C77">
        <w:t>,</w:t>
      </w:r>
      <w:r w:rsidRPr="00363510">
        <w:t xml:space="preserve"> is chaired by the Executive Director for Operations (EDO)</w:t>
      </w:r>
      <w:r w:rsidR="00677C77">
        <w:t>,</w:t>
      </w:r>
      <w:r w:rsidRPr="00363510">
        <w:t xml:space="preserve"> or designee</w:t>
      </w:r>
      <w:r w:rsidR="00677C77">
        <w:t xml:space="preserve">, and is conducted in accordance with the requirements in </w:t>
      </w:r>
      <w:r w:rsidRPr="00363510">
        <w:t>Management Directive 8.14, “Agency Action Review Meeting</w:t>
      </w:r>
      <w:r w:rsidR="00677C77">
        <w:t>.</w:t>
      </w:r>
      <w:r w:rsidRPr="00363510">
        <w:t>”</w:t>
      </w:r>
      <w:bookmarkStart w:id="153" w:name="_Toc201045210"/>
      <w:bookmarkStart w:id="154" w:name="_Toc294182374"/>
    </w:p>
    <w:p w14:paraId="323E0CCB" w14:textId="5355FBB8" w:rsidR="00DA4A66" w:rsidRDefault="00F677F9" w:rsidP="00DA4A66">
      <w:pPr>
        <w:pStyle w:val="Heading2"/>
      </w:pPr>
      <w:bookmarkStart w:id="155" w:name="_Toc95231774"/>
      <w:r w:rsidRPr="00363510">
        <w:rPr>
          <w:rStyle w:val="Heading2Char"/>
        </w:rPr>
        <w:t>1</w:t>
      </w:r>
      <w:r w:rsidR="00161AE5" w:rsidRPr="00363510">
        <w:rPr>
          <w:rStyle w:val="Heading2Char"/>
        </w:rPr>
        <w:t>1</w:t>
      </w:r>
      <w:r w:rsidR="00AF0BBB" w:rsidRPr="00363510">
        <w:rPr>
          <w:rStyle w:val="Heading2Char"/>
        </w:rPr>
        <w:t>.02</w:t>
      </w:r>
      <w:r w:rsidR="00AF0BBB" w:rsidRPr="00363510">
        <w:rPr>
          <w:rStyle w:val="Heading2Char"/>
        </w:rPr>
        <w:tab/>
      </w:r>
      <w:r w:rsidR="00BA3EF4" w:rsidRPr="00363510">
        <w:rPr>
          <w:rStyle w:val="Heading2Char"/>
          <w:u w:val="single"/>
        </w:rPr>
        <w:t>Commission Meeting</w:t>
      </w:r>
      <w:bookmarkEnd w:id="153"/>
      <w:bookmarkEnd w:id="154"/>
      <w:r w:rsidR="00556ECF">
        <w:t>.</w:t>
      </w:r>
      <w:bookmarkEnd w:id="155"/>
    </w:p>
    <w:p w14:paraId="731981CF" w14:textId="58BEFEB3" w:rsidR="00E53BEB" w:rsidRDefault="00BA3EF4" w:rsidP="00DA4A66">
      <w:pPr>
        <w:pStyle w:val="BodyText3"/>
      </w:pPr>
      <w:r w:rsidRPr="00363510">
        <w:t xml:space="preserve">The EDO will brief the Commission annually to convey the results of the AARM, </w:t>
      </w:r>
      <w:r w:rsidRPr="00363510">
        <w:rPr>
          <w:iCs/>
        </w:rPr>
        <w:t xml:space="preserve">including a discussion of any deviations from the </w:t>
      </w:r>
      <w:r w:rsidR="00CB13E4" w:rsidRPr="00363510">
        <w:rPr>
          <w:iCs/>
        </w:rPr>
        <w:t>CAM</w:t>
      </w:r>
      <w:r w:rsidRPr="00363510">
        <w:t xml:space="preserve">.  The Commission should be briefed within approximately </w:t>
      </w:r>
      <w:r w:rsidR="007408E8" w:rsidRPr="00363510">
        <w:t xml:space="preserve">4 </w:t>
      </w:r>
      <w:r w:rsidRPr="00363510">
        <w:t>weeks of the AARM, consistent with Commission availability, to ensure that the information presented is as current as possible.</w:t>
      </w:r>
    </w:p>
    <w:p w14:paraId="41E77BDB" w14:textId="699920F4" w:rsidR="00AF0BBB" w:rsidRPr="00363510" w:rsidRDefault="00DF28A9" w:rsidP="003F49AD">
      <w:pPr>
        <w:pStyle w:val="Heading1"/>
      </w:pPr>
      <w:bookmarkStart w:id="156" w:name="_Toc294182375"/>
      <w:bookmarkStart w:id="157" w:name="_Toc95231775"/>
      <w:bookmarkStart w:id="158" w:name="_Toc201045211"/>
      <w:bookmarkStart w:id="159" w:name="_Toc207609872"/>
      <w:bookmarkStart w:id="160" w:name="_Toc209075500"/>
      <w:r w:rsidRPr="00363510">
        <w:t>2505</w:t>
      </w:r>
      <w:r w:rsidR="00AF0BBB" w:rsidRPr="00363510">
        <w:t>-</w:t>
      </w:r>
      <w:r w:rsidR="00F677F9" w:rsidRPr="00363510">
        <w:t>1</w:t>
      </w:r>
      <w:r w:rsidR="00161AE5" w:rsidRPr="00363510">
        <w:t>2</w:t>
      </w:r>
      <w:r w:rsidR="00AF0BBB" w:rsidRPr="00363510">
        <w:tab/>
      </w:r>
      <w:r w:rsidR="00A97143" w:rsidRPr="00363510">
        <w:t>PUBLIC STAKEHOLDER INVOLVEMENT</w:t>
      </w:r>
      <w:bookmarkEnd w:id="156"/>
      <w:bookmarkEnd w:id="157"/>
    </w:p>
    <w:p w14:paraId="206D871F" w14:textId="24A6B0F7" w:rsidR="00DA4A66" w:rsidRDefault="00F677F9" w:rsidP="00DA4A66">
      <w:pPr>
        <w:pStyle w:val="Heading2"/>
      </w:pPr>
      <w:bookmarkStart w:id="161" w:name="_Toc294182376"/>
      <w:bookmarkStart w:id="162" w:name="_Toc95231776"/>
      <w:r w:rsidRPr="00363510">
        <w:rPr>
          <w:rStyle w:val="Heading2Char"/>
        </w:rPr>
        <w:t>1</w:t>
      </w:r>
      <w:r w:rsidR="00161AE5" w:rsidRPr="00363510">
        <w:rPr>
          <w:rStyle w:val="Heading2Char"/>
        </w:rPr>
        <w:t>2</w:t>
      </w:r>
      <w:r w:rsidR="00BA3EF4" w:rsidRPr="00363510">
        <w:rPr>
          <w:rStyle w:val="Heading2Char"/>
        </w:rPr>
        <w:t>.</w:t>
      </w:r>
      <w:r w:rsidR="00AF0BBB" w:rsidRPr="00363510">
        <w:rPr>
          <w:rStyle w:val="Heading2Char"/>
        </w:rPr>
        <w:t>01</w:t>
      </w:r>
      <w:r w:rsidR="00BA3EF4" w:rsidRPr="00363510">
        <w:rPr>
          <w:rStyle w:val="Heading2Char"/>
        </w:rPr>
        <w:tab/>
      </w:r>
      <w:r w:rsidR="00AF0BBB" w:rsidRPr="00363510">
        <w:rPr>
          <w:rStyle w:val="Heading2Char"/>
          <w:u w:val="single"/>
        </w:rPr>
        <w:t>Scheduling</w:t>
      </w:r>
      <w:bookmarkEnd w:id="161"/>
      <w:r w:rsidR="00FD0FB4" w:rsidRPr="00DA4A66">
        <w:t>.</w:t>
      </w:r>
      <w:bookmarkEnd w:id="162"/>
    </w:p>
    <w:p w14:paraId="51E0B968" w14:textId="77777777" w:rsidR="00DA4A66" w:rsidRDefault="00AF0BBB" w:rsidP="00DA4A66">
      <w:pPr>
        <w:pStyle w:val="BodyText3"/>
      </w:pPr>
      <w:r w:rsidRPr="00363510">
        <w:t xml:space="preserve">Involvement of the public in the discussion of the results of the NRC’s annual assessment of the licensee’s performance can occur in various ways once the annual assessment letters have been issued.  </w:t>
      </w:r>
      <w:r w:rsidR="00376C22" w:rsidRPr="00456165">
        <w:t xml:space="preserve">Although the </w:t>
      </w:r>
      <w:r w:rsidR="00677C77">
        <w:t>s</w:t>
      </w:r>
      <w:r w:rsidR="00376C22" w:rsidRPr="00456165">
        <w:t xml:space="preserve">ecurity </w:t>
      </w:r>
      <w:r w:rsidR="00677C77">
        <w:t>c</w:t>
      </w:r>
      <w:r w:rsidR="00376C22" w:rsidRPr="00456165">
        <w:t xml:space="preserve">ornerstone is included in the assessment process, the Commission has decided that specific information related to findings pertaining to the </w:t>
      </w:r>
      <w:r w:rsidR="00677C77">
        <w:t>s</w:t>
      </w:r>
      <w:r w:rsidR="00376C22" w:rsidRPr="00456165">
        <w:t xml:space="preserve">ecurity </w:t>
      </w:r>
      <w:r w:rsidR="00677C77">
        <w:t>c</w:t>
      </w:r>
      <w:r w:rsidR="00376C22" w:rsidRPr="00456165">
        <w:t>ornerstone will not be publicly available to ensure that security information is not provided to a possible adversary.  Therefore, security-related information other than what is publicly available in assessment letters, final significance determination letters</w:t>
      </w:r>
      <w:r w:rsidR="00677C77">
        <w:t>,</w:t>
      </w:r>
      <w:r w:rsidR="00376C22" w:rsidRPr="00456165">
        <w:t xml:space="preserve"> and security inspection report cover letters will not be discussed during public meetings.  If security-related information, which is a type of SUNSI, must be discussed during the meeting, it shall be discussed during a closed meeting, or during a closed session following a public meeting.  Agency policy regarding SUNSI is provided in Management Directive 12.6</w:t>
      </w:r>
      <w:r w:rsidR="00376C22">
        <w:t>.</w:t>
      </w:r>
    </w:p>
    <w:p w14:paraId="79ED9160" w14:textId="29DFB585" w:rsidR="00DA4A66" w:rsidRDefault="006C3100" w:rsidP="00DA4A66">
      <w:pPr>
        <w:pStyle w:val="BodyText3"/>
      </w:pPr>
      <w:r w:rsidRPr="00456165">
        <w:lastRenderedPageBreak/>
        <w:t>For plants that have been in Column</w:t>
      </w:r>
      <w:r w:rsidR="00F8265E">
        <w:t xml:space="preserve"> </w:t>
      </w:r>
      <w:r w:rsidRPr="00456165">
        <w:t>3, 4, or</w:t>
      </w:r>
      <w:r w:rsidR="00F8265E">
        <w:t xml:space="preserve"> </w:t>
      </w:r>
      <w:r w:rsidRPr="00456165">
        <w:t xml:space="preserve">5 of the </w:t>
      </w:r>
      <w:r>
        <w:t>CAM</w:t>
      </w:r>
      <w:r w:rsidRPr="00456165">
        <w:t>, involvement of the public in a meeting or some other appropriate venue should be scheduled within 16 weeks of the end of the assessment period.  The 16-week guideline may occasionally be exceeded to accommodate the regional office or licensee’s schedule.  For these plants, public involvement should include a formal public meeting with the licensee</w:t>
      </w:r>
      <w:r>
        <w:t xml:space="preserve"> if one has not already been held to close out the performance issues</w:t>
      </w:r>
      <w:r w:rsidRPr="00456165">
        <w:t>.</w:t>
      </w:r>
    </w:p>
    <w:p w14:paraId="45D9C462" w14:textId="77777777" w:rsidR="00DA4A66" w:rsidRDefault="006C3100" w:rsidP="00DA4A66">
      <w:pPr>
        <w:pStyle w:val="BodyText3"/>
      </w:pPr>
      <w:r w:rsidRPr="00456165">
        <w:t xml:space="preserve">For plants that have been in Column 1 or 2 of the </w:t>
      </w:r>
      <w:r>
        <w:t>CAM</w:t>
      </w:r>
      <w:r w:rsidRPr="00456165">
        <w:t xml:space="preserve"> during the entire assessment period, public stakeholder involvement should be scheduled during the year at a time that presents the best opportunity to effectively engage public stakeholders.  Public stakeholder involvement can be a meeting tailored to the public, an open house for the public, poster sessions, virtual meetings, or other similar activities that allow the NRC to effectively engage public stakeholders.  Participating in an event sponsored by another organization can be considered if such an event would maximize public engagement.</w:t>
      </w:r>
    </w:p>
    <w:p w14:paraId="7E2455B2" w14:textId="77777777" w:rsidR="00DA4A66" w:rsidRDefault="006C3100" w:rsidP="00DA4A66">
      <w:pPr>
        <w:pStyle w:val="BodyText3"/>
      </w:pPr>
      <w:r w:rsidRPr="00456165">
        <w:t>The region may decide whether the outreach activity should be conducted onsite or in the vicinity of the site.  The outreach effort should be scheduled to ensure that it is accessible to members of the public.  Two separate venues/events can be considered, such as a public assessment meeting with the licensee and a public event to discuss topics of local interest.  In determining what type of event or forum to conduct, the regions should consider, among other things, plant performance, public interest in plant performance, any discussion</w:t>
      </w:r>
      <w:r w:rsidR="00677C77">
        <w:t>s</w:t>
      </w:r>
      <w:r w:rsidRPr="00456165">
        <w:t xml:space="preserve"> the regions need to have with the licensee, and any other areas of public interest.</w:t>
      </w:r>
    </w:p>
    <w:p w14:paraId="66423BD0" w14:textId="77777777" w:rsidR="00DA4A66" w:rsidRDefault="00AF0BBB" w:rsidP="00DA4A66">
      <w:pPr>
        <w:pStyle w:val="BodyText3"/>
      </w:pPr>
      <w:r w:rsidRPr="00363510">
        <w:t xml:space="preserve">Public stakeholder involvement in the discussion of the results of the NRC’s annual assessment of the licensee’s performance should be conducted no earlier than </w:t>
      </w:r>
      <w:ins w:id="163" w:author="Author">
        <w:r w:rsidR="00253B09">
          <w:t>1</w:t>
        </w:r>
      </w:ins>
      <w:r w:rsidRPr="00363510">
        <w:t xml:space="preserve"> week after the annual assessment letters are issued </w:t>
      </w:r>
      <w:proofErr w:type="gramStart"/>
      <w:r w:rsidRPr="00363510">
        <w:t>in order to</w:t>
      </w:r>
      <w:proofErr w:type="gramEnd"/>
      <w:r w:rsidRPr="00363510">
        <w:t xml:space="preserve"> allow time for the licensee to review the contents of the letter.</w:t>
      </w:r>
      <w:r w:rsidR="00B148EF" w:rsidRPr="00363510">
        <w:t xml:space="preserve">  As applicable and if possible, the annual public meeting to discuss the NRC’s assessment of the licensee’s construction performance should be coordinated with the ROP-required annual public meeting to discuss the NRC’s assessment of co-located operating reactor(s) performance.</w:t>
      </w:r>
    </w:p>
    <w:p w14:paraId="44E46A94" w14:textId="0643753A" w:rsidR="00DA4A66" w:rsidRDefault="00F677F9" w:rsidP="00DA4A66">
      <w:pPr>
        <w:pStyle w:val="Heading2"/>
      </w:pPr>
      <w:bookmarkStart w:id="164" w:name="_Toc294182377"/>
      <w:bookmarkStart w:id="165" w:name="_Toc95231777"/>
      <w:r w:rsidRPr="00363510">
        <w:rPr>
          <w:rStyle w:val="Heading2Char"/>
        </w:rPr>
        <w:t>1</w:t>
      </w:r>
      <w:r w:rsidR="00440096" w:rsidRPr="00363510">
        <w:rPr>
          <w:rStyle w:val="Heading2Char"/>
        </w:rPr>
        <w:t>2</w:t>
      </w:r>
      <w:r w:rsidR="00AF0BBB" w:rsidRPr="00363510">
        <w:rPr>
          <w:rStyle w:val="Heading2Char"/>
        </w:rPr>
        <w:t>.02</w:t>
      </w:r>
      <w:r w:rsidR="00B148EF" w:rsidRPr="00363510">
        <w:rPr>
          <w:rStyle w:val="Heading2Char"/>
        </w:rPr>
        <w:tab/>
      </w:r>
      <w:r w:rsidR="00AF0BBB" w:rsidRPr="00363510">
        <w:rPr>
          <w:rStyle w:val="Heading2Char"/>
          <w:u w:val="single"/>
        </w:rPr>
        <w:t>Preparation</w:t>
      </w:r>
      <w:bookmarkEnd w:id="164"/>
      <w:r w:rsidR="00AF0BBB" w:rsidRPr="00363510">
        <w:t>.</w:t>
      </w:r>
      <w:bookmarkEnd w:id="165"/>
    </w:p>
    <w:p w14:paraId="554CB895" w14:textId="77777777" w:rsidR="00DA4A66" w:rsidRDefault="006C3100" w:rsidP="00DA4A66">
      <w:pPr>
        <w:pStyle w:val="BodyText3"/>
      </w:pPr>
      <w:r w:rsidRPr="00456165">
        <w:t>The region shall notify:  (1) those on distribution for the annual assessment letters of the opportunity for public involvement in the discussion of the results of the NRC’s annual assessment and (2) the media and state and local government officials of the event with the licensee and the issuance of the annual assessment letter.</w:t>
      </w:r>
    </w:p>
    <w:p w14:paraId="60867476" w14:textId="77777777" w:rsidR="00DA4A66" w:rsidRDefault="006C3100" w:rsidP="00DA4A66">
      <w:pPr>
        <w:pStyle w:val="BodyText3"/>
      </w:pPr>
      <w:r w:rsidRPr="00456165">
        <w:t>The region should consider the level of historical interest and performance issues, and should use the following additional tools, as appropriate, to inform members of the public of the event: press releases, advertisements in local newspapers, or letters soliciting attendance and/or interest to known parties.</w:t>
      </w:r>
    </w:p>
    <w:p w14:paraId="74569599" w14:textId="77777777" w:rsidR="00DA4A66" w:rsidRDefault="006C3100" w:rsidP="00DA4A66">
      <w:pPr>
        <w:pStyle w:val="BodyText3"/>
      </w:pPr>
      <w:r w:rsidRPr="00456165">
        <w:t>The regions should also consider:</w:t>
      </w:r>
    </w:p>
    <w:p w14:paraId="1C3592A5" w14:textId="77777777" w:rsidR="00DA4A66" w:rsidRDefault="006C3100" w:rsidP="00D221A0">
      <w:pPr>
        <w:pStyle w:val="ListParagraph"/>
        <w:widowControl/>
        <w:numPr>
          <w:ilvl w:val="0"/>
          <w:numId w:val="7"/>
        </w:numPr>
        <w:tabs>
          <w:tab w:val="clear" w:pos="360"/>
        </w:tabs>
        <w:spacing w:after="220"/>
        <w:contextualSpacing w:val="0"/>
        <w:rPr>
          <w:sz w:val="22"/>
          <w:szCs w:val="22"/>
        </w:rPr>
      </w:pPr>
      <w:r w:rsidRPr="00DB4AEC">
        <w:rPr>
          <w:sz w:val="22"/>
          <w:szCs w:val="22"/>
        </w:rPr>
        <w:t xml:space="preserve">practice sessions before meetings/events. </w:t>
      </w:r>
      <w:r w:rsidR="00DD6BD7">
        <w:rPr>
          <w:sz w:val="22"/>
          <w:szCs w:val="22"/>
        </w:rPr>
        <w:t xml:space="preserve"> </w:t>
      </w:r>
      <w:r w:rsidRPr="00DB4AEC">
        <w:rPr>
          <w:sz w:val="22"/>
          <w:szCs w:val="22"/>
        </w:rPr>
        <w:t>(Prior to the annual meeting(s), the region should map out a strategy for the public meetings for all the plants in the region and conduct preparation sessions for higher-profile meetings, as needed.)</w:t>
      </w:r>
    </w:p>
    <w:p w14:paraId="1F3187C7" w14:textId="77777777" w:rsidR="00DA4A66" w:rsidRDefault="006C3100" w:rsidP="00D221A0">
      <w:pPr>
        <w:pStyle w:val="ListParagraph"/>
        <w:widowControl/>
        <w:numPr>
          <w:ilvl w:val="0"/>
          <w:numId w:val="7"/>
        </w:numPr>
        <w:tabs>
          <w:tab w:val="clear" w:pos="360"/>
        </w:tabs>
        <w:spacing w:after="220"/>
        <w:contextualSpacing w:val="0"/>
        <w:rPr>
          <w:sz w:val="22"/>
          <w:szCs w:val="22"/>
        </w:rPr>
      </w:pPr>
      <w:r w:rsidRPr="00DB4AEC">
        <w:rPr>
          <w:sz w:val="22"/>
          <w:szCs w:val="22"/>
        </w:rPr>
        <w:t>using the same NRC spokesperson at more than one site to give a consistent message and developing standard responses to repeated questions.</w:t>
      </w:r>
    </w:p>
    <w:p w14:paraId="153F96C8" w14:textId="77777777" w:rsidR="00DA4A66" w:rsidRDefault="00DA4A66" w:rsidP="00DA4A66">
      <w:pPr>
        <w:pStyle w:val="BodyText3"/>
        <w:spacing w:after="0"/>
      </w:pPr>
    </w:p>
    <w:p w14:paraId="3FCFD8F8" w14:textId="64F4F79A" w:rsidR="00DA4A66" w:rsidRDefault="006C3100" w:rsidP="00DA4A66">
      <w:pPr>
        <w:pStyle w:val="BodyText3"/>
        <w:spacing w:before="220"/>
      </w:pPr>
      <w:r w:rsidRPr="00456165">
        <w:t xml:space="preserve">The regions should also consult with the regional public affairs staff in determining the </w:t>
      </w:r>
      <w:r w:rsidR="00677C77">
        <w:t>annual assessment</w:t>
      </w:r>
      <w:r w:rsidRPr="00456165">
        <w:t xml:space="preserve"> meetings and/or events at each site.  NRC management, as specified in the </w:t>
      </w:r>
      <w:r>
        <w:t>CAM</w:t>
      </w:r>
      <w:r w:rsidRPr="00456165">
        <w:t xml:space="preserve"> and determined by the most significant column that the plant has been in over the assessment cycle, should normally be involved at the event.  For plants with heightened stakeholder interest, media inquiry, or contentious issues, </w:t>
      </w:r>
      <w:r>
        <w:t xml:space="preserve">the </w:t>
      </w:r>
      <w:r w:rsidRPr="00456165">
        <w:t xml:space="preserve">region should consider sending an appropriate level of management needed to respond to stakeholder interest and effectively conduct the meeting.  For plants that have been in the Column 3, 4, or 5 of the </w:t>
      </w:r>
      <w:r>
        <w:t xml:space="preserve">CAM </w:t>
      </w:r>
      <w:r w:rsidRPr="00EE0F54">
        <w:t>and a formal public meeting has not been conducted (e.g.</w:t>
      </w:r>
      <w:r w:rsidR="00400945">
        <w:t>,</w:t>
      </w:r>
      <w:r w:rsidRPr="00EE0F54">
        <w:t xml:space="preserve"> </w:t>
      </w:r>
      <w:r>
        <w:t>regulatory performance meeting</w:t>
      </w:r>
      <w:r w:rsidRPr="00EE0F54">
        <w:t xml:space="preserve"> </w:t>
      </w:r>
      <w:r>
        <w:t>after completion of</w:t>
      </w:r>
      <w:r w:rsidRPr="00EE0F54">
        <w:t xml:space="preserve"> a 9</w:t>
      </w:r>
      <w:r>
        <w:t>0</w:t>
      </w:r>
      <w:r w:rsidRPr="00EE0F54">
        <w:t>00</w:t>
      </w:r>
      <w:r>
        <w:t xml:space="preserve">1, </w:t>
      </w:r>
      <w:r w:rsidRPr="00EE0F54">
        <w:t>9</w:t>
      </w:r>
      <w:r>
        <w:t>0</w:t>
      </w:r>
      <w:r w:rsidRPr="00EE0F54">
        <w:t>00</w:t>
      </w:r>
      <w:r>
        <w:t>2, or 90003</w:t>
      </w:r>
      <w:r w:rsidRPr="00EE0F54">
        <w:t>)</w:t>
      </w:r>
      <w:r w:rsidRPr="00456165">
        <w:t>, a formal public meeting with the licensee is required, at a minimum.</w:t>
      </w:r>
    </w:p>
    <w:p w14:paraId="310D3E47" w14:textId="77777777" w:rsidR="00DA4A66" w:rsidRDefault="006C3100" w:rsidP="00DA4A66">
      <w:pPr>
        <w:pStyle w:val="BodyText3"/>
      </w:pPr>
      <w:r w:rsidRPr="00162478">
        <w:t xml:space="preserve">Because security-related information is not discussed in public meetings as outlined in the preceding </w:t>
      </w:r>
      <w:r>
        <w:t>section</w:t>
      </w:r>
      <w:r w:rsidRPr="00162478">
        <w:t>, a formal public meeting is not necessary for plants that have been in Column</w:t>
      </w:r>
      <w:r w:rsidR="00DB4AEC">
        <w:t> </w:t>
      </w:r>
      <w:r w:rsidRPr="00162478">
        <w:t xml:space="preserve">3, 4 or 5 solely </w:t>
      </w:r>
      <w:proofErr w:type="gramStart"/>
      <w:r w:rsidRPr="00162478">
        <w:t>as a result of</w:t>
      </w:r>
      <w:proofErr w:type="gramEnd"/>
      <w:r w:rsidRPr="00162478">
        <w:t xml:space="preserve"> security issues.</w:t>
      </w:r>
      <w:r>
        <w:t xml:space="preserve">  </w:t>
      </w:r>
      <w:r w:rsidRPr="00456165">
        <w:t>These plants may also be required to meet with the Commission depending on the circumstances as discussed in Section </w:t>
      </w:r>
      <w:r>
        <w:t>07</w:t>
      </w:r>
      <w:r w:rsidRPr="00456165">
        <w:t>.02.</w:t>
      </w:r>
    </w:p>
    <w:p w14:paraId="52FA2F71" w14:textId="24CBBE5E" w:rsidR="00DA4A66" w:rsidRDefault="00F677F9" w:rsidP="00DA4A66">
      <w:pPr>
        <w:pStyle w:val="Heading2"/>
      </w:pPr>
      <w:bookmarkStart w:id="166" w:name="_Toc294182378"/>
      <w:bookmarkStart w:id="167" w:name="_Toc95231778"/>
      <w:r w:rsidRPr="00363510">
        <w:rPr>
          <w:rStyle w:val="Heading2Char"/>
        </w:rPr>
        <w:t>1</w:t>
      </w:r>
      <w:r w:rsidR="00440096" w:rsidRPr="00363510">
        <w:rPr>
          <w:rStyle w:val="Heading2Char"/>
        </w:rPr>
        <w:t>2</w:t>
      </w:r>
      <w:r w:rsidR="00AF0BBB" w:rsidRPr="00363510">
        <w:rPr>
          <w:rStyle w:val="Heading2Char"/>
        </w:rPr>
        <w:t>.03</w:t>
      </w:r>
      <w:r w:rsidR="0043062B" w:rsidRPr="00363510">
        <w:rPr>
          <w:rStyle w:val="Heading2Char"/>
        </w:rPr>
        <w:tab/>
      </w:r>
      <w:r w:rsidR="00AF0BBB" w:rsidRPr="00363510">
        <w:rPr>
          <w:rStyle w:val="Heading2Char"/>
          <w:u w:val="single"/>
        </w:rPr>
        <w:t>Conduct</w:t>
      </w:r>
      <w:bookmarkEnd w:id="166"/>
      <w:r w:rsidR="00AF0BBB" w:rsidRPr="00363510">
        <w:t>.</w:t>
      </w:r>
      <w:bookmarkEnd w:id="167"/>
    </w:p>
    <w:p w14:paraId="0AC1CCF3" w14:textId="3752D372" w:rsidR="00DA4A66" w:rsidRDefault="00AF0BBB" w:rsidP="00DA4A66">
      <w:pPr>
        <w:pStyle w:val="BodyText3"/>
      </w:pPr>
      <w:r w:rsidRPr="00363510">
        <w:t xml:space="preserve">The annual involvement of the public in the results of the NRC’s assessment of licensee performance is intended to provide an opportunity for the NRC to engage interested stakeholders on the performance of the </w:t>
      </w:r>
      <w:r w:rsidR="00B148EF" w:rsidRPr="00363510">
        <w:t xml:space="preserve">licensee in constructing the </w:t>
      </w:r>
      <w:r w:rsidRPr="00363510">
        <w:t xml:space="preserve">plant and the role of the agency in ensuring </w:t>
      </w:r>
      <w:r w:rsidR="00B148EF" w:rsidRPr="00363510">
        <w:t>the plant is constructed in accordance with the design</w:t>
      </w:r>
      <w:r w:rsidRPr="00363510">
        <w:t>.</w:t>
      </w:r>
    </w:p>
    <w:p w14:paraId="3E9D9040" w14:textId="7F869833" w:rsidR="00DA4A66" w:rsidRDefault="00AF0BBB" w:rsidP="00DA4A66">
      <w:pPr>
        <w:pStyle w:val="BodyText3"/>
      </w:pPr>
      <w:r w:rsidRPr="00363510">
        <w:t>The annual assessment letters provide the minimum performance information that should be conveyed to the licensee in a public meeting, if conducted.  However, this does not preclude the presentation of additional plant performance information when placed in the proper context.  The licensee should be given the opportunity to respond at the meeting to any information contained in the annual assessment letter.</w:t>
      </w:r>
    </w:p>
    <w:p w14:paraId="59F6BB18" w14:textId="77777777" w:rsidR="00DA4A66" w:rsidRDefault="00AF0BBB" w:rsidP="00DA4A66">
      <w:pPr>
        <w:pStyle w:val="BodyText3"/>
      </w:pPr>
      <w:r w:rsidRPr="00363510">
        <w:t>The licensee should also be given the opportunity to present to the NRC any new or existing programs that are designed to maintain or improve their current performance.</w:t>
      </w:r>
    </w:p>
    <w:p w14:paraId="605BB61A" w14:textId="77777777" w:rsidR="00DA4A66" w:rsidRDefault="00AF0BBB" w:rsidP="00DA4A66">
      <w:pPr>
        <w:pStyle w:val="BodyText3"/>
      </w:pPr>
      <w:r w:rsidRPr="00363510">
        <w:t>If a meeting is held with a licensee, it will be a Category 1 public meeting in accordance with the Commission’s policy on public meetings, with the exception that the meeting must be closed for such portions which may involve matters that should not be publicly disclosed under 10</w:t>
      </w:r>
      <w:r w:rsidR="00291A4A">
        <w:t> </w:t>
      </w:r>
      <w:r w:rsidRPr="00363510">
        <w:t>CFR 2.390.  Members of the public, the press, and government officials from other agencies are considered as observers during the conduct of the meeting.  However, attendees should be given the opportunity to ask questions of the NRC representatives after the conclusion of the meeting.</w:t>
      </w:r>
    </w:p>
    <w:p w14:paraId="13D6DF7F" w14:textId="2CC017BF" w:rsidR="00BA3EF4" w:rsidRDefault="00AF0BBB" w:rsidP="00DA4A66">
      <w:pPr>
        <w:pStyle w:val="BodyText3"/>
      </w:pPr>
      <w:r w:rsidRPr="00363510">
        <w:t>Public involvement in the results of the NRC’s assessment of licensee performance should focus on topics of interest to the public.  The format for the public involvement should not be limited to a Category 3 type meeting; it could include an open house, round table discussion, or poster board session.  For higher-profile events, consideration should include agency or non-agency facilitators.</w:t>
      </w:r>
      <w:bookmarkEnd w:id="158"/>
      <w:bookmarkEnd w:id="159"/>
      <w:bookmarkEnd w:id="160"/>
    </w:p>
    <w:p w14:paraId="64C903B0" w14:textId="77777777" w:rsidR="00DA4A66" w:rsidRDefault="00BA3EF4" w:rsidP="003F49AD">
      <w:pPr>
        <w:pStyle w:val="Title"/>
        <w:spacing w:before="440"/>
      </w:pPr>
      <w:r w:rsidRPr="00363510">
        <w:t>END</w:t>
      </w:r>
    </w:p>
    <w:p w14:paraId="5A7D40C0" w14:textId="4B10F663" w:rsidR="00BA3EF4" w:rsidRDefault="00BA3EF4" w:rsidP="00DA4A66">
      <w:pPr>
        <w:pStyle w:val="BodyText"/>
        <w:keepNext/>
      </w:pPr>
      <w:r w:rsidRPr="009E7D96">
        <w:lastRenderedPageBreak/>
        <w:t>EXHIBITS:</w:t>
      </w:r>
    </w:p>
    <w:p w14:paraId="6D679F06" w14:textId="5B84B52E" w:rsidR="00592B20" w:rsidRPr="00363510" w:rsidRDefault="00592B20" w:rsidP="00DA4A66">
      <w:pPr>
        <w:pStyle w:val="BodyText"/>
        <w:spacing w:after="0"/>
        <w:rPr>
          <w:noProof/>
        </w:rPr>
      </w:pPr>
      <w:r w:rsidRPr="00363510">
        <w:rPr>
          <w:noProof/>
        </w:rPr>
        <w:t>E</w:t>
      </w:r>
      <w:r w:rsidR="00DA4A66">
        <w:rPr>
          <w:noProof/>
        </w:rPr>
        <w:t>xhibit</w:t>
      </w:r>
      <w:r w:rsidRPr="00363510">
        <w:rPr>
          <w:noProof/>
        </w:rPr>
        <w:t xml:space="preserve"> 1</w:t>
      </w:r>
      <w:r w:rsidR="00D221A0">
        <w:rPr>
          <w:noProof/>
        </w:rPr>
        <w:t xml:space="preserve">:  </w:t>
      </w:r>
      <w:r w:rsidR="00612F18">
        <w:rPr>
          <w:noProof/>
        </w:rPr>
        <w:t xml:space="preserve">Reactor </w:t>
      </w:r>
      <w:r w:rsidRPr="00363510">
        <w:rPr>
          <w:noProof/>
        </w:rPr>
        <w:t>Construction Inspection Process Activities</w:t>
      </w:r>
    </w:p>
    <w:p w14:paraId="3B4C8E69" w14:textId="6E1D8988" w:rsidR="00592B20" w:rsidRPr="00363510" w:rsidRDefault="00592B20" w:rsidP="00DA4A66">
      <w:pPr>
        <w:pStyle w:val="BodyText"/>
        <w:rPr>
          <w:rFonts w:cs="Arial"/>
          <w:bCs/>
          <w:noProof/>
        </w:rPr>
      </w:pPr>
      <w:r w:rsidRPr="00363510">
        <w:rPr>
          <w:rFonts w:cs="Arial"/>
          <w:bCs/>
          <w:noProof/>
        </w:rPr>
        <w:t>E</w:t>
      </w:r>
      <w:r w:rsidR="00DA4A66">
        <w:rPr>
          <w:rFonts w:cs="Arial"/>
          <w:bCs/>
          <w:noProof/>
        </w:rPr>
        <w:t>xhibit</w:t>
      </w:r>
      <w:r w:rsidRPr="00363510">
        <w:rPr>
          <w:rFonts w:cs="Arial"/>
          <w:bCs/>
          <w:noProof/>
        </w:rPr>
        <w:t xml:space="preserve"> 2</w:t>
      </w:r>
      <w:r w:rsidR="00D221A0">
        <w:rPr>
          <w:rFonts w:cs="Arial"/>
          <w:bCs/>
          <w:noProof/>
        </w:rPr>
        <w:t xml:space="preserve">:  </w:t>
      </w:r>
      <w:r w:rsidRPr="00363510">
        <w:rPr>
          <w:rFonts w:cs="Arial"/>
          <w:bCs/>
          <w:noProof/>
        </w:rPr>
        <w:t>Construction Action Matrix</w:t>
      </w:r>
    </w:p>
    <w:p w14:paraId="352EDC0D" w14:textId="77777777" w:rsidR="00592B20" w:rsidRPr="00160D24" w:rsidRDefault="00592B20" w:rsidP="00DA4A66">
      <w:pPr>
        <w:pStyle w:val="BodyText"/>
        <w:keepNext/>
        <w:rPr>
          <w:rFonts w:cs="Arial"/>
          <w:bCs/>
          <w:noProof/>
        </w:rPr>
      </w:pPr>
      <w:r w:rsidRPr="00160D24">
        <w:rPr>
          <w:rFonts w:cs="Arial"/>
          <w:bCs/>
          <w:noProof/>
        </w:rPr>
        <w:t xml:space="preserve">Non-publicly available EXHIBITS </w:t>
      </w:r>
      <w:r w:rsidR="00270F4C" w:rsidRPr="00160D24">
        <w:rPr>
          <w:rFonts w:cs="Arial"/>
          <w:bCs/>
          <w:noProof/>
        </w:rPr>
        <w:t xml:space="preserve">3 – 10 are </w:t>
      </w:r>
      <w:r w:rsidRPr="00160D24">
        <w:rPr>
          <w:rFonts w:cs="Arial"/>
          <w:bCs/>
          <w:noProof/>
        </w:rPr>
        <w:t xml:space="preserve">available on the internal cROP </w:t>
      </w:r>
      <w:r w:rsidR="00A00CEE" w:rsidRPr="00160D24">
        <w:rPr>
          <w:rFonts w:cs="Arial"/>
          <w:bCs/>
          <w:noProof/>
        </w:rPr>
        <w:t xml:space="preserve">SharePoint </w:t>
      </w:r>
      <w:r w:rsidRPr="00160D24">
        <w:rPr>
          <w:rFonts w:cs="Arial"/>
          <w:bCs/>
          <w:noProof/>
        </w:rPr>
        <w:t>website:</w:t>
      </w:r>
    </w:p>
    <w:p w14:paraId="206E9013" w14:textId="2D97AE48" w:rsidR="00592B20" w:rsidRPr="00DA4A66" w:rsidRDefault="00D221A0" w:rsidP="00DA4A66">
      <w:pPr>
        <w:pStyle w:val="BodyText"/>
        <w:spacing w:after="0"/>
        <w:rPr>
          <w:noProof/>
        </w:rPr>
      </w:pPr>
      <w:r w:rsidRPr="00363510">
        <w:rPr>
          <w:rFonts w:cs="Arial"/>
          <w:bCs/>
          <w:noProof/>
        </w:rPr>
        <w:t>E</w:t>
      </w:r>
      <w:r>
        <w:rPr>
          <w:rFonts w:cs="Arial"/>
          <w:bCs/>
          <w:noProof/>
        </w:rPr>
        <w:t>xhibit</w:t>
      </w:r>
      <w:r w:rsidR="001D4D42" w:rsidRPr="00DA4A66">
        <w:rPr>
          <w:noProof/>
        </w:rPr>
        <w:t xml:space="preserve"> 3</w:t>
      </w:r>
      <w:r>
        <w:rPr>
          <w:noProof/>
        </w:rPr>
        <w:t xml:space="preserve">:  </w:t>
      </w:r>
      <w:r w:rsidR="00FE136C" w:rsidRPr="00DA4A66">
        <w:rPr>
          <w:noProof/>
        </w:rPr>
        <w:t>deleted</w:t>
      </w:r>
    </w:p>
    <w:p w14:paraId="4C99F614" w14:textId="13669859" w:rsidR="00592B20" w:rsidRPr="00DA4A66" w:rsidRDefault="00D221A0" w:rsidP="00DA4A66">
      <w:pPr>
        <w:pStyle w:val="BodyText"/>
        <w:spacing w:after="0"/>
        <w:rPr>
          <w:noProof/>
        </w:rPr>
      </w:pPr>
      <w:r w:rsidRPr="00363510">
        <w:rPr>
          <w:rFonts w:cs="Arial"/>
          <w:bCs/>
          <w:noProof/>
        </w:rPr>
        <w:t>E</w:t>
      </w:r>
      <w:r>
        <w:rPr>
          <w:rFonts w:cs="Arial"/>
          <w:bCs/>
          <w:noProof/>
        </w:rPr>
        <w:t>xhibit</w:t>
      </w:r>
      <w:r w:rsidRPr="00DA4A66">
        <w:rPr>
          <w:noProof/>
        </w:rPr>
        <w:t xml:space="preserve"> </w:t>
      </w:r>
      <w:r w:rsidR="00592B20" w:rsidRPr="00DA4A66">
        <w:rPr>
          <w:noProof/>
        </w:rPr>
        <w:t>4</w:t>
      </w:r>
      <w:r>
        <w:rPr>
          <w:noProof/>
        </w:rPr>
        <w:t xml:space="preserve">:  </w:t>
      </w:r>
      <w:r w:rsidR="00592B20" w:rsidRPr="00DA4A66">
        <w:rPr>
          <w:noProof/>
        </w:rPr>
        <w:t>Sample of End-of-Cycle Plant Performance Summary</w:t>
      </w:r>
    </w:p>
    <w:p w14:paraId="49823A8D" w14:textId="5F930755" w:rsidR="00592B20" w:rsidRPr="00DA4A66" w:rsidRDefault="00D221A0" w:rsidP="00DA4A66">
      <w:pPr>
        <w:pStyle w:val="BodyText"/>
        <w:spacing w:after="0"/>
        <w:rPr>
          <w:noProof/>
        </w:rPr>
      </w:pPr>
      <w:r w:rsidRPr="00363510">
        <w:rPr>
          <w:rFonts w:cs="Arial"/>
          <w:bCs/>
          <w:noProof/>
        </w:rPr>
        <w:t>E</w:t>
      </w:r>
      <w:r>
        <w:rPr>
          <w:rFonts w:cs="Arial"/>
          <w:bCs/>
          <w:noProof/>
        </w:rPr>
        <w:t>xhibit</w:t>
      </w:r>
      <w:r w:rsidRPr="00DA4A66">
        <w:rPr>
          <w:noProof/>
        </w:rPr>
        <w:t xml:space="preserve"> </w:t>
      </w:r>
      <w:r w:rsidR="001D4D42" w:rsidRPr="00DA4A66">
        <w:rPr>
          <w:noProof/>
        </w:rPr>
        <w:t>5</w:t>
      </w:r>
      <w:r>
        <w:rPr>
          <w:noProof/>
        </w:rPr>
        <w:t xml:space="preserve">:  </w:t>
      </w:r>
      <w:r w:rsidR="00FE136C" w:rsidRPr="00DA4A66">
        <w:rPr>
          <w:noProof/>
        </w:rPr>
        <w:t>deleted</w:t>
      </w:r>
    </w:p>
    <w:p w14:paraId="240D1289" w14:textId="14D91D35" w:rsidR="00592B20" w:rsidRPr="00DA4A66" w:rsidRDefault="00D221A0" w:rsidP="00DA4A66">
      <w:pPr>
        <w:pStyle w:val="BodyText"/>
        <w:spacing w:after="0"/>
        <w:rPr>
          <w:noProof/>
        </w:rPr>
      </w:pPr>
      <w:r w:rsidRPr="00363510">
        <w:rPr>
          <w:rFonts w:cs="Arial"/>
          <w:bCs/>
          <w:noProof/>
        </w:rPr>
        <w:t>E</w:t>
      </w:r>
      <w:r>
        <w:rPr>
          <w:rFonts w:cs="Arial"/>
          <w:bCs/>
          <w:noProof/>
        </w:rPr>
        <w:t>xhibit</w:t>
      </w:r>
      <w:r w:rsidRPr="00DA4A66">
        <w:rPr>
          <w:noProof/>
        </w:rPr>
        <w:t xml:space="preserve"> </w:t>
      </w:r>
      <w:r w:rsidR="00592B20" w:rsidRPr="00DA4A66">
        <w:rPr>
          <w:noProof/>
        </w:rPr>
        <w:t>6</w:t>
      </w:r>
      <w:r>
        <w:rPr>
          <w:noProof/>
        </w:rPr>
        <w:t xml:space="preserve">:  </w:t>
      </w:r>
      <w:r w:rsidR="00592B20" w:rsidRPr="00DA4A66">
        <w:rPr>
          <w:noProof/>
        </w:rPr>
        <w:t>Sample End-of-Cycle Assessment Letter</w:t>
      </w:r>
    </w:p>
    <w:p w14:paraId="248CC70C" w14:textId="2FF17FF6" w:rsidR="00592B20" w:rsidRPr="00DA4A66" w:rsidRDefault="00D221A0" w:rsidP="00DA4A66">
      <w:pPr>
        <w:pStyle w:val="BodyText"/>
        <w:spacing w:after="0"/>
        <w:rPr>
          <w:noProof/>
        </w:rPr>
      </w:pPr>
      <w:r w:rsidRPr="00363510">
        <w:rPr>
          <w:rFonts w:cs="Arial"/>
          <w:bCs/>
          <w:noProof/>
        </w:rPr>
        <w:t>E</w:t>
      </w:r>
      <w:r>
        <w:rPr>
          <w:rFonts w:cs="Arial"/>
          <w:bCs/>
          <w:noProof/>
        </w:rPr>
        <w:t>xhibit</w:t>
      </w:r>
      <w:r w:rsidRPr="00DA4A66">
        <w:rPr>
          <w:noProof/>
        </w:rPr>
        <w:t xml:space="preserve"> </w:t>
      </w:r>
      <w:r w:rsidR="00592B20" w:rsidRPr="00DA4A66">
        <w:rPr>
          <w:noProof/>
        </w:rPr>
        <w:t>7</w:t>
      </w:r>
      <w:r>
        <w:rPr>
          <w:noProof/>
        </w:rPr>
        <w:t xml:space="preserve">:  </w:t>
      </w:r>
      <w:r w:rsidR="00592B20" w:rsidRPr="00DA4A66">
        <w:rPr>
          <w:noProof/>
        </w:rPr>
        <w:t>Sample Assessment Followup Letter</w:t>
      </w:r>
    </w:p>
    <w:p w14:paraId="47BCD074" w14:textId="2B322ABA" w:rsidR="00592B20" w:rsidRPr="00DA4A66" w:rsidRDefault="00D221A0" w:rsidP="00DA4A66">
      <w:pPr>
        <w:pStyle w:val="BodyText"/>
        <w:spacing w:after="0"/>
        <w:rPr>
          <w:noProof/>
        </w:rPr>
      </w:pPr>
      <w:r w:rsidRPr="00363510">
        <w:rPr>
          <w:rFonts w:cs="Arial"/>
          <w:bCs/>
          <w:noProof/>
        </w:rPr>
        <w:t>E</w:t>
      </w:r>
      <w:r>
        <w:rPr>
          <w:rFonts w:cs="Arial"/>
          <w:bCs/>
          <w:noProof/>
        </w:rPr>
        <w:t>xhibit</w:t>
      </w:r>
      <w:r w:rsidRPr="00DA4A66">
        <w:rPr>
          <w:noProof/>
        </w:rPr>
        <w:t xml:space="preserve"> </w:t>
      </w:r>
      <w:r w:rsidR="001112C8" w:rsidRPr="00DA4A66">
        <w:rPr>
          <w:noProof/>
        </w:rPr>
        <w:t>8</w:t>
      </w:r>
      <w:r>
        <w:rPr>
          <w:noProof/>
        </w:rPr>
        <w:t xml:space="preserve">:  </w:t>
      </w:r>
      <w:r w:rsidR="00592B20" w:rsidRPr="00DA4A66">
        <w:rPr>
          <w:noProof/>
        </w:rPr>
        <w:t>Sample Construction Experience Input to Plant Performance Summary</w:t>
      </w:r>
    </w:p>
    <w:p w14:paraId="3195DBB7" w14:textId="1E1ED961" w:rsidR="00592B20" w:rsidRPr="00363510" w:rsidRDefault="00D221A0" w:rsidP="00DA4A66">
      <w:pPr>
        <w:pStyle w:val="BodyText"/>
        <w:spacing w:after="0"/>
        <w:rPr>
          <w:rFonts w:cs="Arial"/>
          <w:bCs/>
          <w:noProof/>
        </w:rPr>
      </w:pPr>
      <w:r w:rsidRPr="00363510">
        <w:rPr>
          <w:rFonts w:cs="Arial"/>
          <w:bCs/>
          <w:noProof/>
        </w:rPr>
        <w:t>E</w:t>
      </w:r>
      <w:r>
        <w:rPr>
          <w:rFonts w:cs="Arial"/>
          <w:bCs/>
          <w:noProof/>
        </w:rPr>
        <w:t>xhibit</w:t>
      </w:r>
      <w:r w:rsidRPr="00DA4A66">
        <w:rPr>
          <w:noProof/>
        </w:rPr>
        <w:t xml:space="preserve"> </w:t>
      </w:r>
      <w:r w:rsidR="00592B20" w:rsidRPr="00DA4A66">
        <w:rPr>
          <w:noProof/>
        </w:rPr>
        <w:t>9</w:t>
      </w:r>
      <w:r>
        <w:rPr>
          <w:noProof/>
        </w:rPr>
        <w:t xml:space="preserve">:  </w:t>
      </w:r>
      <w:r w:rsidR="00592B20" w:rsidRPr="00363510">
        <w:rPr>
          <w:rFonts w:cs="Arial"/>
          <w:bCs/>
          <w:noProof/>
        </w:rPr>
        <w:t>Sample Allegations Input to Plant Performance Summary</w:t>
      </w:r>
    </w:p>
    <w:p w14:paraId="5D1AD2B2" w14:textId="6D53D5B6" w:rsidR="00592B20" w:rsidRPr="00363510" w:rsidRDefault="00D221A0" w:rsidP="00DA4A66">
      <w:pPr>
        <w:pStyle w:val="BodyText"/>
        <w:rPr>
          <w:rFonts w:cs="Arial"/>
          <w:bCs/>
          <w:noProof/>
        </w:rPr>
      </w:pPr>
      <w:r w:rsidRPr="00363510">
        <w:rPr>
          <w:rFonts w:cs="Arial"/>
          <w:bCs/>
          <w:noProof/>
        </w:rPr>
        <w:t>E</w:t>
      </w:r>
      <w:r>
        <w:rPr>
          <w:rFonts w:cs="Arial"/>
          <w:bCs/>
          <w:noProof/>
        </w:rPr>
        <w:t>xhibit</w:t>
      </w:r>
      <w:r w:rsidRPr="00363510">
        <w:rPr>
          <w:rFonts w:cs="Arial"/>
          <w:bCs/>
          <w:noProof/>
        </w:rPr>
        <w:t xml:space="preserve"> </w:t>
      </w:r>
      <w:r w:rsidR="00592B20" w:rsidRPr="00363510">
        <w:rPr>
          <w:rFonts w:cs="Arial"/>
          <w:bCs/>
          <w:noProof/>
        </w:rPr>
        <w:t>10</w:t>
      </w:r>
      <w:r>
        <w:rPr>
          <w:rFonts w:cs="Arial"/>
          <w:bCs/>
          <w:noProof/>
        </w:rPr>
        <w:t xml:space="preserve">: </w:t>
      </w:r>
      <w:r w:rsidR="00592B20" w:rsidRPr="00363510">
        <w:rPr>
          <w:rFonts w:cs="Arial"/>
          <w:bCs/>
          <w:noProof/>
        </w:rPr>
        <w:t>Sample Licensing Input to Plant Performance Summary</w:t>
      </w:r>
    </w:p>
    <w:p w14:paraId="6DF11A15" w14:textId="77777777" w:rsidR="00B3635A" w:rsidRPr="009E7D96" w:rsidRDefault="00BA3EF4" w:rsidP="00DA4A66">
      <w:pPr>
        <w:pStyle w:val="BodyText"/>
        <w:keepNext/>
        <w:rPr>
          <w:rFonts w:cs="Arial"/>
        </w:rPr>
      </w:pPr>
      <w:r w:rsidRPr="009E7D96">
        <w:rPr>
          <w:rFonts w:cs="Arial"/>
        </w:rPr>
        <w:t>ATTACHMENT</w:t>
      </w:r>
      <w:r w:rsidR="00EC77BB" w:rsidRPr="009E7D96">
        <w:rPr>
          <w:rFonts w:cs="Arial"/>
        </w:rPr>
        <w:t>S</w:t>
      </w:r>
      <w:r w:rsidR="009E7D96">
        <w:rPr>
          <w:rFonts w:cs="Arial"/>
        </w:rPr>
        <w:t>:</w:t>
      </w:r>
    </w:p>
    <w:p w14:paraId="55827F1B" w14:textId="6A8BEDE7" w:rsidR="00194ED3" w:rsidRDefault="00D221A0" w:rsidP="00DA4A66">
      <w:pPr>
        <w:pStyle w:val="BodyText"/>
        <w:spacing w:after="0"/>
      </w:pPr>
      <w:r>
        <w:t xml:space="preserve">Attachment </w:t>
      </w:r>
      <w:r w:rsidR="00DA4A66">
        <w:t>1</w:t>
      </w:r>
      <w:r>
        <w:t xml:space="preserve">:  </w:t>
      </w:r>
      <w:r w:rsidR="0000638A" w:rsidRPr="0000638A">
        <w:t>Acronyms</w:t>
      </w:r>
    </w:p>
    <w:p w14:paraId="0A5302CF" w14:textId="443AA4B2" w:rsidR="00F11C71" w:rsidRPr="00DA4A66" w:rsidRDefault="00D221A0" w:rsidP="00DA4A66">
      <w:pPr>
        <w:pStyle w:val="BodyText"/>
      </w:pPr>
      <w:r>
        <w:t xml:space="preserve">Attachment 2:  </w:t>
      </w:r>
      <w:r w:rsidR="0000638A" w:rsidRPr="00DA4A66">
        <w:t>Revision History for IMC 2505</w:t>
      </w:r>
    </w:p>
    <w:p w14:paraId="2D9F6411" w14:textId="77777777" w:rsidR="00F11C71" w:rsidRPr="00DA4A66" w:rsidRDefault="00F11C71" w:rsidP="00DA4A66">
      <w:pPr>
        <w:pStyle w:val="BodyText"/>
        <w:sectPr w:rsidR="00F11C71" w:rsidRPr="00DA4A66" w:rsidSect="000103ED">
          <w:footerReference w:type="default" r:id="rId10"/>
          <w:pgSz w:w="12240" w:h="15840" w:code="1"/>
          <w:pgMar w:top="1440" w:right="1440" w:bottom="1440" w:left="1440" w:header="720" w:footer="720" w:gutter="0"/>
          <w:pgNumType w:start="1"/>
          <w:cols w:space="720"/>
          <w:docGrid w:linePitch="326"/>
        </w:sectPr>
      </w:pPr>
    </w:p>
    <w:p w14:paraId="56CEA1BD" w14:textId="6DB3DE38" w:rsidR="00BA3EF4" w:rsidRPr="00ED22B5" w:rsidRDefault="00BA3EF4" w:rsidP="002D10ED">
      <w:pPr>
        <w:keepNext/>
        <w:spacing w:after="220"/>
        <w:jc w:val="center"/>
        <w:outlineLvl w:val="0"/>
      </w:pPr>
      <w:bookmarkStart w:id="168" w:name="_Toc95231779"/>
      <w:r w:rsidRPr="00ED22B5">
        <w:lastRenderedPageBreak/>
        <w:t>E</w:t>
      </w:r>
      <w:r w:rsidR="00D221A0" w:rsidRPr="00ED22B5">
        <w:t>xhibit</w:t>
      </w:r>
      <w:r w:rsidRPr="00ED22B5">
        <w:t xml:space="preserve"> 1</w:t>
      </w:r>
      <w:r w:rsidR="00D221A0" w:rsidRPr="00ED22B5">
        <w:t xml:space="preserve">:  </w:t>
      </w:r>
      <w:r w:rsidR="00916093" w:rsidRPr="00ED22B5">
        <w:t xml:space="preserve">Reactor </w:t>
      </w:r>
      <w:r w:rsidRPr="00ED22B5">
        <w:t>Construction Assessment Process Activities</w:t>
      </w:r>
      <w:bookmarkEnd w:id="168"/>
    </w:p>
    <w:tbl>
      <w:tblPr>
        <w:tblpPr w:leftFromText="180" w:rightFromText="180" w:horzAnchor="margin" w:tblpX="10" w:tblpY="657"/>
        <w:tblW w:w="13370" w:type="dxa"/>
        <w:tblLayout w:type="fixed"/>
        <w:tblCellMar>
          <w:left w:w="40" w:type="dxa"/>
          <w:right w:w="40" w:type="dxa"/>
        </w:tblCellMar>
        <w:tblLook w:val="0000" w:firstRow="0" w:lastRow="0" w:firstColumn="0" w:lastColumn="0" w:noHBand="0" w:noVBand="0"/>
      </w:tblPr>
      <w:tblGrid>
        <w:gridCol w:w="1210"/>
        <w:gridCol w:w="2630"/>
        <w:gridCol w:w="3780"/>
        <w:gridCol w:w="2160"/>
        <w:gridCol w:w="3590"/>
      </w:tblGrid>
      <w:tr w:rsidR="00634714" w:rsidRPr="00363510" w14:paraId="6A7B9063" w14:textId="77777777" w:rsidTr="00ED67EB">
        <w:trPr>
          <w:cantSplit/>
          <w:trHeight w:val="649"/>
        </w:trPr>
        <w:tc>
          <w:tcPr>
            <w:tcW w:w="1210" w:type="dxa"/>
            <w:tcBorders>
              <w:top w:val="double" w:sz="10" w:space="0" w:color="000000"/>
              <w:left w:val="double" w:sz="10" w:space="0" w:color="000000"/>
              <w:bottom w:val="nil"/>
              <w:right w:val="nil"/>
            </w:tcBorders>
          </w:tcPr>
          <w:p w14:paraId="501FA707" w14:textId="77777777" w:rsidR="002042AB" w:rsidRPr="00F43123" w:rsidRDefault="002042AB" w:rsidP="00F43123">
            <w:pPr>
              <w:jc w:val="center"/>
              <w:rPr>
                <w:rFonts w:cs="Arial"/>
                <w:sz w:val="20"/>
                <w:u w:val="single"/>
              </w:rPr>
            </w:pPr>
            <w:r w:rsidRPr="00F43123">
              <w:rPr>
                <w:rFonts w:cs="Arial"/>
                <w:bCs/>
                <w:sz w:val="20"/>
                <w:u w:val="single"/>
              </w:rPr>
              <w:t>Level of Review</w:t>
            </w:r>
          </w:p>
        </w:tc>
        <w:tc>
          <w:tcPr>
            <w:tcW w:w="2630" w:type="dxa"/>
            <w:tcBorders>
              <w:top w:val="double" w:sz="10" w:space="0" w:color="000000"/>
              <w:left w:val="single" w:sz="3" w:space="0" w:color="000000"/>
              <w:bottom w:val="nil"/>
              <w:right w:val="nil"/>
            </w:tcBorders>
          </w:tcPr>
          <w:p w14:paraId="69578970" w14:textId="77777777" w:rsidR="002042AB" w:rsidRPr="00F43123" w:rsidRDefault="002042AB" w:rsidP="00F43123">
            <w:pPr>
              <w:jc w:val="center"/>
              <w:rPr>
                <w:rFonts w:cs="Arial"/>
                <w:sz w:val="20"/>
                <w:u w:val="single"/>
              </w:rPr>
            </w:pPr>
            <w:r w:rsidRPr="00F43123">
              <w:rPr>
                <w:rFonts w:cs="Arial"/>
                <w:bCs/>
                <w:sz w:val="20"/>
                <w:u w:val="single"/>
              </w:rPr>
              <w:t>Frequency/ Timing</w:t>
            </w:r>
          </w:p>
        </w:tc>
        <w:tc>
          <w:tcPr>
            <w:tcW w:w="3780" w:type="dxa"/>
            <w:tcBorders>
              <w:top w:val="double" w:sz="10" w:space="0" w:color="000000"/>
              <w:left w:val="single" w:sz="3" w:space="0" w:color="000000"/>
              <w:bottom w:val="nil"/>
              <w:right w:val="nil"/>
            </w:tcBorders>
          </w:tcPr>
          <w:p w14:paraId="5E407BFB" w14:textId="77777777" w:rsidR="002042AB" w:rsidRPr="00F43123" w:rsidRDefault="002042AB" w:rsidP="00F43123">
            <w:pPr>
              <w:jc w:val="center"/>
              <w:rPr>
                <w:rFonts w:cs="Arial"/>
                <w:bCs/>
                <w:sz w:val="20"/>
                <w:u w:val="single"/>
              </w:rPr>
            </w:pPr>
            <w:r w:rsidRPr="00F43123">
              <w:rPr>
                <w:rFonts w:cs="Arial"/>
                <w:bCs/>
                <w:sz w:val="20"/>
                <w:u w:val="single"/>
              </w:rPr>
              <w:t>Participants</w:t>
            </w:r>
          </w:p>
          <w:p w14:paraId="6AE13468" w14:textId="77777777" w:rsidR="002042AB" w:rsidRPr="00F43123" w:rsidRDefault="002042AB" w:rsidP="00F43123">
            <w:pPr>
              <w:jc w:val="center"/>
              <w:rPr>
                <w:rFonts w:cs="Arial"/>
                <w:sz w:val="20"/>
                <w:u w:val="single"/>
              </w:rPr>
            </w:pPr>
            <w:r w:rsidRPr="00F43123">
              <w:rPr>
                <w:rFonts w:cs="Arial"/>
                <w:bCs/>
                <w:sz w:val="20"/>
                <w:u w:val="single"/>
              </w:rPr>
              <w:t>(* indicates chairperson)</w:t>
            </w:r>
          </w:p>
        </w:tc>
        <w:tc>
          <w:tcPr>
            <w:tcW w:w="2160" w:type="dxa"/>
            <w:tcBorders>
              <w:top w:val="double" w:sz="10" w:space="0" w:color="000000"/>
              <w:left w:val="single" w:sz="3" w:space="0" w:color="000000"/>
              <w:bottom w:val="nil"/>
              <w:right w:val="nil"/>
            </w:tcBorders>
          </w:tcPr>
          <w:p w14:paraId="5CA46D05" w14:textId="77777777" w:rsidR="002042AB" w:rsidRPr="00F43123" w:rsidRDefault="002042AB" w:rsidP="00F43123">
            <w:pPr>
              <w:jc w:val="center"/>
              <w:rPr>
                <w:rFonts w:cs="Arial"/>
                <w:sz w:val="20"/>
                <w:u w:val="single"/>
              </w:rPr>
            </w:pPr>
            <w:r w:rsidRPr="00F43123">
              <w:rPr>
                <w:rFonts w:cs="Arial"/>
                <w:bCs/>
                <w:sz w:val="20"/>
                <w:u w:val="single"/>
              </w:rPr>
              <w:t>Desired Outcome</w:t>
            </w:r>
          </w:p>
        </w:tc>
        <w:tc>
          <w:tcPr>
            <w:tcW w:w="3590" w:type="dxa"/>
            <w:tcBorders>
              <w:top w:val="double" w:sz="10" w:space="0" w:color="000000"/>
              <w:left w:val="single" w:sz="3" w:space="0" w:color="000000"/>
              <w:bottom w:val="nil"/>
              <w:right w:val="double" w:sz="10" w:space="0" w:color="000000"/>
            </w:tcBorders>
          </w:tcPr>
          <w:p w14:paraId="2AF740BE" w14:textId="77777777" w:rsidR="002042AB" w:rsidRPr="00F43123" w:rsidRDefault="002042AB" w:rsidP="00F43123">
            <w:pPr>
              <w:jc w:val="center"/>
              <w:rPr>
                <w:rFonts w:cs="Arial"/>
                <w:sz w:val="20"/>
                <w:u w:val="single"/>
              </w:rPr>
            </w:pPr>
            <w:r w:rsidRPr="00F43123">
              <w:rPr>
                <w:rFonts w:cs="Arial"/>
                <w:bCs/>
                <w:sz w:val="20"/>
                <w:u w:val="single"/>
              </w:rPr>
              <w:t>Communication</w:t>
            </w:r>
          </w:p>
        </w:tc>
      </w:tr>
      <w:tr w:rsidR="00634714" w:rsidRPr="00363510" w14:paraId="3B6FD5BA" w14:textId="77777777" w:rsidTr="00ED67EB">
        <w:trPr>
          <w:cantSplit/>
          <w:trHeight w:val="667"/>
        </w:trPr>
        <w:tc>
          <w:tcPr>
            <w:tcW w:w="1210" w:type="dxa"/>
            <w:tcBorders>
              <w:top w:val="double" w:sz="10" w:space="0" w:color="000000"/>
              <w:left w:val="double" w:sz="10" w:space="0" w:color="000000"/>
              <w:bottom w:val="nil"/>
              <w:right w:val="nil"/>
            </w:tcBorders>
          </w:tcPr>
          <w:p w14:paraId="215F1E3A" w14:textId="77777777" w:rsidR="002042AB" w:rsidRPr="00FB01CC" w:rsidRDefault="002042AB" w:rsidP="00F43123">
            <w:pPr>
              <w:rPr>
                <w:rFonts w:cs="Arial"/>
                <w:sz w:val="20"/>
              </w:rPr>
            </w:pPr>
            <w:r w:rsidRPr="00FB01CC">
              <w:rPr>
                <w:rFonts w:cs="Arial"/>
                <w:sz w:val="20"/>
              </w:rPr>
              <w:t>Continuous</w:t>
            </w:r>
          </w:p>
        </w:tc>
        <w:tc>
          <w:tcPr>
            <w:tcW w:w="2630" w:type="dxa"/>
            <w:tcBorders>
              <w:top w:val="double" w:sz="10" w:space="0" w:color="000000"/>
              <w:left w:val="single" w:sz="3" w:space="0" w:color="000000"/>
              <w:bottom w:val="nil"/>
              <w:right w:val="nil"/>
            </w:tcBorders>
          </w:tcPr>
          <w:p w14:paraId="59175F00" w14:textId="77777777" w:rsidR="002042AB" w:rsidRPr="00FB01CC" w:rsidRDefault="002042AB" w:rsidP="00F43123">
            <w:pPr>
              <w:rPr>
                <w:rFonts w:cs="Arial"/>
                <w:sz w:val="20"/>
              </w:rPr>
            </w:pPr>
            <w:r w:rsidRPr="00FB01CC">
              <w:rPr>
                <w:rFonts w:cs="Arial"/>
                <w:sz w:val="20"/>
              </w:rPr>
              <w:t>Continuous</w:t>
            </w:r>
          </w:p>
          <w:p w14:paraId="70A46B39" w14:textId="77777777" w:rsidR="002042AB" w:rsidRPr="00FB01CC" w:rsidRDefault="002042AB" w:rsidP="00F43123">
            <w:pPr>
              <w:rPr>
                <w:rFonts w:cs="Arial"/>
                <w:sz w:val="20"/>
              </w:rPr>
            </w:pPr>
          </w:p>
        </w:tc>
        <w:tc>
          <w:tcPr>
            <w:tcW w:w="3780" w:type="dxa"/>
            <w:tcBorders>
              <w:top w:val="double" w:sz="10" w:space="0" w:color="000000"/>
              <w:left w:val="single" w:sz="3" w:space="0" w:color="000000"/>
              <w:bottom w:val="nil"/>
              <w:right w:val="nil"/>
            </w:tcBorders>
          </w:tcPr>
          <w:p w14:paraId="6EB25CF2" w14:textId="1E4FE708" w:rsidR="002042AB" w:rsidRPr="00FB01CC" w:rsidRDefault="00293A42" w:rsidP="00F43123">
            <w:pPr>
              <w:rPr>
                <w:rFonts w:cs="Arial"/>
                <w:sz w:val="20"/>
              </w:rPr>
            </w:pPr>
            <w:r>
              <w:rPr>
                <w:rFonts w:cs="Arial"/>
                <w:sz w:val="20"/>
              </w:rPr>
              <w:t>S</w:t>
            </w:r>
            <w:r w:rsidR="001A74E2" w:rsidRPr="001A74E2">
              <w:rPr>
                <w:rFonts w:cs="Arial"/>
                <w:sz w:val="20"/>
              </w:rPr>
              <w:t xml:space="preserve">enior </w:t>
            </w:r>
            <w:r>
              <w:rPr>
                <w:rFonts w:cs="Arial"/>
                <w:sz w:val="20"/>
              </w:rPr>
              <w:t>R</w:t>
            </w:r>
            <w:r w:rsidR="001A74E2" w:rsidRPr="001A74E2">
              <w:rPr>
                <w:rFonts w:cs="Arial"/>
                <w:sz w:val="20"/>
              </w:rPr>
              <w:t>esident inspector</w:t>
            </w:r>
            <w:r w:rsidR="001A74E2">
              <w:rPr>
                <w:rFonts w:cs="Arial"/>
                <w:sz w:val="20"/>
              </w:rPr>
              <w:t xml:space="preserve"> (</w:t>
            </w:r>
            <w:r w:rsidR="002042AB" w:rsidRPr="00FB01CC">
              <w:rPr>
                <w:rFonts w:cs="Arial"/>
                <w:sz w:val="20"/>
              </w:rPr>
              <w:t>SRI</w:t>
            </w:r>
            <w:r w:rsidR="001A74E2">
              <w:rPr>
                <w:rFonts w:cs="Arial"/>
                <w:sz w:val="20"/>
              </w:rPr>
              <w:t>)</w:t>
            </w:r>
            <w:r w:rsidR="002042AB" w:rsidRPr="00FB01CC">
              <w:rPr>
                <w:rFonts w:cs="Arial"/>
                <w:sz w:val="20"/>
              </w:rPr>
              <w:t xml:space="preserve">, </w:t>
            </w:r>
            <w:r>
              <w:rPr>
                <w:rFonts w:cs="Arial"/>
                <w:sz w:val="20"/>
              </w:rPr>
              <w:t>R</w:t>
            </w:r>
            <w:r w:rsidR="001A74E2" w:rsidRPr="001A74E2">
              <w:rPr>
                <w:rFonts w:cs="Arial"/>
                <w:sz w:val="20"/>
              </w:rPr>
              <w:t xml:space="preserve">esident </w:t>
            </w:r>
            <w:r>
              <w:rPr>
                <w:rFonts w:cs="Arial"/>
                <w:sz w:val="20"/>
              </w:rPr>
              <w:t>I</w:t>
            </w:r>
            <w:r w:rsidR="001A74E2" w:rsidRPr="001A74E2">
              <w:rPr>
                <w:rFonts w:cs="Arial"/>
                <w:sz w:val="20"/>
              </w:rPr>
              <w:t>nspector</w:t>
            </w:r>
            <w:r w:rsidR="001A74E2">
              <w:rPr>
                <w:rFonts w:cs="Arial"/>
                <w:sz w:val="20"/>
              </w:rPr>
              <w:t xml:space="preserve"> (</w:t>
            </w:r>
            <w:r w:rsidR="002042AB" w:rsidRPr="00FB01CC">
              <w:rPr>
                <w:rFonts w:cs="Arial"/>
                <w:sz w:val="20"/>
              </w:rPr>
              <w:t>RI</w:t>
            </w:r>
            <w:r w:rsidR="001A74E2">
              <w:rPr>
                <w:rFonts w:cs="Arial"/>
                <w:sz w:val="20"/>
              </w:rPr>
              <w:t>)</w:t>
            </w:r>
            <w:r w:rsidR="002042AB" w:rsidRPr="00FB01CC">
              <w:rPr>
                <w:rFonts w:cs="Arial"/>
                <w:sz w:val="20"/>
              </w:rPr>
              <w:t xml:space="preserve">, </w:t>
            </w:r>
            <w:r w:rsidR="008307EF">
              <w:rPr>
                <w:rFonts w:cs="Arial"/>
                <w:sz w:val="20"/>
              </w:rPr>
              <w:t>r</w:t>
            </w:r>
            <w:r w:rsidR="002042AB" w:rsidRPr="00FB01CC">
              <w:rPr>
                <w:rFonts w:cs="Arial"/>
                <w:sz w:val="20"/>
              </w:rPr>
              <w:t xml:space="preserve">egional inspectors, </w:t>
            </w:r>
            <w:r w:rsidR="0095636A">
              <w:rPr>
                <w:rFonts w:cs="Arial"/>
                <w:sz w:val="20"/>
              </w:rPr>
              <w:t>project office</w:t>
            </w:r>
          </w:p>
        </w:tc>
        <w:tc>
          <w:tcPr>
            <w:tcW w:w="2160" w:type="dxa"/>
            <w:tcBorders>
              <w:top w:val="double" w:sz="10" w:space="0" w:color="000000"/>
              <w:left w:val="single" w:sz="3" w:space="0" w:color="000000"/>
              <w:bottom w:val="nil"/>
              <w:right w:val="nil"/>
            </w:tcBorders>
          </w:tcPr>
          <w:p w14:paraId="4BA497D7" w14:textId="77777777" w:rsidR="002042AB" w:rsidRPr="00FB01CC" w:rsidRDefault="002042AB" w:rsidP="00F43123">
            <w:pPr>
              <w:rPr>
                <w:rFonts w:cs="Arial"/>
                <w:sz w:val="20"/>
              </w:rPr>
            </w:pPr>
            <w:r w:rsidRPr="00FB01CC">
              <w:rPr>
                <w:rFonts w:cs="Arial"/>
                <w:sz w:val="20"/>
              </w:rPr>
              <w:t>Performance awareness</w:t>
            </w:r>
          </w:p>
        </w:tc>
        <w:tc>
          <w:tcPr>
            <w:tcW w:w="3590" w:type="dxa"/>
            <w:tcBorders>
              <w:top w:val="double" w:sz="10" w:space="0" w:color="000000"/>
              <w:left w:val="single" w:sz="3" w:space="0" w:color="000000"/>
              <w:bottom w:val="nil"/>
              <w:right w:val="double" w:sz="10" w:space="0" w:color="000000"/>
            </w:tcBorders>
          </w:tcPr>
          <w:p w14:paraId="0461EA8D" w14:textId="77777777" w:rsidR="002042AB" w:rsidRPr="00FB01CC" w:rsidRDefault="002042AB" w:rsidP="00F43123">
            <w:pPr>
              <w:rPr>
                <w:rFonts w:cs="Arial"/>
                <w:sz w:val="20"/>
              </w:rPr>
            </w:pPr>
            <w:r w:rsidRPr="00FB01CC">
              <w:rPr>
                <w:rFonts w:cs="Arial"/>
                <w:sz w:val="20"/>
              </w:rPr>
              <w:t xml:space="preserve">None required, notify licensee by an Assessment Follow-Up letter </w:t>
            </w:r>
            <w:r w:rsidRPr="00FB01CC">
              <w:rPr>
                <w:rFonts w:cs="Arial"/>
                <w:sz w:val="20"/>
                <w:u w:val="single"/>
              </w:rPr>
              <w:t>only</w:t>
            </w:r>
            <w:r w:rsidRPr="00FB01CC">
              <w:rPr>
                <w:rFonts w:cs="Arial"/>
                <w:sz w:val="20"/>
              </w:rPr>
              <w:t xml:space="preserve"> if thresholds crossed.</w:t>
            </w:r>
          </w:p>
        </w:tc>
      </w:tr>
      <w:tr w:rsidR="00634714" w:rsidRPr="00363510" w14:paraId="72123F16" w14:textId="77777777" w:rsidTr="00ED67EB">
        <w:trPr>
          <w:cantSplit/>
          <w:trHeight w:val="627"/>
        </w:trPr>
        <w:tc>
          <w:tcPr>
            <w:tcW w:w="1210" w:type="dxa"/>
            <w:tcBorders>
              <w:top w:val="single" w:sz="3" w:space="0" w:color="000000"/>
              <w:left w:val="double" w:sz="10" w:space="0" w:color="000000"/>
              <w:bottom w:val="nil"/>
              <w:right w:val="nil"/>
            </w:tcBorders>
          </w:tcPr>
          <w:p w14:paraId="4C670461" w14:textId="77777777" w:rsidR="002042AB" w:rsidRPr="00FB01CC" w:rsidRDefault="002042AB" w:rsidP="00F43123">
            <w:pPr>
              <w:rPr>
                <w:rFonts w:cs="Arial"/>
                <w:sz w:val="20"/>
              </w:rPr>
            </w:pPr>
            <w:r w:rsidRPr="00FB01CC">
              <w:rPr>
                <w:rFonts w:cs="Arial"/>
                <w:sz w:val="20"/>
              </w:rPr>
              <w:t>Quarterly</w:t>
            </w:r>
          </w:p>
        </w:tc>
        <w:tc>
          <w:tcPr>
            <w:tcW w:w="2630" w:type="dxa"/>
            <w:tcBorders>
              <w:top w:val="single" w:sz="3" w:space="0" w:color="000000"/>
              <w:left w:val="single" w:sz="3" w:space="0" w:color="000000"/>
              <w:bottom w:val="nil"/>
              <w:right w:val="nil"/>
            </w:tcBorders>
          </w:tcPr>
          <w:p w14:paraId="271FE5D7" w14:textId="77777777" w:rsidR="002042AB" w:rsidRPr="00FB01CC" w:rsidRDefault="002042AB" w:rsidP="00F43123">
            <w:pPr>
              <w:rPr>
                <w:rFonts w:cs="Arial"/>
                <w:sz w:val="20"/>
              </w:rPr>
            </w:pPr>
            <w:r w:rsidRPr="00FB01CC">
              <w:rPr>
                <w:rFonts w:cs="Arial"/>
                <w:sz w:val="20"/>
              </w:rPr>
              <w:t>Once per quarter/</w:t>
            </w:r>
          </w:p>
          <w:p w14:paraId="0DC13277" w14:textId="7A5ED0DB" w:rsidR="002042AB" w:rsidRPr="00FB01CC" w:rsidRDefault="001A74E2" w:rsidP="00F43123">
            <w:pPr>
              <w:rPr>
                <w:rFonts w:cs="Arial"/>
                <w:sz w:val="20"/>
              </w:rPr>
            </w:pPr>
            <w:r>
              <w:rPr>
                <w:rFonts w:cs="Arial"/>
                <w:sz w:val="20"/>
              </w:rPr>
              <w:t>5</w:t>
            </w:r>
            <w:r w:rsidR="002042AB" w:rsidRPr="00FB01CC">
              <w:rPr>
                <w:rFonts w:cs="Arial"/>
                <w:sz w:val="20"/>
              </w:rPr>
              <w:t xml:space="preserve"> weeks after end of quarter</w:t>
            </w:r>
          </w:p>
        </w:tc>
        <w:tc>
          <w:tcPr>
            <w:tcW w:w="3780" w:type="dxa"/>
            <w:tcBorders>
              <w:top w:val="single" w:sz="3" w:space="0" w:color="000000"/>
              <w:left w:val="single" w:sz="3" w:space="0" w:color="000000"/>
              <w:bottom w:val="nil"/>
              <w:right w:val="nil"/>
            </w:tcBorders>
          </w:tcPr>
          <w:p w14:paraId="47B9AC0A" w14:textId="5DF39AA0" w:rsidR="002042AB" w:rsidRPr="00FB01CC" w:rsidRDefault="00D32F0E" w:rsidP="00F43123">
            <w:pPr>
              <w:rPr>
                <w:rFonts w:cs="Arial"/>
                <w:sz w:val="20"/>
                <w:lang w:val="fi-FI"/>
              </w:rPr>
            </w:pPr>
            <w:r>
              <w:rPr>
                <w:rFonts w:cs="Arial"/>
                <w:sz w:val="20"/>
                <w:lang w:val="fi-FI"/>
              </w:rPr>
              <w:t>DCO</w:t>
            </w:r>
            <w:r w:rsidR="008307EF">
              <w:rPr>
                <w:rFonts w:cs="Arial"/>
                <w:sz w:val="20"/>
                <w:lang w:val="fi-FI"/>
              </w:rPr>
              <w:t xml:space="preserve"> </w:t>
            </w:r>
            <w:r w:rsidR="00D24587">
              <w:rPr>
                <w:rFonts w:cs="Arial"/>
                <w:sz w:val="20"/>
                <w:lang w:val="fi-FI"/>
              </w:rPr>
              <w:t>B</w:t>
            </w:r>
            <w:r w:rsidR="00293A42">
              <w:rPr>
                <w:rFonts w:cs="Arial"/>
                <w:sz w:val="20"/>
                <w:lang w:val="fi-FI"/>
              </w:rPr>
              <w:t xml:space="preserve">ranch </w:t>
            </w:r>
            <w:r w:rsidR="00D24587">
              <w:rPr>
                <w:rFonts w:cs="Arial"/>
                <w:sz w:val="20"/>
                <w:lang w:val="fi-FI"/>
              </w:rPr>
              <w:t>C</w:t>
            </w:r>
            <w:r w:rsidR="00293A42">
              <w:rPr>
                <w:rFonts w:cs="Arial"/>
                <w:sz w:val="20"/>
                <w:lang w:val="fi-FI"/>
              </w:rPr>
              <w:t>hief (</w:t>
            </w:r>
            <w:r w:rsidR="002042AB" w:rsidRPr="00FB01CC">
              <w:rPr>
                <w:rFonts w:cs="Arial"/>
                <w:sz w:val="20"/>
                <w:lang w:val="fi-FI"/>
              </w:rPr>
              <w:t>BC*</w:t>
            </w:r>
            <w:r w:rsidR="00293A42">
              <w:rPr>
                <w:rFonts w:cs="Arial"/>
                <w:sz w:val="20"/>
                <w:lang w:val="fi-FI"/>
              </w:rPr>
              <w:t>)</w:t>
            </w:r>
            <w:r w:rsidR="002042AB" w:rsidRPr="00FB01CC">
              <w:rPr>
                <w:rFonts w:cs="Arial"/>
                <w:sz w:val="20"/>
                <w:lang w:val="fi-FI"/>
              </w:rPr>
              <w:t xml:space="preserve">, </w:t>
            </w:r>
            <w:r w:rsidR="00D24587">
              <w:rPr>
                <w:rFonts w:cs="Arial"/>
                <w:sz w:val="20"/>
                <w:lang w:val="fi-FI"/>
              </w:rPr>
              <w:t>Project Engineer</w:t>
            </w:r>
            <w:r w:rsidR="002042AB" w:rsidRPr="00FB01CC">
              <w:rPr>
                <w:rFonts w:cs="Arial"/>
                <w:sz w:val="20"/>
                <w:lang w:val="fi-FI"/>
              </w:rPr>
              <w:t xml:space="preserve">, SRI, RI, </w:t>
            </w:r>
            <w:r w:rsidR="00F67D53">
              <w:rPr>
                <w:rFonts w:cs="Arial"/>
                <w:sz w:val="20"/>
                <w:lang w:val="fi-FI"/>
              </w:rPr>
              <w:t>project office</w:t>
            </w:r>
          </w:p>
        </w:tc>
        <w:tc>
          <w:tcPr>
            <w:tcW w:w="2160" w:type="dxa"/>
            <w:tcBorders>
              <w:top w:val="single" w:sz="3" w:space="0" w:color="000000"/>
              <w:left w:val="single" w:sz="3" w:space="0" w:color="000000"/>
              <w:bottom w:val="nil"/>
              <w:right w:val="nil"/>
            </w:tcBorders>
          </w:tcPr>
          <w:p w14:paraId="3909C6F0" w14:textId="77777777" w:rsidR="002042AB" w:rsidRPr="00FB01CC" w:rsidRDefault="002042AB" w:rsidP="00F43123">
            <w:pPr>
              <w:rPr>
                <w:rFonts w:cs="Arial"/>
                <w:sz w:val="20"/>
              </w:rPr>
            </w:pPr>
            <w:r w:rsidRPr="00FB01CC">
              <w:rPr>
                <w:rFonts w:cs="Arial"/>
                <w:sz w:val="20"/>
              </w:rPr>
              <w:t>Input/verify inspection data, detect early trends</w:t>
            </w:r>
          </w:p>
        </w:tc>
        <w:tc>
          <w:tcPr>
            <w:tcW w:w="3590" w:type="dxa"/>
            <w:tcBorders>
              <w:top w:val="single" w:sz="3" w:space="0" w:color="000000"/>
              <w:left w:val="single" w:sz="3" w:space="0" w:color="000000"/>
              <w:bottom w:val="nil"/>
              <w:right w:val="double" w:sz="10" w:space="0" w:color="000000"/>
            </w:tcBorders>
          </w:tcPr>
          <w:p w14:paraId="4721ADB8" w14:textId="77777777" w:rsidR="002042AB" w:rsidRPr="00FB01CC" w:rsidRDefault="002042AB" w:rsidP="00F43123">
            <w:pPr>
              <w:rPr>
                <w:rFonts w:cs="Arial"/>
                <w:sz w:val="20"/>
              </w:rPr>
            </w:pPr>
            <w:r w:rsidRPr="00FB01CC">
              <w:rPr>
                <w:rFonts w:cs="Arial"/>
                <w:sz w:val="20"/>
              </w:rPr>
              <w:t xml:space="preserve">Update data set, notify licensee by an Assessment Follow-Up letter </w:t>
            </w:r>
            <w:r w:rsidRPr="00FB01CC">
              <w:rPr>
                <w:rFonts w:cs="Arial"/>
                <w:sz w:val="20"/>
                <w:u w:val="single"/>
              </w:rPr>
              <w:t>only</w:t>
            </w:r>
            <w:r w:rsidRPr="00FB01CC">
              <w:rPr>
                <w:rFonts w:cs="Arial"/>
                <w:sz w:val="20"/>
              </w:rPr>
              <w:t xml:space="preserve"> if thresholds crossed.</w:t>
            </w:r>
          </w:p>
        </w:tc>
      </w:tr>
      <w:tr w:rsidR="00634714" w:rsidRPr="00363510" w14:paraId="1765C196" w14:textId="77777777" w:rsidTr="00ED67EB">
        <w:trPr>
          <w:cantSplit/>
          <w:trHeight w:val="1051"/>
        </w:trPr>
        <w:tc>
          <w:tcPr>
            <w:tcW w:w="1210" w:type="dxa"/>
            <w:tcBorders>
              <w:top w:val="nil"/>
              <w:left w:val="double" w:sz="10" w:space="0" w:color="000000"/>
              <w:bottom w:val="nil"/>
              <w:right w:val="nil"/>
            </w:tcBorders>
          </w:tcPr>
          <w:p w14:paraId="410B27A1" w14:textId="77777777" w:rsidR="002042AB" w:rsidRPr="00FB01CC" w:rsidRDefault="002042AB" w:rsidP="00F43123">
            <w:pPr>
              <w:rPr>
                <w:rFonts w:cs="Arial"/>
                <w:sz w:val="20"/>
              </w:rPr>
            </w:pPr>
            <w:r w:rsidRPr="00FB01CC">
              <w:rPr>
                <w:rFonts w:cs="Arial"/>
                <w:sz w:val="20"/>
              </w:rPr>
              <w:t>End-of-Cycle</w:t>
            </w:r>
          </w:p>
        </w:tc>
        <w:tc>
          <w:tcPr>
            <w:tcW w:w="2630" w:type="dxa"/>
            <w:tcBorders>
              <w:top w:val="nil"/>
              <w:left w:val="single" w:sz="3" w:space="0" w:color="000000"/>
              <w:bottom w:val="nil"/>
              <w:right w:val="nil"/>
            </w:tcBorders>
          </w:tcPr>
          <w:p w14:paraId="63FC100C" w14:textId="77777777" w:rsidR="002042AB" w:rsidRPr="00FB01CC" w:rsidRDefault="002042AB" w:rsidP="00F43123">
            <w:pPr>
              <w:rPr>
                <w:rFonts w:cs="Arial"/>
                <w:sz w:val="20"/>
              </w:rPr>
            </w:pPr>
            <w:r w:rsidRPr="00FB01CC">
              <w:rPr>
                <w:rFonts w:cs="Arial"/>
                <w:sz w:val="20"/>
              </w:rPr>
              <w:t>At end-of-cycle/</w:t>
            </w:r>
          </w:p>
          <w:p w14:paraId="58007DEA" w14:textId="7B1C3403" w:rsidR="002042AB" w:rsidRPr="00FB01CC" w:rsidRDefault="001A74E2" w:rsidP="00F43123">
            <w:pPr>
              <w:rPr>
                <w:rFonts w:cs="Arial"/>
                <w:sz w:val="20"/>
              </w:rPr>
            </w:pPr>
            <w:r>
              <w:rPr>
                <w:rFonts w:cs="Arial"/>
                <w:sz w:val="20"/>
              </w:rPr>
              <w:t>7</w:t>
            </w:r>
            <w:r w:rsidR="002042AB" w:rsidRPr="00FB01CC">
              <w:rPr>
                <w:rFonts w:cs="Arial"/>
                <w:sz w:val="20"/>
              </w:rPr>
              <w:t xml:space="preserve"> weeks after end of assessment cycle</w:t>
            </w:r>
          </w:p>
        </w:tc>
        <w:tc>
          <w:tcPr>
            <w:tcW w:w="3780" w:type="dxa"/>
            <w:tcBorders>
              <w:top w:val="nil"/>
              <w:left w:val="single" w:sz="3" w:space="0" w:color="000000"/>
              <w:bottom w:val="nil"/>
              <w:right w:val="nil"/>
            </w:tcBorders>
          </w:tcPr>
          <w:p w14:paraId="25EB66E1" w14:textId="562DD002" w:rsidR="002042AB" w:rsidRPr="00FB01CC" w:rsidRDefault="00D24587" w:rsidP="00F43123">
            <w:pPr>
              <w:rPr>
                <w:rFonts w:cs="Arial"/>
                <w:sz w:val="20"/>
              </w:rPr>
            </w:pPr>
            <w:r w:rsidRPr="00D24587">
              <w:rPr>
                <w:rFonts w:cs="Arial"/>
                <w:sz w:val="20"/>
              </w:rPr>
              <w:t xml:space="preserve">Deputy Regional Administrator </w:t>
            </w:r>
            <w:r>
              <w:rPr>
                <w:rFonts w:cs="Arial"/>
                <w:sz w:val="20"/>
              </w:rPr>
              <w:t>(</w:t>
            </w:r>
            <w:r w:rsidR="005751D8" w:rsidRPr="00FB01CC">
              <w:rPr>
                <w:rFonts w:cs="Arial"/>
                <w:sz w:val="20"/>
              </w:rPr>
              <w:t>DRA</w:t>
            </w:r>
            <w:r>
              <w:rPr>
                <w:rFonts w:cs="Arial"/>
                <w:sz w:val="20"/>
              </w:rPr>
              <w:t>)</w:t>
            </w:r>
            <w:r w:rsidR="005751D8" w:rsidRPr="00FB01CC">
              <w:rPr>
                <w:rFonts w:cs="Arial"/>
                <w:sz w:val="20"/>
              </w:rPr>
              <w:t xml:space="preserve">, </w:t>
            </w:r>
            <w:r w:rsidR="00D32F0E">
              <w:rPr>
                <w:rFonts w:cs="Arial"/>
                <w:sz w:val="20"/>
              </w:rPr>
              <w:t>DCO</w:t>
            </w:r>
            <w:r w:rsidR="005751D8" w:rsidRPr="00FB01CC">
              <w:rPr>
                <w:rFonts w:cs="Arial"/>
                <w:sz w:val="20"/>
              </w:rPr>
              <w:t xml:space="preserve"> </w:t>
            </w:r>
            <w:r w:rsidR="008307EF">
              <w:rPr>
                <w:rFonts w:cs="Arial"/>
                <w:sz w:val="20"/>
              </w:rPr>
              <w:t>D</w:t>
            </w:r>
            <w:r w:rsidR="00293A42">
              <w:rPr>
                <w:rFonts w:cs="Arial"/>
                <w:sz w:val="20"/>
              </w:rPr>
              <w:t xml:space="preserve">ivision </w:t>
            </w:r>
            <w:r w:rsidR="008307EF">
              <w:rPr>
                <w:rFonts w:cs="Arial"/>
                <w:sz w:val="20"/>
              </w:rPr>
              <w:t>D</w:t>
            </w:r>
            <w:r w:rsidR="00293A42">
              <w:rPr>
                <w:rFonts w:cs="Arial"/>
                <w:sz w:val="20"/>
              </w:rPr>
              <w:t>irector (</w:t>
            </w:r>
            <w:r w:rsidR="005751D8" w:rsidRPr="00FB01CC">
              <w:rPr>
                <w:rFonts w:cs="Arial"/>
                <w:sz w:val="20"/>
              </w:rPr>
              <w:t>DD*</w:t>
            </w:r>
            <w:r w:rsidR="00293A42">
              <w:rPr>
                <w:rFonts w:cs="Arial"/>
                <w:sz w:val="20"/>
              </w:rPr>
              <w:t>)</w:t>
            </w:r>
            <w:r w:rsidR="005751D8" w:rsidRPr="00FB01CC">
              <w:rPr>
                <w:rFonts w:cs="Arial"/>
                <w:sz w:val="20"/>
              </w:rPr>
              <w:t xml:space="preserve">, </w:t>
            </w:r>
            <w:r w:rsidR="00D32F0E">
              <w:rPr>
                <w:rFonts w:cs="Arial"/>
                <w:sz w:val="20"/>
              </w:rPr>
              <w:t>DCO</w:t>
            </w:r>
            <w:r w:rsidR="005751D8" w:rsidRPr="00FB01CC">
              <w:rPr>
                <w:rFonts w:cs="Arial"/>
                <w:sz w:val="20"/>
              </w:rPr>
              <w:t xml:space="preserve"> BCs, principal inspectors, </w:t>
            </w:r>
            <w:r w:rsidR="00AE1F5A">
              <w:rPr>
                <w:rFonts w:cs="Arial"/>
                <w:sz w:val="20"/>
              </w:rPr>
              <w:t>project office</w:t>
            </w:r>
            <w:r w:rsidR="002042AB" w:rsidRPr="00FB01CC">
              <w:rPr>
                <w:rFonts w:cs="Arial"/>
                <w:sz w:val="20"/>
              </w:rPr>
              <w:t xml:space="preserve"> as appropriate.</w:t>
            </w:r>
          </w:p>
        </w:tc>
        <w:tc>
          <w:tcPr>
            <w:tcW w:w="2160" w:type="dxa"/>
            <w:tcBorders>
              <w:top w:val="nil"/>
              <w:left w:val="single" w:sz="3" w:space="0" w:color="000000"/>
              <w:bottom w:val="nil"/>
              <w:right w:val="nil"/>
            </w:tcBorders>
          </w:tcPr>
          <w:p w14:paraId="52D69CA7" w14:textId="77777777" w:rsidR="002042AB" w:rsidRPr="00FB01CC" w:rsidRDefault="002042AB" w:rsidP="00F43123">
            <w:pPr>
              <w:rPr>
                <w:rFonts w:cs="Arial"/>
                <w:sz w:val="20"/>
              </w:rPr>
            </w:pPr>
            <w:r w:rsidRPr="00FB01CC">
              <w:rPr>
                <w:rFonts w:cs="Arial"/>
                <w:sz w:val="20"/>
              </w:rPr>
              <w:t xml:space="preserve">Assessment of plant performance, </w:t>
            </w:r>
            <w:proofErr w:type="gramStart"/>
            <w:r w:rsidRPr="00FB01CC">
              <w:rPr>
                <w:rFonts w:cs="Arial"/>
                <w:sz w:val="20"/>
              </w:rPr>
              <w:t>oversight</w:t>
            </w:r>
            <w:proofErr w:type="gramEnd"/>
            <w:r w:rsidRPr="00FB01CC">
              <w:rPr>
                <w:rFonts w:cs="Arial"/>
                <w:sz w:val="20"/>
              </w:rPr>
              <w:t xml:space="preserve"> and coordination of regional actions</w:t>
            </w:r>
          </w:p>
        </w:tc>
        <w:tc>
          <w:tcPr>
            <w:tcW w:w="3590" w:type="dxa"/>
            <w:tcBorders>
              <w:top w:val="nil"/>
              <w:left w:val="single" w:sz="3" w:space="0" w:color="000000"/>
              <w:bottom w:val="nil"/>
              <w:right w:val="double" w:sz="10" w:space="0" w:color="000000"/>
            </w:tcBorders>
          </w:tcPr>
          <w:p w14:paraId="0E44A77C" w14:textId="77777777" w:rsidR="002042AB" w:rsidRPr="00FB01CC" w:rsidRDefault="002042AB" w:rsidP="00F43123">
            <w:pPr>
              <w:rPr>
                <w:rFonts w:cs="Arial"/>
                <w:sz w:val="20"/>
              </w:rPr>
            </w:pPr>
            <w:r w:rsidRPr="00FB01CC">
              <w:rPr>
                <w:rFonts w:cs="Arial"/>
                <w:sz w:val="20"/>
              </w:rPr>
              <w:t xml:space="preserve">Annual assessment letter with an inspection plan of approximately </w:t>
            </w:r>
            <w:r w:rsidR="005751D8" w:rsidRPr="00FB01CC">
              <w:rPr>
                <w:rFonts w:cs="Arial"/>
                <w:sz w:val="20"/>
              </w:rPr>
              <w:t xml:space="preserve">6 </w:t>
            </w:r>
            <w:r w:rsidRPr="00FB01CC">
              <w:rPr>
                <w:rFonts w:cs="Arial"/>
                <w:sz w:val="20"/>
              </w:rPr>
              <w:t>months.</w:t>
            </w:r>
          </w:p>
          <w:p w14:paraId="7AD9FA56" w14:textId="77777777" w:rsidR="002042AB" w:rsidRPr="00FB01CC" w:rsidRDefault="002042AB" w:rsidP="00F43123">
            <w:pPr>
              <w:rPr>
                <w:rFonts w:cs="Arial"/>
                <w:sz w:val="20"/>
              </w:rPr>
            </w:pPr>
          </w:p>
        </w:tc>
      </w:tr>
      <w:tr w:rsidR="00634714" w:rsidRPr="00363510" w14:paraId="5FF03C61" w14:textId="77777777" w:rsidTr="00ED67EB">
        <w:trPr>
          <w:cantSplit/>
          <w:trHeight w:val="853"/>
        </w:trPr>
        <w:tc>
          <w:tcPr>
            <w:tcW w:w="1210" w:type="dxa"/>
            <w:tcBorders>
              <w:top w:val="single" w:sz="6" w:space="0" w:color="000000"/>
              <w:left w:val="double" w:sz="10" w:space="0" w:color="000000"/>
              <w:bottom w:val="nil"/>
              <w:right w:val="nil"/>
            </w:tcBorders>
          </w:tcPr>
          <w:p w14:paraId="35C05336" w14:textId="77777777" w:rsidR="002042AB" w:rsidRPr="00FB01CC" w:rsidRDefault="002042AB" w:rsidP="00F43123">
            <w:pPr>
              <w:rPr>
                <w:rFonts w:cs="Arial"/>
                <w:sz w:val="20"/>
              </w:rPr>
            </w:pPr>
            <w:r w:rsidRPr="00FB01CC">
              <w:rPr>
                <w:rFonts w:cs="Arial"/>
                <w:sz w:val="20"/>
              </w:rPr>
              <w:t>End-of-Cycle Summary Meeting</w:t>
            </w:r>
          </w:p>
        </w:tc>
        <w:tc>
          <w:tcPr>
            <w:tcW w:w="2630" w:type="dxa"/>
            <w:tcBorders>
              <w:top w:val="single" w:sz="6" w:space="0" w:color="000000"/>
              <w:left w:val="single" w:sz="3" w:space="0" w:color="000000"/>
              <w:bottom w:val="nil"/>
              <w:right w:val="nil"/>
            </w:tcBorders>
          </w:tcPr>
          <w:p w14:paraId="2E450F8B" w14:textId="614CD723" w:rsidR="002042AB" w:rsidRPr="00FB01CC" w:rsidRDefault="002042AB" w:rsidP="00F43123">
            <w:pPr>
              <w:rPr>
                <w:rFonts w:cs="Arial"/>
                <w:sz w:val="20"/>
              </w:rPr>
            </w:pPr>
            <w:r w:rsidRPr="00FB01CC">
              <w:rPr>
                <w:rFonts w:cs="Arial"/>
                <w:sz w:val="20"/>
              </w:rPr>
              <w:t xml:space="preserve">The End-of-Cycle Summary Meeting will be scheduled within </w:t>
            </w:r>
            <w:ins w:id="169" w:author="Author">
              <w:r w:rsidR="00253B09">
                <w:rPr>
                  <w:rFonts w:cs="Arial"/>
                  <w:sz w:val="20"/>
                </w:rPr>
                <w:t>1</w:t>
              </w:r>
            </w:ins>
            <w:r w:rsidRPr="00FB01CC">
              <w:rPr>
                <w:rFonts w:cs="Arial"/>
                <w:sz w:val="20"/>
              </w:rPr>
              <w:t xml:space="preserve"> week after the completion of the last end-of-cycle review</w:t>
            </w:r>
          </w:p>
        </w:tc>
        <w:tc>
          <w:tcPr>
            <w:tcW w:w="3780" w:type="dxa"/>
            <w:tcBorders>
              <w:top w:val="single" w:sz="6" w:space="0" w:color="000000"/>
              <w:left w:val="single" w:sz="3" w:space="0" w:color="000000"/>
              <w:bottom w:val="nil"/>
              <w:right w:val="nil"/>
            </w:tcBorders>
          </w:tcPr>
          <w:p w14:paraId="2A720191" w14:textId="03A57C8F" w:rsidR="002042AB" w:rsidRPr="00FB01CC" w:rsidRDefault="005751D8" w:rsidP="00F43123">
            <w:pPr>
              <w:rPr>
                <w:rFonts w:cs="Arial"/>
                <w:sz w:val="20"/>
              </w:rPr>
            </w:pPr>
            <w:r w:rsidRPr="00FB01CC">
              <w:rPr>
                <w:rFonts w:cs="Arial"/>
                <w:sz w:val="20"/>
              </w:rPr>
              <w:t>NR</w:t>
            </w:r>
            <w:r w:rsidR="00AE1F5A">
              <w:rPr>
                <w:rFonts w:cs="Arial"/>
                <w:sz w:val="20"/>
              </w:rPr>
              <w:t>R</w:t>
            </w:r>
            <w:r w:rsidR="0024171C" w:rsidRPr="00FB01CC">
              <w:rPr>
                <w:rFonts w:cs="Arial"/>
                <w:sz w:val="20"/>
              </w:rPr>
              <w:t>*</w:t>
            </w:r>
            <w:r w:rsidR="00293A42">
              <w:rPr>
                <w:rFonts w:cs="Arial"/>
                <w:sz w:val="20"/>
              </w:rPr>
              <w:t xml:space="preserve"> Division Director</w:t>
            </w:r>
            <w:r w:rsidR="002042AB" w:rsidRPr="00FB01CC">
              <w:rPr>
                <w:rFonts w:cs="Arial"/>
                <w:sz w:val="20"/>
              </w:rPr>
              <w:t xml:space="preserve">, </w:t>
            </w:r>
            <w:r w:rsidR="00D24587">
              <w:rPr>
                <w:rFonts w:cs="Arial"/>
                <w:sz w:val="20"/>
              </w:rPr>
              <w:t>Regional Administrator (</w:t>
            </w:r>
            <w:r w:rsidR="002042AB" w:rsidRPr="00FB01CC">
              <w:rPr>
                <w:rFonts w:cs="Arial"/>
                <w:sz w:val="20"/>
              </w:rPr>
              <w:t>RA</w:t>
            </w:r>
            <w:r w:rsidR="00D24587">
              <w:rPr>
                <w:rFonts w:cs="Arial"/>
                <w:sz w:val="20"/>
              </w:rPr>
              <w:t>)</w:t>
            </w:r>
            <w:r w:rsidRPr="00FB01CC">
              <w:rPr>
                <w:rFonts w:cs="Arial"/>
                <w:sz w:val="20"/>
              </w:rPr>
              <w:t xml:space="preserve"> or DRA</w:t>
            </w:r>
            <w:r w:rsidR="002042AB" w:rsidRPr="00FB01CC">
              <w:rPr>
                <w:rFonts w:cs="Arial"/>
                <w:sz w:val="20"/>
              </w:rPr>
              <w:t xml:space="preserve">, </w:t>
            </w:r>
            <w:r w:rsidRPr="00FB01CC">
              <w:rPr>
                <w:rFonts w:cs="Arial"/>
                <w:sz w:val="20"/>
              </w:rPr>
              <w:t xml:space="preserve">DIR </w:t>
            </w:r>
            <w:r w:rsidR="00B30DC2">
              <w:rPr>
                <w:rFonts w:cs="Arial"/>
                <w:sz w:val="20"/>
              </w:rPr>
              <w:t>project office</w:t>
            </w:r>
            <w:r w:rsidR="002042AB" w:rsidRPr="00FB01CC">
              <w:rPr>
                <w:rFonts w:cs="Arial"/>
                <w:sz w:val="20"/>
              </w:rPr>
              <w:t xml:space="preserve"> as appropriate.</w:t>
            </w:r>
          </w:p>
        </w:tc>
        <w:tc>
          <w:tcPr>
            <w:tcW w:w="2160" w:type="dxa"/>
            <w:tcBorders>
              <w:top w:val="single" w:sz="6" w:space="0" w:color="000000"/>
              <w:left w:val="single" w:sz="3" w:space="0" w:color="000000"/>
              <w:bottom w:val="nil"/>
              <w:right w:val="nil"/>
            </w:tcBorders>
          </w:tcPr>
          <w:p w14:paraId="72B2E8BF" w14:textId="77777777" w:rsidR="002042AB" w:rsidRPr="00FB01CC" w:rsidRDefault="002042AB" w:rsidP="00F43123">
            <w:pPr>
              <w:rPr>
                <w:rFonts w:cs="Arial"/>
                <w:sz w:val="20"/>
              </w:rPr>
            </w:pPr>
            <w:r w:rsidRPr="00FB01CC">
              <w:rPr>
                <w:rFonts w:cs="Arial"/>
                <w:sz w:val="20"/>
              </w:rPr>
              <w:t>Summarize results of the end-of-cycle review</w:t>
            </w:r>
          </w:p>
        </w:tc>
        <w:tc>
          <w:tcPr>
            <w:tcW w:w="3590" w:type="dxa"/>
            <w:tcBorders>
              <w:top w:val="single" w:sz="6" w:space="0" w:color="000000"/>
              <w:left w:val="single" w:sz="3" w:space="0" w:color="000000"/>
              <w:bottom w:val="nil"/>
              <w:right w:val="double" w:sz="10" w:space="0" w:color="000000"/>
            </w:tcBorders>
          </w:tcPr>
          <w:p w14:paraId="5497D5C1" w14:textId="77777777" w:rsidR="002042AB" w:rsidRPr="00FB01CC" w:rsidRDefault="002042AB" w:rsidP="00F43123">
            <w:pPr>
              <w:rPr>
                <w:rFonts w:cs="Arial"/>
                <w:sz w:val="20"/>
              </w:rPr>
            </w:pPr>
            <w:r w:rsidRPr="00FB01CC">
              <w:rPr>
                <w:rFonts w:cs="Arial"/>
                <w:sz w:val="20"/>
              </w:rPr>
              <w:t>Information to be discussed at Agency Action Review Meeting.</w:t>
            </w:r>
          </w:p>
        </w:tc>
      </w:tr>
      <w:tr w:rsidR="00634714" w:rsidRPr="00363510" w14:paraId="44C47BD6" w14:textId="77777777" w:rsidTr="006977FC">
        <w:trPr>
          <w:cantSplit/>
          <w:trHeight w:val="1062"/>
        </w:trPr>
        <w:tc>
          <w:tcPr>
            <w:tcW w:w="1210" w:type="dxa"/>
            <w:tcBorders>
              <w:top w:val="single" w:sz="6" w:space="0" w:color="000000"/>
              <w:left w:val="double" w:sz="10" w:space="0" w:color="000000"/>
              <w:bottom w:val="double" w:sz="10" w:space="0" w:color="000000"/>
              <w:right w:val="nil"/>
            </w:tcBorders>
          </w:tcPr>
          <w:p w14:paraId="1E494B54" w14:textId="77777777" w:rsidR="00626D0A" w:rsidRPr="00FB01CC" w:rsidRDefault="00626D0A" w:rsidP="00F43123">
            <w:pPr>
              <w:rPr>
                <w:rFonts w:cs="Arial"/>
                <w:sz w:val="20"/>
              </w:rPr>
            </w:pPr>
            <w:r w:rsidRPr="00FB01CC">
              <w:rPr>
                <w:rFonts w:cs="Arial"/>
                <w:sz w:val="20"/>
              </w:rPr>
              <w:t>Agency Action Review Meeting</w:t>
            </w:r>
          </w:p>
        </w:tc>
        <w:tc>
          <w:tcPr>
            <w:tcW w:w="2630" w:type="dxa"/>
            <w:tcBorders>
              <w:top w:val="single" w:sz="6" w:space="0" w:color="000000"/>
              <w:left w:val="single" w:sz="3" w:space="0" w:color="000000"/>
              <w:bottom w:val="double" w:sz="10" w:space="0" w:color="000000"/>
              <w:right w:val="nil"/>
            </w:tcBorders>
          </w:tcPr>
          <w:p w14:paraId="0EAA385C" w14:textId="62601A40" w:rsidR="00626D0A" w:rsidRPr="00FB01CC" w:rsidRDefault="00626D0A" w:rsidP="004D6587">
            <w:pPr>
              <w:rPr>
                <w:rFonts w:cs="Arial"/>
                <w:sz w:val="20"/>
              </w:rPr>
            </w:pPr>
            <w:r w:rsidRPr="00FB01CC">
              <w:rPr>
                <w:rFonts w:cs="Arial"/>
                <w:sz w:val="20"/>
              </w:rPr>
              <w:t>Annually/ Several weeks after issuance of the annual assessment letters</w:t>
            </w:r>
          </w:p>
        </w:tc>
        <w:tc>
          <w:tcPr>
            <w:tcW w:w="3780" w:type="dxa"/>
            <w:tcBorders>
              <w:top w:val="single" w:sz="6" w:space="0" w:color="000000"/>
              <w:left w:val="single" w:sz="3" w:space="0" w:color="000000"/>
              <w:bottom w:val="double" w:sz="10" w:space="0" w:color="000000"/>
              <w:right w:val="nil"/>
            </w:tcBorders>
          </w:tcPr>
          <w:p w14:paraId="3340E396" w14:textId="10CC858A" w:rsidR="00626D0A" w:rsidRPr="00FB01CC" w:rsidRDefault="00293A42" w:rsidP="00F43123">
            <w:pPr>
              <w:rPr>
                <w:rFonts w:cs="Arial"/>
                <w:sz w:val="20"/>
              </w:rPr>
            </w:pPr>
            <w:r w:rsidRPr="00293A42">
              <w:rPr>
                <w:rFonts w:cs="Arial"/>
                <w:sz w:val="20"/>
              </w:rPr>
              <w:t>Office of the Executive Director for Operations</w:t>
            </w:r>
            <w:r w:rsidR="00626D0A" w:rsidRPr="00FB01CC">
              <w:rPr>
                <w:rFonts w:cs="Arial"/>
                <w:sz w:val="20"/>
              </w:rPr>
              <w:t>*, Office Directors, R</w:t>
            </w:r>
            <w:r w:rsidR="00D24587">
              <w:rPr>
                <w:rFonts w:cs="Arial"/>
                <w:sz w:val="20"/>
              </w:rPr>
              <w:t>A</w:t>
            </w:r>
            <w:r w:rsidR="00626D0A" w:rsidRPr="00FB01CC">
              <w:rPr>
                <w:rFonts w:cs="Arial"/>
                <w:sz w:val="20"/>
              </w:rPr>
              <w:t>s, other senior agency managers as assigned.</w:t>
            </w:r>
          </w:p>
        </w:tc>
        <w:tc>
          <w:tcPr>
            <w:tcW w:w="2160" w:type="dxa"/>
            <w:tcBorders>
              <w:top w:val="single" w:sz="6" w:space="0" w:color="000000"/>
              <w:left w:val="single" w:sz="3" w:space="0" w:color="000000"/>
              <w:bottom w:val="double" w:sz="10" w:space="0" w:color="000000"/>
              <w:right w:val="nil"/>
            </w:tcBorders>
          </w:tcPr>
          <w:p w14:paraId="5B67B3E1" w14:textId="77777777" w:rsidR="00626D0A" w:rsidRPr="00FB01CC" w:rsidRDefault="00626D0A" w:rsidP="00F43123">
            <w:pPr>
              <w:rPr>
                <w:rFonts w:cs="Arial"/>
                <w:sz w:val="20"/>
              </w:rPr>
            </w:pPr>
            <w:r w:rsidRPr="00FB01CC">
              <w:rPr>
                <w:rFonts w:cs="Arial"/>
                <w:sz w:val="20"/>
              </w:rPr>
              <w:t xml:space="preserve">Review of the appropriateness of agency actions </w:t>
            </w:r>
          </w:p>
        </w:tc>
        <w:tc>
          <w:tcPr>
            <w:tcW w:w="3590" w:type="dxa"/>
            <w:tcBorders>
              <w:top w:val="single" w:sz="6" w:space="0" w:color="000000"/>
              <w:left w:val="single" w:sz="3" w:space="0" w:color="000000"/>
              <w:bottom w:val="double" w:sz="10" w:space="0" w:color="000000"/>
              <w:right w:val="double" w:sz="10" w:space="0" w:color="000000"/>
            </w:tcBorders>
          </w:tcPr>
          <w:p w14:paraId="346C9608" w14:textId="77777777" w:rsidR="00626D0A" w:rsidRPr="00FB01CC" w:rsidRDefault="00626D0A" w:rsidP="00F43123">
            <w:pPr>
              <w:rPr>
                <w:rFonts w:cs="Arial"/>
                <w:sz w:val="20"/>
              </w:rPr>
            </w:pPr>
            <w:r w:rsidRPr="00FB01CC">
              <w:rPr>
                <w:rFonts w:cs="Arial"/>
                <w:sz w:val="20"/>
              </w:rPr>
              <w:t>Commission briefing, followed by public meetings with individual licensees to discuss assessment results, as appropriate.</w:t>
            </w:r>
          </w:p>
        </w:tc>
      </w:tr>
    </w:tbl>
    <w:p w14:paraId="40CF8CCB" w14:textId="77777777" w:rsidR="003A44B5" w:rsidRDefault="003A44B5" w:rsidP="00E0403F">
      <w:pPr>
        <w:sectPr w:rsidR="003A44B5" w:rsidSect="00F43123">
          <w:headerReference w:type="even" r:id="rId11"/>
          <w:headerReference w:type="default" r:id="rId12"/>
          <w:footerReference w:type="default" r:id="rId13"/>
          <w:headerReference w:type="first" r:id="rId14"/>
          <w:pgSz w:w="15840" w:h="12240" w:orient="landscape" w:code="1"/>
          <w:pgMar w:top="1440" w:right="1440" w:bottom="1440" w:left="1440" w:header="720" w:footer="720" w:gutter="0"/>
          <w:pgNumType w:start="1"/>
          <w:cols w:space="720"/>
          <w:docGrid w:linePitch="326"/>
        </w:sectPr>
      </w:pPr>
    </w:p>
    <w:p w14:paraId="75592F98" w14:textId="44DE1662" w:rsidR="00BA3EF4" w:rsidRPr="00913A72" w:rsidRDefault="00BA3EF4" w:rsidP="00D221A0">
      <w:pPr>
        <w:keepNext/>
        <w:jc w:val="center"/>
        <w:outlineLvl w:val="0"/>
        <w:rPr>
          <w:sz w:val="22"/>
          <w:szCs w:val="22"/>
        </w:rPr>
      </w:pPr>
      <w:bookmarkStart w:id="170" w:name="_Toc95231780"/>
      <w:r w:rsidRPr="00913A72">
        <w:rPr>
          <w:bCs/>
          <w:sz w:val="22"/>
          <w:szCs w:val="22"/>
        </w:rPr>
        <w:lastRenderedPageBreak/>
        <w:t>E</w:t>
      </w:r>
      <w:r w:rsidR="00D221A0">
        <w:rPr>
          <w:bCs/>
          <w:sz w:val="22"/>
          <w:szCs w:val="22"/>
        </w:rPr>
        <w:t>xhibit</w:t>
      </w:r>
      <w:r w:rsidRPr="00913A72">
        <w:rPr>
          <w:bCs/>
          <w:sz w:val="22"/>
          <w:szCs w:val="22"/>
        </w:rPr>
        <w:t xml:space="preserve"> 2</w:t>
      </w:r>
      <w:r w:rsidR="00D221A0">
        <w:rPr>
          <w:bCs/>
          <w:sz w:val="22"/>
          <w:szCs w:val="22"/>
        </w:rPr>
        <w:t xml:space="preserve">:  </w:t>
      </w:r>
      <w:r w:rsidR="000D1AD0" w:rsidRPr="00913A72">
        <w:rPr>
          <w:bCs/>
          <w:sz w:val="22"/>
          <w:szCs w:val="22"/>
        </w:rPr>
        <w:t xml:space="preserve">Construction </w:t>
      </w:r>
      <w:r w:rsidR="006A17E3" w:rsidRPr="00913A72">
        <w:rPr>
          <w:bCs/>
          <w:sz w:val="22"/>
          <w:szCs w:val="22"/>
        </w:rPr>
        <w:t>Action M</w:t>
      </w:r>
      <w:r w:rsidR="000D1AD0" w:rsidRPr="00913A72">
        <w:rPr>
          <w:bCs/>
          <w:sz w:val="22"/>
          <w:szCs w:val="22"/>
        </w:rPr>
        <w:t>atrix</w:t>
      </w:r>
      <w:bookmarkEnd w:id="170"/>
    </w:p>
    <w:tbl>
      <w:tblPr>
        <w:tblpPr w:leftFromText="187" w:rightFromText="187" w:vertAnchor="text" w:horzAnchor="margin" w:tblpXSpec="center" w:tblpY="1"/>
        <w:tblW w:w="13965" w:type="dxa"/>
        <w:tblLayout w:type="fixed"/>
        <w:tblCellMar>
          <w:left w:w="0" w:type="dxa"/>
          <w:right w:w="0" w:type="dxa"/>
        </w:tblCellMar>
        <w:tblLook w:val="0000" w:firstRow="0" w:lastRow="0" w:firstColumn="0" w:lastColumn="0" w:noHBand="0" w:noVBand="0"/>
      </w:tblPr>
      <w:tblGrid>
        <w:gridCol w:w="303"/>
        <w:gridCol w:w="1374"/>
        <w:gridCol w:w="2814"/>
        <w:gridCol w:w="2060"/>
        <w:gridCol w:w="2215"/>
        <w:gridCol w:w="2777"/>
        <w:gridCol w:w="2422"/>
      </w:tblGrid>
      <w:tr w:rsidR="00FB01CC" w:rsidRPr="00F87A52" w14:paraId="1EB1123D" w14:textId="77777777" w:rsidTr="00DF54F7">
        <w:trPr>
          <w:cantSplit/>
          <w:trHeight w:val="564"/>
        </w:trPr>
        <w:tc>
          <w:tcPr>
            <w:tcW w:w="303" w:type="dxa"/>
            <w:tcBorders>
              <w:top w:val="double" w:sz="9" w:space="0" w:color="000000"/>
              <w:left w:val="double" w:sz="9" w:space="0" w:color="000000"/>
              <w:bottom w:val="double" w:sz="9" w:space="0" w:color="000000"/>
              <w:right w:val="double" w:sz="9" w:space="0" w:color="000000"/>
            </w:tcBorders>
          </w:tcPr>
          <w:p w14:paraId="7983D0FA" w14:textId="77777777" w:rsidR="00FB01CC" w:rsidRPr="00F87A52" w:rsidRDefault="00FB01CC" w:rsidP="00BF6F85">
            <w:pPr>
              <w:rPr>
                <w:sz w:val="22"/>
                <w:szCs w:val="22"/>
              </w:rPr>
            </w:pPr>
          </w:p>
        </w:tc>
        <w:tc>
          <w:tcPr>
            <w:tcW w:w="1374" w:type="dxa"/>
            <w:tcBorders>
              <w:top w:val="double" w:sz="9" w:space="0" w:color="000000"/>
              <w:left w:val="single" w:sz="6" w:space="0" w:color="000000"/>
              <w:bottom w:val="double" w:sz="9" w:space="0" w:color="000000"/>
              <w:right w:val="nil"/>
            </w:tcBorders>
          </w:tcPr>
          <w:p w14:paraId="50F50347" w14:textId="77777777" w:rsidR="00FB01CC" w:rsidRPr="00FB01CC" w:rsidRDefault="00FB01CC" w:rsidP="00BF6F85">
            <w:pPr>
              <w:rPr>
                <w:sz w:val="16"/>
                <w:szCs w:val="16"/>
              </w:rPr>
            </w:pPr>
          </w:p>
          <w:p w14:paraId="628B8964" w14:textId="77777777" w:rsidR="00FB01CC" w:rsidRPr="00F87A52" w:rsidRDefault="00FB01CC" w:rsidP="00BF6F85">
            <w:pPr>
              <w:rPr>
                <w:sz w:val="22"/>
                <w:szCs w:val="22"/>
              </w:rPr>
            </w:pPr>
          </w:p>
        </w:tc>
        <w:tc>
          <w:tcPr>
            <w:tcW w:w="2814" w:type="dxa"/>
            <w:tcBorders>
              <w:top w:val="double" w:sz="9" w:space="0" w:color="000000"/>
              <w:left w:val="single" w:sz="6" w:space="0" w:color="000000"/>
              <w:bottom w:val="double" w:sz="9" w:space="0" w:color="000000"/>
              <w:right w:val="nil"/>
            </w:tcBorders>
          </w:tcPr>
          <w:p w14:paraId="1E22AFED" w14:textId="77777777" w:rsidR="00FB01CC" w:rsidRPr="00F87A52" w:rsidRDefault="00FB01CC" w:rsidP="00BF6F85">
            <w:pPr>
              <w:rPr>
                <w:sz w:val="16"/>
                <w:szCs w:val="16"/>
              </w:rPr>
            </w:pPr>
            <w:r w:rsidRPr="00F87A52">
              <w:rPr>
                <w:sz w:val="16"/>
                <w:szCs w:val="16"/>
              </w:rPr>
              <w:t>Licensee Response</w:t>
            </w:r>
          </w:p>
          <w:p w14:paraId="33C3CE79" w14:textId="77777777" w:rsidR="00FB01CC" w:rsidRPr="00F87A52" w:rsidRDefault="00FB01CC" w:rsidP="00BF6F85">
            <w:pPr>
              <w:rPr>
                <w:sz w:val="16"/>
                <w:szCs w:val="16"/>
              </w:rPr>
            </w:pPr>
            <w:r w:rsidRPr="00F87A52">
              <w:rPr>
                <w:sz w:val="16"/>
                <w:szCs w:val="16"/>
              </w:rPr>
              <w:t>Column</w:t>
            </w:r>
            <w:r w:rsidR="00F23B71">
              <w:rPr>
                <w:sz w:val="16"/>
                <w:szCs w:val="16"/>
              </w:rPr>
              <w:t xml:space="preserve"> (Column 1)</w:t>
            </w:r>
          </w:p>
        </w:tc>
        <w:tc>
          <w:tcPr>
            <w:tcW w:w="2060" w:type="dxa"/>
            <w:tcBorders>
              <w:top w:val="double" w:sz="9" w:space="0" w:color="000000"/>
              <w:left w:val="single" w:sz="6" w:space="0" w:color="000000"/>
              <w:bottom w:val="double" w:sz="9" w:space="0" w:color="000000"/>
              <w:right w:val="nil"/>
            </w:tcBorders>
          </w:tcPr>
          <w:p w14:paraId="79D4B459" w14:textId="77777777" w:rsidR="00FB01CC" w:rsidRPr="00F87A52" w:rsidRDefault="00FB01CC" w:rsidP="00BF6F85">
            <w:pPr>
              <w:rPr>
                <w:sz w:val="16"/>
                <w:szCs w:val="16"/>
              </w:rPr>
            </w:pPr>
            <w:r w:rsidRPr="00F87A52">
              <w:rPr>
                <w:sz w:val="16"/>
                <w:szCs w:val="16"/>
              </w:rPr>
              <w:t>Regulatory Response</w:t>
            </w:r>
          </w:p>
          <w:p w14:paraId="7017A39B" w14:textId="77777777" w:rsidR="00FB01CC" w:rsidRPr="00F87A52" w:rsidRDefault="00FB01CC" w:rsidP="00BF6F85">
            <w:pPr>
              <w:rPr>
                <w:sz w:val="16"/>
                <w:szCs w:val="16"/>
              </w:rPr>
            </w:pPr>
            <w:r w:rsidRPr="00F87A52">
              <w:rPr>
                <w:sz w:val="16"/>
                <w:szCs w:val="16"/>
              </w:rPr>
              <w:t>Column</w:t>
            </w:r>
            <w:r w:rsidR="00F23B71">
              <w:rPr>
                <w:sz w:val="16"/>
                <w:szCs w:val="16"/>
              </w:rPr>
              <w:t xml:space="preserve"> (Column 2)</w:t>
            </w:r>
          </w:p>
        </w:tc>
        <w:tc>
          <w:tcPr>
            <w:tcW w:w="2215" w:type="dxa"/>
            <w:tcBorders>
              <w:top w:val="double" w:sz="9" w:space="0" w:color="000000"/>
              <w:left w:val="single" w:sz="6" w:space="0" w:color="000000"/>
              <w:bottom w:val="double" w:sz="9" w:space="0" w:color="000000"/>
              <w:right w:val="nil"/>
            </w:tcBorders>
          </w:tcPr>
          <w:p w14:paraId="55EC5317" w14:textId="77777777" w:rsidR="00FB01CC" w:rsidRPr="00F87A52" w:rsidRDefault="00FB01CC" w:rsidP="00BF6F85">
            <w:pPr>
              <w:rPr>
                <w:sz w:val="16"/>
                <w:szCs w:val="16"/>
              </w:rPr>
            </w:pPr>
            <w:r w:rsidRPr="00F87A52">
              <w:rPr>
                <w:sz w:val="16"/>
                <w:szCs w:val="16"/>
              </w:rPr>
              <w:t xml:space="preserve">Degraded </w:t>
            </w:r>
            <w:r w:rsidR="00F23B71">
              <w:rPr>
                <w:sz w:val="16"/>
                <w:szCs w:val="16"/>
              </w:rPr>
              <w:t>Performance</w:t>
            </w:r>
          </w:p>
          <w:p w14:paraId="663C74D7" w14:textId="77777777" w:rsidR="00FB01CC" w:rsidRPr="00F87A52" w:rsidRDefault="00FB01CC" w:rsidP="00BF6F85">
            <w:pPr>
              <w:rPr>
                <w:sz w:val="16"/>
                <w:szCs w:val="16"/>
              </w:rPr>
            </w:pPr>
            <w:r w:rsidRPr="00F87A52">
              <w:rPr>
                <w:sz w:val="16"/>
                <w:szCs w:val="16"/>
              </w:rPr>
              <w:t>Column</w:t>
            </w:r>
            <w:r w:rsidR="00F23B71">
              <w:rPr>
                <w:sz w:val="16"/>
                <w:szCs w:val="16"/>
              </w:rPr>
              <w:t xml:space="preserve"> (Column 3)</w:t>
            </w:r>
          </w:p>
        </w:tc>
        <w:tc>
          <w:tcPr>
            <w:tcW w:w="2777" w:type="dxa"/>
            <w:tcBorders>
              <w:top w:val="double" w:sz="9" w:space="0" w:color="000000"/>
              <w:left w:val="single" w:sz="6" w:space="0" w:color="000000"/>
              <w:bottom w:val="double" w:sz="9" w:space="0" w:color="000000"/>
              <w:right w:val="nil"/>
            </w:tcBorders>
          </w:tcPr>
          <w:p w14:paraId="385B53FE" w14:textId="77777777" w:rsidR="00FB01CC" w:rsidRPr="00F87A52" w:rsidRDefault="00FB01CC" w:rsidP="00BF6F85">
            <w:pPr>
              <w:rPr>
                <w:sz w:val="16"/>
                <w:szCs w:val="16"/>
              </w:rPr>
            </w:pPr>
            <w:r w:rsidRPr="00F87A52">
              <w:rPr>
                <w:sz w:val="16"/>
                <w:szCs w:val="16"/>
              </w:rPr>
              <w:t>Multiple/ Repetitive  Degraded Cornerstone</w:t>
            </w:r>
          </w:p>
          <w:p w14:paraId="22B202BA" w14:textId="77777777" w:rsidR="00FB01CC" w:rsidRPr="00F87A52" w:rsidRDefault="00FB01CC" w:rsidP="00BF6F85">
            <w:pPr>
              <w:rPr>
                <w:sz w:val="16"/>
                <w:szCs w:val="16"/>
              </w:rPr>
            </w:pPr>
            <w:r w:rsidRPr="00F87A52">
              <w:rPr>
                <w:sz w:val="16"/>
                <w:szCs w:val="16"/>
              </w:rPr>
              <w:t>Column</w:t>
            </w:r>
            <w:r w:rsidR="00F23B71">
              <w:rPr>
                <w:sz w:val="16"/>
                <w:szCs w:val="16"/>
              </w:rPr>
              <w:t xml:space="preserve"> (Column 4)</w:t>
            </w:r>
          </w:p>
        </w:tc>
        <w:tc>
          <w:tcPr>
            <w:tcW w:w="2418" w:type="dxa"/>
            <w:tcBorders>
              <w:top w:val="double" w:sz="9" w:space="0" w:color="000000"/>
              <w:left w:val="single" w:sz="6" w:space="0" w:color="000000"/>
              <w:bottom w:val="double" w:sz="9" w:space="0" w:color="000000"/>
              <w:right w:val="single" w:sz="6" w:space="0" w:color="000000"/>
            </w:tcBorders>
          </w:tcPr>
          <w:p w14:paraId="221F700A" w14:textId="77777777" w:rsidR="00FB01CC" w:rsidRPr="00F87A52" w:rsidRDefault="00FB01CC" w:rsidP="00BF6F85">
            <w:pPr>
              <w:rPr>
                <w:sz w:val="16"/>
                <w:szCs w:val="16"/>
              </w:rPr>
            </w:pPr>
            <w:r w:rsidRPr="00F87A52">
              <w:rPr>
                <w:sz w:val="16"/>
                <w:szCs w:val="16"/>
              </w:rPr>
              <w:t>Unacceptable  Performance</w:t>
            </w:r>
          </w:p>
          <w:p w14:paraId="2B19FAA3" w14:textId="77777777" w:rsidR="00FB01CC" w:rsidRPr="00F87A52" w:rsidRDefault="00FB01CC" w:rsidP="00BF6F85">
            <w:pPr>
              <w:rPr>
                <w:sz w:val="16"/>
                <w:szCs w:val="16"/>
              </w:rPr>
            </w:pPr>
            <w:r w:rsidRPr="00F87A52">
              <w:rPr>
                <w:sz w:val="16"/>
                <w:szCs w:val="16"/>
              </w:rPr>
              <w:t>Column</w:t>
            </w:r>
            <w:r w:rsidR="00F23B71">
              <w:rPr>
                <w:sz w:val="16"/>
                <w:szCs w:val="16"/>
              </w:rPr>
              <w:t xml:space="preserve"> (Column 5)</w:t>
            </w:r>
          </w:p>
        </w:tc>
      </w:tr>
      <w:tr w:rsidR="00FB01CC" w:rsidRPr="00F87A52" w14:paraId="7154CE32" w14:textId="77777777" w:rsidTr="00DF54F7">
        <w:trPr>
          <w:cantSplit/>
          <w:trHeight w:val="1545"/>
        </w:trPr>
        <w:tc>
          <w:tcPr>
            <w:tcW w:w="303" w:type="dxa"/>
            <w:tcBorders>
              <w:top w:val="double" w:sz="9" w:space="0" w:color="000000"/>
              <w:left w:val="double" w:sz="9" w:space="0" w:color="000000"/>
              <w:bottom w:val="double" w:sz="9" w:space="0" w:color="000000"/>
              <w:right w:val="double" w:sz="9" w:space="0" w:color="000000"/>
            </w:tcBorders>
            <w:textDirection w:val="btLr"/>
            <w:vAlign w:val="center"/>
          </w:tcPr>
          <w:p w14:paraId="0A156B88" w14:textId="77777777" w:rsidR="00FB01CC" w:rsidRPr="002F06B6" w:rsidRDefault="002F06B6" w:rsidP="00BF6F85">
            <w:pPr>
              <w:ind w:left="113" w:right="113"/>
              <w:jc w:val="center"/>
              <w:rPr>
                <w:sz w:val="16"/>
                <w:szCs w:val="16"/>
                <w:highlight w:val="lightGray"/>
              </w:rPr>
            </w:pPr>
            <w:r w:rsidRPr="002F06B6">
              <w:rPr>
                <w:sz w:val="16"/>
                <w:szCs w:val="16"/>
                <w:highlight w:val="lightGray"/>
              </w:rPr>
              <w:t>RESULTS</w:t>
            </w:r>
          </w:p>
        </w:tc>
        <w:tc>
          <w:tcPr>
            <w:tcW w:w="1374" w:type="dxa"/>
            <w:tcBorders>
              <w:top w:val="double" w:sz="9" w:space="0" w:color="000000"/>
              <w:left w:val="single" w:sz="6" w:space="0" w:color="000000"/>
              <w:bottom w:val="double" w:sz="9" w:space="0" w:color="000000"/>
              <w:right w:val="nil"/>
            </w:tcBorders>
            <w:shd w:val="pct30" w:color="000000" w:fill="FFFFFF"/>
          </w:tcPr>
          <w:p w14:paraId="72CAEAD0" w14:textId="77777777" w:rsidR="00FB01CC" w:rsidRPr="00F87A52" w:rsidRDefault="00FB01CC" w:rsidP="00BF6F85">
            <w:pPr>
              <w:rPr>
                <w:sz w:val="16"/>
                <w:szCs w:val="16"/>
              </w:rPr>
            </w:pPr>
          </w:p>
        </w:tc>
        <w:tc>
          <w:tcPr>
            <w:tcW w:w="2814" w:type="dxa"/>
            <w:tcBorders>
              <w:top w:val="double" w:sz="9" w:space="0" w:color="000000"/>
              <w:left w:val="single" w:sz="6" w:space="0" w:color="000000"/>
              <w:bottom w:val="double" w:sz="9" w:space="0" w:color="000000"/>
              <w:right w:val="nil"/>
            </w:tcBorders>
            <w:shd w:val="pct30" w:color="000000" w:fill="FFFFFF"/>
          </w:tcPr>
          <w:p w14:paraId="6D9F266B" w14:textId="77777777" w:rsidR="00FB01CC" w:rsidRPr="00F87A52" w:rsidRDefault="00FB01CC" w:rsidP="00BF6F85">
            <w:pPr>
              <w:rPr>
                <w:sz w:val="16"/>
                <w:szCs w:val="16"/>
              </w:rPr>
            </w:pPr>
            <w:r w:rsidRPr="00F87A52">
              <w:rPr>
                <w:sz w:val="16"/>
                <w:szCs w:val="16"/>
              </w:rPr>
              <w:t xml:space="preserve">All Inspection Findings </w:t>
            </w:r>
            <w:proofErr w:type="gramStart"/>
            <w:r w:rsidRPr="00F87A52">
              <w:rPr>
                <w:sz w:val="16"/>
                <w:szCs w:val="16"/>
              </w:rPr>
              <w:t>Green;</w:t>
            </w:r>
            <w:proofErr w:type="gramEnd"/>
            <w:r w:rsidRPr="00F87A52">
              <w:rPr>
                <w:sz w:val="16"/>
                <w:szCs w:val="16"/>
              </w:rPr>
              <w:t xml:space="preserve"> Cornerstone Objectives Fully Met</w:t>
            </w:r>
          </w:p>
        </w:tc>
        <w:tc>
          <w:tcPr>
            <w:tcW w:w="2060" w:type="dxa"/>
            <w:tcBorders>
              <w:top w:val="double" w:sz="9" w:space="0" w:color="000000"/>
              <w:left w:val="single" w:sz="6" w:space="0" w:color="000000"/>
              <w:bottom w:val="double" w:sz="9" w:space="0" w:color="000000"/>
              <w:right w:val="nil"/>
            </w:tcBorders>
            <w:shd w:val="pct30" w:color="000000" w:fill="FFFFFF"/>
          </w:tcPr>
          <w:p w14:paraId="0D91D6A1" w14:textId="77777777" w:rsidR="00FB01CC" w:rsidRPr="00F87A52" w:rsidRDefault="00FB01CC" w:rsidP="00BF6F85">
            <w:pPr>
              <w:rPr>
                <w:sz w:val="16"/>
                <w:szCs w:val="16"/>
              </w:rPr>
            </w:pPr>
            <w:r w:rsidRPr="00F87A52">
              <w:rPr>
                <w:sz w:val="16"/>
                <w:szCs w:val="16"/>
              </w:rPr>
              <w:t xml:space="preserve">One or Two White </w:t>
            </w:r>
            <w:r>
              <w:rPr>
                <w:sz w:val="16"/>
                <w:szCs w:val="16"/>
              </w:rPr>
              <w:t>Findings</w:t>
            </w:r>
            <w:r w:rsidRPr="00F87A52">
              <w:rPr>
                <w:sz w:val="16"/>
                <w:szCs w:val="16"/>
              </w:rPr>
              <w:t xml:space="preserve"> in a </w:t>
            </w:r>
            <w:r w:rsidR="00F23B71" w:rsidRPr="00F87A52">
              <w:rPr>
                <w:sz w:val="16"/>
                <w:szCs w:val="16"/>
              </w:rPr>
              <w:t>strategic performance area</w:t>
            </w:r>
            <w:r w:rsidRPr="00F87A52">
              <w:rPr>
                <w:sz w:val="16"/>
                <w:szCs w:val="16"/>
              </w:rPr>
              <w:t xml:space="preserve">; Cornerstone </w:t>
            </w:r>
            <w:r w:rsidR="00F23B71" w:rsidRPr="00F87A52">
              <w:rPr>
                <w:sz w:val="16"/>
                <w:szCs w:val="16"/>
              </w:rPr>
              <w:t>objectives met</w:t>
            </w:r>
            <w:r w:rsidR="00F23B71">
              <w:rPr>
                <w:sz w:val="16"/>
                <w:szCs w:val="16"/>
              </w:rPr>
              <w:t xml:space="preserve"> </w:t>
            </w:r>
            <w:r w:rsidR="00F23B71" w:rsidRPr="00413477">
              <w:rPr>
                <w:sz w:val="16"/>
                <w:szCs w:val="16"/>
              </w:rPr>
              <w:t>with minimal degradation in safety performance</w:t>
            </w:r>
          </w:p>
        </w:tc>
        <w:tc>
          <w:tcPr>
            <w:tcW w:w="2215" w:type="dxa"/>
            <w:tcBorders>
              <w:top w:val="double" w:sz="9" w:space="0" w:color="000000"/>
              <w:left w:val="single" w:sz="6" w:space="0" w:color="000000"/>
              <w:bottom w:val="double" w:sz="9" w:space="0" w:color="000000"/>
              <w:right w:val="nil"/>
            </w:tcBorders>
            <w:shd w:val="pct30" w:color="000000" w:fill="FFFFFF"/>
          </w:tcPr>
          <w:p w14:paraId="2EE3866D" w14:textId="77777777" w:rsidR="00FB01CC" w:rsidRPr="00F87A52" w:rsidRDefault="00FB01CC" w:rsidP="00BF6F85">
            <w:pPr>
              <w:rPr>
                <w:sz w:val="16"/>
                <w:szCs w:val="16"/>
              </w:rPr>
            </w:pPr>
            <w:r w:rsidRPr="00F87A52">
              <w:rPr>
                <w:sz w:val="16"/>
                <w:szCs w:val="16"/>
              </w:rPr>
              <w:t xml:space="preserve">One </w:t>
            </w:r>
            <w:r w:rsidR="00F23B71" w:rsidRPr="00F87A52">
              <w:rPr>
                <w:sz w:val="16"/>
                <w:szCs w:val="16"/>
              </w:rPr>
              <w:t>degraded cornerstone (</w:t>
            </w:r>
            <w:r w:rsidR="00F23B71">
              <w:rPr>
                <w:sz w:val="16"/>
                <w:szCs w:val="16"/>
              </w:rPr>
              <w:t>3</w:t>
            </w:r>
            <w:r w:rsidR="00F23B71" w:rsidRPr="00F87A52">
              <w:rPr>
                <w:sz w:val="16"/>
                <w:szCs w:val="16"/>
              </w:rPr>
              <w:t xml:space="preserve"> white </w:t>
            </w:r>
            <w:r w:rsidR="00F23B71">
              <w:rPr>
                <w:sz w:val="16"/>
                <w:szCs w:val="16"/>
              </w:rPr>
              <w:t>findings</w:t>
            </w:r>
            <w:r w:rsidR="00F23B71" w:rsidRPr="00F87A52">
              <w:rPr>
                <w:sz w:val="16"/>
                <w:szCs w:val="16"/>
              </w:rPr>
              <w:t xml:space="preserve"> or 1 yellow </w:t>
            </w:r>
            <w:r w:rsidR="00F23B71">
              <w:rPr>
                <w:sz w:val="16"/>
                <w:szCs w:val="16"/>
              </w:rPr>
              <w:t>finding</w:t>
            </w:r>
            <w:r w:rsidR="00F23B71" w:rsidRPr="00F87A52">
              <w:rPr>
                <w:sz w:val="16"/>
                <w:szCs w:val="16"/>
              </w:rPr>
              <w:t xml:space="preserve">) or any 3 white </w:t>
            </w:r>
            <w:r w:rsidR="00F23B71">
              <w:rPr>
                <w:sz w:val="16"/>
                <w:szCs w:val="16"/>
              </w:rPr>
              <w:t>findings</w:t>
            </w:r>
            <w:r w:rsidR="00F23B71" w:rsidRPr="00F87A52">
              <w:rPr>
                <w:sz w:val="16"/>
                <w:szCs w:val="16"/>
              </w:rPr>
              <w:t xml:space="preserve"> in a strategic performance area</w:t>
            </w:r>
            <w:r w:rsidRPr="00F87A52">
              <w:rPr>
                <w:sz w:val="16"/>
                <w:szCs w:val="16"/>
              </w:rPr>
              <w:t xml:space="preserve">; Cornerstone </w:t>
            </w:r>
            <w:r w:rsidR="00F23B71" w:rsidRPr="00F87A52">
              <w:rPr>
                <w:sz w:val="16"/>
                <w:szCs w:val="16"/>
              </w:rPr>
              <w:t>objectives met with moderate degradation in safety performance</w:t>
            </w:r>
          </w:p>
        </w:tc>
        <w:tc>
          <w:tcPr>
            <w:tcW w:w="2777" w:type="dxa"/>
            <w:tcBorders>
              <w:top w:val="double" w:sz="9" w:space="0" w:color="000000"/>
              <w:left w:val="single" w:sz="6" w:space="0" w:color="000000"/>
              <w:bottom w:val="double" w:sz="9" w:space="0" w:color="000000"/>
              <w:right w:val="nil"/>
            </w:tcBorders>
            <w:shd w:val="pct30" w:color="000000" w:fill="FFFFFF"/>
          </w:tcPr>
          <w:p w14:paraId="69A8D651" w14:textId="77777777" w:rsidR="00FB01CC" w:rsidRPr="00F87A52" w:rsidRDefault="00FB01CC" w:rsidP="00BF6F85">
            <w:pPr>
              <w:rPr>
                <w:sz w:val="16"/>
                <w:szCs w:val="16"/>
              </w:rPr>
            </w:pPr>
            <w:r w:rsidRPr="00F87A52">
              <w:rPr>
                <w:sz w:val="16"/>
                <w:szCs w:val="16"/>
              </w:rPr>
              <w:t xml:space="preserve">Repetitive </w:t>
            </w:r>
            <w:r w:rsidR="00F23B71" w:rsidRPr="00F87A52">
              <w:rPr>
                <w:sz w:val="16"/>
                <w:szCs w:val="16"/>
              </w:rPr>
              <w:t xml:space="preserve">degraded cornerstone, multiple degraded cornerstones, multiple yellow </w:t>
            </w:r>
            <w:r w:rsidR="00F23B71">
              <w:rPr>
                <w:sz w:val="16"/>
                <w:szCs w:val="16"/>
              </w:rPr>
              <w:t>findings</w:t>
            </w:r>
            <w:r w:rsidR="00F23B71" w:rsidRPr="00F87A52">
              <w:rPr>
                <w:sz w:val="16"/>
                <w:szCs w:val="16"/>
              </w:rPr>
              <w:t xml:space="preserve">, or 1 red </w:t>
            </w:r>
            <w:r w:rsidR="00F23B71">
              <w:rPr>
                <w:sz w:val="16"/>
                <w:szCs w:val="16"/>
              </w:rPr>
              <w:t>finding</w:t>
            </w:r>
            <w:r w:rsidR="00F23B71" w:rsidRPr="00F87A52">
              <w:rPr>
                <w:sz w:val="16"/>
                <w:szCs w:val="16"/>
              </w:rPr>
              <w:t>;</w:t>
            </w:r>
            <w:r w:rsidRPr="00F87A52">
              <w:rPr>
                <w:sz w:val="16"/>
                <w:szCs w:val="16"/>
              </w:rPr>
              <w:t xml:space="preserve"> Cornerstone </w:t>
            </w:r>
            <w:r w:rsidR="00F23B71" w:rsidRPr="00F87A52">
              <w:rPr>
                <w:sz w:val="16"/>
                <w:szCs w:val="16"/>
              </w:rPr>
              <w:t>objectives met with longstanding issues or significant degradation in safety performance</w:t>
            </w:r>
          </w:p>
        </w:tc>
        <w:tc>
          <w:tcPr>
            <w:tcW w:w="2418" w:type="dxa"/>
            <w:tcBorders>
              <w:top w:val="double" w:sz="9" w:space="0" w:color="000000"/>
              <w:left w:val="single" w:sz="6" w:space="0" w:color="000000"/>
              <w:bottom w:val="double" w:sz="9" w:space="0" w:color="000000"/>
              <w:right w:val="single" w:sz="6" w:space="0" w:color="000000"/>
            </w:tcBorders>
            <w:shd w:val="pct30" w:color="000000" w:fill="FFFFFF"/>
          </w:tcPr>
          <w:p w14:paraId="0D32CFA6" w14:textId="77777777" w:rsidR="00FB01CC" w:rsidRPr="00F87A52" w:rsidRDefault="00FB01CC" w:rsidP="00BF6F85">
            <w:pPr>
              <w:rPr>
                <w:sz w:val="16"/>
                <w:szCs w:val="16"/>
              </w:rPr>
            </w:pPr>
            <w:r w:rsidRPr="00F87A52">
              <w:rPr>
                <w:sz w:val="16"/>
                <w:szCs w:val="16"/>
              </w:rPr>
              <w:t xml:space="preserve">Overall </w:t>
            </w:r>
            <w:r w:rsidR="00F23B71" w:rsidRPr="00F87A52">
              <w:rPr>
                <w:sz w:val="16"/>
                <w:szCs w:val="16"/>
              </w:rPr>
              <w:t xml:space="preserve">unacceptable </w:t>
            </w:r>
            <w:proofErr w:type="gramStart"/>
            <w:r w:rsidR="00F23B71" w:rsidRPr="00F87A52">
              <w:rPr>
                <w:sz w:val="16"/>
                <w:szCs w:val="16"/>
              </w:rPr>
              <w:t>performa</w:t>
            </w:r>
            <w:r w:rsidRPr="00F87A52">
              <w:rPr>
                <w:sz w:val="16"/>
                <w:szCs w:val="16"/>
              </w:rPr>
              <w:t>nce;</w:t>
            </w:r>
            <w:proofErr w:type="gramEnd"/>
            <w:r w:rsidRPr="00F87A52">
              <w:rPr>
                <w:sz w:val="16"/>
                <w:szCs w:val="16"/>
              </w:rPr>
              <w:t xml:space="preserve"> </w:t>
            </w:r>
            <w:r>
              <w:rPr>
                <w:sz w:val="16"/>
                <w:szCs w:val="16"/>
              </w:rPr>
              <w:t xml:space="preserve">Construction </w:t>
            </w:r>
            <w:r w:rsidR="00F23B71">
              <w:rPr>
                <w:sz w:val="16"/>
                <w:szCs w:val="16"/>
              </w:rPr>
              <w:t>suspended in the area of concern</w:t>
            </w:r>
          </w:p>
        </w:tc>
      </w:tr>
      <w:tr w:rsidR="00FB01CC" w:rsidRPr="00F87A52" w14:paraId="5D8756AC" w14:textId="77777777" w:rsidTr="00DF54F7">
        <w:trPr>
          <w:cantSplit/>
          <w:trHeight w:val="645"/>
        </w:trPr>
        <w:tc>
          <w:tcPr>
            <w:tcW w:w="303" w:type="dxa"/>
            <w:vMerge w:val="restart"/>
            <w:tcBorders>
              <w:top w:val="double" w:sz="9" w:space="0" w:color="000000"/>
              <w:left w:val="double" w:sz="9" w:space="0" w:color="000000"/>
              <w:bottom w:val="double" w:sz="9" w:space="0" w:color="000000"/>
              <w:right w:val="double" w:sz="9" w:space="0" w:color="000000"/>
            </w:tcBorders>
            <w:textDirection w:val="btLr"/>
            <w:vAlign w:val="center"/>
          </w:tcPr>
          <w:p w14:paraId="5D774B86" w14:textId="77777777" w:rsidR="00FB01CC" w:rsidRPr="002F06B6" w:rsidRDefault="002F06B6" w:rsidP="00BF6F85">
            <w:pPr>
              <w:ind w:left="113" w:right="113"/>
              <w:jc w:val="center"/>
              <w:rPr>
                <w:sz w:val="16"/>
                <w:szCs w:val="16"/>
                <w:highlight w:val="lightGray"/>
              </w:rPr>
            </w:pPr>
            <w:r w:rsidRPr="002F06B6">
              <w:rPr>
                <w:sz w:val="16"/>
                <w:szCs w:val="16"/>
                <w:highlight w:val="lightGray"/>
              </w:rPr>
              <w:t>RESPONSE</w:t>
            </w:r>
          </w:p>
        </w:tc>
        <w:tc>
          <w:tcPr>
            <w:tcW w:w="1374" w:type="dxa"/>
            <w:tcBorders>
              <w:top w:val="double" w:sz="9" w:space="0" w:color="000000"/>
              <w:left w:val="single" w:sz="6" w:space="0" w:color="000000"/>
              <w:bottom w:val="nil"/>
              <w:right w:val="nil"/>
            </w:tcBorders>
            <w:shd w:val="pct30" w:color="000000" w:fill="FFFFFF"/>
          </w:tcPr>
          <w:p w14:paraId="44993B28" w14:textId="77777777" w:rsidR="00FB01CC" w:rsidRPr="00F87A52" w:rsidRDefault="00FB01CC" w:rsidP="00BF6F85">
            <w:pPr>
              <w:jc w:val="center"/>
              <w:rPr>
                <w:sz w:val="16"/>
                <w:szCs w:val="16"/>
              </w:rPr>
            </w:pPr>
            <w:r w:rsidRPr="00F87A52">
              <w:rPr>
                <w:sz w:val="16"/>
                <w:szCs w:val="16"/>
              </w:rPr>
              <w:t>Regulatory</w:t>
            </w:r>
          </w:p>
          <w:p w14:paraId="457F4173" w14:textId="77777777" w:rsidR="00FB01CC" w:rsidRPr="00F87A52" w:rsidRDefault="00FB01CC" w:rsidP="00BF6F85">
            <w:pPr>
              <w:jc w:val="center"/>
              <w:rPr>
                <w:sz w:val="16"/>
                <w:szCs w:val="16"/>
              </w:rPr>
            </w:pPr>
            <w:r w:rsidRPr="00F87A52">
              <w:rPr>
                <w:sz w:val="16"/>
                <w:szCs w:val="16"/>
              </w:rPr>
              <w:t>Performance</w:t>
            </w:r>
          </w:p>
          <w:p w14:paraId="3DFEC367" w14:textId="77777777" w:rsidR="00FB01CC" w:rsidRPr="00F87A52" w:rsidRDefault="00FB01CC" w:rsidP="00BF6F85">
            <w:pPr>
              <w:jc w:val="center"/>
              <w:rPr>
                <w:sz w:val="16"/>
                <w:szCs w:val="16"/>
              </w:rPr>
            </w:pPr>
            <w:r w:rsidRPr="00F87A52">
              <w:rPr>
                <w:sz w:val="16"/>
                <w:szCs w:val="16"/>
              </w:rPr>
              <w:t>Meeting</w:t>
            </w:r>
          </w:p>
        </w:tc>
        <w:tc>
          <w:tcPr>
            <w:tcW w:w="2814" w:type="dxa"/>
            <w:tcBorders>
              <w:top w:val="double" w:sz="9" w:space="0" w:color="000000"/>
              <w:left w:val="single" w:sz="6" w:space="0" w:color="000000"/>
              <w:bottom w:val="nil"/>
              <w:right w:val="nil"/>
            </w:tcBorders>
          </w:tcPr>
          <w:p w14:paraId="719B0C19" w14:textId="77777777" w:rsidR="00FB01CC" w:rsidRPr="00F87A52" w:rsidRDefault="00FB01CC" w:rsidP="00BF6F85">
            <w:pPr>
              <w:rPr>
                <w:sz w:val="16"/>
                <w:szCs w:val="16"/>
              </w:rPr>
            </w:pPr>
            <w:r w:rsidRPr="00F87A52">
              <w:rPr>
                <w:sz w:val="16"/>
                <w:szCs w:val="16"/>
              </w:rPr>
              <w:t>None</w:t>
            </w:r>
          </w:p>
          <w:p w14:paraId="642C186F" w14:textId="77777777" w:rsidR="00FB01CC" w:rsidRPr="00F87A52" w:rsidRDefault="00FB01CC" w:rsidP="00BF6F85">
            <w:pPr>
              <w:rPr>
                <w:sz w:val="16"/>
                <w:szCs w:val="16"/>
              </w:rPr>
            </w:pPr>
          </w:p>
          <w:p w14:paraId="0AB2562F" w14:textId="77777777" w:rsidR="00FB01CC" w:rsidRPr="00F87A52" w:rsidRDefault="00FB01CC" w:rsidP="00BF6F85">
            <w:pPr>
              <w:rPr>
                <w:sz w:val="16"/>
                <w:szCs w:val="16"/>
              </w:rPr>
            </w:pPr>
          </w:p>
        </w:tc>
        <w:tc>
          <w:tcPr>
            <w:tcW w:w="2060" w:type="dxa"/>
            <w:tcBorders>
              <w:top w:val="double" w:sz="9" w:space="0" w:color="000000"/>
              <w:left w:val="single" w:sz="6" w:space="0" w:color="000000"/>
              <w:bottom w:val="nil"/>
              <w:right w:val="nil"/>
            </w:tcBorders>
            <w:shd w:val="pct10" w:color="000000" w:fill="FFFFFF"/>
          </w:tcPr>
          <w:p w14:paraId="76A10636" w14:textId="2ACAB2B8" w:rsidR="00FB01CC" w:rsidRPr="00F87A52" w:rsidRDefault="004D6587" w:rsidP="00BF6F85">
            <w:pPr>
              <w:rPr>
                <w:sz w:val="16"/>
                <w:szCs w:val="16"/>
              </w:rPr>
            </w:pPr>
            <w:r>
              <w:rPr>
                <w:sz w:val="16"/>
                <w:szCs w:val="16"/>
              </w:rPr>
              <w:t>Branch Chief (</w:t>
            </w:r>
            <w:r w:rsidR="00FB01CC" w:rsidRPr="00F87A52">
              <w:rPr>
                <w:sz w:val="16"/>
                <w:szCs w:val="16"/>
              </w:rPr>
              <w:t>BC</w:t>
            </w:r>
            <w:r>
              <w:rPr>
                <w:sz w:val="16"/>
                <w:szCs w:val="16"/>
              </w:rPr>
              <w:t>)</w:t>
            </w:r>
            <w:r w:rsidR="00FB01CC" w:rsidRPr="00F87A52">
              <w:rPr>
                <w:sz w:val="16"/>
                <w:szCs w:val="16"/>
              </w:rPr>
              <w:t xml:space="preserve"> or </w:t>
            </w:r>
            <w:r>
              <w:rPr>
                <w:sz w:val="16"/>
                <w:szCs w:val="16"/>
              </w:rPr>
              <w:t>Division Director (</w:t>
            </w:r>
            <w:r w:rsidR="00FB01CC" w:rsidRPr="00F87A52">
              <w:rPr>
                <w:sz w:val="16"/>
                <w:szCs w:val="16"/>
              </w:rPr>
              <w:t>DD</w:t>
            </w:r>
            <w:r>
              <w:rPr>
                <w:sz w:val="16"/>
                <w:szCs w:val="16"/>
              </w:rPr>
              <w:t>)</w:t>
            </w:r>
            <w:r w:rsidR="00FB01CC" w:rsidRPr="00F87A52">
              <w:rPr>
                <w:sz w:val="16"/>
                <w:szCs w:val="16"/>
              </w:rPr>
              <w:t xml:space="preserve"> Meet with Licensee</w:t>
            </w:r>
          </w:p>
        </w:tc>
        <w:tc>
          <w:tcPr>
            <w:tcW w:w="2215" w:type="dxa"/>
            <w:tcBorders>
              <w:top w:val="double" w:sz="9" w:space="0" w:color="000000"/>
              <w:left w:val="single" w:sz="6" w:space="0" w:color="000000"/>
              <w:bottom w:val="nil"/>
              <w:right w:val="nil"/>
            </w:tcBorders>
          </w:tcPr>
          <w:p w14:paraId="1A784E37" w14:textId="60B5A41B" w:rsidR="00FB01CC" w:rsidRPr="00F87A52" w:rsidRDefault="00FB01CC" w:rsidP="00BF6F85">
            <w:pPr>
              <w:rPr>
                <w:sz w:val="16"/>
                <w:szCs w:val="16"/>
              </w:rPr>
            </w:pPr>
            <w:r>
              <w:rPr>
                <w:sz w:val="16"/>
                <w:szCs w:val="16"/>
              </w:rPr>
              <w:t>RA/DRA</w:t>
            </w:r>
            <w:r w:rsidRPr="00F87A52">
              <w:rPr>
                <w:sz w:val="16"/>
                <w:szCs w:val="16"/>
              </w:rPr>
              <w:t xml:space="preserve"> </w:t>
            </w:r>
            <w:r>
              <w:rPr>
                <w:sz w:val="16"/>
                <w:szCs w:val="16"/>
              </w:rPr>
              <w:t xml:space="preserve">(or Designee) </w:t>
            </w:r>
            <w:r w:rsidRPr="00F87A52">
              <w:rPr>
                <w:sz w:val="16"/>
                <w:szCs w:val="16"/>
              </w:rPr>
              <w:t xml:space="preserve">Meet with Senior Licensee Management. </w:t>
            </w:r>
          </w:p>
        </w:tc>
        <w:tc>
          <w:tcPr>
            <w:tcW w:w="2777" w:type="dxa"/>
            <w:tcBorders>
              <w:top w:val="double" w:sz="9" w:space="0" w:color="000000"/>
              <w:left w:val="single" w:sz="6" w:space="0" w:color="000000"/>
              <w:bottom w:val="nil"/>
              <w:right w:val="nil"/>
            </w:tcBorders>
            <w:shd w:val="pct10" w:color="000000" w:fill="FFFFFF"/>
          </w:tcPr>
          <w:p w14:paraId="145D4C8E" w14:textId="03DBA3AB" w:rsidR="00FB01CC" w:rsidRPr="00F87A52" w:rsidRDefault="004D6587" w:rsidP="00BF6F85">
            <w:pPr>
              <w:rPr>
                <w:sz w:val="16"/>
                <w:szCs w:val="16"/>
              </w:rPr>
            </w:pPr>
            <w:r w:rsidRPr="004D6587">
              <w:rPr>
                <w:sz w:val="16"/>
                <w:szCs w:val="16"/>
              </w:rPr>
              <w:t>Office of the Executive Director for Operations</w:t>
            </w:r>
            <w:r>
              <w:rPr>
                <w:sz w:val="16"/>
                <w:szCs w:val="16"/>
              </w:rPr>
              <w:t xml:space="preserve"> (</w:t>
            </w:r>
            <w:r w:rsidR="00FB01CC" w:rsidRPr="00F87A52">
              <w:rPr>
                <w:sz w:val="16"/>
                <w:szCs w:val="16"/>
              </w:rPr>
              <w:t>EDO</w:t>
            </w:r>
            <w:r>
              <w:rPr>
                <w:sz w:val="16"/>
                <w:szCs w:val="16"/>
              </w:rPr>
              <w:t>)</w:t>
            </w:r>
            <w:r w:rsidR="00FB01CC">
              <w:rPr>
                <w:sz w:val="16"/>
                <w:szCs w:val="16"/>
              </w:rPr>
              <w:t>/</w:t>
            </w:r>
            <w:r w:rsidR="0090739E" w:rsidRPr="0090739E">
              <w:rPr>
                <w:sz w:val="16"/>
                <w:szCs w:val="16"/>
              </w:rPr>
              <w:t>Deputy Executive Directors for Operations</w:t>
            </w:r>
            <w:r w:rsidR="0090739E">
              <w:rPr>
                <w:sz w:val="16"/>
                <w:szCs w:val="16"/>
              </w:rPr>
              <w:t xml:space="preserve"> (</w:t>
            </w:r>
            <w:r w:rsidR="00FB01CC" w:rsidRPr="00F87A52">
              <w:rPr>
                <w:sz w:val="16"/>
                <w:szCs w:val="16"/>
              </w:rPr>
              <w:t>DEDO</w:t>
            </w:r>
            <w:r w:rsidR="0090739E">
              <w:rPr>
                <w:sz w:val="16"/>
                <w:szCs w:val="16"/>
              </w:rPr>
              <w:t>)</w:t>
            </w:r>
            <w:r w:rsidR="00FB01CC" w:rsidRPr="00F87A52">
              <w:rPr>
                <w:sz w:val="16"/>
                <w:szCs w:val="16"/>
              </w:rPr>
              <w:t xml:space="preserve"> </w:t>
            </w:r>
            <w:r w:rsidR="00FB01CC">
              <w:rPr>
                <w:sz w:val="16"/>
                <w:szCs w:val="16"/>
              </w:rPr>
              <w:t>(or Designee) m</w:t>
            </w:r>
            <w:r w:rsidR="00FB01CC" w:rsidRPr="00F87A52">
              <w:rPr>
                <w:sz w:val="16"/>
                <w:szCs w:val="16"/>
              </w:rPr>
              <w:t>eet with Senior Licensee Management</w:t>
            </w:r>
          </w:p>
          <w:p w14:paraId="5A4E9C61" w14:textId="77777777" w:rsidR="00FB01CC" w:rsidRPr="00F87A52" w:rsidRDefault="00FB01CC" w:rsidP="00BF6F85">
            <w:pPr>
              <w:rPr>
                <w:sz w:val="16"/>
                <w:szCs w:val="16"/>
              </w:rPr>
            </w:pPr>
          </w:p>
        </w:tc>
        <w:tc>
          <w:tcPr>
            <w:tcW w:w="2418" w:type="dxa"/>
            <w:tcBorders>
              <w:top w:val="double" w:sz="9" w:space="0" w:color="000000"/>
              <w:left w:val="single" w:sz="6" w:space="0" w:color="000000"/>
              <w:bottom w:val="nil"/>
              <w:right w:val="single" w:sz="6" w:space="0" w:color="000000"/>
            </w:tcBorders>
          </w:tcPr>
          <w:p w14:paraId="14D2294E" w14:textId="77777777"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DEDO</w:t>
            </w:r>
            <w:r>
              <w:rPr>
                <w:sz w:val="16"/>
                <w:szCs w:val="16"/>
              </w:rPr>
              <w:t xml:space="preserve"> (or Designee) </w:t>
            </w:r>
            <w:r w:rsidRPr="00F87A52">
              <w:rPr>
                <w:sz w:val="16"/>
                <w:szCs w:val="16"/>
              </w:rPr>
              <w:t xml:space="preserve"> Meet with Senior Licensee Management</w:t>
            </w:r>
          </w:p>
        </w:tc>
      </w:tr>
      <w:tr w:rsidR="00FB01CC" w:rsidRPr="00F87A52" w14:paraId="35D64A96" w14:textId="77777777" w:rsidTr="00DF54F7">
        <w:trPr>
          <w:cantSplit/>
          <w:trHeight w:val="582"/>
        </w:trPr>
        <w:tc>
          <w:tcPr>
            <w:tcW w:w="303" w:type="dxa"/>
            <w:vMerge/>
            <w:tcBorders>
              <w:top w:val="double" w:sz="9" w:space="0" w:color="000000"/>
              <w:left w:val="double" w:sz="9" w:space="0" w:color="000000"/>
              <w:bottom w:val="double" w:sz="9" w:space="0" w:color="000000"/>
              <w:right w:val="double" w:sz="9" w:space="0" w:color="000000"/>
            </w:tcBorders>
            <w:vAlign w:val="center"/>
          </w:tcPr>
          <w:p w14:paraId="2C14ED50" w14:textId="77777777" w:rsidR="00FB01CC" w:rsidRPr="00F87A52" w:rsidRDefault="00FB01CC" w:rsidP="00BF6F85">
            <w:pPr>
              <w:jc w:val="center"/>
              <w:rPr>
                <w:sz w:val="28"/>
                <w:szCs w:val="28"/>
              </w:rPr>
            </w:pPr>
          </w:p>
        </w:tc>
        <w:tc>
          <w:tcPr>
            <w:tcW w:w="1374" w:type="dxa"/>
            <w:tcBorders>
              <w:top w:val="single" w:sz="6" w:space="0" w:color="000000"/>
              <w:left w:val="single" w:sz="6" w:space="0" w:color="000000"/>
              <w:bottom w:val="nil"/>
              <w:right w:val="nil"/>
            </w:tcBorders>
            <w:shd w:val="pct30" w:color="000000" w:fill="FFFFFF"/>
          </w:tcPr>
          <w:p w14:paraId="39E0CDF6" w14:textId="77777777" w:rsidR="00FB01CC" w:rsidRPr="00F87A52" w:rsidRDefault="00FB01CC" w:rsidP="00BF6F85">
            <w:pPr>
              <w:jc w:val="center"/>
              <w:rPr>
                <w:sz w:val="16"/>
                <w:szCs w:val="16"/>
              </w:rPr>
            </w:pPr>
            <w:r w:rsidRPr="00F87A52">
              <w:rPr>
                <w:sz w:val="16"/>
                <w:szCs w:val="16"/>
              </w:rPr>
              <w:t>Licensee Action</w:t>
            </w:r>
          </w:p>
        </w:tc>
        <w:tc>
          <w:tcPr>
            <w:tcW w:w="2814" w:type="dxa"/>
            <w:tcBorders>
              <w:top w:val="single" w:sz="6" w:space="0" w:color="000000"/>
              <w:left w:val="single" w:sz="6" w:space="0" w:color="000000"/>
              <w:bottom w:val="nil"/>
              <w:right w:val="nil"/>
            </w:tcBorders>
          </w:tcPr>
          <w:p w14:paraId="004A1D2E" w14:textId="77777777" w:rsidR="00FB01CC" w:rsidRPr="00F87A52" w:rsidRDefault="00FB01CC" w:rsidP="00BF6F85">
            <w:pPr>
              <w:rPr>
                <w:sz w:val="16"/>
                <w:szCs w:val="16"/>
              </w:rPr>
            </w:pPr>
            <w:r w:rsidRPr="00F87A52">
              <w:rPr>
                <w:sz w:val="16"/>
                <w:szCs w:val="16"/>
              </w:rPr>
              <w:t>Licensee Corrective Action</w:t>
            </w:r>
          </w:p>
        </w:tc>
        <w:tc>
          <w:tcPr>
            <w:tcW w:w="2060" w:type="dxa"/>
            <w:tcBorders>
              <w:top w:val="single" w:sz="6" w:space="0" w:color="000000"/>
              <w:left w:val="single" w:sz="6" w:space="0" w:color="000000"/>
              <w:bottom w:val="nil"/>
              <w:right w:val="nil"/>
            </w:tcBorders>
            <w:shd w:val="pct10" w:color="000000" w:fill="FFFFFF"/>
          </w:tcPr>
          <w:p w14:paraId="364E13C7" w14:textId="27829EEE" w:rsidR="00FB01CC" w:rsidRPr="00F87A52" w:rsidRDefault="00FB01CC" w:rsidP="00BF6F85">
            <w:pPr>
              <w:rPr>
                <w:sz w:val="16"/>
                <w:szCs w:val="16"/>
              </w:rPr>
            </w:pPr>
            <w:r w:rsidRPr="00F87A52">
              <w:rPr>
                <w:sz w:val="16"/>
                <w:szCs w:val="16"/>
              </w:rPr>
              <w:t xml:space="preserve">Licensee Root cause Evaluation and corrective action with </w:t>
            </w:r>
            <w:r w:rsidR="0090739E">
              <w:rPr>
                <w:sz w:val="16"/>
                <w:szCs w:val="16"/>
              </w:rPr>
              <w:t>U.S. Nuclear Regulatory Commission (</w:t>
            </w:r>
            <w:r w:rsidRPr="00F87A52">
              <w:rPr>
                <w:sz w:val="16"/>
                <w:szCs w:val="16"/>
              </w:rPr>
              <w:t>NRC</w:t>
            </w:r>
            <w:r w:rsidR="0090739E">
              <w:rPr>
                <w:sz w:val="16"/>
                <w:szCs w:val="16"/>
              </w:rPr>
              <w:t>)</w:t>
            </w:r>
            <w:r w:rsidRPr="00F87A52">
              <w:rPr>
                <w:sz w:val="16"/>
                <w:szCs w:val="16"/>
              </w:rPr>
              <w:t xml:space="preserve"> Oversight</w:t>
            </w:r>
          </w:p>
        </w:tc>
        <w:tc>
          <w:tcPr>
            <w:tcW w:w="2215" w:type="dxa"/>
            <w:tcBorders>
              <w:top w:val="single" w:sz="6" w:space="0" w:color="000000"/>
              <w:left w:val="single" w:sz="6" w:space="0" w:color="000000"/>
              <w:bottom w:val="nil"/>
              <w:right w:val="nil"/>
            </w:tcBorders>
          </w:tcPr>
          <w:p w14:paraId="6C597742" w14:textId="77777777" w:rsidR="00FB01CC" w:rsidRPr="00F87A52" w:rsidRDefault="00FB01CC" w:rsidP="00BF6F85">
            <w:pPr>
              <w:rPr>
                <w:sz w:val="16"/>
                <w:szCs w:val="16"/>
              </w:rPr>
            </w:pPr>
            <w:r w:rsidRPr="00F87A52">
              <w:rPr>
                <w:sz w:val="16"/>
                <w:szCs w:val="16"/>
              </w:rPr>
              <w:t>Licensee cumulative root cause evaluation with NRC Oversight</w:t>
            </w:r>
          </w:p>
        </w:tc>
        <w:tc>
          <w:tcPr>
            <w:tcW w:w="2777" w:type="dxa"/>
            <w:tcBorders>
              <w:top w:val="single" w:sz="6" w:space="0" w:color="000000"/>
              <w:left w:val="single" w:sz="6" w:space="0" w:color="000000"/>
              <w:bottom w:val="nil"/>
              <w:right w:val="nil"/>
            </w:tcBorders>
            <w:shd w:val="pct10" w:color="000000" w:fill="FFFFFF"/>
          </w:tcPr>
          <w:p w14:paraId="3F410F85" w14:textId="77777777" w:rsidR="00FB01CC" w:rsidRPr="00F87A52" w:rsidRDefault="00FB01CC" w:rsidP="0090739E">
            <w:pPr>
              <w:rPr>
                <w:sz w:val="16"/>
                <w:szCs w:val="16"/>
              </w:rPr>
            </w:pPr>
            <w:r w:rsidRPr="00F87A52">
              <w:rPr>
                <w:sz w:val="16"/>
                <w:szCs w:val="16"/>
              </w:rPr>
              <w:t>Licensee Performance Improvement Plan with NRC Oversight</w:t>
            </w:r>
          </w:p>
        </w:tc>
        <w:tc>
          <w:tcPr>
            <w:tcW w:w="2418" w:type="dxa"/>
            <w:tcBorders>
              <w:top w:val="single" w:sz="6" w:space="0" w:color="000000"/>
              <w:left w:val="single" w:sz="6" w:space="0" w:color="000000"/>
              <w:bottom w:val="nil"/>
              <w:right w:val="single" w:sz="6" w:space="0" w:color="000000"/>
            </w:tcBorders>
          </w:tcPr>
          <w:p w14:paraId="3DFD3490" w14:textId="77777777" w:rsidR="00FB01CC" w:rsidRPr="00F87A52" w:rsidRDefault="00FB01CC" w:rsidP="00BF6F85">
            <w:pPr>
              <w:rPr>
                <w:sz w:val="28"/>
                <w:szCs w:val="28"/>
              </w:rPr>
            </w:pPr>
            <w:r w:rsidRPr="00F87A52">
              <w:rPr>
                <w:sz w:val="16"/>
                <w:szCs w:val="16"/>
              </w:rPr>
              <w:t xml:space="preserve">Licensee Performance Improvement Plan / </w:t>
            </w:r>
            <w:r>
              <w:rPr>
                <w:sz w:val="16"/>
                <w:szCs w:val="16"/>
              </w:rPr>
              <w:t xml:space="preserve">Construction </w:t>
            </w:r>
            <w:r w:rsidRPr="00F87A52">
              <w:rPr>
                <w:sz w:val="16"/>
                <w:szCs w:val="16"/>
              </w:rPr>
              <w:t>Restart Plan with NRC Oversight</w:t>
            </w:r>
          </w:p>
        </w:tc>
      </w:tr>
      <w:tr w:rsidR="00FB01CC" w:rsidRPr="00F87A52" w14:paraId="4B0DAD5F" w14:textId="77777777" w:rsidTr="00DF54F7">
        <w:trPr>
          <w:cantSplit/>
          <w:trHeight w:val="360"/>
        </w:trPr>
        <w:tc>
          <w:tcPr>
            <w:tcW w:w="303" w:type="dxa"/>
            <w:vMerge/>
            <w:tcBorders>
              <w:top w:val="double" w:sz="9" w:space="0" w:color="000000"/>
              <w:left w:val="double" w:sz="9" w:space="0" w:color="000000"/>
              <w:bottom w:val="double" w:sz="9" w:space="0" w:color="000000"/>
              <w:right w:val="double" w:sz="9" w:space="0" w:color="000000"/>
            </w:tcBorders>
            <w:vAlign w:val="center"/>
          </w:tcPr>
          <w:p w14:paraId="78F820E6" w14:textId="77777777" w:rsidR="00FB01CC" w:rsidRPr="00F87A52" w:rsidRDefault="00FB01CC" w:rsidP="00BF6F85">
            <w:pPr>
              <w:jc w:val="center"/>
              <w:rPr>
                <w:sz w:val="28"/>
                <w:szCs w:val="28"/>
              </w:rPr>
            </w:pPr>
          </w:p>
        </w:tc>
        <w:tc>
          <w:tcPr>
            <w:tcW w:w="1374" w:type="dxa"/>
            <w:tcBorders>
              <w:top w:val="single" w:sz="6" w:space="0" w:color="000000"/>
              <w:left w:val="single" w:sz="6" w:space="0" w:color="000000"/>
              <w:bottom w:val="nil"/>
              <w:right w:val="nil"/>
            </w:tcBorders>
            <w:shd w:val="pct30" w:color="000000" w:fill="FFFFFF"/>
          </w:tcPr>
          <w:p w14:paraId="62131189" w14:textId="77777777" w:rsidR="00FB01CC" w:rsidRPr="00F87A52" w:rsidRDefault="00FB01CC" w:rsidP="00BF6F85">
            <w:pPr>
              <w:jc w:val="center"/>
              <w:rPr>
                <w:sz w:val="16"/>
                <w:szCs w:val="16"/>
              </w:rPr>
            </w:pPr>
            <w:r w:rsidRPr="00F87A52">
              <w:rPr>
                <w:sz w:val="16"/>
                <w:szCs w:val="16"/>
              </w:rPr>
              <w:t>NRC Inspection</w:t>
            </w:r>
          </w:p>
        </w:tc>
        <w:tc>
          <w:tcPr>
            <w:tcW w:w="2814" w:type="dxa"/>
            <w:tcBorders>
              <w:top w:val="single" w:sz="6" w:space="0" w:color="000000"/>
              <w:left w:val="single" w:sz="6" w:space="0" w:color="000000"/>
              <w:bottom w:val="nil"/>
              <w:right w:val="nil"/>
            </w:tcBorders>
          </w:tcPr>
          <w:p w14:paraId="1094A9E3" w14:textId="77777777" w:rsidR="00FB01CC" w:rsidRPr="00F87A52" w:rsidRDefault="00FB01CC" w:rsidP="00BF6F85">
            <w:pPr>
              <w:rPr>
                <w:sz w:val="16"/>
                <w:szCs w:val="16"/>
              </w:rPr>
            </w:pPr>
            <w:r w:rsidRPr="00F87A52">
              <w:rPr>
                <w:sz w:val="16"/>
                <w:szCs w:val="16"/>
              </w:rPr>
              <w:t xml:space="preserve">Risk-Informed Baseline Inspection Program </w:t>
            </w:r>
          </w:p>
        </w:tc>
        <w:tc>
          <w:tcPr>
            <w:tcW w:w="2060" w:type="dxa"/>
            <w:tcBorders>
              <w:top w:val="single" w:sz="6" w:space="0" w:color="000000"/>
              <w:left w:val="single" w:sz="6" w:space="0" w:color="000000"/>
              <w:bottom w:val="nil"/>
              <w:right w:val="nil"/>
            </w:tcBorders>
            <w:shd w:val="pct10" w:color="000000" w:fill="FFFFFF"/>
          </w:tcPr>
          <w:p w14:paraId="32461945" w14:textId="5621D13A" w:rsidR="00FB01CC" w:rsidRPr="00F87A52" w:rsidRDefault="00FB01CC" w:rsidP="00BF6F85">
            <w:pPr>
              <w:rPr>
                <w:sz w:val="16"/>
                <w:szCs w:val="16"/>
              </w:rPr>
            </w:pPr>
            <w:r w:rsidRPr="00F87A52">
              <w:rPr>
                <w:sz w:val="16"/>
                <w:szCs w:val="16"/>
              </w:rPr>
              <w:t xml:space="preserve">Baseline and supplemental </w:t>
            </w:r>
            <w:r w:rsidR="0090739E">
              <w:rPr>
                <w:sz w:val="16"/>
                <w:szCs w:val="16"/>
              </w:rPr>
              <w:t>I</w:t>
            </w:r>
            <w:r w:rsidRPr="00F87A52">
              <w:rPr>
                <w:sz w:val="16"/>
                <w:szCs w:val="16"/>
              </w:rPr>
              <w:t xml:space="preserve">nspection </w:t>
            </w:r>
            <w:r w:rsidR="00A7121D">
              <w:rPr>
                <w:sz w:val="16"/>
                <w:szCs w:val="16"/>
              </w:rPr>
              <w:t>P</w:t>
            </w:r>
            <w:r w:rsidRPr="00F87A52">
              <w:rPr>
                <w:sz w:val="16"/>
                <w:szCs w:val="16"/>
              </w:rPr>
              <w:t>rocedure 9</w:t>
            </w:r>
            <w:r>
              <w:rPr>
                <w:sz w:val="16"/>
                <w:szCs w:val="16"/>
              </w:rPr>
              <w:t>0</w:t>
            </w:r>
            <w:r w:rsidRPr="00F87A52">
              <w:rPr>
                <w:sz w:val="16"/>
                <w:szCs w:val="16"/>
              </w:rPr>
              <w:t>001</w:t>
            </w:r>
          </w:p>
        </w:tc>
        <w:tc>
          <w:tcPr>
            <w:tcW w:w="2215" w:type="dxa"/>
            <w:tcBorders>
              <w:top w:val="single" w:sz="6" w:space="0" w:color="000000"/>
              <w:left w:val="single" w:sz="6" w:space="0" w:color="000000"/>
              <w:bottom w:val="nil"/>
              <w:right w:val="nil"/>
            </w:tcBorders>
          </w:tcPr>
          <w:p w14:paraId="4644418F" w14:textId="737B5610" w:rsidR="00FB01CC" w:rsidRPr="00F87A52" w:rsidRDefault="00FB01CC" w:rsidP="0090739E">
            <w:pPr>
              <w:ind w:right="-120"/>
              <w:rPr>
                <w:sz w:val="16"/>
                <w:szCs w:val="16"/>
              </w:rPr>
            </w:pPr>
            <w:r w:rsidRPr="00F87A52">
              <w:rPr>
                <w:sz w:val="16"/>
                <w:szCs w:val="16"/>
              </w:rPr>
              <w:t xml:space="preserve">Baseline and supplemental </w:t>
            </w:r>
            <w:r w:rsidR="0090739E">
              <w:rPr>
                <w:sz w:val="16"/>
                <w:szCs w:val="16"/>
              </w:rPr>
              <w:t>I</w:t>
            </w:r>
            <w:r w:rsidRPr="00F87A52">
              <w:rPr>
                <w:sz w:val="16"/>
                <w:szCs w:val="16"/>
              </w:rPr>
              <w:t xml:space="preserve">nspection </w:t>
            </w:r>
            <w:r w:rsidR="00A7121D">
              <w:rPr>
                <w:sz w:val="16"/>
                <w:szCs w:val="16"/>
              </w:rPr>
              <w:t>P</w:t>
            </w:r>
            <w:r w:rsidRPr="00F87A52">
              <w:rPr>
                <w:sz w:val="16"/>
                <w:szCs w:val="16"/>
              </w:rPr>
              <w:t>rocedure 9</w:t>
            </w:r>
            <w:r>
              <w:rPr>
                <w:sz w:val="16"/>
                <w:szCs w:val="16"/>
              </w:rPr>
              <w:t>0</w:t>
            </w:r>
            <w:r w:rsidRPr="00F87A52">
              <w:rPr>
                <w:sz w:val="16"/>
                <w:szCs w:val="16"/>
              </w:rPr>
              <w:t>002</w:t>
            </w:r>
          </w:p>
        </w:tc>
        <w:tc>
          <w:tcPr>
            <w:tcW w:w="2777" w:type="dxa"/>
            <w:tcBorders>
              <w:top w:val="single" w:sz="6" w:space="0" w:color="000000"/>
              <w:left w:val="single" w:sz="6" w:space="0" w:color="000000"/>
              <w:bottom w:val="nil"/>
              <w:right w:val="nil"/>
            </w:tcBorders>
            <w:shd w:val="pct10" w:color="000000" w:fill="FFFFFF"/>
          </w:tcPr>
          <w:p w14:paraId="4393EE74" w14:textId="5A691078" w:rsidR="00FB01CC" w:rsidRPr="00F87A52" w:rsidRDefault="00FB01CC" w:rsidP="00BF6F85">
            <w:pPr>
              <w:rPr>
                <w:sz w:val="16"/>
                <w:szCs w:val="16"/>
              </w:rPr>
            </w:pPr>
            <w:r w:rsidRPr="00F87A52">
              <w:rPr>
                <w:sz w:val="16"/>
                <w:szCs w:val="16"/>
              </w:rPr>
              <w:t xml:space="preserve">Baseline and supplemental </w:t>
            </w:r>
            <w:r w:rsidR="00A7121D">
              <w:rPr>
                <w:sz w:val="16"/>
                <w:szCs w:val="16"/>
              </w:rPr>
              <w:t>I</w:t>
            </w:r>
            <w:r w:rsidRPr="00F87A52">
              <w:rPr>
                <w:sz w:val="16"/>
                <w:szCs w:val="16"/>
              </w:rPr>
              <w:t xml:space="preserve">nspection </w:t>
            </w:r>
            <w:r w:rsidR="00A7121D">
              <w:rPr>
                <w:sz w:val="16"/>
                <w:szCs w:val="16"/>
              </w:rPr>
              <w:t>P</w:t>
            </w:r>
            <w:r w:rsidRPr="00F87A52">
              <w:rPr>
                <w:sz w:val="16"/>
                <w:szCs w:val="16"/>
              </w:rPr>
              <w:t>rocedure 9</w:t>
            </w:r>
            <w:r>
              <w:rPr>
                <w:sz w:val="16"/>
                <w:szCs w:val="16"/>
              </w:rPr>
              <w:t>0</w:t>
            </w:r>
            <w:r w:rsidRPr="00F87A52">
              <w:rPr>
                <w:sz w:val="16"/>
                <w:szCs w:val="16"/>
              </w:rPr>
              <w:t>003</w:t>
            </w:r>
          </w:p>
        </w:tc>
        <w:tc>
          <w:tcPr>
            <w:tcW w:w="2418" w:type="dxa"/>
            <w:tcBorders>
              <w:top w:val="single" w:sz="6" w:space="0" w:color="000000"/>
              <w:left w:val="single" w:sz="6" w:space="0" w:color="000000"/>
              <w:bottom w:val="nil"/>
              <w:right w:val="single" w:sz="6" w:space="0" w:color="000000"/>
            </w:tcBorders>
          </w:tcPr>
          <w:p w14:paraId="1D2FBA60" w14:textId="77777777" w:rsidR="00FB01CC" w:rsidRPr="00F87A52" w:rsidRDefault="00FB01CC" w:rsidP="00BF6F85">
            <w:pPr>
              <w:rPr>
                <w:sz w:val="28"/>
                <w:szCs w:val="28"/>
              </w:rPr>
            </w:pPr>
            <w:r w:rsidRPr="00F87A52">
              <w:rPr>
                <w:sz w:val="16"/>
                <w:szCs w:val="16"/>
              </w:rPr>
              <w:t xml:space="preserve">Baseline and Supplemental as Practicable, Plus Special Inspections per </w:t>
            </w:r>
            <w:r>
              <w:rPr>
                <w:sz w:val="16"/>
                <w:szCs w:val="16"/>
              </w:rPr>
              <w:t xml:space="preserve">Construction </w:t>
            </w:r>
            <w:r w:rsidRPr="00F87A52">
              <w:rPr>
                <w:sz w:val="16"/>
                <w:szCs w:val="16"/>
              </w:rPr>
              <w:t>Restart Checklist.</w:t>
            </w:r>
          </w:p>
        </w:tc>
      </w:tr>
      <w:tr w:rsidR="00FB01CC" w:rsidRPr="00F87A52" w14:paraId="11955378" w14:textId="77777777" w:rsidTr="00DF54F7">
        <w:trPr>
          <w:cantSplit/>
          <w:trHeight w:val="360"/>
        </w:trPr>
        <w:tc>
          <w:tcPr>
            <w:tcW w:w="303" w:type="dxa"/>
            <w:vMerge/>
            <w:tcBorders>
              <w:top w:val="double" w:sz="9" w:space="0" w:color="000000"/>
              <w:left w:val="double" w:sz="9" w:space="0" w:color="000000"/>
              <w:bottom w:val="double" w:sz="9" w:space="0" w:color="000000"/>
              <w:right w:val="double" w:sz="9" w:space="0" w:color="000000"/>
            </w:tcBorders>
            <w:vAlign w:val="center"/>
          </w:tcPr>
          <w:p w14:paraId="66C0EDB3" w14:textId="77777777" w:rsidR="00FB01CC" w:rsidRPr="00F87A52" w:rsidRDefault="00FB01CC" w:rsidP="00BF6F85">
            <w:pPr>
              <w:jc w:val="center"/>
              <w:rPr>
                <w:sz w:val="28"/>
                <w:szCs w:val="28"/>
              </w:rPr>
            </w:pPr>
          </w:p>
        </w:tc>
        <w:tc>
          <w:tcPr>
            <w:tcW w:w="1374" w:type="dxa"/>
            <w:tcBorders>
              <w:top w:val="single" w:sz="6" w:space="0" w:color="000000"/>
              <w:left w:val="single" w:sz="6" w:space="0" w:color="000000"/>
              <w:bottom w:val="double" w:sz="9" w:space="0" w:color="000000"/>
              <w:right w:val="nil"/>
            </w:tcBorders>
            <w:shd w:val="pct30" w:color="000000" w:fill="FFFFFF"/>
          </w:tcPr>
          <w:p w14:paraId="126BE437" w14:textId="77777777" w:rsidR="00FB01CC" w:rsidRPr="00F87A52" w:rsidRDefault="00FB01CC" w:rsidP="00BF6F85">
            <w:pPr>
              <w:jc w:val="center"/>
              <w:rPr>
                <w:sz w:val="16"/>
                <w:szCs w:val="16"/>
              </w:rPr>
            </w:pPr>
            <w:r w:rsidRPr="00F87A52">
              <w:rPr>
                <w:sz w:val="16"/>
                <w:szCs w:val="16"/>
              </w:rPr>
              <w:t>Regulatory</w:t>
            </w:r>
          </w:p>
          <w:p w14:paraId="501ED2F1" w14:textId="77777777" w:rsidR="00FB01CC" w:rsidRPr="00F23B71" w:rsidRDefault="00FB01CC" w:rsidP="00BF6F85">
            <w:pPr>
              <w:jc w:val="center"/>
              <w:rPr>
                <w:sz w:val="16"/>
                <w:szCs w:val="16"/>
                <w:vertAlign w:val="superscript"/>
              </w:rPr>
            </w:pPr>
            <w:r w:rsidRPr="00F87A52">
              <w:rPr>
                <w:sz w:val="16"/>
                <w:szCs w:val="16"/>
              </w:rPr>
              <w:t>Actions</w:t>
            </w:r>
            <w:r w:rsidR="00F23B71">
              <w:rPr>
                <w:sz w:val="16"/>
                <w:szCs w:val="16"/>
                <w:vertAlign w:val="superscript"/>
              </w:rPr>
              <w:t>1</w:t>
            </w:r>
          </w:p>
        </w:tc>
        <w:tc>
          <w:tcPr>
            <w:tcW w:w="2814" w:type="dxa"/>
            <w:tcBorders>
              <w:top w:val="single" w:sz="6" w:space="0" w:color="000000"/>
              <w:left w:val="single" w:sz="6" w:space="0" w:color="000000"/>
              <w:bottom w:val="double" w:sz="9" w:space="0" w:color="000000"/>
              <w:right w:val="nil"/>
            </w:tcBorders>
          </w:tcPr>
          <w:p w14:paraId="498F53E6" w14:textId="77777777" w:rsidR="00FB01CC" w:rsidRPr="00F87A52" w:rsidRDefault="00FB01CC" w:rsidP="00BF6F85">
            <w:pPr>
              <w:rPr>
                <w:sz w:val="16"/>
                <w:szCs w:val="16"/>
              </w:rPr>
            </w:pPr>
            <w:r w:rsidRPr="00F87A52">
              <w:rPr>
                <w:sz w:val="16"/>
                <w:szCs w:val="16"/>
              </w:rPr>
              <w:t>None</w:t>
            </w:r>
          </w:p>
        </w:tc>
        <w:tc>
          <w:tcPr>
            <w:tcW w:w="2060" w:type="dxa"/>
            <w:tcBorders>
              <w:top w:val="single" w:sz="6" w:space="0" w:color="000000"/>
              <w:left w:val="single" w:sz="6" w:space="0" w:color="000000"/>
              <w:bottom w:val="double" w:sz="9" w:space="0" w:color="000000"/>
              <w:right w:val="nil"/>
            </w:tcBorders>
            <w:shd w:val="pct10" w:color="000000" w:fill="FFFFFF"/>
          </w:tcPr>
          <w:p w14:paraId="1A926B0F" w14:textId="77777777" w:rsidR="00FB01CC" w:rsidRPr="00F87A52" w:rsidRDefault="00FB01CC" w:rsidP="00BF6F85">
            <w:pPr>
              <w:rPr>
                <w:sz w:val="16"/>
                <w:szCs w:val="16"/>
              </w:rPr>
            </w:pPr>
            <w:r w:rsidRPr="00F87A52">
              <w:rPr>
                <w:sz w:val="16"/>
                <w:szCs w:val="16"/>
              </w:rPr>
              <w:t xml:space="preserve">Supplemental inspection only </w:t>
            </w:r>
          </w:p>
        </w:tc>
        <w:tc>
          <w:tcPr>
            <w:tcW w:w="2215" w:type="dxa"/>
            <w:tcBorders>
              <w:top w:val="single" w:sz="6" w:space="0" w:color="000000"/>
              <w:left w:val="single" w:sz="6" w:space="0" w:color="000000"/>
              <w:bottom w:val="double" w:sz="9" w:space="0" w:color="000000"/>
              <w:right w:val="nil"/>
            </w:tcBorders>
          </w:tcPr>
          <w:p w14:paraId="7E21E361" w14:textId="18CD2AFD" w:rsidR="00FB01CC" w:rsidRPr="00F87A52" w:rsidRDefault="00FB01CC" w:rsidP="00BF6F85">
            <w:pPr>
              <w:rPr>
                <w:sz w:val="16"/>
                <w:szCs w:val="16"/>
              </w:rPr>
            </w:pPr>
            <w:r w:rsidRPr="00F87A52">
              <w:rPr>
                <w:sz w:val="16"/>
                <w:szCs w:val="16"/>
              </w:rPr>
              <w:t>Supplemental inspection only</w:t>
            </w:r>
          </w:p>
          <w:p w14:paraId="751D04A2" w14:textId="77777777" w:rsidR="00FB01CC" w:rsidRPr="00F87A52" w:rsidRDefault="00FB01CC" w:rsidP="00BF6F85">
            <w:pPr>
              <w:rPr>
                <w:sz w:val="16"/>
                <w:szCs w:val="16"/>
              </w:rPr>
            </w:pPr>
          </w:p>
          <w:p w14:paraId="7547B98D" w14:textId="5137C2D8" w:rsidR="00FB01CC" w:rsidRPr="00F87A52" w:rsidRDefault="00FB01CC" w:rsidP="00BF6F85">
            <w:pPr>
              <w:rPr>
                <w:sz w:val="16"/>
                <w:szCs w:val="16"/>
              </w:rPr>
            </w:pPr>
            <w:r w:rsidRPr="00F87A52">
              <w:rPr>
                <w:sz w:val="16"/>
                <w:szCs w:val="16"/>
              </w:rPr>
              <w:t xml:space="preserve">Plant </w:t>
            </w:r>
            <w:r w:rsidR="00A7121D">
              <w:rPr>
                <w:sz w:val="16"/>
                <w:szCs w:val="16"/>
              </w:rPr>
              <w:t>d</w:t>
            </w:r>
            <w:r w:rsidRPr="00F87A52">
              <w:rPr>
                <w:sz w:val="16"/>
                <w:szCs w:val="16"/>
              </w:rPr>
              <w:t xml:space="preserve">iscussed at </w:t>
            </w:r>
            <w:r w:rsidR="0090739E">
              <w:rPr>
                <w:sz w:val="16"/>
                <w:szCs w:val="16"/>
              </w:rPr>
              <w:t>Agency Action Review Meeting (</w:t>
            </w:r>
            <w:r w:rsidRPr="00F87A52">
              <w:rPr>
                <w:sz w:val="16"/>
                <w:szCs w:val="16"/>
              </w:rPr>
              <w:t>AARM</w:t>
            </w:r>
            <w:r w:rsidR="0090739E">
              <w:rPr>
                <w:sz w:val="16"/>
                <w:szCs w:val="16"/>
              </w:rPr>
              <w:t>)</w:t>
            </w:r>
            <w:r w:rsidRPr="00F87A52">
              <w:rPr>
                <w:sz w:val="16"/>
                <w:szCs w:val="16"/>
              </w:rPr>
              <w:t xml:space="preserve"> if </w:t>
            </w:r>
            <w:r w:rsidR="00A7121D">
              <w:rPr>
                <w:sz w:val="16"/>
                <w:szCs w:val="16"/>
              </w:rPr>
              <w:t>c</w:t>
            </w:r>
            <w:r w:rsidRPr="00F87A52">
              <w:rPr>
                <w:sz w:val="16"/>
                <w:szCs w:val="16"/>
              </w:rPr>
              <w:t xml:space="preserve">onditions </w:t>
            </w:r>
            <w:r w:rsidR="00A7121D">
              <w:rPr>
                <w:sz w:val="16"/>
                <w:szCs w:val="16"/>
              </w:rPr>
              <w:t>m</w:t>
            </w:r>
            <w:r w:rsidRPr="00F87A52">
              <w:rPr>
                <w:sz w:val="16"/>
                <w:szCs w:val="16"/>
              </w:rPr>
              <w:t>et</w:t>
            </w:r>
          </w:p>
        </w:tc>
        <w:tc>
          <w:tcPr>
            <w:tcW w:w="2777" w:type="dxa"/>
            <w:tcBorders>
              <w:top w:val="single" w:sz="6" w:space="0" w:color="000000"/>
              <w:left w:val="single" w:sz="6" w:space="0" w:color="000000"/>
              <w:bottom w:val="double" w:sz="9" w:space="0" w:color="000000"/>
              <w:right w:val="nil"/>
            </w:tcBorders>
            <w:shd w:val="pct10" w:color="000000" w:fill="FFFFFF"/>
          </w:tcPr>
          <w:p w14:paraId="5BA65C6B" w14:textId="11F6FC16" w:rsidR="00FB01CC" w:rsidRPr="00F87A52" w:rsidRDefault="00FB01CC" w:rsidP="00BF6F85">
            <w:pPr>
              <w:rPr>
                <w:sz w:val="16"/>
                <w:szCs w:val="16"/>
              </w:rPr>
            </w:pPr>
            <w:r w:rsidRPr="00F87A52">
              <w:rPr>
                <w:sz w:val="16"/>
                <w:szCs w:val="16"/>
              </w:rPr>
              <w:t xml:space="preserve">-10 CFR 2.204 </w:t>
            </w:r>
            <w:r w:rsidR="00D24587">
              <w:rPr>
                <w:sz w:val="16"/>
                <w:szCs w:val="16"/>
              </w:rPr>
              <w:t>Demand for Information</w:t>
            </w:r>
          </w:p>
          <w:p w14:paraId="18345B00" w14:textId="77777777" w:rsidR="00FB01CC" w:rsidRPr="00F87A52" w:rsidRDefault="00FB01CC" w:rsidP="00BF6F85">
            <w:pPr>
              <w:rPr>
                <w:sz w:val="16"/>
                <w:szCs w:val="16"/>
              </w:rPr>
            </w:pPr>
            <w:r w:rsidRPr="00F87A52">
              <w:rPr>
                <w:sz w:val="16"/>
                <w:szCs w:val="16"/>
              </w:rPr>
              <w:t>-10 CFR 50.54(f) Letter</w:t>
            </w:r>
          </w:p>
          <w:p w14:paraId="2B93D895" w14:textId="77777777" w:rsidR="00FB01CC" w:rsidRPr="00F87A52" w:rsidRDefault="00FB01CC" w:rsidP="00BF6F85">
            <w:pPr>
              <w:rPr>
                <w:sz w:val="16"/>
                <w:szCs w:val="16"/>
              </w:rPr>
            </w:pPr>
            <w:r w:rsidRPr="00F87A52">
              <w:rPr>
                <w:sz w:val="16"/>
                <w:szCs w:val="16"/>
              </w:rPr>
              <w:t>- CAL/Order</w:t>
            </w:r>
          </w:p>
          <w:p w14:paraId="31965669" w14:textId="5DEE5156" w:rsidR="00FB01CC" w:rsidRPr="00F87A52" w:rsidRDefault="00FB01CC" w:rsidP="00BF6F85">
            <w:pPr>
              <w:rPr>
                <w:sz w:val="16"/>
                <w:szCs w:val="16"/>
              </w:rPr>
            </w:pPr>
            <w:r w:rsidRPr="00F87A52">
              <w:rPr>
                <w:sz w:val="16"/>
                <w:szCs w:val="16"/>
              </w:rPr>
              <w:t xml:space="preserve">Plant </w:t>
            </w:r>
            <w:r w:rsidR="00A7121D">
              <w:rPr>
                <w:sz w:val="16"/>
                <w:szCs w:val="16"/>
              </w:rPr>
              <w:t>d</w:t>
            </w:r>
            <w:r w:rsidRPr="00F87A52">
              <w:rPr>
                <w:sz w:val="16"/>
                <w:szCs w:val="16"/>
              </w:rPr>
              <w:t>iscussed at AARM</w:t>
            </w:r>
          </w:p>
        </w:tc>
        <w:tc>
          <w:tcPr>
            <w:tcW w:w="2418" w:type="dxa"/>
            <w:tcBorders>
              <w:top w:val="single" w:sz="6" w:space="0" w:color="000000"/>
              <w:left w:val="single" w:sz="6" w:space="0" w:color="000000"/>
              <w:bottom w:val="double" w:sz="9" w:space="0" w:color="000000"/>
              <w:right w:val="single" w:sz="6" w:space="0" w:color="000000"/>
            </w:tcBorders>
          </w:tcPr>
          <w:p w14:paraId="6F7DC3CC" w14:textId="77777777" w:rsidR="00FB01CC" w:rsidRPr="00F87A52" w:rsidRDefault="00FB01CC" w:rsidP="00BF6F85">
            <w:pPr>
              <w:rPr>
                <w:sz w:val="16"/>
                <w:szCs w:val="16"/>
              </w:rPr>
            </w:pPr>
            <w:r w:rsidRPr="00F87A52">
              <w:rPr>
                <w:sz w:val="16"/>
                <w:szCs w:val="16"/>
              </w:rPr>
              <w:t>Order to Modify, Suspend, or Revoke Licensed Activities</w:t>
            </w:r>
          </w:p>
          <w:p w14:paraId="46CD5827" w14:textId="77777777" w:rsidR="00FB01CC" w:rsidRPr="00F87A52" w:rsidRDefault="00FB01CC" w:rsidP="00BF6F85">
            <w:pPr>
              <w:rPr>
                <w:sz w:val="16"/>
                <w:szCs w:val="16"/>
              </w:rPr>
            </w:pPr>
          </w:p>
          <w:p w14:paraId="4EBBB180" w14:textId="671FF0C3" w:rsidR="00FB01CC" w:rsidRPr="00F87A52" w:rsidRDefault="00FB01CC" w:rsidP="00BF6F85">
            <w:pPr>
              <w:rPr>
                <w:sz w:val="16"/>
                <w:szCs w:val="16"/>
              </w:rPr>
            </w:pPr>
            <w:r w:rsidRPr="00F87A52">
              <w:rPr>
                <w:sz w:val="16"/>
                <w:szCs w:val="16"/>
              </w:rPr>
              <w:t xml:space="preserve">Plant </w:t>
            </w:r>
            <w:r w:rsidR="00A7121D">
              <w:rPr>
                <w:sz w:val="16"/>
                <w:szCs w:val="16"/>
              </w:rPr>
              <w:t>d</w:t>
            </w:r>
            <w:r w:rsidRPr="00F87A52">
              <w:rPr>
                <w:sz w:val="16"/>
                <w:szCs w:val="16"/>
              </w:rPr>
              <w:t>iscussed at AARM</w:t>
            </w:r>
          </w:p>
        </w:tc>
      </w:tr>
      <w:tr w:rsidR="00FB01CC" w:rsidRPr="00F87A52" w14:paraId="79894989" w14:textId="77777777" w:rsidTr="00DF54F7">
        <w:trPr>
          <w:cantSplit/>
          <w:trHeight w:val="573"/>
        </w:trPr>
        <w:tc>
          <w:tcPr>
            <w:tcW w:w="303" w:type="dxa"/>
            <w:vMerge w:val="restart"/>
            <w:tcBorders>
              <w:top w:val="double" w:sz="9" w:space="0" w:color="000000"/>
              <w:left w:val="double" w:sz="9" w:space="0" w:color="000000"/>
              <w:bottom w:val="double" w:sz="9" w:space="0" w:color="000000"/>
              <w:right w:val="double" w:sz="9" w:space="0" w:color="000000"/>
            </w:tcBorders>
            <w:textDirection w:val="btLr"/>
            <w:vAlign w:val="center"/>
          </w:tcPr>
          <w:p w14:paraId="28AFDF83" w14:textId="77777777" w:rsidR="00FB01CC" w:rsidRPr="002F06B6" w:rsidRDefault="002F06B6" w:rsidP="00BF6F85">
            <w:pPr>
              <w:ind w:left="113" w:right="113"/>
              <w:jc w:val="center"/>
              <w:rPr>
                <w:sz w:val="16"/>
                <w:szCs w:val="16"/>
              </w:rPr>
            </w:pPr>
            <w:r w:rsidRPr="002F06B6">
              <w:rPr>
                <w:sz w:val="16"/>
                <w:szCs w:val="16"/>
                <w:highlight w:val="lightGray"/>
              </w:rPr>
              <w:t>COMMUNICATION</w:t>
            </w:r>
          </w:p>
        </w:tc>
        <w:tc>
          <w:tcPr>
            <w:tcW w:w="1374" w:type="dxa"/>
            <w:tcBorders>
              <w:top w:val="double" w:sz="9" w:space="0" w:color="000000"/>
              <w:left w:val="single" w:sz="6" w:space="0" w:color="000000"/>
              <w:bottom w:val="nil"/>
              <w:right w:val="nil"/>
            </w:tcBorders>
            <w:shd w:val="pct30" w:color="000000" w:fill="FFFFFF"/>
          </w:tcPr>
          <w:p w14:paraId="7E1E71EA" w14:textId="77777777" w:rsidR="00FB01CC" w:rsidRPr="00F87A52" w:rsidRDefault="00FB01CC" w:rsidP="00BF6F85">
            <w:pPr>
              <w:jc w:val="center"/>
              <w:rPr>
                <w:sz w:val="16"/>
                <w:szCs w:val="16"/>
              </w:rPr>
            </w:pPr>
            <w:r w:rsidRPr="00F87A52">
              <w:rPr>
                <w:sz w:val="16"/>
                <w:szCs w:val="16"/>
              </w:rPr>
              <w:t>Assessment</w:t>
            </w:r>
          </w:p>
          <w:p w14:paraId="7105093A" w14:textId="77777777" w:rsidR="00FB01CC" w:rsidRPr="00F87A52" w:rsidRDefault="00FB01CC" w:rsidP="00BF6F85">
            <w:pPr>
              <w:jc w:val="center"/>
              <w:rPr>
                <w:sz w:val="16"/>
                <w:szCs w:val="16"/>
              </w:rPr>
            </w:pPr>
            <w:r w:rsidRPr="00F87A52">
              <w:rPr>
                <w:sz w:val="16"/>
                <w:szCs w:val="16"/>
              </w:rPr>
              <w:t>Letters</w:t>
            </w:r>
          </w:p>
        </w:tc>
        <w:tc>
          <w:tcPr>
            <w:tcW w:w="2814" w:type="dxa"/>
            <w:tcBorders>
              <w:top w:val="double" w:sz="9" w:space="0" w:color="000000"/>
              <w:left w:val="single" w:sz="6" w:space="0" w:color="000000"/>
              <w:bottom w:val="nil"/>
              <w:right w:val="nil"/>
            </w:tcBorders>
          </w:tcPr>
          <w:p w14:paraId="693FF393" w14:textId="77777777" w:rsidR="00FB01CC" w:rsidRPr="00F87A52" w:rsidRDefault="00FB01CC" w:rsidP="00BF6F85">
            <w:pPr>
              <w:rPr>
                <w:sz w:val="16"/>
                <w:szCs w:val="16"/>
              </w:rPr>
            </w:pPr>
            <w:r w:rsidRPr="00F87A52">
              <w:rPr>
                <w:sz w:val="16"/>
                <w:szCs w:val="16"/>
              </w:rPr>
              <w:t xml:space="preserve">BC or DD review/sign assessment </w:t>
            </w:r>
            <w:r>
              <w:rPr>
                <w:sz w:val="16"/>
                <w:szCs w:val="16"/>
              </w:rPr>
              <w:t>letter</w:t>
            </w:r>
            <w:r w:rsidRPr="00F87A52">
              <w:rPr>
                <w:sz w:val="16"/>
                <w:szCs w:val="16"/>
              </w:rPr>
              <w:t xml:space="preserve"> (w/ inspection plan)</w:t>
            </w:r>
          </w:p>
        </w:tc>
        <w:tc>
          <w:tcPr>
            <w:tcW w:w="2060" w:type="dxa"/>
            <w:tcBorders>
              <w:top w:val="double" w:sz="9" w:space="0" w:color="000000"/>
              <w:left w:val="single" w:sz="6" w:space="0" w:color="000000"/>
              <w:bottom w:val="nil"/>
              <w:right w:val="nil"/>
            </w:tcBorders>
            <w:shd w:val="pct10" w:color="000000" w:fill="FFFFFF"/>
          </w:tcPr>
          <w:p w14:paraId="557031D5" w14:textId="77777777" w:rsidR="00FB01CC" w:rsidRPr="00F87A52" w:rsidRDefault="00FB01CC" w:rsidP="00BF6F85">
            <w:pPr>
              <w:rPr>
                <w:sz w:val="16"/>
                <w:szCs w:val="16"/>
              </w:rPr>
            </w:pPr>
            <w:r w:rsidRPr="00F87A52">
              <w:rPr>
                <w:sz w:val="16"/>
                <w:szCs w:val="16"/>
              </w:rPr>
              <w:t xml:space="preserve">DD review/sign assessment </w:t>
            </w:r>
            <w:r>
              <w:rPr>
                <w:sz w:val="16"/>
                <w:szCs w:val="16"/>
              </w:rPr>
              <w:t>letter</w:t>
            </w:r>
          </w:p>
          <w:p w14:paraId="4C3493A4" w14:textId="77777777" w:rsidR="00FB01CC" w:rsidRPr="00F87A52" w:rsidRDefault="00FB01CC" w:rsidP="00BF6F85">
            <w:pPr>
              <w:rPr>
                <w:sz w:val="16"/>
                <w:szCs w:val="16"/>
              </w:rPr>
            </w:pPr>
            <w:r w:rsidRPr="00F87A52">
              <w:rPr>
                <w:sz w:val="16"/>
                <w:szCs w:val="16"/>
              </w:rPr>
              <w:t>(w/ inspection plan)</w:t>
            </w:r>
          </w:p>
        </w:tc>
        <w:tc>
          <w:tcPr>
            <w:tcW w:w="2215" w:type="dxa"/>
            <w:tcBorders>
              <w:top w:val="double" w:sz="9" w:space="0" w:color="000000"/>
              <w:left w:val="single" w:sz="6" w:space="0" w:color="000000"/>
              <w:bottom w:val="nil"/>
              <w:right w:val="nil"/>
            </w:tcBorders>
          </w:tcPr>
          <w:p w14:paraId="1810DD90" w14:textId="33659466" w:rsidR="00FB01CC" w:rsidRPr="00F87A52" w:rsidRDefault="00FB01CC" w:rsidP="00BF6F85">
            <w:pPr>
              <w:rPr>
                <w:sz w:val="16"/>
                <w:szCs w:val="16"/>
              </w:rPr>
            </w:pPr>
            <w:r>
              <w:rPr>
                <w:sz w:val="16"/>
                <w:szCs w:val="16"/>
              </w:rPr>
              <w:t>DRA</w:t>
            </w:r>
            <w:r w:rsidRPr="00F87A52">
              <w:rPr>
                <w:sz w:val="16"/>
                <w:szCs w:val="16"/>
              </w:rPr>
              <w:t xml:space="preserve"> review/sign assessment </w:t>
            </w:r>
            <w:r>
              <w:rPr>
                <w:sz w:val="16"/>
                <w:szCs w:val="16"/>
              </w:rPr>
              <w:t>letter</w:t>
            </w:r>
          </w:p>
          <w:p w14:paraId="5A108EC4" w14:textId="77777777" w:rsidR="00FB01CC" w:rsidRPr="00F87A52" w:rsidRDefault="00FB01CC" w:rsidP="00BF6F85">
            <w:pPr>
              <w:rPr>
                <w:sz w:val="16"/>
                <w:szCs w:val="16"/>
              </w:rPr>
            </w:pPr>
            <w:r w:rsidRPr="00F87A52">
              <w:rPr>
                <w:sz w:val="16"/>
                <w:szCs w:val="16"/>
              </w:rPr>
              <w:t>(w/ inspection plan)</w:t>
            </w:r>
          </w:p>
        </w:tc>
        <w:tc>
          <w:tcPr>
            <w:tcW w:w="2777" w:type="dxa"/>
            <w:tcBorders>
              <w:top w:val="double" w:sz="9" w:space="0" w:color="000000"/>
              <w:left w:val="single" w:sz="6" w:space="0" w:color="000000"/>
              <w:bottom w:val="nil"/>
              <w:right w:val="nil"/>
            </w:tcBorders>
            <w:shd w:val="pct10" w:color="000000" w:fill="FFFFFF"/>
          </w:tcPr>
          <w:p w14:paraId="4841CA8C" w14:textId="77777777" w:rsidR="00FB01CC" w:rsidRPr="00F87A52" w:rsidRDefault="00FB01CC" w:rsidP="00BF6F85">
            <w:pPr>
              <w:rPr>
                <w:sz w:val="16"/>
                <w:szCs w:val="16"/>
              </w:rPr>
            </w:pPr>
            <w:r w:rsidRPr="00F87A52">
              <w:rPr>
                <w:sz w:val="16"/>
                <w:szCs w:val="16"/>
              </w:rPr>
              <w:t xml:space="preserve">RA review/sign assessment </w:t>
            </w:r>
            <w:r>
              <w:rPr>
                <w:sz w:val="16"/>
                <w:szCs w:val="16"/>
              </w:rPr>
              <w:t>letter</w:t>
            </w:r>
          </w:p>
          <w:p w14:paraId="1F04326E" w14:textId="77777777" w:rsidR="00FB01CC" w:rsidRPr="00F87A52" w:rsidRDefault="00FB01CC" w:rsidP="00BF6F85">
            <w:pPr>
              <w:rPr>
                <w:sz w:val="16"/>
                <w:szCs w:val="16"/>
              </w:rPr>
            </w:pPr>
            <w:r w:rsidRPr="00F87A52">
              <w:rPr>
                <w:sz w:val="16"/>
                <w:szCs w:val="16"/>
              </w:rPr>
              <w:t>(w/ inspection plan)</w:t>
            </w:r>
          </w:p>
        </w:tc>
        <w:tc>
          <w:tcPr>
            <w:tcW w:w="2418" w:type="dxa"/>
            <w:tcBorders>
              <w:top w:val="double" w:sz="9" w:space="0" w:color="000000"/>
              <w:left w:val="single" w:sz="6" w:space="0" w:color="000000"/>
              <w:bottom w:val="nil"/>
              <w:right w:val="single" w:sz="6" w:space="0" w:color="000000"/>
            </w:tcBorders>
          </w:tcPr>
          <w:p w14:paraId="7F0F6A11" w14:textId="77777777" w:rsidR="00FB01CC" w:rsidRPr="00F87A52" w:rsidRDefault="00FB01CC" w:rsidP="00BF6F85">
            <w:pPr>
              <w:rPr>
                <w:sz w:val="16"/>
                <w:szCs w:val="16"/>
              </w:rPr>
            </w:pPr>
            <w:r w:rsidRPr="00F87A52">
              <w:rPr>
                <w:sz w:val="16"/>
                <w:szCs w:val="16"/>
              </w:rPr>
              <w:t xml:space="preserve">RA review/sign assessment </w:t>
            </w:r>
            <w:r>
              <w:rPr>
                <w:sz w:val="16"/>
                <w:szCs w:val="16"/>
              </w:rPr>
              <w:t>letter</w:t>
            </w:r>
          </w:p>
          <w:p w14:paraId="0D6512A7" w14:textId="77777777" w:rsidR="00FB01CC" w:rsidRPr="00F87A52" w:rsidRDefault="00FB01CC" w:rsidP="00BF6F85">
            <w:pPr>
              <w:rPr>
                <w:sz w:val="16"/>
                <w:szCs w:val="16"/>
              </w:rPr>
            </w:pPr>
            <w:r w:rsidRPr="00F87A52">
              <w:rPr>
                <w:sz w:val="16"/>
                <w:szCs w:val="16"/>
              </w:rPr>
              <w:t>(w/ inspection plan)</w:t>
            </w:r>
          </w:p>
        </w:tc>
      </w:tr>
      <w:tr w:rsidR="00FB01CC" w:rsidRPr="00F87A52" w14:paraId="2B04F973" w14:textId="77777777" w:rsidTr="00DF54F7">
        <w:trPr>
          <w:cantSplit/>
          <w:trHeight w:val="663"/>
        </w:trPr>
        <w:tc>
          <w:tcPr>
            <w:tcW w:w="303" w:type="dxa"/>
            <w:vMerge/>
            <w:tcBorders>
              <w:top w:val="double" w:sz="9" w:space="0" w:color="000000"/>
              <w:left w:val="double" w:sz="9" w:space="0" w:color="000000"/>
              <w:bottom w:val="double" w:sz="9" w:space="0" w:color="000000"/>
              <w:right w:val="double" w:sz="9" w:space="0" w:color="000000"/>
            </w:tcBorders>
          </w:tcPr>
          <w:p w14:paraId="22D707CE" w14:textId="77777777" w:rsidR="00FB01CC" w:rsidRPr="00F87A52" w:rsidRDefault="00FB01CC" w:rsidP="00BF6F85">
            <w:pPr>
              <w:rPr>
                <w:sz w:val="28"/>
                <w:szCs w:val="28"/>
              </w:rPr>
            </w:pPr>
          </w:p>
        </w:tc>
        <w:tc>
          <w:tcPr>
            <w:tcW w:w="1374" w:type="dxa"/>
            <w:tcBorders>
              <w:top w:val="single" w:sz="6" w:space="0" w:color="000000"/>
              <w:left w:val="single" w:sz="6" w:space="0" w:color="000000"/>
              <w:bottom w:val="nil"/>
              <w:right w:val="nil"/>
            </w:tcBorders>
            <w:shd w:val="pct30" w:color="000000" w:fill="FFFFFF"/>
          </w:tcPr>
          <w:p w14:paraId="2E532734" w14:textId="77777777" w:rsidR="00FB01CC" w:rsidRPr="00F87A52" w:rsidRDefault="00FB01CC" w:rsidP="00BF6F85">
            <w:pPr>
              <w:jc w:val="center"/>
              <w:rPr>
                <w:sz w:val="16"/>
                <w:szCs w:val="16"/>
              </w:rPr>
            </w:pPr>
            <w:r>
              <w:rPr>
                <w:sz w:val="16"/>
                <w:szCs w:val="16"/>
              </w:rPr>
              <w:t>Public Stakeholders</w:t>
            </w:r>
          </w:p>
        </w:tc>
        <w:tc>
          <w:tcPr>
            <w:tcW w:w="2814" w:type="dxa"/>
            <w:tcBorders>
              <w:top w:val="single" w:sz="6" w:space="0" w:color="000000"/>
              <w:left w:val="single" w:sz="6" w:space="0" w:color="000000"/>
              <w:bottom w:val="nil"/>
              <w:right w:val="nil"/>
            </w:tcBorders>
          </w:tcPr>
          <w:p w14:paraId="4713C6AA" w14:textId="37B874BE" w:rsidR="00FB01CC" w:rsidRPr="00F87A52" w:rsidRDefault="00FB01CC" w:rsidP="00BF6F85">
            <w:pPr>
              <w:rPr>
                <w:sz w:val="16"/>
                <w:szCs w:val="16"/>
              </w:rPr>
            </w:pPr>
            <w:r>
              <w:rPr>
                <w:sz w:val="16"/>
                <w:szCs w:val="16"/>
              </w:rPr>
              <w:t xml:space="preserve">Various public stakeholder options (see section 12) involving the </w:t>
            </w:r>
            <w:r w:rsidR="0090739E">
              <w:rPr>
                <w:sz w:val="16"/>
                <w:szCs w:val="16"/>
              </w:rPr>
              <w:t>Senior Resident Inspector</w:t>
            </w:r>
            <w:r>
              <w:rPr>
                <w:sz w:val="16"/>
                <w:szCs w:val="16"/>
              </w:rPr>
              <w:t xml:space="preserve"> or BC</w:t>
            </w:r>
          </w:p>
        </w:tc>
        <w:tc>
          <w:tcPr>
            <w:tcW w:w="2060" w:type="dxa"/>
            <w:tcBorders>
              <w:top w:val="single" w:sz="6" w:space="0" w:color="000000"/>
              <w:left w:val="single" w:sz="6" w:space="0" w:color="000000"/>
              <w:bottom w:val="nil"/>
              <w:right w:val="nil"/>
            </w:tcBorders>
            <w:shd w:val="pct10" w:color="000000" w:fill="FFFFFF"/>
          </w:tcPr>
          <w:p w14:paraId="5CB93A41" w14:textId="587A3249" w:rsidR="00FB01CC" w:rsidRPr="00F87A52" w:rsidRDefault="00FB01CC" w:rsidP="00BF6F85">
            <w:pPr>
              <w:rPr>
                <w:sz w:val="16"/>
                <w:szCs w:val="16"/>
              </w:rPr>
            </w:pPr>
            <w:r>
              <w:rPr>
                <w:sz w:val="16"/>
                <w:szCs w:val="16"/>
              </w:rPr>
              <w:t>Various public stakeholder options</w:t>
            </w:r>
            <w:r w:rsidRPr="00F87A52">
              <w:rPr>
                <w:sz w:val="16"/>
                <w:szCs w:val="16"/>
              </w:rPr>
              <w:t xml:space="preserve"> </w:t>
            </w:r>
            <w:r>
              <w:rPr>
                <w:sz w:val="16"/>
                <w:szCs w:val="16"/>
              </w:rPr>
              <w:t xml:space="preserve">(see </w:t>
            </w:r>
            <w:r w:rsidR="0090739E">
              <w:rPr>
                <w:sz w:val="16"/>
                <w:szCs w:val="16"/>
              </w:rPr>
              <w:t>S</w:t>
            </w:r>
            <w:r>
              <w:rPr>
                <w:sz w:val="16"/>
                <w:szCs w:val="16"/>
              </w:rPr>
              <w:t>ection 12) involving the BC or DD</w:t>
            </w:r>
          </w:p>
        </w:tc>
        <w:tc>
          <w:tcPr>
            <w:tcW w:w="2215" w:type="dxa"/>
            <w:tcBorders>
              <w:top w:val="single" w:sz="6" w:space="0" w:color="000000"/>
              <w:left w:val="single" w:sz="6" w:space="0" w:color="000000"/>
              <w:bottom w:val="nil"/>
              <w:right w:val="nil"/>
            </w:tcBorders>
          </w:tcPr>
          <w:p w14:paraId="48FCA8ED" w14:textId="5AFAD8CE" w:rsidR="00FB01CC" w:rsidRPr="00F87A52" w:rsidRDefault="00FB01CC" w:rsidP="00BF6F85">
            <w:pPr>
              <w:rPr>
                <w:sz w:val="16"/>
                <w:szCs w:val="16"/>
              </w:rPr>
            </w:pPr>
            <w:r>
              <w:rPr>
                <w:sz w:val="16"/>
                <w:szCs w:val="16"/>
              </w:rPr>
              <w:t>RA/DRA</w:t>
            </w:r>
            <w:r w:rsidRPr="00F87A52">
              <w:rPr>
                <w:sz w:val="16"/>
                <w:szCs w:val="16"/>
              </w:rPr>
              <w:t xml:space="preserve"> </w:t>
            </w:r>
            <w:r>
              <w:rPr>
                <w:sz w:val="16"/>
                <w:szCs w:val="16"/>
              </w:rPr>
              <w:t xml:space="preserve">(or Designee) </w:t>
            </w:r>
            <w:r w:rsidRPr="00F87A52">
              <w:rPr>
                <w:sz w:val="16"/>
                <w:szCs w:val="16"/>
              </w:rPr>
              <w:t>Discuss Performance with Senior Licensee Management</w:t>
            </w:r>
          </w:p>
        </w:tc>
        <w:tc>
          <w:tcPr>
            <w:tcW w:w="2777" w:type="dxa"/>
            <w:tcBorders>
              <w:top w:val="single" w:sz="6" w:space="0" w:color="000000"/>
              <w:left w:val="single" w:sz="6" w:space="0" w:color="000000"/>
              <w:bottom w:val="nil"/>
              <w:right w:val="nil"/>
            </w:tcBorders>
            <w:shd w:val="pct10" w:color="000000" w:fill="FFFFFF"/>
          </w:tcPr>
          <w:p w14:paraId="1FE979B8" w14:textId="77777777"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DEDO</w:t>
            </w:r>
            <w:r>
              <w:rPr>
                <w:sz w:val="16"/>
                <w:szCs w:val="16"/>
              </w:rPr>
              <w:t xml:space="preserve"> (or Designee) </w:t>
            </w:r>
            <w:r w:rsidRPr="00F87A52">
              <w:rPr>
                <w:sz w:val="16"/>
                <w:szCs w:val="16"/>
              </w:rPr>
              <w:t xml:space="preserve"> </w:t>
            </w:r>
            <w:r>
              <w:rPr>
                <w:sz w:val="16"/>
                <w:szCs w:val="16"/>
              </w:rPr>
              <w:t xml:space="preserve"> </w:t>
            </w:r>
            <w:r w:rsidRPr="00F87A52">
              <w:rPr>
                <w:sz w:val="16"/>
                <w:szCs w:val="16"/>
              </w:rPr>
              <w:t xml:space="preserve">Discuss Performance with Senior Licensee Management </w:t>
            </w:r>
          </w:p>
        </w:tc>
        <w:tc>
          <w:tcPr>
            <w:tcW w:w="2418" w:type="dxa"/>
            <w:tcBorders>
              <w:top w:val="single" w:sz="6" w:space="0" w:color="000000"/>
              <w:left w:val="single" w:sz="6" w:space="0" w:color="000000"/>
              <w:bottom w:val="nil"/>
              <w:right w:val="single" w:sz="6" w:space="0" w:color="000000"/>
            </w:tcBorders>
          </w:tcPr>
          <w:p w14:paraId="5AEF57B7" w14:textId="77777777" w:rsidR="00FB01CC" w:rsidRPr="00F87A52" w:rsidRDefault="00FB01CC" w:rsidP="00BF6F85">
            <w:pPr>
              <w:rPr>
                <w:sz w:val="16"/>
                <w:szCs w:val="16"/>
              </w:rPr>
            </w:pPr>
            <w:r w:rsidRPr="00F87A52">
              <w:rPr>
                <w:sz w:val="16"/>
                <w:szCs w:val="16"/>
              </w:rPr>
              <w:t>EDO</w:t>
            </w:r>
            <w:r>
              <w:rPr>
                <w:sz w:val="16"/>
                <w:szCs w:val="16"/>
              </w:rPr>
              <w:t>/</w:t>
            </w:r>
            <w:r w:rsidRPr="00F87A52">
              <w:rPr>
                <w:sz w:val="16"/>
                <w:szCs w:val="16"/>
              </w:rPr>
              <w:t>DEDO</w:t>
            </w:r>
            <w:r>
              <w:rPr>
                <w:sz w:val="16"/>
                <w:szCs w:val="16"/>
              </w:rPr>
              <w:t xml:space="preserve"> (or Designee) </w:t>
            </w:r>
            <w:r w:rsidRPr="00F87A52">
              <w:rPr>
                <w:sz w:val="16"/>
                <w:szCs w:val="16"/>
              </w:rPr>
              <w:t xml:space="preserve"> </w:t>
            </w:r>
            <w:r>
              <w:rPr>
                <w:sz w:val="16"/>
                <w:szCs w:val="16"/>
              </w:rPr>
              <w:t xml:space="preserve"> </w:t>
            </w:r>
            <w:r w:rsidRPr="00F87A52">
              <w:rPr>
                <w:sz w:val="16"/>
                <w:szCs w:val="16"/>
              </w:rPr>
              <w:t xml:space="preserve">Discuss Performance with Senior Licensee Management </w:t>
            </w:r>
          </w:p>
        </w:tc>
      </w:tr>
      <w:tr w:rsidR="00F23B71" w:rsidRPr="00F87A52" w14:paraId="4AFAF6CD" w14:textId="77777777" w:rsidTr="00DF54F7">
        <w:trPr>
          <w:cantSplit/>
          <w:trHeight w:val="381"/>
        </w:trPr>
        <w:tc>
          <w:tcPr>
            <w:tcW w:w="303" w:type="dxa"/>
            <w:vMerge/>
            <w:tcBorders>
              <w:top w:val="double" w:sz="9" w:space="0" w:color="000000"/>
              <w:left w:val="double" w:sz="9" w:space="0" w:color="000000"/>
              <w:bottom w:val="double" w:sz="9" w:space="0" w:color="000000"/>
              <w:right w:val="double" w:sz="9" w:space="0" w:color="000000"/>
            </w:tcBorders>
          </w:tcPr>
          <w:p w14:paraId="78E26ED1" w14:textId="77777777" w:rsidR="00F23B71" w:rsidRPr="00F87A52" w:rsidRDefault="00F23B71" w:rsidP="00BF6F85">
            <w:pPr>
              <w:rPr>
                <w:sz w:val="28"/>
                <w:szCs w:val="28"/>
              </w:rPr>
            </w:pPr>
          </w:p>
        </w:tc>
        <w:tc>
          <w:tcPr>
            <w:tcW w:w="1374" w:type="dxa"/>
            <w:tcBorders>
              <w:top w:val="single" w:sz="6" w:space="0" w:color="000000"/>
              <w:left w:val="single" w:sz="6" w:space="0" w:color="000000"/>
              <w:bottom w:val="nil"/>
              <w:right w:val="nil"/>
            </w:tcBorders>
            <w:shd w:val="pct30" w:color="000000" w:fill="FFFFFF"/>
          </w:tcPr>
          <w:p w14:paraId="21C2310D" w14:textId="77777777" w:rsidR="00F23B71" w:rsidRPr="00F23B71" w:rsidRDefault="00F23B71" w:rsidP="00BF6F85">
            <w:pPr>
              <w:rPr>
                <w:sz w:val="16"/>
                <w:szCs w:val="16"/>
                <w:vertAlign w:val="superscript"/>
              </w:rPr>
            </w:pPr>
            <w:r>
              <w:rPr>
                <w:sz w:val="16"/>
                <w:szCs w:val="16"/>
              </w:rPr>
              <w:t>External Stakeholders</w:t>
            </w:r>
            <w:r>
              <w:rPr>
                <w:sz w:val="16"/>
                <w:szCs w:val="16"/>
                <w:vertAlign w:val="superscript"/>
              </w:rPr>
              <w:t>2</w:t>
            </w:r>
          </w:p>
        </w:tc>
        <w:tc>
          <w:tcPr>
            <w:tcW w:w="2814" w:type="dxa"/>
            <w:tcBorders>
              <w:top w:val="single" w:sz="6" w:space="0" w:color="000000"/>
              <w:left w:val="single" w:sz="6" w:space="0" w:color="000000"/>
              <w:bottom w:val="nil"/>
              <w:right w:val="nil"/>
            </w:tcBorders>
          </w:tcPr>
          <w:p w14:paraId="31E09392" w14:textId="77777777" w:rsidR="00F23B71" w:rsidRDefault="00F23B71" w:rsidP="00BF6F85">
            <w:pPr>
              <w:rPr>
                <w:sz w:val="16"/>
                <w:szCs w:val="16"/>
              </w:rPr>
            </w:pPr>
            <w:r w:rsidRPr="00DB4D5F">
              <w:rPr>
                <w:sz w:val="16"/>
                <w:szCs w:val="16"/>
              </w:rPr>
              <w:t>None</w:t>
            </w:r>
          </w:p>
        </w:tc>
        <w:tc>
          <w:tcPr>
            <w:tcW w:w="2060" w:type="dxa"/>
            <w:tcBorders>
              <w:top w:val="single" w:sz="6" w:space="0" w:color="000000"/>
              <w:left w:val="single" w:sz="6" w:space="0" w:color="000000"/>
              <w:bottom w:val="nil"/>
              <w:right w:val="nil"/>
            </w:tcBorders>
            <w:shd w:val="pct10" w:color="000000" w:fill="FFFFFF"/>
          </w:tcPr>
          <w:p w14:paraId="0F8A0555" w14:textId="77777777" w:rsidR="00F23B71" w:rsidRDefault="00F23B71" w:rsidP="00BF6F85">
            <w:pPr>
              <w:rPr>
                <w:sz w:val="16"/>
                <w:szCs w:val="16"/>
              </w:rPr>
            </w:pPr>
            <w:r w:rsidRPr="00DB4D5F">
              <w:rPr>
                <w:sz w:val="16"/>
                <w:szCs w:val="16"/>
              </w:rPr>
              <w:t>State Governors</w:t>
            </w:r>
          </w:p>
        </w:tc>
        <w:tc>
          <w:tcPr>
            <w:tcW w:w="2215" w:type="dxa"/>
            <w:tcBorders>
              <w:top w:val="single" w:sz="6" w:space="0" w:color="000000"/>
              <w:left w:val="single" w:sz="6" w:space="0" w:color="000000"/>
              <w:bottom w:val="nil"/>
              <w:right w:val="nil"/>
            </w:tcBorders>
          </w:tcPr>
          <w:p w14:paraId="3CFB57AF" w14:textId="77777777" w:rsidR="00F23B71" w:rsidRDefault="00F23B71" w:rsidP="00BF6F85">
            <w:pPr>
              <w:rPr>
                <w:sz w:val="16"/>
                <w:szCs w:val="16"/>
              </w:rPr>
            </w:pPr>
            <w:r w:rsidRPr="00DB4D5F">
              <w:rPr>
                <w:sz w:val="16"/>
                <w:szCs w:val="16"/>
              </w:rPr>
              <w:t>State Governors, DHS, Congress</w:t>
            </w:r>
          </w:p>
        </w:tc>
        <w:tc>
          <w:tcPr>
            <w:tcW w:w="2777" w:type="dxa"/>
            <w:tcBorders>
              <w:top w:val="single" w:sz="6" w:space="0" w:color="000000"/>
              <w:left w:val="single" w:sz="6" w:space="0" w:color="000000"/>
              <w:bottom w:val="nil"/>
              <w:right w:val="nil"/>
            </w:tcBorders>
            <w:shd w:val="pct10" w:color="000000" w:fill="FFFFFF"/>
          </w:tcPr>
          <w:p w14:paraId="115FAB32" w14:textId="77777777" w:rsidR="00F23B71" w:rsidRPr="00F87A52" w:rsidRDefault="00F23B71" w:rsidP="00BF6F85">
            <w:pPr>
              <w:rPr>
                <w:sz w:val="16"/>
                <w:szCs w:val="16"/>
              </w:rPr>
            </w:pPr>
            <w:r w:rsidRPr="00DB4D5F">
              <w:rPr>
                <w:sz w:val="16"/>
                <w:szCs w:val="16"/>
              </w:rPr>
              <w:t>State Governors, DHS, Congress</w:t>
            </w:r>
          </w:p>
        </w:tc>
        <w:tc>
          <w:tcPr>
            <w:tcW w:w="2418" w:type="dxa"/>
            <w:tcBorders>
              <w:top w:val="single" w:sz="6" w:space="0" w:color="000000"/>
              <w:left w:val="single" w:sz="6" w:space="0" w:color="000000"/>
              <w:bottom w:val="nil"/>
              <w:right w:val="single" w:sz="6" w:space="0" w:color="000000"/>
            </w:tcBorders>
          </w:tcPr>
          <w:p w14:paraId="1E374FBE" w14:textId="77777777" w:rsidR="00F23B71" w:rsidRPr="00F87A52" w:rsidRDefault="00F23B71" w:rsidP="00BF6F85">
            <w:pPr>
              <w:rPr>
                <w:sz w:val="16"/>
                <w:szCs w:val="16"/>
              </w:rPr>
            </w:pPr>
            <w:r w:rsidRPr="00DB4D5F">
              <w:rPr>
                <w:sz w:val="16"/>
                <w:szCs w:val="16"/>
              </w:rPr>
              <w:t>State Governors, DHS, Congress</w:t>
            </w:r>
          </w:p>
        </w:tc>
      </w:tr>
      <w:tr w:rsidR="00FB01CC" w:rsidRPr="00F87A52" w14:paraId="09D9BDE7" w14:textId="77777777" w:rsidTr="00DF54F7">
        <w:trPr>
          <w:cantSplit/>
          <w:trHeight w:val="645"/>
        </w:trPr>
        <w:tc>
          <w:tcPr>
            <w:tcW w:w="303" w:type="dxa"/>
            <w:vMerge/>
            <w:tcBorders>
              <w:top w:val="double" w:sz="9" w:space="0" w:color="000000"/>
              <w:left w:val="double" w:sz="9" w:space="0" w:color="000000"/>
              <w:bottom w:val="double" w:sz="9" w:space="0" w:color="000000"/>
              <w:right w:val="double" w:sz="9" w:space="0" w:color="000000"/>
            </w:tcBorders>
          </w:tcPr>
          <w:p w14:paraId="18DAFAF4" w14:textId="77777777" w:rsidR="00FB01CC" w:rsidRPr="00F87A52" w:rsidRDefault="00FB01CC" w:rsidP="00BF6F85">
            <w:pPr>
              <w:rPr>
                <w:sz w:val="28"/>
                <w:szCs w:val="28"/>
              </w:rPr>
            </w:pPr>
          </w:p>
        </w:tc>
        <w:tc>
          <w:tcPr>
            <w:tcW w:w="1374" w:type="dxa"/>
            <w:tcBorders>
              <w:top w:val="single" w:sz="6" w:space="0" w:color="000000"/>
              <w:left w:val="single" w:sz="6" w:space="0" w:color="000000"/>
              <w:bottom w:val="double" w:sz="9" w:space="0" w:color="000000"/>
              <w:right w:val="nil"/>
            </w:tcBorders>
            <w:shd w:val="pct30" w:color="000000" w:fill="FFFFFF"/>
          </w:tcPr>
          <w:p w14:paraId="23DA2C5F" w14:textId="77777777" w:rsidR="00FB01CC" w:rsidRPr="00F87A52" w:rsidRDefault="00FB01CC" w:rsidP="00BF6F85">
            <w:pPr>
              <w:jc w:val="center"/>
              <w:rPr>
                <w:sz w:val="16"/>
                <w:szCs w:val="16"/>
              </w:rPr>
            </w:pPr>
            <w:r w:rsidRPr="00F87A52">
              <w:rPr>
                <w:sz w:val="16"/>
                <w:szCs w:val="16"/>
              </w:rPr>
              <w:t>Commission</w:t>
            </w:r>
          </w:p>
          <w:p w14:paraId="03E5082A" w14:textId="77777777" w:rsidR="00FB01CC" w:rsidRPr="00F87A52" w:rsidRDefault="00FB01CC" w:rsidP="00BF6F85">
            <w:pPr>
              <w:jc w:val="center"/>
              <w:rPr>
                <w:sz w:val="16"/>
                <w:szCs w:val="16"/>
              </w:rPr>
            </w:pPr>
            <w:r w:rsidRPr="00F87A52">
              <w:rPr>
                <w:sz w:val="16"/>
                <w:szCs w:val="16"/>
              </w:rPr>
              <w:t>Involvement</w:t>
            </w:r>
          </w:p>
        </w:tc>
        <w:tc>
          <w:tcPr>
            <w:tcW w:w="2814" w:type="dxa"/>
            <w:tcBorders>
              <w:top w:val="single" w:sz="6" w:space="0" w:color="000000"/>
              <w:left w:val="single" w:sz="6" w:space="0" w:color="000000"/>
              <w:bottom w:val="double" w:sz="9" w:space="0" w:color="000000"/>
              <w:right w:val="nil"/>
            </w:tcBorders>
          </w:tcPr>
          <w:p w14:paraId="0476E9F6" w14:textId="77777777" w:rsidR="00FB01CC" w:rsidRPr="00F87A52" w:rsidRDefault="00FB01CC" w:rsidP="00BF6F85">
            <w:pPr>
              <w:rPr>
                <w:sz w:val="16"/>
                <w:szCs w:val="16"/>
              </w:rPr>
            </w:pPr>
            <w:r w:rsidRPr="00F87A52">
              <w:rPr>
                <w:sz w:val="16"/>
                <w:szCs w:val="16"/>
              </w:rPr>
              <w:t>None</w:t>
            </w:r>
          </w:p>
        </w:tc>
        <w:tc>
          <w:tcPr>
            <w:tcW w:w="2060" w:type="dxa"/>
            <w:tcBorders>
              <w:top w:val="single" w:sz="6" w:space="0" w:color="000000"/>
              <w:left w:val="single" w:sz="6" w:space="0" w:color="000000"/>
              <w:bottom w:val="double" w:sz="9" w:space="0" w:color="000000"/>
              <w:right w:val="nil"/>
            </w:tcBorders>
            <w:shd w:val="pct10" w:color="000000" w:fill="FFFFFF"/>
          </w:tcPr>
          <w:p w14:paraId="60FA2668" w14:textId="77777777" w:rsidR="00FB01CC" w:rsidRPr="00F87A52" w:rsidRDefault="00FB01CC" w:rsidP="00BF6F85">
            <w:pPr>
              <w:rPr>
                <w:sz w:val="16"/>
                <w:szCs w:val="16"/>
              </w:rPr>
            </w:pPr>
            <w:r w:rsidRPr="00F87A52">
              <w:rPr>
                <w:sz w:val="16"/>
                <w:szCs w:val="16"/>
              </w:rPr>
              <w:t xml:space="preserve">None </w:t>
            </w:r>
          </w:p>
        </w:tc>
        <w:tc>
          <w:tcPr>
            <w:tcW w:w="2215" w:type="dxa"/>
            <w:tcBorders>
              <w:top w:val="single" w:sz="6" w:space="0" w:color="000000"/>
              <w:left w:val="single" w:sz="6" w:space="0" w:color="000000"/>
              <w:bottom w:val="double" w:sz="9" w:space="0" w:color="000000"/>
              <w:right w:val="nil"/>
            </w:tcBorders>
          </w:tcPr>
          <w:p w14:paraId="77A04BC7" w14:textId="62E8104E" w:rsidR="00FB01CC" w:rsidRPr="00F87A52" w:rsidRDefault="00FB01CC" w:rsidP="00BF6F85">
            <w:pPr>
              <w:rPr>
                <w:sz w:val="16"/>
                <w:szCs w:val="16"/>
              </w:rPr>
            </w:pPr>
            <w:r w:rsidRPr="00F87A52">
              <w:rPr>
                <w:sz w:val="16"/>
                <w:szCs w:val="16"/>
              </w:rPr>
              <w:t xml:space="preserve">Possible Commission Meeting if Licensee Remains for </w:t>
            </w:r>
            <w:r w:rsidR="0090739E">
              <w:rPr>
                <w:sz w:val="16"/>
                <w:szCs w:val="16"/>
              </w:rPr>
              <w:t>1</w:t>
            </w:r>
            <w:r w:rsidR="0090739E">
              <w:rPr>
                <w:rFonts w:cs="Arial"/>
                <w:sz w:val="16"/>
                <w:szCs w:val="16"/>
              </w:rPr>
              <w:t>½</w:t>
            </w:r>
            <w:r w:rsidRPr="00F87A52">
              <w:rPr>
                <w:sz w:val="16"/>
                <w:szCs w:val="16"/>
              </w:rPr>
              <w:t xml:space="preserve"> y</w:t>
            </w:r>
            <w:r>
              <w:rPr>
                <w:sz w:val="16"/>
                <w:szCs w:val="16"/>
              </w:rPr>
              <w:t>ears</w:t>
            </w:r>
          </w:p>
        </w:tc>
        <w:tc>
          <w:tcPr>
            <w:tcW w:w="2777" w:type="dxa"/>
            <w:tcBorders>
              <w:top w:val="single" w:sz="6" w:space="0" w:color="000000"/>
              <w:left w:val="single" w:sz="6" w:space="0" w:color="000000"/>
              <w:bottom w:val="double" w:sz="9" w:space="0" w:color="000000"/>
              <w:right w:val="nil"/>
            </w:tcBorders>
            <w:shd w:val="pct10" w:color="000000" w:fill="FFFFFF"/>
          </w:tcPr>
          <w:p w14:paraId="5B8815FD" w14:textId="77777777" w:rsidR="00FB01CC" w:rsidRPr="00F23B71" w:rsidRDefault="00FB01CC" w:rsidP="00BF6F85">
            <w:pPr>
              <w:rPr>
                <w:sz w:val="16"/>
                <w:szCs w:val="16"/>
                <w:vertAlign w:val="superscript"/>
              </w:rPr>
            </w:pPr>
            <w:r w:rsidRPr="00F87A52">
              <w:rPr>
                <w:sz w:val="16"/>
                <w:szCs w:val="16"/>
              </w:rPr>
              <w:t>Commission Meeting with Senior Licensee Management Within 6 mo.</w:t>
            </w:r>
            <w:r w:rsidR="00F23B71">
              <w:rPr>
                <w:sz w:val="16"/>
                <w:szCs w:val="16"/>
                <w:vertAlign w:val="superscript"/>
              </w:rPr>
              <w:t>3</w:t>
            </w:r>
          </w:p>
        </w:tc>
        <w:tc>
          <w:tcPr>
            <w:tcW w:w="2418" w:type="dxa"/>
            <w:tcBorders>
              <w:top w:val="single" w:sz="6" w:space="0" w:color="000000"/>
              <w:left w:val="single" w:sz="6" w:space="0" w:color="000000"/>
              <w:bottom w:val="double" w:sz="9" w:space="0" w:color="000000"/>
              <w:right w:val="single" w:sz="6" w:space="0" w:color="000000"/>
            </w:tcBorders>
          </w:tcPr>
          <w:p w14:paraId="0EC07F21" w14:textId="77777777" w:rsidR="00FB01CC" w:rsidRPr="00F87A52" w:rsidRDefault="00FB01CC" w:rsidP="00BF6F85">
            <w:pPr>
              <w:rPr>
                <w:sz w:val="16"/>
                <w:szCs w:val="16"/>
              </w:rPr>
            </w:pPr>
            <w:r w:rsidRPr="00F87A52">
              <w:rPr>
                <w:sz w:val="16"/>
                <w:szCs w:val="16"/>
              </w:rPr>
              <w:t>Commission Meeting with Senior Licensee Management</w:t>
            </w:r>
            <w:r w:rsidRPr="00F87A52">
              <w:rPr>
                <w:sz w:val="16"/>
                <w:szCs w:val="16"/>
              </w:rPr>
              <w:tab/>
            </w:r>
          </w:p>
        </w:tc>
      </w:tr>
      <w:tr w:rsidR="00FB01CC" w:rsidRPr="00F87A52" w14:paraId="2917F156" w14:textId="77777777" w:rsidTr="00DF54F7">
        <w:trPr>
          <w:cantSplit/>
          <w:trHeight w:val="204"/>
        </w:trPr>
        <w:tc>
          <w:tcPr>
            <w:tcW w:w="303" w:type="dxa"/>
            <w:tcBorders>
              <w:top w:val="double" w:sz="9" w:space="0" w:color="000000"/>
              <w:left w:val="double" w:sz="9" w:space="0" w:color="000000"/>
              <w:bottom w:val="double" w:sz="9" w:space="0" w:color="000000"/>
              <w:right w:val="double" w:sz="9" w:space="0" w:color="000000"/>
            </w:tcBorders>
          </w:tcPr>
          <w:p w14:paraId="01570124" w14:textId="77777777" w:rsidR="00FB01CC" w:rsidRPr="002A7B8F" w:rsidRDefault="00FB01CC" w:rsidP="00BF6F85">
            <w:pPr>
              <w:rPr>
                <w:sz w:val="22"/>
                <w:szCs w:val="22"/>
              </w:rPr>
            </w:pPr>
          </w:p>
        </w:tc>
        <w:tc>
          <w:tcPr>
            <w:tcW w:w="13662" w:type="dxa"/>
            <w:gridSpan w:val="6"/>
            <w:tcBorders>
              <w:top w:val="double" w:sz="9" w:space="0" w:color="000000"/>
              <w:left w:val="single" w:sz="6" w:space="0" w:color="000000"/>
              <w:bottom w:val="double" w:sz="9" w:space="0" w:color="000000"/>
              <w:right w:val="single" w:sz="6" w:space="0" w:color="000000"/>
            </w:tcBorders>
            <w:vAlign w:val="center"/>
          </w:tcPr>
          <w:p w14:paraId="01D37ABA" w14:textId="77777777" w:rsidR="00FB01CC" w:rsidRPr="00FB01CC" w:rsidRDefault="00FB01CC" w:rsidP="00BF6F85">
            <w:pPr>
              <w:rPr>
                <w:sz w:val="20"/>
              </w:rPr>
            </w:pPr>
            <w:r w:rsidRPr="00FB01CC">
              <w:rPr>
                <w:sz w:val="20"/>
              </w:rPr>
              <w:t>INCREASING SAFETY SIGNIFICANCE</w:t>
            </w:r>
            <w:r w:rsidR="0091417A" w:rsidRPr="001E3737">
              <w:rPr>
                <w:sz w:val="22"/>
                <w:szCs w:val="22"/>
              </w:rPr>
              <w:sym w:font="Wingdings" w:char="F0E0"/>
            </w:r>
          </w:p>
        </w:tc>
      </w:tr>
    </w:tbl>
    <w:p w14:paraId="16924553" w14:textId="77777777" w:rsidR="006F19E8" w:rsidRPr="00D24587" w:rsidRDefault="0091417A" w:rsidP="00F43123">
      <w:pPr>
        <w:autoSpaceDE/>
        <w:autoSpaceDN/>
        <w:adjustRightInd/>
        <w:rPr>
          <w:sz w:val="16"/>
          <w:szCs w:val="16"/>
        </w:rPr>
      </w:pPr>
      <w:r w:rsidRPr="00BF6F85">
        <w:rPr>
          <w:sz w:val="20"/>
          <w:szCs w:val="22"/>
          <w:vertAlign w:val="superscript"/>
        </w:rPr>
        <w:t>1</w:t>
      </w:r>
      <w:r w:rsidR="00F23B71" w:rsidRPr="00BF6F85">
        <w:rPr>
          <w:sz w:val="20"/>
          <w:szCs w:val="22"/>
        </w:rPr>
        <w:t xml:space="preserve"> </w:t>
      </w:r>
      <w:r w:rsidR="00F23B71" w:rsidRPr="00D24587">
        <w:rPr>
          <w:sz w:val="16"/>
          <w:szCs w:val="16"/>
        </w:rPr>
        <w:t xml:space="preserve">Other than the CAL, the regulatory actions for plants in </w:t>
      </w:r>
      <w:r w:rsidR="007E2327" w:rsidRPr="00D24587">
        <w:rPr>
          <w:sz w:val="16"/>
          <w:szCs w:val="16"/>
        </w:rPr>
        <w:t>C</w:t>
      </w:r>
      <w:r w:rsidR="00F23B71" w:rsidRPr="00D24587">
        <w:rPr>
          <w:sz w:val="16"/>
          <w:szCs w:val="16"/>
        </w:rPr>
        <w:t>olumn</w:t>
      </w:r>
      <w:r w:rsidR="007E2327" w:rsidRPr="00D24587">
        <w:rPr>
          <w:sz w:val="16"/>
          <w:szCs w:val="16"/>
        </w:rPr>
        <w:t xml:space="preserve"> 4</w:t>
      </w:r>
      <w:r w:rsidR="00F23B71" w:rsidRPr="00D24587">
        <w:rPr>
          <w:sz w:val="16"/>
          <w:szCs w:val="16"/>
        </w:rPr>
        <w:t xml:space="preserve"> are not mandatory NRC actions.  However, the regional office should consider each of these regulatory actions when significant new information regarding licensee performance becomes available.</w:t>
      </w:r>
    </w:p>
    <w:p w14:paraId="60237C02" w14:textId="6989C9EC" w:rsidR="00F23B71" w:rsidRPr="00D24587" w:rsidRDefault="0091417A" w:rsidP="00F43123">
      <w:pPr>
        <w:autoSpaceDE/>
        <w:autoSpaceDN/>
        <w:adjustRightInd/>
        <w:rPr>
          <w:sz w:val="16"/>
          <w:szCs w:val="16"/>
        </w:rPr>
      </w:pPr>
      <w:r w:rsidRPr="00D24587">
        <w:rPr>
          <w:sz w:val="16"/>
          <w:szCs w:val="16"/>
          <w:vertAlign w:val="superscript"/>
        </w:rPr>
        <w:t>2</w:t>
      </w:r>
      <w:r w:rsidR="00F23B71" w:rsidRPr="00D24587">
        <w:rPr>
          <w:sz w:val="16"/>
          <w:szCs w:val="16"/>
        </w:rPr>
        <w:t xml:space="preserve">  These specific stakeholders shall be notified if a plant is moving to the specified column because of security-related issues.</w:t>
      </w:r>
    </w:p>
    <w:p w14:paraId="1547A2A1" w14:textId="5BE6338D" w:rsidR="00FB01CC" w:rsidRPr="00D24587" w:rsidRDefault="0091417A" w:rsidP="00F43123">
      <w:pPr>
        <w:rPr>
          <w:sz w:val="16"/>
          <w:szCs w:val="16"/>
        </w:rPr>
        <w:sectPr w:rsidR="00FB01CC" w:rsidRPr="00D24587" w:rsidSect="00503F32">
          <w:headerReference w:type="even" r:id="rId15"/>
          <w:headerReference w:type="default" r:id="rId16"/>
          <w:footerReference w:type="default" r:id="rId17"/>
          <w:headerReference w:type="first" r:id="rId18"/>
          <w:pgSz w:w="15840" w:h="12240" w:orient="landscape" w:code="1"/>
          <w:pgMar w:top="1008" w:right="1440" w:bottom="1008" w:left="1440" w:header="720" w:footer="720" w:gutter="0"/>
          <w:pgNumType w:start="1"/>
          <w:cols w:space="720"/>
          <w:docGrid w:linePitch="326"/>
        </w:sectPr>
      </w:pPr>
      <w:r w:rsidRPr="00D24587">
        <w:rPr>
          <w:sz w:val="16"/>
          <w:szCs w:val="16"/>
          <w:vertAlign w:val="superscript"/>
        </w:rPr>
        <w:t>3</w:t>
      </w:r>
      <w:r w:rsidR="00F23B71" w:rsidRPr="00D24587">
        <w:rPr>
          <w:b/>
          <w:sz w:val="16"/>
          <w:szCs w:val="16"/>
        </w:rPr>
        <w:t xml:space="preserve"> </w:t>
      </w:r>
      <w:r w:rsidR="00F23B71" w:rsidRPr="00D24587">
        <w:rPr>
          <w:sz w:val="16"/>
          <w:szCs w:val="16"/>
        </w:rPr>
        <w:t xml:space="preserve">The timing of the meeting shall be based on a collegial determination by the Commission informed by a recommendation from the EDO, and may exceed the </w:t>
      </w:r>
      <w:ins w:id="171" w:author="Author">
        <w:r w:rsidR="00B46FB1">
          <w:rPr>
            <w:sz w:val="16"/>
            <w:szCs w:val="16"/>
          </w:rPr>
          <w:t>6</w:t>
        </w:r>
      </w:ins>
      <w:r w:rsidR="00F23B71" w:rsidRPr="00D24587">
        <w:rPr>
          <w:sz w:val="16"/>
          <w:szCs w:val="16"/>
        </w:rPr>
        <w:t>-month requirement</w:t>
      </w:r>
    </w:p>
    <w:p w14:paraId="7836A7AB" w14:textId="66C18AA1" w:rsidR="00BE0DF7" w:rsidRPr="001753F3" w:rsidRDefault="00BE0DF7" w:rsidP="001753F3">
      <w:pPr>
        <w:keepNext/>
        <w:spacing w:after="220"/>
        <w:jc w:val="center"/>
        <w:outlineLvl w:val="0"/>
      </w:pPr>
      <w:bookmarkStart w:id="172" w:name="_Toc95231781"/>
      <w:r w:rsidRPr="001753F3">
        <w:lastRenderedPageBreak/>
        <w:t>A</w:t>
      </w:r>
      <w:r w:rsidR="00D221A0" w:rsidRPr="001753F3">
        <w:t>ttachment</w:t>
      </w:r>
      <w:r w:rsidRPr="001753F3">
        <w:t xml:space="preserve"> </w:t>
      </w:r>
      <w:r w:rsidR="0000638A" w:rsidRPr="001753F3">
        <w:t>1</w:t>
      </w:r>
      <w:r w:rsidR="00D221A0" w:rsidRPr="001753F3">
        <w:t xml:space="preserve">:  </w:t>
      </w:r>
      <w:r w:rsidRPr="001753F3">
        <w:t>A</w:t>
      </w:r>
      <w:bookmarkEnd w:id="172"/>
      <w:r w:rsidR="008C7F7B">
        <w:t>bbreviations</w:t>
      </w:r>
    </w:p>
    <w:tbl>
      <w:tblPr>
        <w:tblStyle w:val="TableGrid"/>
        <w:tblW w:w="0" w:type="auto"/>
        <w:tblLook w:val="04A0" w:firstRow="1" w:lastRow="0" w:firstColumn="1" w:lastColumn="0" w:noHBand="0" w:noVBand="1"/>
      </w:tblPr>
      <w:tblGrid>
        <w:gridCol w:w="1832"/>
        <w:gridCol w:w="7518"/>
      </w:tblGrid>
      <w:tr w:rsidR="00BE0DF7" w:rsidRPr="00BB49FA" w14:paraId="48B80822" w14:textId="77777777" w:rsidTr="007E2327">
        <w:tc>
          <w:tcPr>
            <w:tcW w:w="1832" w:type="dxa"/>
          </w:tcPr>
          <w:p w14:paraId="63CB3944"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AARM</w:t>
            </w:r>
          </w:p>
        </w:tc>
        <w:tc>
          <w:tcPr>
            <w:tcW w:w="7518" w:type="dxa"/>
          </w:tcPr>
          <w:p w14:paraId="0660C025"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Agency Action Review Meeting</w:t>
            </w:r>
          </w:p>
        </w:tc>
      </w:tr>
      <w:tr w:rsidR="00DA4509" w:rsidRPr="00BB49FA" w14:paraId="36485722" w14:textId="77777777" w:rsidTr="007E2327">
        <w:tc>
          <w:tcPr>
            <w:tcW w:w="1832" w:type="dxa"/>
          </w:tcPr>
          <w:p w14:paraId="571CDF23" w14:textId="77777777" w:rsidR="00DA4509" w:rsidRPr="00BB49FA" w:rsidRDefault="00DA4509" w:rsidP="00880651">
            <w:pPr>
              <w:widowControl/>
              <w:tabs>
                <w:tab w:val="left" w:pos="1305"/>
              </w:tabs>
              <w:autoSpaceDE/>
              <w:autoSpaceDN/>
              <w:adjustRightInd/>
              <w:rPr>
                <w:rFonts w:cs="Arial"/>
                <w:sz w:val="22"/>
                <w:szCs w:val="22"/>
              </w:rPr>
            </w:pPr>
            <w:r>
              <w:rPr>
                <w:rFonts w:cs="Arial"/>
                <w:sz w:val="22"/>
                <w:szCs w:val="22"/>
              </w:rPr>
              <w:t>ADAMS</w:t>
            </w:r>
          </w:p>
        </w:tc>
        <w:tc>
          <w:tcPr>
            <w:tcW w:w="7518" w:type="dxa"/>
          </w:tcPr>
          <w:p w14:paraId="09A912F1" w14:textId="77777777" w:rsidR="00DA4509" w:rsidRPr="00BB49FA" w:rsidRDefault="00DA4509" w:rsidP="00880651">
            <w:pPr>
              <w:widowControl/>
              <w:tabs>
                <w:tab w:val="left" w:pos="1305"/>
              </w:tabs>
              <w:autoSpaceDE/>
              <w:autoSpaceDN/>
              <w:adjustRightInd/>
              <w:rPr>
                <w:rFonts w:cs="Arial"/>
                <w:sz w:val="22"/>
                <w:szCs w:val="22"/>
              </w:rPr>
            </w:pPr>
            <w:r>
              <w:rPr>
                <w:sz w:val="22"/>
                <w:szCs w:val="22"/>
              </w:rPr>
              <w:t>Agencywide Documents Access and Management System</w:t>
            </w:r>
          </w:p>
        </w:tc>
      </w:tr>
      <w:tr w:rsidR="00BE0DF7" w:rsidRPr="00BB49FA" w14:paraId="1BF93032" w14:textId="77777777" w:rsidTr="007E2327">
        <w:tc>
          <w:tcPr>
            <w:tcW w:w="1832" w:type="dxa"/>
          </w:tcPr>
          <w:p w14:paraId="104373F1"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AV</w:t>
            </w:r>
          </w:p>
        </w:tc>
        <w:tc>
          <w:tcPr>
            <w:tcW w:w="7518" w:type="dxa"/>
          </w:tcPr>
          <w:p w14:paraId="06C3AE0F"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Apparent Violation</w:t>
            </w:r>
          </w:p>
        </w:tc>
      </w:tr>
      <w:tr w:rsidR="00BE0DF7" w:rsidRPr="00BB49FA" w14:paraId="214593E6" w14:textId="77777777" w:rsidTr="007E2327">
        <w:tc>
          <w:tcPr>
            <w:tcW w:w="1832" w:type="dxa"/>
          </w:tcPr>
          <w:p w14:paraId="41BAB13A"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BC</w:t>
            </w:r>
          </w:p>
        </w:tc>
        <w:tc>
          <w:tcPr>
            <w:tcW w:w="7518" w:type="dxa"/>
          </w:tcPr>
          <w:p w14:paraId="322DC75A"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Branch Chief</w:t>
            </w:r>
          </w:p>
        </w:tc>
      </w:tr>
      <w:tr w:rsidR="00BE0DF7" w:rsidRPr="00BB49FA" w14:paraId="1A666660" w14:textId="77777777" w:rsidTr="007E2327">
        <w:tc>
          <w:tcPr>
            <w:tcW w:w="1832" w:type="dxa"/>
          </w:tcPr>
          <w:p w14:paraId="0547ADFC"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CIPB</w:t>
            </w:r>
          </w:p>
        </w:tc>
        <w:tc>
          <w:tcPr>
            <w:tcW w:w="7518" w:type="dxa"/>
          </w:tcPr>
          <w:p w14:paraId="29EA3E57"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Construction Inspection Program Branch</w:t>
            </w:r>
          </w:p>
        </w:tc>
      </w:tr>
      <w:tr w:rsidR="00BE0DF7" w:rsidRPr="00BB49FA" w14:paraId="164B8284" w14:textId="77777777" w:rsidTr="007E2327">
        <w:tc>
          <w:tcPr>
            <w:tcW w:w="1832" w:type="dxa"/>
          </w:tcPr>
          <w:p w14:paraId="65723163"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CAL</w:t>
            </w:r>
          </w:p>
        </w:tc>
        <w:tc>
          <w:tcPr>
            <w:tcW w:w="7518" w:type="dxa"/>
          </w:tcPr>
          <w:p w14:paraId="68DD8BDD"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Confirmatory Action Letter</w:t>
            </w:r>
          </w:p>
        </w:tc>
      </w:tr>
      <w:tr w:rsidR="00BE0DF7" w:rsidRPr="00BB49FA" w14:paraId="5F672E0B" w14:textId="77777777" w:rsidTr="007E2327">
        <w:tc>
          <w:tcPr>
            <w:tcW w:w="1832" w:type="dxa"/>
          </w:tcPr>
          <w:p w14:paraId="69DAC4A3"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CAM</w:t>
            </w:r>
          </w:p>
        </w:tc>
        <w:tc>
          <w:tcPr>
            <w:tcW w:w="7518" w:type="dxa"/>
          </w:tcPr>
          <w:p w14:paraId="08B69462"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Construction Action Matrix</w:t>
            </w:r>
          </w:p>
        </w:tc>
      </w:tr>
      <w:tr w:rsidR="00BE0DF7" w:rsidRPr="00BB49FA" w14:paraId="21EDC1DA" w14:textId="77777777" w:rsidTr="007E2327">
        <w:tc>
          <w:tcPr>
            <w:tcW w:w="1832" w:type="dxa"/>
          </w:tcPr>
          <w:p w14:paraId="145E4FEA"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CAP</w:t>
            </w:r>
          </w:p>
        </w:tc>
        <w:tc>
          <w:tcPr>
            <w:tcW w:w="7518" w:type="dxa"/>
          </w:tcPr>
          <w:p w14:paraId="012C776A" w14:textId="77777777" w:rsidR="00BE0DF7" w:rsidRPr="00BB49FA" w:rsidRDefault="00BE0DF7" w:rsidP="00880651">
            <w:pPr>
              <w:widowControl/>
              <w:tabs>
                <w:tab w:val="left" w:pos="1305"/>
              </w:tabs>
              <w:autoSpaceDE/>
              <w:autoSpaceDN/>
              <w:adjustRightInd/>
              <w:rPr>
                <w:rFonts w:cs="Arial"/>
                <w:sz w:val="22"/>
                <w:szCs w:val="22"/>
              </w:rPr>
            </w:pPr>
            <w:r w:rsidRPr="00BB49FA">
              <w:rPr>
                <w:rFonts w:cs="Arial"/>
                <w:sz w:val="22"/>
                <w:szCs w:val="22"/>
              </w:rPr>
              <w:t>Corrective Action Program</w:t>
            </w:r>
          </w:p>
        </w:tc>
      </w:tr>
      <w:tr w:rsidR="007E2327" w:rsidRPr="00BB49FA" w14:paraId="424D23C0" w14:textId="77777777" w:rsidTr="007E2327">
        <w:tc>
          <w:tcPr>
            <w:tcW w:w="1832" w:type="dxa"/>
          </w:tcPr>
          <w:p w14:paraId="39327F58" w14:textId="77777777" w:rsidR="007E2327" w:rsidRPr="00BB49FA" w:rsidRDefault="007E2327" w:rsidP="007E2327">
            <w:pPr>
              <w:widowControl/>
              <w:tabs>
                <w:tab w:val="left" w:pos="1305"/>
              </w:tabs>
              <w:autoSpaceDE/>
              <w:autoSpaceDN/>
              <w:adjustRightInd/>
              <w:rPr>
                <w:rFonts w:cs="Arial"/>
                <w:sz w:val="22"/>
                <w:szCs w:val="22"/>
              </w:rPr>
            </w:pPr>
            <w:r>
              <w:rPr>
                <w:rFonts w:cs="Arial"/>
                <w:sz w:val="22"/>
                <w:szCs w:val="22"/>
              </w:rPr>
              <w:t>CCA</w:t>
            </w:r>
          </w:p>
        </w:tc>
        <w:tc>
          <w:tcPr>
            <w:tcW w:w="7518" w:type="dxa"/>
          </w:tcPr>
          <w:p w14:paraId="614C2C52" w14:textId="77777777" w:rsidR="007E2327" w:rsidRPr="00BB49FA" w:rsidRDefault="007E2327" w:rsidP="007E2327">
            <w:pPr>
              <w:widowControl/>
              <w:tabs>
                <w:tab w:val="left" w:pos="1305"/>
              </w:tabs>
              <w:autoSpaceDE/>
              <w:autoSpaceDN/>
              <w:adjustRightInd/>
              <w:rPr>
                <w:rFonts w:cs="Arial"/>
                <w:sz w:val="22"/>
                <w:szCs w:val="22"/>
              </w:rPr>
            </w:pPr>
            <w:r>
              <w:rPr>
                <w:rFonts w:cs="Arial"/>
                <w:sz w:val="22"/>
                <w:szCs w:val="22"/>
              </w:rPr>
              <w:t>Cross-cutting Aspect</w:t>
            </w:r>
          </w:p>
        </w:tc>
      </w:tr>
      <w:tr w:rsidR="007E2327" w:rsidRPr="00BB49FA" w14:paraId="357CDCE6" w14:textId="77777777" w:rsidTr="007E2327">
        <w:tc>
          <w:tcPr>
            <w:tcW w:w="1832" w:type="dxa"/>
          </w:tcPr>
          <w:p w14:paraId="24614E0D" w14:textId="77777777" w:rsidR="007E2327" w:rsidRPr="00BB49FA" w:rsidRDefault="007E2327" w:rsidP="007E2327">
            <w:pPr>
              <w:widowControl/>
              <w:tabs>
                <w:tab w:val="left" w:pos="1305"/>
              </w:tabs>
              <w:autoSpaceDE/>
              <w:autoSpaceDN/>
              <w:adjustRightInd/>
              <w:rPr>
                <w:rFonts w:cs="Arial"/>
                <w:sz w:val="22"/>
                <w:szCs w:val="22"/>
              </w:rPr>
            </w:pPr>
            <w:r>
              <w:rPr>
                <w:rFonts w:cs="Arial"/>
                <w:sz w:val="22"/>
                <w:szCs w:val="22"/>
              </w:rPr>
              <w:t>CCI</w:t>
            </w:r>
          </w:p>
        </w:tc>
        <w:tc>
          <w:tcPr>
            <w:tcW w:w="7518" w:type="dxa"/>
          </w:tcPr>
          <w:p w14:paraId="43FBFF45"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Cross-cutting Issue</w:t>
            </w:r>
          </w:p>
        </w:tc>
      </w:tr>
      <w:tr w:rsidR="007E2327" w:rsidRPr="00BB49FA" w14:paraId="7B283776" w14:textId="77777777" w:rsidTr="007E2327">
        <w:tc>
          <w:tcPr>
            <w:tcW w:w="1832" w:type="dxa"/>
          </w:tcPr>
          <w:p w14:paraId="12332D70"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CIP</w:t>
            </w:r>
          </w:p>
        </w:tc>
        <w:tc>
          <w:tcPr>
            <w:tcW w:w="7518" w:type="dxa"/>
          </w:tcPr>
          <w:p w14:paraId="5062D8E9"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Construction Inspection Program</w:t>
            </w:r>
          </w:p>
        </w:tc>
      </w:tr>
      <w:tr w:rsidR="007E2327" w:rsidRPr="00BB49FA" w14:paraId="7A752C4E" w14:textId="77777777" w:rsidTr="007E2327">
        <w:tc>
          <w:tcPr>
            <w:tcW w:w="1832" w:type="dxa"/>
          </w:tcPr>
          <w:p w14:paraId="50E49B62"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CIPIMS</w:t>
            </w:r>
          </w:p>
        </w:tc>
        <w:tc>
          <w:tcPr>
            <w:tcW w:w="7518" w:type="dxa"/>
          </w:tcPr>
          <w:p w14:paraId="6D29DFA2"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Construction Inspection Program Information Management System</w:t>
            </w:r>
          </w:p>
        </w:tc>
      </w:tr>
      <w:tr w:rsidR="007E2327" w:rsidRPr="00BB49FA" w14:paraId="4D13F11A" w14:textId="77777777" w:rsidTr="007E2327">
        <w:tc>
          <w:tcPr>
            <w:tcW w:w="1832" w:type="dxa"/>
          </w:tcPr>
          <w:p w14:paraId="7C31A03F"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COL</w:t>
            </w:r>
          </w:p>
        </w:tc>
        <w:tc>
          <w:tcPr>
            <w:tcW w:w="7518" w:type="dxa"/>
          </w:tcPr>
          <w:p w14:paraId="16DD9118"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Combined License</w:t>
            </w:r>
          </w:p>
        </w:tc>
      </w:tr>
      <w:tr w:rsidR="007E2327" w:rsidRPr="00BB49FA" w14:paraId="4A4453AD" w14:textId="77777777" w:rsidTr="007E2327">
        <w:tc>
          <w:tcPr>
            <w:tcW w:w="1832" w:type="dxa"/>
          </w:tcPr>
          <w:p w14:paraId="111552CE"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cROP</w:t>
            </w:r>
          </w:p>
        </w:tc>
        <w:tc>
          <w:tcPr>
            <w:tcW w:w="7518" w:type="dxa"/>
          </w:tcPr>
          <w:p w14:paraId="7A1672F0"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Construction Reactor Oversight Process</w:t>
            </w:r>
          </w:p>
        </w:tc>
      </w:tr>
      <w:tr w:rsidR="007E2327" w:rsidRPr="00BB49FA" w14:paraId="4F77ED72" w14:textId="77777777" w:rsidTr="007E2327">
        <w:tc>
          <w:tcPr>
            <w:tcW w:w="1832" w:type="dxa"/>
          </w:tcPr>
          <w:p w14:paraId="3A4B02AB"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CY</w:t>
            </w:r>
          </w:p>
        </w:tc>
        <w:tc>
          <w:tcPr>
            <w:tcW w:w="7518" w:type="dxa"/>
          </w:tcPr>
          <w:p w14:paraId="6AB22665"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Calendar Year</w:t>
            </w:r>
          </w:p>
        </w:tc>
      </w:tr>
      <w:tr w:rsidR="007E2327" w:rsidRPr="00BB49FA" w14:paraId="67821780" w14:textId="77777777" w:rsidTr="007E2327">
        <w:tc>
          <w:tcPr>
            <w:tcW w:w="1832" w:type="dxa"/>
          </w:tcPr>
          <w:p w14:paraId="196569AF" w14:textId="77777777" w:rsidR="007E2327" w:rsidRPr="00BB49FA" w:rsidRDefault="00D32F0E" w:rsidP="00D32F0E">
            <w:pPr>
              <w:widowControl/>
              <w:tabs>
                <w:tab w:val="left" w:pos="1305"/>
              </w:tabs>
              <w:autoSpaceDE/>
              <w:autoSpaceDN/>
              <w:adjustRightInd/>
              <w:rPr>
                <w:rFonts w:cs="Arial"/>
                <w:sz w:val="22"/>
                <w:szCs w:val="22"/>
              </w:rPr>
            </w:pPr>
            <w:r w:rsidRPr="00BB49FA">
              <w:rPr>
                <w:rFonts w:cs="Arial"/>
                <w:sz w:val="22"/>
                <w:szCs w:val="22"/>
              </w:rPr>
              <w:t>DC</w:t>
            </w:r>
            <w:r>
              <w:rPr>
                <w:rFonts w:cs="Arial"/>
                <w:sz w:val="22"/>
                <w:szCs w:val="22"/>
              </w:rPr>
              <w:t>O</w:t>
            </w:r>
          </w:p>
        </w:tc>
        <w:tc>
          <w:tcPr>
            <w:tcW w:w="7518" w:type="dxa"/>
          </w:tcPr>
          <w:p w14:paraId="62941F4F" w14:textId="77777777" w:rsidR="007E2327" w:rsidRPr="00BB49FA" w:rsidRDefault="007E2327" w:rsidP="00D32F0E">
            <w:pPr>
              <w:widowControl/>
              <w:tabs>
                <w:tab w:val="left" w:pos="1305"/>
              </w:tabs>
              <w:autoSpaceDE/>
              <w:autoSpaceDN/>
              <w:adjustRightInd/>
              <w:rPr>
                <w:rFonts w:cs="Arial"/>
                <w:sz w:val="22"/>
                <w:szCs w:val="22"/>
              </w:rPr>
            </w:pPr>
            <w:r w:rsidRPr="00BB49FA">
              <w:rPr>
                <w:rFonts w:cs="Arial"/>
                <w:sz w:val="22"/>
                <w:szCs w:val="22"/>
              </w:rPr>
              <w:t xml:space="preserve">Division of Construction </w:t>
            </w:r>
            <w:r w:rsidR="00D32F0E">
              <w:rPr>
                <w:rFonts w:cs="Arial"/>
                <w:sz w:val="22"/>
                <w:szCs w:val="22"/>
              </w:rPr>
              <w:t>Oversight</w:t>
            </w:r>
          </w:p>
        </w:tc>
      </w:tr>
      <w:tr w:rsidR="007E2327" w:rsidRPr="00BB49FA" w14:paraId="43CF2EA0" w14:textId="77777777" w:rsidTr="007E2327">
        <w:tc>
          <w:tcPr>
            <w:tcW w:w="1832" w:type="dxa"/>
          </w:tcPr>
          <w:p w14:paraId="04CC88BB"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DD</w:t>
            </w:r>
          </w:p>
        </w:tc>
        <w:tc>
          <w:tcPr>
            <w:tcW w:w="7518" w:type="dxa"/>
          </w:tcPr>
          <w:p w14:paraId="35A631BF"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Division Director</w:t>
            </w:r>
          </w:p>
        </w:tc>
      </w:tr>
      <w:tr w:rsidR="007E2327" w:rsidRPr="00BB49FA" w14:paraId="22FE3B03" w14:textId="77777777" w:rsidTr="007E2327">
        <w:tc>
          <w:tcPr>
            <w:tcW w:w="1832" w:type="dxa"/>
          </w:tcPr>
          <w:p w14:paraId="7E3C797A"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DEDO</w:t>
            </w:r>
          </w:p>
        </w:tc>
        <w:tc>
          <w:tcPr>
            <w:tcW w:w="7518" w:type="dxa"/>
          </w:tcPr>
          <w:p w14:paraId="710D36DA"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Deputy Executive Director for Operations</w:t>
            </w:r>
          </w:p>
        </w:tc>
      </w:tr>
      <w:tr w:rsidR="007E2327" w:rsidRPr="00BB49FA" w14:paraId="6A989D8D" w14:textId="77777777" w:rsidTr="007E2327">
        <w:tc>
          <w:tcPr>
            <w:tcW w:w="1832" w:type="dxa"/>
          </w:tcPr>
          <w:p w14:paraId="0E2AB8A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DFI</w:t>
            </w:r>
          </w:p>
        </w:tc>
        <w:tc>
          <w:tcPr>
            <w:tcW w:w="7518" w:type="dxa"/>
          </w:tcPr>
          <w:p w14:paraId="17F9F0D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Demand for Information</w:t>
            </w:r>
          </w:p>
        </w:tc>
      </w:tr>
      <w:tr w:rsidR="007E2327" w:rsidRPr="00BB49FA" w14:paraId="151F3889" w14:textId="77777777" w:rsidTr="007E2327">
        <w:tc>
          <w:tcPr>
            <w:tcW w:w="1832" w:type="dxa"/>
          </w:tcPr>
          <w:p w14:paraId="7BE10E5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DIR</w:t>
            </w:r>
          </w:p>
        </w:tc>
        <w:tc>
          <w:tcPr>
            <w:tcW w:w="7518" w:type="dxa"/>
          </w:tcPr>
          <w:p w14:paraId="03EF79C5"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Director</w:t>
            </w:r>
          </w:p>
        </w:tc>
      </w:tr>
      <w:tr w:rsidR="007E2327" w:rsidRPr="00BB49FA" w14:paraId="10578CF2" w14:textId="77777777" w:rsidTr="007E2327">
        <w:tc>
          <w:tcPr>
            <w:tcW w:w="1832" w:type="dxa"/>
          </w:tcPr>
          <w:p w14:paraId="59251A56" w14:textId="42C0C099"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DRA</w:t>
            </w:r>
          </w:p>
        </w:tc>
        <w:tc>
          <w:tcPr>
            <w:tcW w:w="7518" w:type="dxa"/>
          </w:tcPr>
          <w:p w14:paraId="7F704016" w14:textId="77A98791"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 xml:space="preserve">Deputy Regional Administrator  </w:t>
            </w:r>
          </w:p>
        </w:tc>
      </w:tr>
      <w:tr w:rsidR="005E0E3E" w:rsidRPr="00BB49FA" w14:paraId="75EE43C2" w14:textId="77777777" w:rsidTr="007E2327">
        <w:tc>
          <w:tcPr>
            <w:tcW w:w="1832" w:type="dxa"/>
          </w:tcPr>
          <w:p w14:paraId="6EDE324C" w14:textId="351516BC" w:rsidR="005E0E3E" w:rsidRPr="00BB49FA" w:rsidRDefault="005E0E3E" w:rsidP="007E2327">
            <w:pPr>
              <w:widowControl/>
              <w:tabs>
                <w:tab w:val="left" w:pos="1305"/>
              </w:tabs>
              <w:autoSpaceDE/>
              <w:autoSpaceDN/>
              <w:adjustRightInd/>
              <w:rPr>
                <w:rFonts w:cs="Arial"/>
                <w:sz w:val="22"/>
                <w:szCs w:val="22"/>
              </w:rPr>
            </w:pPr>
            <w:r>
              <w:rPr>
                <w:rFonts w:cs="Arial"/>
                <w:sz w:val="22"/>
                <w:szCs w:val="22"/>
              </w:rPr>
              <w:t>DR</w:t>
            </w:r>
            <w:r w:rsidR="0028561C">
              <w:rPr>
                <w:rFonts w:cs="Arial"/>
                <w:sz w:val="22"/>
                <w:szCs w:val="22"/>
              </w:rPr>
              <w:t>O</w:t>
            </w:r>
          </w:p>
        </w:tc>
        <w:tc>
          <w:tcPr>
            <w:tcW w:w="7518" w:type="dxa"/>
          </w:tcPr>
          <w:p w14:paraId="5D3C8605" w14:textId="77AD21B8" w:rsidR="005E0E3E" w:rsidRPr="00BB49FA" w:rsidRDefault="0028561C" w:rsidP="007E2327">
            <w:pPr>
              <w:widowControl/>
              <w:tabs>
                <w:tab w:val="left" w:pos="1305"/>
              </w:tabs>
              <w:autoSpaceDE/>
              <w:autoSpaceDN/>
              <w:adjustRightInd/>
              <w:rPr>
                <w:rFonts w:cs="Arial"/>
                <w:sz w:val="22"/>
                <w:szCs w:val="22"/>
              </w:rPr>
            </w:pPr>
            <w:r>
              <w:rPr>
                <w:rFonts w:cs="Arial"/>
                <w:sz w:val="22"/>
                <w:szCs w:val="22"/>
              </w:rPr>
              <w:t>Division of Reactor Oversight</w:t>
            </w:r>
          </w:p>
        </w:tc>
      </w:tr>
      <w:tr w:rsidR="007E2327" w:rsidRPr="00BB49FA" w14:paraId="01E19480" w14:textId="77777777" w:rsidTr="007E2327">
        <w:tc>
          <w:tcPr>
            <w:tcW w:w="1832" w:type="dxa"/>
          </w:tcPr>
          <w:p w14:paraId="09C6EA9F"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EDO</w:t>
            </w:r>
          </w:p>
        </w:tc>
        <w:tc>
          <w:tcPr>
            <w:tcW w:w="7518" w:type="dxa"/>
          </w:tcPr>
          <w:p w14:paraId="2F238CE9"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Executive Director for Operations</w:t>
            </w:r>
          </w:p>
        </w:tc>
      </w:tr>
      <w:tr w:rsidR="007E2327" w:rsidRPr="00BB49FA" w14:paraId="2B783495" w14:textId="77777777" w:rsidTr="007E2327">
        <w:tc>
          <w:tcPr>
            <w:tcW w:w="1832" w:type="dxa"/>
          </w:tcPr>
          <w:p w14:paraId="460A9B69"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FIN</w:t>
            </w:r>
          </w:p>
        </w:tc>
        <w:tc>
          <w:tcPr>
            <w:tcW w:w="7518" w:type="dxa"/>
          </w:tcPr>
          <w:p w14:paraId="1FF8EBBB"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Finding</w:t>
            </w:r>
          </w:p>
        </w:tc>
      </w:tr>
      <w:tr w:rsidR="00DA4509" w:rsidRPr="00BB49FA" w14:paraId="653889E4" w14:textId="77777777" w:rsidTr="007E2327">
        <w:tc>
          <w:tcPr>
            <w:tcW w:w="1832" w:type="dxa"/>
          </w:tcPr>
          <w:p w14:paraId="3D861531" w14:textId="77777777" w:rsidR="00DA4509" w:rsidRPr="00BB49FA" w:rsidRDefault="00DA4509" w:rsidP="007E2327">
            <w:pPr>
              <w:widowControl/>
              <w:tabs>
                <w:tab w:val="left" w:pos="1305"/>
              </w:tabs>
              <w:autoSpaceDE/>
              <w:autoSpaceDN/>
              <w:adjustRightInd/>
              <w:rPr>
                <w:rFonts w:cs="Arial"/>
                <w:sz w:val="22"/>
                <w:szCs w:val="22"/>
              </w:rPr>
            </w:pPr>
            <w:r>
              <w:rPr>
                <w:rFonts w:cs="Arial"/>
                <w:sz w:val="22"/>
                <w:szCs w:val="22"/>
              </w:rPr>
              <w:t>H</w:t>
            </w:r>
          </w:p>
        </w:tc>
        <w:tc>
          <w:tcPr>
            <w:tcW w:w="7518" w:type="dxa"/>
          </w:tcPr>
          <w:p w14:paraId="5BE7C334" w14:textId="77777777" w:rsidR="00DA4509" w:rsidRPr="00BB49FA" w:rsidRDefault="00DA4509" w:rsidP="007E2327">
            <w:pPr>
              <w:widowControl/>
              <w:tabs>
                <w:tab w:val="left" w:pos="1305"/>
              </w:tabs>
              <w:autoSpaceDE/>
              <w:autoSpaceDN/>
              <w:adjustRightInd/>
              <w:rPr>
                <w:rFonts w:cs="Arial"/>
                <w:sz w:val="22"/>
                <w:szCs w:val="22"/>
              </w:rPr>
            </w:pPr>
            <w:r>
              <w:rPr>
                <w:rFonts w:cs="Arial"/>
                <w:sz w:val="22"/>
                <w:szCs w:val="22"/>
              </w:rPr>
              <w:t>Human Performance</w:t>
            </w:r>
          </w:p>
        </w:tc>
      </w:tr>
      <w:tr w:rsidR="007E2327" w:rsidRPr="00BB49FA" w14:paraId="1F69F494" w14:textId="77777777" w:rsidTr="007E2327">
        <w:tc>
          <w:tcPr>
            <w:tcW w:w="1832" w:type="dxa"/>
          </w:tcPr>
          <w:p w14:paraId="450ECE2A"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HQ</w:t>
            </w:r>
          </w:p>
        </w:tc>
        <w:tc>
          <w:tcPr>
            <w:tcW w:w="7518" w:type="dxa"/>
          </w:tcPr>
          <w:p w14:paraId="6407EF08"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Headquarters</w:t>
            </w:r>
          </w:p>
        </w:tc>
      </w:tr>
      <w:tr w:rsidR="007E2327" w:rsidRPr="00BB49FA" w14:paraId="1D57EAB4" w14:textId="77777777" w:rsidTr="007E2327">
        <w:tc>
          <w:tcPr>
            <w:tcW w:w="1832" w:type="dxa"/>
          </w:tcPr>
          <w:p w14:paraId="3ED8901B"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IMC</w:t>
            </w:r>
          </w:p>
        </w:tc>
        <w:tc>
          <w:tcPr>
            <w:tcW w:w="7518" w:type="dxa"/>
          </w:tcPr>
          <w:p w14:paraId="151D3A72"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Inspection Manual Chapter</w:t>
            </w:r>
          </w:p>
        </w:tc>
      </w:tr>
      <w:tr w:rsidR="007E2327" w:rsidRPr="00BB49FA" w14:paraId="5DB8BCD6" w14:textId="77777777" w:rsidTr="007E2327">
        <w:tc>
          <w:tcPr>
            <w:tcW w:w="1832" w:type="dxa"/>
          </w:tcPr>
          <w:p w14:paraId="50D3B336"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IP</w:t>
            </w:r>
          </w:p>
        </w:tc>
        <w:tc>
          <w:tcPr>
            <w:tcW w:w="7518" w:type="dxa"/>
          </w:tcPr>
          <w:p w14:paraId="648F04D1"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Inspection Procedure</w:t>
            </w:r>
          </w:p>
        </w:tc>
      </w:tr>
      <w:tr w:rsidR="007E2327" w:rsidRPr="00BB49FA" w14:paraId="45CF091A" w14:textId="77777777" w:rsidTr="007E2327">
        <w:tc>
          <w:tcPr>
            <w:tcW w:w="1832" w:type="dxa"/>
          </w:tcPr>
          <w:p w14:paraId="133141B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ITAAC</w:t>
            </w:r>
          </w:p>
        </w:tc>
        <w:tc>
          <w:tcPr>
            <w:tcW w:w="7518" w:type="dxa"/>
          </w:tcPr>
          <w:p w14:paraId="63B22F57"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Inspections, Tests, Analyses, and Acceptance Criteria</w:t>
            </w:r>
          </w:p>
        </w:tc>
      </w:tr>
      <w:tr w:rsidR="007E2327" w:rsidRPr="00BB49FA" w14:paraId="10F11E52" w14:textId="77777777" w:rsidTr="007E2327">
        <w:tc>
          <w:tcPr>
            <w:tcW w:w="1832" w:type="dxa"/>
          </w:tcPr>
          <w:p w14:paraId="329D04E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NCVs</w:t>
            </w:r>
          </w:p>
        </w:tc>
        <w:tc>
          <w:tcPr>
            <w:tcW w:w="7518" w:type="dxa"/>
          </w:tcPr>
          <w:p w14:paraId="4CD13528" w14:textId="0F325804"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Non</w:t>
            </w:r>
            <w:r w:rsidR="002639AE">
              <w:rPr>
                <w:rFonts w:cs="Arial"/>
                <w:sz w:val="22"/>
                <w:szCs w:val="22"/>
              </w:rPr>
              <w:t>-</w:t>
            </w:r>
            <w:r w:rsidRPr="00BB49FA">
              <w:rPr>
                <w:rFonts w:cs="Arial"/>
                <w:sz w:val="22"/>
                <w:szCs w:val="22"/>
              </w:rPr>
              <w:t>cited Violations</w:t>
            </w:r>
          </w:p>
        </w:tc>
      </w:tr>
      <w:tr w:rsidR="007E2327" w:rsidRPr="00BB49FA" w14:paraId="3DAE9FD7" w14:textId="77777777" w:rsidTr="007E2327">
        <w:tc>
          <w:tcPr>
            <w:tcW w:w="1832" w:type="dxa"/>
          </w:tcPr>
          <w:p w14:paraId="0D24DAA7"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NRC</w:t>
            </w:r>
          </w:p>
        </w:tc>
        <w:tc>
          <w:tcPr>
            <w:tcW w:w="7518" w:type="dxa"/>
          </w:tcPr>
          <w:p w14:paraId="59E4E83F"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Nuclear Regulatory Commission</w:t>
            </w:r>
          </w:p>
        </w:tc>
      </w:tr>
      <w:tr w:rsidR="007E2327" w:rsidRPr="00BB49FA" w14:paraId="55B03CB7" w14:textId="77777777" w:rsidTr="007E2327">
        <w:tc>
          <w:tcPr>
            <w:tcW w:w="1832" w:type="dxa"/>
          </w:tcPr>
          <w:p w14:paraId="6F36C49C" w14:textId="3DC2CBA6"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NR</w:t>
            </w:r>
            <w:r w:rsidR="00DB7B54">
              <w:rPr>
                <w:rFonts w:cs="Arial"/>
                <w:sz w:val="22"/>
                <w:szCs w:val="22"/>
              </w:rPr>
              <w:t>R</w:t>
            </w:r>
          </w:p>
        </w:tc>
        <w:tc>
          <w:tcPr>
            <w:tcW w:w="7518" w:type="dxa"/>
          </w:tcPr>
          <w:p w14:paraId="232175C8" w14:textId="750B7073"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 xml:space="preserve">Office of </w:t>
            </w:r>
            <w:r w:rsidR="00A547A9">
              <w:rPr>
                <w:rFonts w:cs="Arial"/>
                <w:sz w:val="22"/>
                <w:szCs w:val="22"/>
              </w:rPr>
              <w:t>Nuclear Reactor Regulation</w:t>
            </w:r>
            <w:r w:rsidRPr="00BB49FA">
              <w:rPr>
                <w:rFonts w:cs="Arial"/>
                <w:sz w:val="22"/>
                <w:szCs w:val="22"/>
              </w:rPr>
              <w:t xml:space="preserve"> </w:t>
            </w:r>
          </w:p>
        </w:tc>
      </w:tr>
      <w:tr w:rsidR="007E2327" w:rsidRPr="00BB49FA" w14:paraId="1EE7D771" w14:textId="77777777" w:rsidTr="007E2327">
        <w:tc>
          <w:tcPr>
            <w:tcW w:w="1832" w:type="dxa"/>
          </w:tcPr>
          <w:p w14:paraId="6516281F"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NSIR</w:t>
            </w:r>
          </w:p>
        </w:tc>
        <w:tc>
          <w:tcPr>
            <w:tcW w:w="7518" w:type="dxa"/>
          </w:tcPr>
          <w:p w14:paraId="1E0E1FD4"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Nuclear Safety and Incident Response</w:t>
            </w:r>
          </w:p>
        </w:tc>
      </w:tr>
      <w:tr w:rsidR="007E2327" w:rsidRPr="00BB49FA" w14:paraId="3A3930B2" w14:textId="77777777" w:rsidTr="007E2327">
        <w:tc>
          <w:tcPr>
            <w:tcW w:w="1832" w:type="dxa"/>
          </w:tcPr>
          <w:p w14:paraId="3F40D235"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OE</w:t>
            </w:r>
          </w:p>
        </w:tc>
        <w:tc>
          <w:tcPr>
            <w:tcW w:w="7518" w:type="dxa"/>
          </w:tcPr>
          <w:p w14:paraId="34CD1206"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Enforcement</w:t>
            </w:r>
          </w:p>
        </w:tc>
      </w:tr>
      <w:tr w:rsidR="007E2327" w:rsidRPr="00BB49FA" w14:paraId="1E7CB12A" w14:textId="77777777" w:rsidTr="007E2327">
        <w:tc>
          <w:tcPr>
            <w:tcW w:w="1832" w:type="dxa"/>
          </w:tcPr>
          <w:p w14:paraId="3F0DDF3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OI</w:t>
            </w:r>
          </w:p>
        </w:tc>
        <w:tc>
          <w:tcPr>
            <w:tcW w:w="7518" w:type="dxa"/>
          </w:tcPr>
          <w:p w14:paraId="12388CC2"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Investigations</w:t>
            </w:r>
          </w:p>
        </w:tc>
      </w:tr>
      <w:tr w:rsidR="00A60A60" w:rsidRPr="00BB49FA" w14:paraId="45BB0323" w14:textId="77777777" w:rsidTr="007E2327">
        <w:tc>
          <w:tcPr>
            <w:tcW w:w="1832" w:type="dxa"/>
          </w:tcPr>
          <w:p w14:paraId="1BCFBD4D" w14:textId="5EEF4434" w:rsidR="00A60A60" w:rsidRPr="00BB49FA" w:rsidRDefault="00E1293B" w:rsidP="007E2327">
            <w:pPr>
              <w:widowControl/>
              <w:tabs>
                <w:tab w:val="left" w:pos="1305"/>
              </w:tabs>
              <w:autoSpaceDE/>
              <w:autoSpaceDN/>
              <w:adjustRightInd/>
              <w:rPr>
                <w:rFonts w:cs="Arial"/>
                <w:sz w:val="22"/>
                <w:szCs w:val="22"/>
              </w:rPr>
            </w:pPr>
            <w:r>
              <w:rPr>
                <w:rFonts w:cs="Arial"/>
                <w:sz w:val="22"/>
                <w:szCs w:val="22"/>
              </w:rPr>
              <w:t>PE</w:t>
            </w:r>
          </w:p>
        </w:tc>
        <w:tc>
          <w:tcPr>
            <w:tcW w:w="7518" w:type="dxa"/>
          </w:tcPr>
          <w:p w14:paraId="0B9DF48A" w14:textId="4A42CD01" w:rsidR="00A60A60" w:rsidRPr="00BB49FA" w:rsidRDefault="00E1293B" w:rsidP="007E2327">
            <w:pPr>
              <w:widowControl/>
              <w:tabs>
                <w:tab w:val="left" w:pos="1305"/>
              </w:tabs>
              <w:autoSpaceDE/>
              <w:autoSpaceDN/>
              <w:adjustRightInd/>
              <w:rPr>
                <w:rFonts w:cs="Arial"/>
                <w:sz w:val="22"/>
                <w:szCs w:val="22"/>
              </w:rPr>
            </w:pPr>
            <w:r>
              <w:rPr>
                <w:rFonts w:cs="Arial"/>
                <w:sz w:val="22"/>
                <w:szCs w:val="22"/>
              </w:rPr>
              <w:t>Project Engineer</w:t>
            </w:r>
          </w:p>
        </w:tc>
      </w:tr>
      <w:tr w:rsidR="00DA4509" w:rsidRPr="00BB49FA" w14:paraId="56C29E87" w14:textId="77777777" w:rsidTr="007E2327">
        <w:tc>
          <w:tcPr>
            <w:tcW w:w="1832" w:type="dxa"/>
          </w:tcPr>
          <w:p w14:paraId="30A56510" w14:textId="2DBD7B50" w:rsidR="00DA4509" w:rsidRPr="00BB49FA" w:rsidRDefault="00DA4509" w:rsidP="007E2327">
            <w:pPr>
              <w:widowControl/>
              <w:tabs>
                <w:tab w:val="left" w:pos="1305"/>
              </w:tabs>
              <w:autoSpaceDE/>
              <w:autoSpaceDN/>
              <w:adjustRightInd/>
              <w:rPr>
                <w:rFonts w:cs="Arial"/>
                <w:sz w:val="22"/>
                <w:szCs w:val="22"/>
              </w:rPr>
            </w:pPr>
            <w:r>
              <w:rPr>
                <w:rFonts w:cs="Arial"/>
                <w:sz w:val="22"/>
                <w:szCs w:val="22"/>
              </w:rPr>
              <w:t>P</w:t>
            </w:r>
            <w:r w:rsidR="001529F3">
              <w:rPr>
                <w:rFonts w:cs="Arial"/>
                <w:sz w:val="22"/>
                <w:szCs w:val="22"/>
              </w:rPr>
              <w:t>I&amp;R</w:t>
            </w:r>
          </w:p>
        </w:tc>
        <w:tc>
          <w:tcPr>
            <w:tcW w:w="7518" w:type="dxa"/>
          </w:tcPr>
          <w:p w14:paraId="5422D141" w14:textId="77777777" w:rsidR="00DA4509" w:rsidRPr="00BB49FA" w:rsidRDefault="00DA4509" w:rsidP="007E2327">
            <w:pPr>
              <w:widowControl/>
              <w:tabs>
                <w:tab w:val="left" w:pos="1305"/>
              </w:tabs>
              <w:autoSpaceDE/>
              <w:autoSpaceDN/>
              <w:adjustRightInd/>
              <w:rPr>
                <w:rFonts w:cs="Arial"/>
                <w:sz w:val="22"/>
                <w:szCs w:val="22"/>
              </w:rPr>
            </w:pPr>
            <w:r>
              <w:rPr>
                <w:rFonts w:cs="Arial"/>
                <w:sz w:val="22"/>
                <w:szCs w:val="22"/>
              </w:rPr>
              <w:t>Problem Identification and Resolution</w:t>
            </w:r>
          </w:p>
        </w:tc>
      </w:tr>
      <w:tr w:rsidR="007E2327" w:rsidRPr="00BB49FA" w14:paraId="16CD786F" w14:textId="77777777" w:rsidTr="007E2327">
        <w:tc>
          <w:tcPr>
            <w:tcW w:w="1832" w:type="dxa"/>
          </w:tcPr>
          <w:p w14:paraId="03487AD0" w14:textId="57FA00C2"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P</w:t>
            </w:r>
            <w:r w:rsidR="00E1293B">
              <w:rPr>
                <w:rFonts w:cs="Arial"/>
                <w:sz w:val="22"/>
                <w:szCs w:val="22"/>
              </w:rPr>
              <w:t>O</w:t>
            </w:r>
          </w:p>
        </w:tc>
        <w:tc>
          <w:tcPr>
            <w:tcW w:w="7518" w:type="dxa"/>
          </w:tcPr>
          <w:p w14:paraId="0E9C21E8" w14:textId="52E5E11D"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 xml:space="preserve">Project </w:t>
            </w:r>
            <w:r w:rsidR="00E1293B">
              <w:rPr>
                <w:rFonts w:cs="Arial"/>
                <w:sz w:val="22"/>
                <w:szCs w:val="22"/>
              </w:rPr>
              <w:t>Office</w:t>
            </w:r>
          </w:p>
        </w:tc>
      </w:tr>
      <w:tr w:rsidR="007E2327" w:rsidRPr="00BB49FA" w14:paraId="7F5A69C1" w14:textId="77777777" w:rsidTr="007E2327">
        <w:tc>
          <w:tcPr>
            <w:tcW w:w="1832" w:type="dxa"/>
          </w:tcPr>
          <w:p w14:paraId="6391F8D0"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QA</w:t>
            </w:r>
          </w:p>
        </w:tc>
        <w:tc>
          <w:tcPr>
            <w:tcW w:w="7518" w:type="dxa"/>
          </w:tcPr>
          <w:p w14:paraId="72033022"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Quality Assurance</w:t>
            </w:r>
          </w:p>
        </w:tc>
      </w:tr>
      <w:tr w:rsidR="007E2327" w:rsidRPr="00BB49FA" w14:paraId="7728F2E7" w14:textId="77777777" w:rsidTr="007E2327">
        <w:tc>
          <w:tcPr>
            <w:tcW w:w="1832" w:type="dxa"/>
          </w:tcPr>
          <w:p w14:paraId="4A981669"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RA</w:t>
            </w:r>
          </w:p>
        </w:tc>
        <w:tc>
          <w:tcPr>
            <w:tcW w:w="7518" w:type="dxa"/>
          </w:tcPr>
          <w:p w14:paraId="47A09961"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Regional Administrator</w:t>
            </w:r>
          </w:p>
        </w:tc>
      </w:tr>
      <w:tr w:rsidR="007E2327" w:rsidRPr="00BB49FA" w14:paraId="30B6F5F2" w14:textId="77777777" w:rsidTr="007E2327">
        <w:tc>
          <w:tcPr>
            <w:tcW w:w="1832" w:type="dxa"/>
          </w:tcPr>
          <w:p w14:paraId="78FB91DC"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RES</w:t>
            </w:r>
          </w:p>
        </w:tc>
        <w:tc>
          <w:tcPr>
            <w:tcW w:w="7518" w:type="dxa"/>
          </w:tcPr>
          <w:p w14:paraId="66178E32"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Office of Nuclear Regulatory Research</w:t>
            </w:r>
          </w:p>
        </w:tc>
      </w:tr>
    </w:tbl>
    <w:p w14:paraId="422DE9A2" w14:textId="2BB73182" w:rsidR="00FB748A" w:rsidRDefault="00FB748A">
      <w:r>
        <w:br w:type="page"/>
      </w:r>
    </w:p>
    <w:p w14:paraId="2DF32510" w14:textId="77777777" w:rsidR="00503F32" w:rsidRDefault="00503F32"/>
    <w:p w14:paraId="64130111" w14:textId="77777777" w:rsidR="00DD6BD7" w:rsidRDefault="00DD6BD7"/>
    <w:tbl>
      <w:tblPr>
        <w:tblStyle w:val="TableGrid"/>
        <w:tblW w:w="0" w:type="auto"/>
        <w:tblLook w:val="04A0" w:firstRow="1" w:lastRow="0" w:firstColumn="1" w:lastColumn="0" w:noHBand="0" w:noVBand="1"/>
      </w:tblPr>
      <w:tblGrid>
        <w:gridCol w:w="1832"/>
        <w:gridCol w:w="7518"/>
      </w:tblGrid>
      <w:tr w:rsidR="007E2327" w:rsidRPr="00BB49FA" w14:paraId="3BCB25E8" w14:textId="77777777" w:rsidTr="007E2327">
        <w:tc>
          <w:tcPr>
            <w:tcW w:w="1832" w:type="dxa"/>
          </w:tcPr>
          <w:p w14:paraId="481CDF30"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RI</w:t>
            </w:r>
          </w:p>
        </w:tc>
        <w:tc>
          <w:tcPr>
            <w:tcW w:w="7518" w:type="dxa"/>
          </w:tcPr>
          <w:p w14:paraId="16AB1180"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Resident Inspector</w:t>
            </w:r>
          </w:p>
        </w:tc>
      </w:tr>
      <w:tr w:rsidR="007E2327" w:rsidRPr="00BB49FA" w14:paraId="261DB49B" w14:textId="77777777" w:rsidTr="007E2327">
        <w:tc>
          <w:tcPr>
            <w:tcW w:w="1832" w:type="dxa"/>
          </w:tcPr>
          <w:p w14:paraId="7B79F6EA"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ROP</w:t>
            </w:r>
          </w:p>
        </w:tc>
        <w:tc>
          <w:tcPr>
            <w:tcW w:w="7518" w:type="dxa"/>
          </w:tcPr>
          <w:p w14:paraId="110273B6"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Reactor Oversight Process</w:t>
            </w:r>
          </w:p>
        </w:tc>
      </w:tr>
      <w:tr w:rsidR="007E2327" w:rsidRPr="00BB49FA" w14:paraId="20CE9E21" w14:textId="77777777" w:rsidTr="007E2327">
        <w:tc>
          <w:tcPr>
            <w:tcW w:w="1832" w:type="dxa"/>
          </w:tcPr>
          <w:p w14:paraId="5CA66D95"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SCWE</w:t>
            </w:r>
          </w:p>
        </w:tc>
        <w:tc>
          <w:tcPr>
            <w:tcW w:w="7518" w:type="dxa"/>
          </w:tcPr>
          <w:p w14:paraId="77C6CDB5"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Safety Conscious Work Environment</w:t>
            </w:r>
          </w:p>
        </w:tc>
      </w:tr>
      <w:tr w:rsidR="007E2327" w:rsidRPr="00BB49FA" w14:paraId="53363E60" w14:textId="77777777" w:rsidTr="007E2327">
        <w:tc>
          <w:tcPr>
            <w:tcW w:w="1832" w:type="dxa"/>
          </w:tcPr>
          <w:p w14:paraId="319517C1"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SDP</w:t>
            </w:r>
          </w:p>
        </w:tc>
        <w:tc>
          <w:tcPr>
            <w:tcW w:w="7518" w:type="dxa"/>
          </w:tcPr>
          <w:p w14:paraId="3FBD10B1"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Significance Determination Process</w:t>
            </w:r>
          </w:p>
        </w:tc>
      </w:tr>
      <w:tr w:rsidR="007E2327" w:rsidRPr="00BB49FA" w14:paraId="1C27D2D5" w14:textId="77777777" w:rsidTr="007E2327">
        <w:tc>
          <w:tcPr>
            <w:tcW w:w="1832" w:type="dxa"/>
          </w:tcPr>
          <w:p w14:paraId="6303CE2D"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SRI</w:t>
            </w:r>
          </w:p>
        </w:tc>
        <w:tc>
          <w:tcPr>
            <w:tcW w:w="7518" w:type="dxa"/>
          </w:tcPr>
          <w:p w14:paraId="2409845E"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Senior Resident Inspector</w:t>
            </w:r>
          </w:p>
        </w:tc>
      </w:tr>
      <w:tr w:rsidR="00DA4509" w:rsidRPr="00BB49FA" w14:paraId="5F55991B" w14:textId="77777777" w:rsidTr="007E2327">
        <w:tc>
          <w:tcPr>
            <w:tcW w:w="1832" w:type="dxa"/>
          </w:tcPr>
          <w:p w14:paraId="3ECFF033" w14:textId="77777777" w:rsidR="00DA4509" w:rsidRPr="00BB49FA" w:rsidRDefault="00DA4509" w:rsidP="007E2327">
            <w:pPr>
              <w:widowControl/>
              <w:tabs>
                <w:tab w:val="left" w:pos="1305"/>
              </w:tabs>
              <w:autoSpaceDE/>
              <w:autoSpaceDN/>
              <w:adjustRightInd/>
              <w:rPr>
                <w:rFonts w:cs="Arial"/>
                <w:sz w:val="22"/>
                <w:szCs w:val="22"/>
              </w:rPr>
            </w:pPr>
            <w:r>
              <w:rPr>
                <w:rFonts w:cs="Arial"/>
                <w:sz w:val="22"/>
                <w:szCs w:val="22"/>
              </w:rPr>
              <w:t>SUNSI</w:t>
            </w:r>
          </w:p>
        </w:tc>
        <w:tc>
          <w:tcPr>
            <w:tcW w:w="7518" w:type="dxa"/>
          </w:tcPr>
          <w:p w14:paraId="4A3E9E8E" w14:textId="77777777" w:rsidR="00DA4509" w:rsidRPr="00BB49FA" w:rsidRDefault="00DA4509" w:rsidP="007E2327">
            <w:pPr>
              <w:widowControl/>
              <w:tabs>
                <w:tab w:val="left" w:pos="1305"/>
              </w:tabs>
              <w:autoSpaceDE/>
              <w:autoSpaceDN/>
              <w:adjustRightInd/>
              <w:rPr>
                <w:rFonts w:cs="Arial"/>
                <w:sz w:val="22"/>
                <w:szCs w:val="22"/>
              </w:rPr>
            </w:pPr>
            <w:r w:rsidRPr="006461B1">
              <w:rPr>
                <w:rFonts w:cs="Arial"/>
                <w:sz w:val="22"/>
                <w:szCs w:val="22"/>
              </w:rPr>
              <w:t>Sensitive Unclassified Non-Safeguards Information</w:t>
            </w:r>
          </w:p>
        </w:tc>
      </w:tr>
      <w:tr w:rsidR="007E2327" w:rsidRPr="00BB49FA" w14:paraId="49D6F8A8" w14:textId="77777777" w:rsidTr="007E2327">
        <w:tc>
          <w:tcPr>
            <w:tcW w:w="1832" w:type="dxa"/>
          </w:tcPr>
          <w:p w14:paraId="71DF93BF"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URIs</w:t>
            </w:r>
          </w:p>
        </w:tc>
        <w:tc>
          <w:tcPr>
            <w:tcW w:w="7518" w:type="dxa"/>
          </w:tcPr>
          <w:p w14:paraId="2933F8A7"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Unresolved Items</w:t>
            </w:r>
          </w:p>
        </w:tc>
      </w:tr>
      <w:tr w:rsidR="007E2327" w:rsidRPr="00BB49FA" w14:paraId="2B44468C" w14:textId="77777777" w:rsidTr="007E2327">
        <w:tc>
          <w:tcPr>
            <w:tcW w:w="1832" w:type="dxa"/>
          </w:tcPr>
          <w:p w14:paraId="570E24A3"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VIO</w:t>
            </w:r>
          </w:p>
        </w:tc>
        <w:tc>
          <w:tcPr>
            <w:tcW w:w="7518" w:type="dxa"/>
          </w:tcPr>
          <w:p w14:paraId="54A078B9" w14:textId="77777777" w:rsidR="007E2327" w:rsidRPr="00BB49FA" w:rsidRDefault="007E2327" w:rsidP="007E2327">
            <w:pPr>
              <w:widowControl/>
              <w:tabs>
                <w:tab w:val="left" w:pos="1305"/>
              </w:tabs>
              <w:autoSpaceDE/>
              <w:autoSpaceDN/>
              <w:adjustRightInd/>
              <w:rPr>
                <w:rFonts w:cs="Arial"/>
                <w:sz w:val="22"/>
                <w:szCs w:val="22"/>
              </w:rPr>
            </w:pPr>
            <w:r w:rsidRPr="00BB49FA">
              <w:rPr>
                <w:rFonts w:cs="Arial"/>
                <w:sz w:val="22"/>
                <w:szCs w:val="22"/>
              </w:rPr>
              <w:t>Violation</w:t>
            </w:r>
          </w:p>
        </w:tc>
      </w:tr>
    </w:tbl>
    <w:p w14:paraId="75532D91" w14:textId="77777777" w:rsidR="0000638A" w:rsidRDefault="0000638A">
      <w:pPr>
        <w:widowControl/>
        <w:autoSpaceDE/>
        <w:autoSpaceDN/>
        <w:adjustRightInd/>
        <w:sectPr w:rsidR="0000638A" w:rsidSect="000103ED">
          <w:headerReference w:type="default" r:id="rId19"/>
          <w:footerReference w:type="default" r:id="rId20"/>
          <w:pgSz w:w="12240" w:h="15840" w:code="1"/>
          <w:pgMar w:top="1440" w:right="1440" w:bottom="1440" w:left="1440" w:header="720" w:footer="720" w:gutter="0"/>
          <w:pgNumType w:start="1"/>
          <w:cols w:space="720"/>
          <w:docGrid w:linePitch="326"/>
        </w:sectPr>
      </w:pPr>
    </w:p>
    <w:p w14:paraId="1308032C" w14:textId="64FDF227" w:rsidR="0000638A" w:rsidRPr="001426D0" w:rsidRDefault="0000638A" w:rsidP="00D221A0">
      <w:pPr>
        <w:keepNext/>
        <w:spacing w:after="220"/>
        <w:jc w:val="center"/>
        <w:outlineLvl w:val="0"/>
        <w:rPr>
          <w:sz w:val="22"/>
          <w:szCs w:val="22"/>
        </w:rPr>
      </w:pPr>
      <w:bookmarkStart w:id="173" w:name="_Toc95231782"/>
      <w:r w:rsidRPr="00F60D53">
        <w:rPr>
          <w:sz w:val="22"/>
          <w:szCs w:val="22"/>
        </w:rPr>
        <w:lastRenderedPageBreak/>
        <w:t>A</w:t>
      </w:r>
      <w:r w:rsidR="00D221A0">
        <w:rPr>
          <w:sz w:val="22"/>
          <w:szCs w:val="22"/>
        </w:rPr>
        <w:t>ttachment</w:t>
      </w:r>
      <w:r w:rsidRPr="00F60D53">
        <w:rPr>
          <w:sz w:val="22"/>
          <w:szCs w:val="22"/>
        </w:rPr>
        <w:t xml:space="preserve"> </w:t>
      </w:r>
      <w:r>
        <w:rPr>
          <w:sz w:val="22"/>
          <w:szCs w:val="22"/>
        </w:rPr>
        <w:t>2</w:t>
      </w:r>
      <w:r w:rsidR="00D221A0">
        <w:rPr>
          <w:sz w:val="22"/>
          <w:szCs w:val="22"/>
        </w:rPr>
        <w:t xml:space="preserve">:  </w:t>
      </w:r>
      <w:r w:rsidRPr="00F60D53">
        <w:rPr>
          <w:sz w:val="22"/>
          <w:szCs w:val="22"/>
        </w:rPr>
        <w:t>Revision History for IMC 2505</w:t>
      </w:r>
      <w:bookmarkEnd w:id="173"/>
    </w:p>
    <w:tbl>
      <w:tblPr>
        <w:tblpPr w:leftFromText="180" w:rightFromText="180" w:vertAnchor="text" w:horzAnchor="margin" w:tblpXSpec="center" w:tblpY="7"/>
        <w:tblW w:w="14031" w:type="dxa"/>
        <w:tblCellMar>
          <w:left w:w="120" w:type="dxa"/>
          <w:right w:w="120" w:type="dxa"/>
        </w:tblCellMar>
        <w:tblLook w:val="0000" w:firstRow="0" w:lastRow="0" w:firstColumn="0" w:lastColumn="0" w:noHBand="0" w:noVBand="0"/>
      </w:tblPr>
      <w:tblGrid>
        <w:gridCol w:w="1521"/>
        <w:gridCol w:w="2160"/>
        <w:gridCol w:w="5220"/>
        <w:gridCol w:w="2349"/>
        <w:gridCol w:w="2781"/>
      </w:tblGrid>
      <w:tr w:rsidR="0000638A" w:rsidRPr="00E0392A" w14:paraId="4EEF2205" w14:textId="77777777" w:rsidTr="00503F32">
        <w:tc>
          <w:tcPr>
            <w:tcW w:w="1521" w:type="dxa"/>
            <w:tcBorders>
              <w:top w:val="single" w:sz="7" w:space="0" w:color="000000"/>
              <w:left w:val="single" w:sz="7" w:space="0" w:color="000000"/>
              <w:bottom w:val="single" w:sz="7" w:space="0" w:color="000000"/>
              <w:right w:val="single" w:sz="7" w:space="0" w:color="000000"/>
            </w:tcBorders>
          </w:tcPr>
          <w:p w14:paraId="686207EA" w14:textId="77777777" w:rsidR="0000638A" w:rsidRPr="008374E7" w:rsidRDefault="0000638A" w:rsidP="00272550">
            <w:pPr>
              <w:rPr>
                <w:sz w:val="22"/>
                <w:szCs w:val="22"/>
              </w:rPr>
            </w:pPr>
            <w:r w:rsidRPr="008374E7">
              <w:rPr>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13D689C8" w14:textId="77777777" w:rsidR="0000638A" w:rsidRPr="008374E7" w:rsidRDefault="0000638A" w:rsidP="00272550">
            <w:pPr>
              <w:rPr>
                <w:sz w:val="22"/>
                <w:szCs w:val="22"/>
              </w:rPr>
            </w:pPr>
            <w:r w:rsidRPr="008374E7">
              <w:rPr>
                <w:sz w:val="22"/>
                <w:szCs w:val="22"/>
              </w:rPr>
              <w:t>Accession Number</w:t>
            </w:r>
          </w:p>
          <w:p w14:paraId="2870751B" w14:textId="48CB74BA" w:rsidR="0000638A" w:rsidRPr="008374E7" w:rsidRDefault="0000638A" w:rsidP="00272550">
            <w:pPr>
              <w:rPr>
                <w:sz w:val="22"/>
                <w:szCs w:val="22"/>
              </w:rPr>
            </w:pPr>
            <w:r w:rsidRPr="008374E7">
              <w:rPr>
                <w:sz w:val="22"/>
                <w:szCs w:val="22"/>
              </w:rPr>
              <w:t>Issue Date</w:t>
            </w:r>
          </w:p>
          <w:p w14:paraId="7D49502A" w14:textId="77777777" w:rsidR="0000638A" w:rsidRPr="008374E7" w:rsidRDefault="0000638A" w:rsidP="00272550">
            <w:pPr>
              <w:rPr>
                <w:sz w:val="22"/>
                <w:szCs w:val="22"/>
              </w:rPr>
            </w:pPr>
            <w:r w:rsidRPr="008374E7">
              <w:rPr>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14:paraId="009566C7" w14:textId="77777777" w:rsidR="0000638A" w:rsidRPr="008374E7" w:rsidRDefault="0000638A" w:rsidP="00272550">
            <w:pPr>
              <w:rPr>
                <w:sz w:val="22"/>
                <w:szCs w:val="22"/>
              </w:rPr>
            </w:pPr>
            <w:r w:rsidRPr="008374E7">
              <w:rPr>
                <w:sz w:val="22"/>
                <w:szCs w:val="22"/>
              </w:rPr>
              <w:t>Description of Change</w:t>
            </w:r>
          </w:p>
        </w:tc>
        <w:tc>
          <w:tcPr>
            <w:tcW w:w="2349" w:type="dxa"/>
            <w:tcBorders>
              <w:top w:val="single" w:sz="7" w:space="0" w:color="000000"/>
              <w:left w:val="single" w:sz="7" w:space="0" w:color="000000"/>
              <w:bottom w:val="single" w:sz="7" w:space="0" w:color="000000"/>
              <w:right w:val="single" w:sz="7" w:space="0" w:color="000000"/>
            </w:tcBorders>
          </w:tcPr>
          <w:p w14:paraId="7E949C28" w14:textId="4049EE32" w:rsidR="00816201" w:rsidRPr="008374E7" w:rsidRDefault="0000638A" w:rsidP="00272550">
            <w:pPr>
              <w:rPr>
                <w:sz w:val="22"/>
                <w:szCs w:val="22"/>
              </w:rPr>
            </w:pPr>
            <w:r w:rsidRPr="008374E7">
              <w:rPr>
                <w:sz w:val="22"/>
                <w:szCs w:val="22"/>
              </w:rPr>
              <w:t>Description of</w:t>
            </w:r>
          </w:p>
          <w:p w14:paraId="2637AFC2" w14:textId="6F43B9D8" w:rsidR="00816201" w:rsidRPr="008374E7" w:rsidRDefault="0000638A" w:rsidP="00272550">
            <w:pPr>
              <w:rPr>
                <w:sz w:val="22"/>
                <w:szCs w:val="22"/>
              </w:rPr>
            </w:pPr>
            <w:r w:rsidRPr="008374E7">
              <w:rPr>
                <w:sz w:val="22"/>
                <w:szCs w:val="22"/>
              </w:rPr>
              <w:t>Training Required</w:t>
            </w:r>
          </w:p>
          <w:p w14:paraId="415E62D8" w14:textId="77777777" w:rsidR="0000638A" w:rsidRPr="008374E7" w:rsidRDefault="0000638A" w:rsidP="00272550">
            <w:pPr>
              <w:rPr>
                <w:sz w:val="22"/>
                <w:szCs w:val="22"/>
              </w:rPr>
            </w:pPr>
            <w:r w:rsidRPr="008374E7">
              <w:rPr>
                <w:sz w:val="22"/>
                <w:szCs w:val="22"/>
              </w:rPr>
              <w:t>and Completion Date</w:t>
            </w:r>
          </w:p>
        </w:tc>
        <w:tc>
          <w:tcPr>
            <w:tcW w:w="2781" w:type="dxa"/>
            <w:tcBorders>
              <w:top w:val="single" w:sz="7" w:space="0" w:color="000000"/>
              <w:left w:val="single" w:sz="7" w:space="0" w:color="000000"/>
              <w:bottom w:val="single" w:sz="7" w:space="0" w:color="000000"/>
              <w:right w:val="single" w:sz="7" w:space="0" w:color="000000"/>
            </w:tcBorders>
          </w:tcPr>
          <w:p w14:paraId="5D02C93D" w14:textId="77777777" w:rsidR="00E614DB" w:rsidRPr="008374E7" w:rsidRDefault="0000638A" w:rsidP="00272550">
            <w:pPr>
              <w:rPr>
                <w:sz w:val="22"/>
                <w:szCs w:val="22"/>
              </w:rPr>
            </w:pPr>
            <w:r w:rsidRPr="008374E7">
              <w:rPr>
                <w:sz w:val="22"/>
                <w:szCs w:val="22"/>
              </w:rPr>
              <w:t xml:space="preserve">Comment </w:t>
            </w:r>
            <w:r w:rsidR="00503F32" w:rsidRPr="008374E7">
              <w:rPr>
                <w:sz w:val="22"/>
                <w:szCs w:val="22"/>
              </w:rPr>
              <w:t xml:space="preserve">Resolution </w:t>
            </w:r>
            <w:r w:rsidRPr="008374E7">
              <w:rPr>
                <w:sz w:val="22"/>
                <w:szCs w:val="22"/>
              </w:rPr>
              <w:t xml:space="preserve">and </w:t>
            </w:r>
            <w:r w:rsidR="00503F32" w:rsidRPr="008374E7">
              <w:rPr>
                <w:sz w:val="22"/>
                <w:szCs w:val="22"/>
              </w:rPr>
              <w:t xml:space="preserve">Closed </w:t>
            </w:r>
            <w:r w:rsidRPr="008374E7">
              <w:rPr>
                <w:sz w:val="22"/>
                <w:szCs w:val="22"/>
              </w:rPr>
              <w:t xml:space="preserve">Feedback </w:t>
            </w:r>
            <w:r w:rsidR="00503F32" w:rsidRPr="008374E7">
              <w:rPr>
                <w:sz w:val="22"/>
                <w:szCs w:val="22"/>
              </w:rPr>
              <w:t>Form</w:t>
            </w:r>
            <w:r w:rsidRPr="008374E7">
              <w:rPr>
                <w:sz w:val="22"/>
                <w:szCs w:val="22"/>
              </w:rPr>
              <w:t xml:space="preserve"> Accession Number</w:t>
            </w:r>
            <w:r w:rsidR="00503F32" w:rsidRPr="008374E7">
              <w:rPr>
                <w:sz w:val="22"/>
                <w:szCs w:val="22"/>
              </w:rPr>
              <w:t xml:space="preserve"> </w:t>
            </w:r>
            <w:r w:rsidR="00E614DB" w:rsidRPr="008374E7">
              <w:rPr>
                <w:sz w:val="22"/>
                <w:szCs w:val="22"/>
              </w:rPr>
              <w:t>(Pre-Decisional, Non-Public Information</w:t>
            </w:r>
            <w:r w:rsidR="00503F32" w:rsidRPr="008374E7">
              <w:rPr>
                <w:sz w:val="22"/>
                <w:szCs w:val="22"/>
              </w:rPr>
              <w:t>)</w:t>
            </w:r>
          </w:p>
        </w:tc>
      </w:tr>
      <w:tr w:rsidR="0000638A" w:rsidRPr="00B1347A" w14:paraId="2E1F47BA" w14:textId="77777777" w:rsidTr="00503F32">
        <w:tc>
          <w:tcPr>
            <w:tcW w:w="1521" w:type="dxa"/>
            <w:tcBorders>
              <w:top w:val="single" w:sz="7" w:space="0" w:color="000000"/>
              <w:left w:val="single" w:sz="7" w:space="0" w:color="000000"/>
              <w:bottom w:val="single" w:sz="7" w:space="0" w:color="000000"/>
              <w:right w:val="single" w:sz="7" w:space="0" w:color="000000"/>
            </w:tcBorders>
          </w:tcPr>
          <w:p w14:paraId="46F8F321"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rFonts w:cs="Arial"/>
                <w:sz w:val="22"/>
                <w:szCs w:val="22"/>
              </w:rPr>
            </w:pPr>
            <w:r w:rsidRPr="00B1347A">
              <w:rPr>
                <w:rFonts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5794269B"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rFonts w:cs="Arial"/>
                <w:sz w:val="22"/>
                <w:szCs w:val="22"/>
              </w:rPr>
            </w:pPr>
            <w:r w:rsidRPr="00B1347A">
              <w:rPr>
                <w:rFonts w:cs="Arial"/>
                <w:sz w:val="22"/>
                <w:szCs w:val="22"/>
              </w:rPr>
              <w:t>10/20/</w:t>
            </w:r>
            <w:r w:rsidR="00547009">
              <w:rPr>
                <w:rFonts w:cs="Arial"/>
                <w:sz w:val="22"/>
                <w:szCs w:val="22"/>
              </w:rPr>
              <w:t>20</w:t>
            </w:r>
            <w:r w:rsidRPr="00B1347A">
              <w:rPr>
                <w:rFonts w:cs="Arial"/>
                <w:sz w:val="22"/>
                <w:szCs w:val="22"/>
              </w:rPr>
              <w:t>08</w:t>
            </w:r>
          </w:p>
          <w:p w14:paraId="6999FE8B"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rFonts w:cs="Arial"/>
                <w:sz w:val="22"/>
                <w:szCs w:val="22"/>
              </w:rPr>
            </w:pPr>
            <w:r w:rsidRPr="00B1347A">
              <w:rPr>
                <w:rFonts w:cs="Arial"/>
                <w:sz w:val="22"/>
                <w:szCs w:val="22"/>
              </w:rPr>
              <w:t>CN 08-029</w:t>
            </w:r>
          </w:p>
        </w:tc>
        <w:tc>
          <w:tcPr>
            <w:tcW w:w="5220" w:type="dxa"/>
            <w:tcBorders>
              <w:top w:val="single" w:sz="7" w:space="0" w:color="000000"/>
              <w:left w:val="single" w:sz="7" w:space="0" w:color="000000"/>
              <w:bottom w:val="single" w:sz="7" w:space="0" w:color="000000"/>
              <w:right w:val="single" w:sz="7" w:space="0" w:color="000000"/>
            </w:tcBorders>
          </w:tcPr>
          <w:p w14:paraId="53C70C76" w14:textId="2088A9E2"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rFonts w:cs="Arial"/>
                <w:sz w:val="22"/>
                <w:szCs w:val="22"/>
              </w:rPr>
            </w:pPr>
            <w:r w:rsidRPr="00B1347A">
              <w:rPr>
                <w:rFonts w:cs="Arial"/>
                <w:sz w:val="22"/>
                <w:szCs w:val="22"/>
              </w:rPr>
              <w:t>New Issue to support Licensing under 10</w:t>
            </w:r>
            <w:r w:rsidR="00BE53DA">
              <w:rPr>
                <w:rFonts w:cs="Arial"/>
                <w:sz w:val="22"/>
                <w:szCs w:val="22"/>
              </w:rPr>
              <w:t xml:space="preserve"> </w:t>
            </w:r>
            <w:r w:rsidRPr="00B1347A">
              <w:rPr>
                <w:rFonts w:cs="Arial"/>
                <w:sz w:val="22"/>
                <w:szCs w:val="22"/>
              </w:rPr>
              <w:t>CFR</w:t>
            </w:r>
            <w:r w:rsidR="00BE53DA">
              <w:rPr>
                <w:rFonts w:cs="Arial"/>
                <w:sz w:val="22"/>
                <w:szCs w:val="22"/>
              </w:rPr>
              <w:t xml:space="preserve"> </w:t>
            </w:r>
            <w:r w:rsidRPr="00B1347A">
              <w:rPr>
                <w:rFonts w:cs="Arial"/>
                <w:sz w:val="22"/>
                <w:szCs w:val="22"/>
              </w:rPr>
              <w:t>52.</w:t>
            </w:r>
          </w:p>
          <w:p w14:paraId="1635EF46" w14:textId="77777777" w:rsidR="0000638A" w:rsidRPr="00B1347A" w:rsidRDefault="00547009"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rFonts w:cs="Arial"/>
                <w:sz w:val="22"/>
                <w:szCs w:val="22"/>
              </w:rPr>
            </w:pPr>
            <w:r>
              <w:rPr>
                <w:rFonts w:cs="Arial"/>
                <w:sz w:val="22"/>
                <w:szCs w:val="22"/>
              </w:rPr>
              <w:t xml:space="preserve">CNs for the past 4 years </w:t>
            </w:r>
            <w:r w:rsidRPr="00B1347A">
              <w:rPr>
                <w:rFonts w:cs="Arial"/>
                <w:sz w:val="22"/>
                <w:szCs w:val="22"/>
              </w:rPr>
              <w:t>was</w:t>
            </w:r>
            <w:r w:rsidR="0000638A" w:rsidRPr="00B1347A">
              <w:rPr>
                <w:rFonts w:cs="Arial"/>
                <w:sz w:val="22"/>
                <w:szCs w:val="22"/>
              </w:rPr>
              <w:t xml:space="preserve"> </w:t>
            </w:r>
            <w:proofErr w:type="gramStart"/>
            <w:r>
              <w:rPr>
                <w:rFonts w:cs="Arial"/>
                <w:sz w:val="22"/>
                <w:szCs w:val="22"/>
              </w:rPr>
              <w:t>r</w:t>
            </w:r>
            <w:r w:rsidR="0000638A" w:rsidRPr="00B1347A">
              <w:rPr>
                <w:rFonts w:cs="Arial"/>
                <w:sz w:val="22"/>
                <w:szCs w:val="22"/>
              </w:rPr>
              <w:t>eviewed</w:t>
            </w:r>
            <w:proofErr w:type="gramEnd"/>
            <w:r w:rsidR="0000638A" w:rsidRPr="00B1347A">
              <w:rPr>
                <w:rFonts w:cs="Arial"/>
                <w:sz w:val="22"/>
                <w:szCs w:val="22"/>
              </w:rPr>
              <w:t xml:space="preserve"> and no commitments found.</w:t>
            </w:r>
          </w:p>
        </w:tc>
        <w:tc>
          <w:tcPr>
            <w:tcW w:w="2349" w:type="dxa"/>
            <w:tcBorders>
              <w:top w:val="single" w:sz="7" w:space="0" w:color="000000"/>
              <w:left w:val="single" w:sz="7" w:space="0" w:color="000000"/>
              <w:bottom w:val="single" w:sz="7" w:space="0" w:color="000000"/>
              <w:right w:val="single" w:sz="7" w:space="0" w:color="000000"/>
            </w:tcBorders>
          </w:tcPr>
          <w:p w14:paraId="2E291331"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rFonts w:cs="Arial"/>
                <w:sz w:val="22"/>
                <w:szCs w:val="22"/>
              </w:rPr>
            </w:pPr>
            <w:r w:rsidRPr="00B1347A">
              <w:rPr>
                <w:rFonts w:cs="Arial"/>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14:paraId="78D21291"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rFonts w:cs="Arial"/>
                <w:sz w:val="22"/>
                <w:szCs w:val="22"/>
              </w:rPr>
            </w:pPr>
            <w:r w:rsidRPr="00B1347A">
              <w:rPr>
                <w:sz w:val="22"/>
                <w:szCs w:val="22"/>
              </w:rPr>
              <w:t>ML082480657</w:t>
            </w:r>
          </w:p>
        </w:tc>
      </w:tr>
      <w:tr w:rsidR="0000638A" w:rsidRPr="00B1347A" w14:paraId="5A46AB81" w14:textId="77777777" w:rsidTr="00503F32">
        <w:tc>
          <w:tcPr>
            <w:tcW w:w="1521" w:type="dxa"/>
            <w:tcBorders>
              <w:top w:val="single" w:sz="7" w:space="0" w:color="000000"/>
              <w:left w:val="single" w:sz="7" w:space="0" w:color="000000"/>
              <w:bottom w:val="single" w:sz="7" w:space="0" w:color="000000"/>
              <w:right w:val="single" w:sz="7" w:space="0" w:color="000000"/>
            </w:tcBorders>
          </w:tcPr>
          <w:p w14:paraId="010F7893"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sz w:val="22"/>
                <w:szCs w:val="22"/>
              </w:rPr>
            </w:pPr>
            <w:r w:rsidRPr="00B1347A">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49915640"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sz w:val="22"/>
                <w:szCs w:val="22"/>
              </w:rPr>
              <w:t>12/</w:t>
            </w:r>
            <w:r w:rsidRPr="00B1347A">
              <w:rPr>
                <w:rFonts w:cs="Arial"/>
                <w:sz w:val="22"/>
                <w:szCs w:val="22"/>
              </w:rPr>
              <w:t>24/</w:t>
            </w:r>
            <w:r w:rsidR="00547009">
              <w:rPr>
                <w:rFonts w:cs="Arial"/>
                <w:sz w:val="22"/>
                <w:szCs w:val="22"/>
              </w:rPr>
              <w:t>20</w:t>
            </w:r>
            <w:r w:rsidRPr="00B1347A">
              <w:rPr>
                <w:rFonts w:cs="Arial"/>
                <w:sz w:val="22"/>
                <w:szCs w:val="22"/>
              </w:rPr>
              <w:t>09</w:t>
            </w:r>
          </w:p>
          <w:p w14:paraId="67A6AD97"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sz w:val="22"/>
                <w:szCs w:val="22"/>
              </w:rPr>
              <w:t xml:space="preserve">CN </w:t>
            </w:r>
            <w:r w:rsidRPr="00B1347A">
              <w:rPr>
                <w:rFonts w:cs="Arial"/>
                <w:sz w:val="22"/>
                <w:szCs w:val="22"/>
              </w:rPr>
              <w:t>09-032</w:t>
            </w:r>
          </w:p>
        </w:tc>
        <w:tc>
          <w:tcPr>
            <w:tcW w:w="5220" w:type="dxa"/>
            <w:tcBorders>
              <w:top w:val="single" w:sz="7" w:space="0" w:color="000000"/>
              <w:left w:val="single" w:sz="7" w:space="0" w:color="000000"/>
              <w:bottom w:val="single" w:sz="7" w:space="0" w:color="000000"/>
              <w:right w:val="single" w:sz="7" w:space="0" w:color="000000"/>
            </w:tcBorders>
          </w:tcPr>
          <w:p w14:paraId="005E6515"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rFonts w:cs="Arial"/>
                <w:sz w:val="22"/>
                <w:szCs w:val="22"/>
              </w:rPr>
              <w:t xml:space="preserve">Modification of CAM and description of CFSI while Commission makes final determination of how </w:t>
            </w:r>
            <w:proofErr w:type="gramStart"/>
            <w:r w:rsidRPr="00B1347A">
              <w:rPr>
                <w:rFonts w:cs="Arial"/>
                <w:sz w:val="22"/>
                <w:szCs w:val="22"/>
              </w:rPr>
              <w:t>should the Assessment Program</w:t>
            </w:r>
            <w:proofErr w:type="gramEnd"/>
            <w:r w:rsidRPr="00B1347A">
              <w:rPr>
                <w:rFonts w:cs="Arial"/>
                <w:sz w:val="22"/>
                <w:szCs w:val="22"/>
              </w:rPr>
              <w:t xml:space="preserve"> be implemented</w:t>
            </w:r>
            <w:r w:rsidR="00547009">
              <w:rPr>
                <w:rFonts w:cs="Arial"/>
                <w:sz w:val="22"/>
                <w:szCs w:val="22"/>
              </w:rPr>
              <w:t xml:space="preserve">.  </w:t>
            </w:r>
          </w:p>
        </w:tc>
        <w:tc>
          <w:tcPr>
            <w:tcW w:w="2349" w:type="dxa"/>
            <w:tcBorders>
              <w:top w:val="single" w:sz="7" w:space="0" w:color="000000"/>
              <w:left w:val="single" w:sz="7" w:space="0" w:color="000000"/>
              <w:bottom w:val="single" w:sz="7" w:space="0" w:color="000000"/>
              <w:right w:val="single" w:sz="7" w:space="0" w:color="000000"/>
            </w:tcBorders>
          </w:tcPr>
          <w:p w14:paraId="40588755"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sz w:val="22"/>
                <w:szCs w:val="22"/>
              </w:rPr>
            </w:pPr>
            <w:r w:rsidRPr="00B1347A">
              <w:rPr>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14:paraId="1F4CA445"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sz w:val="22"/>
                <w:szCs w:val="22"/>
              </w:rPr>
            </w:pPr>
            <w:r w:rsidRPr="00B1347A">
              <w:rPr>
                <w:rFonts w:cs="Arial"/>
                <w:sz w:val="22"/>
                <w:szCs w:val="22"/>
              </w:rPr>
              <w:t>ML093170744</w:t>
            </w:r>
          </w:p>
        </w:tc>
      </w:tr>
      <w:tr w:rsidR="0000638A" w:rsidRPr="00B1347A" w14:paraId="4EBFEF81" w14:textId="77777777" w:rsidTr="00503F32">
        <w:trPr>
          <w:trHeight w:val="631"/>
        </w:trPr>
        <w:tc>
          <w:tcPr>
            <w:tcW w:w="1521" w:type="dxa"/>
            <w:tcBorders>
              <w:top w:val="single" w:sz="7" w:space="0" w:color="000000"/>
              <w:left w:val="single" w:sz="7" w:space="0" w:color="000000"/>
              <w:bottom w:val="single" w:sz="7" w:space="0" w:color="000000"/>
              <w:right w:val="single" w:sz="7" w:space="0" w:color="000000"/>
            </w:tcBorders>
          </w:tcPr>
          <w:p w14:paraId="642E55CB"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sz w:val="22"/>
                <w:szCs w:val="22"/>
              </w:rPr>
            </w:pPr>
            <w:r w:rsidRPr="00B1347A">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609E3618"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rFonts w:cs="Arial"/>
                <w:sz w:val="22"/>
                <w:szCs w:val="22"/>
              </w:rPr>
            </w:pPr>
            <w:r w:rsidRPr="00B1347A">
              <w:rPr>
                <w:rFonts w:cs="Arial"/>
                <w:sz w:val="22"/>
                <w:szCs w:val="22"/>
              </w:rPr>
              <w:t>09/09/</w:t>
            </w:r>
            <w:r w:rsidR="00547009">
              <w:rPr>
                <w:rFonts w:cs="Arial"/>
                <w:sz w:val="22"/>
                <w:szCs w:val="22"/>
              </w:rPr>
              <w:t>20</w:t>
            </w:r>
            <w:r w:rsidRPr="00B1347A">
              <w:rPr>
                <w:rFonts w:cs="Arial"/>
                <w:sz w:val="22"/>
                <w:szCs w:val="22"/>
              </w:rPr>
              <w:t>10</w:t>
            </w:r>
          </w:p>
          <w:p w14:paraId="308E1F65"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sz w:val="22"/>
                <w:szCs w:val="22"/>
              </w:rPr>
              <w:t xml:space="preserve">CN </w:t>
            </w:r>
            <w:r w:rsidRPr="00B1347A">
              <w:rPr>
                <w:rFonts w:cs="Arial"/>
                <w:sz w:val="22"/>
                <w:szCs w:val="22"/>
              </w:rPr>
              <w:t>10-019</w:t>
            </w:r>
          </w:p>
        </w:tc>
        <w:tc>
          <w:tcPr>
            <w:tcW w:w="5220" w:type="dxa"/>
            <w:tcBorders>
              <w:top w:val="single" w:sz="7" w:space="0" w:color="000000"/>
              <w:left w:val="single" w:sz="7" w:space="0" w:color="000000"/>
              <w:bottom w:val="single" w:sz="7" w:space="0" w:color="000000"/>
              <w:right w:val="single" w:sz="7" w:space="0" w:color="000000"/>
            </w:tcBorders>
          </w:tcPr>
          <w:p w14:paraId="57573603"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rFonts w:cs="Arial"/>
                <w:sz w:val="22"/>
                <w:szCs w:val="22"/>
              </w:rPr>
              <w:t>Change of terminology to make document more analogous to IMC 0305</w:t>
            </w:r>
            <w:r w:rsidR="00547009">
              <w:rPr>
                <w:rFonts w:cs="Arial"/>
                <w:sz w:val="22"/>
                <w:szCs w:val="22"/>
              </w:rPr>
              <w:t xml:space="preserve">.  </w:t>
            </w:r>
          </w:p>
        </w:tc>
        <w:tc>
          <w:tcPr>
            <w:tcW w:w="2349" w:type="dxa"/>
            <w:tcBorders>
              <w:top w:val="single" w:sz="7" w:space="0" w:color="000000"/>
              <w:left w:val="single" w:sz="7" w:space="0" w:color="000000"/>
              <w:bottom w:val="single" w:sz="7" w:space="0" w:color="000000"/>
              <w:right w:val="single" w:sz="7" w:space="0" w:color="000000"/>
            </w:tcBorders>
          </w:tcPr>
          <w:p w14:paraId="47C00681" w14:textId="77777777"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sz w:val="22"/>
                <w:szCs w:val="22"/>
              </w:rPr>
            </w:pPr>
            <w:r w:rsidRPr="00B1347A">
              <w:rPr>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14:paraId="2CC64E8B" w14:textId="63B01855" w:rsidR="0000638A" w:rsidRPr="00B1347A" w:rsidRDefault="0000638A" w:rsidP="002725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rPr>
                <w:sz w:val="22"/>
                <w:szCs w:val="22"/>
              </w:rPr>
            </w:pPr>
            <w:r w:rsidRPr="00B1347A">
              <w:rPr>
                <w:rFonts w:cs="Arial"/>
                <w:sz w:val="22"/>
                <w:szCs w:val="22"/>
              </w:rPr>
              <w:t>ML102020150</w:t>
            </w:r>
          </w:p>
        </w:tc>
      </w:tr>
      <w:tr w:rsidR="0000638A" w:rsidRPr="00B1347A" w14:paraId="383BEEC8" w14:textId="77777777"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14:paraId="34540CDE" w14:textId="77777777" w:rsidR="0000638A" w:rsidRPr="00B1347A" w:rsidRDefault="0000638A" w:rsidP="00272550">
            <w:pPr>
              <w:rPr>
                <w:sz w:val="22"/>
                <w:szCs w:val="22"/>
              </w:rPr>
            </w:pPr>
            <w:r w:rsidRPr="00B1347A">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177E74CC" w14:textId="77777777" w:rsidR="0000638A" w:rsidRDefault="0000638A" w:rsidP="00272550">
            <w:pPr>
              <w:rPr>
                <w:sz w:val="22"/>
                <w:szCs w:val="22"/>
              </w:rPr>
            </w:pPr>
            <w:r>
              <w:rPr>
                <w:sz w:val="22"/>
                <w:szCs w:val="22"/>
              </w:rPr>
              <w:t>ML13149A216</w:t>
            </w:r>
          </w:p>
          <w:p w14:paraId="695368E9" w14:textId="77777777" w:rsidR="0000638A" w:rsidRDefault="00924439" w:rsidP="00272550">
            <w:pPr>
              <w:rPr>
                <w:sz w:val="22"/>
                <w:szCs w:val="22"/>
              </w:rPr>
            </w:pPr>
            <w:r>
              <w:rPr>
                <w:sz w:val="22"/>
                <w:szCs w:val="22"/>
              </w:rPr>
              <w:t>07/15/</w:t>
            </w:r>
            <w:r w:rsidR="00547009">
              <w:rPr>
                <w:sz w:val="22"/>
                <w:szCs w:val="22"/>
              </w:rPr>
              <w:t>20</w:t>
            </w:r>
            <w:r>
              <w:rPr>
                <w:sz w:val="22"/>
                <w:szCs w:val="22"/>
              </w:rPr>
              <w:t>13</w:t>
            </w:r>
          </w:p>
          <w:p w14:paraId="3FEC9254" w14:textId="77777777" w:rsidR="0000638A" w:rsidRPr="00B1347A" w:rsidRDefault="0000638A" w:rsidP="00272550">
            <w:pPr>
              <w:rPr>
                <w:sz w:val="22"/>
                <w:szCs w:val="22"/>
              </w:rPr>
            </w:pPr>
            <w:r>
              <w:rPr>
                <w:sz w:val="22"/>
                <w:szCs w:val="22"/>
              </w:rPr>
              <w:t xml:space="preserve">CN </w:t>
            </w:r>
            <w:r w:rsidR="00924439">
              <w:rPr>
                <w:sz w:val="22"/>
                <w:szCs w:val="22"/>
              </w:rPr>
              <w:t>13-015</w:t>
            </w:r>
          </w:p>
        </w:tc>
        <w:tc>
          <w:tcPr>
            <w:tcW w:w="5220" w:type="dxa"/>
            <w:tcBorders>
              <w:top w:val="single" w:sz="7" w:space="0" w:color="000000"/>
              <w:left w:val="single" w:sz="7" w:space="0" w:color="000000"/>
              <w:bottom w:val="single" w:sz="7" w:space="0" w:color="000000"/>
              <w:right w:val="single" w:sz="7" w:space="0" w:color="000000"/>
            </w:tcBorders>
          </w:tcPr>
          <w:p w14:paraId="71B678A1" w14:textId="77777777" w:rsidR="0000638A" w:rsidRPr="00B1347A" w:rsidRDefault="0000638A" w:rsidP="00272550">
            <w:pPr>
              <w:rPr>
                <w:sz w:val="22"/>
                <w:szCs w:val="22"/>
              </w:rPr>
            </w:pPr>
            <w:r w:rsidRPr="00B1347A">
              <w:rPr>
                <w:sz w:val="22"/>
                <w:szCs w:val="22"/>
              </w:rPr>
              <w:t>IMC revision based on the results of the cROP pilot program</w:t>
            </w:r>
            <w:r w:rsidR="00547009">
              <w:rPr>
                <w:sz w:val="22"/>
                <w:szCs w:val="22"/>
              </w:rPr>
              <w:t xml:space="preserve">.  </w:t>
            </w:r>
          </w:p>
        </w:tc>
        <w:tc>
          <w:tcPr>
            <w:tcW w:w="2349" w:type="dxa"/>
            <w:tcBorders>
              <w:top w:val="single" w:sz="7" w:space="0" w:color="000000"/>
              <w:left w:val="single" w:sz="7" w:space="0" w:color="000000"/>
              <w:bottom w:val="single" w:sz="7" w:space="0" w:color="000000"/>
              <w:right w:val="single" w:sz="7" w:space="0" w:color="000000"/>
            </w:tcBorders>
          </w:tcPr>
          <w:p w14:paraId="003EA9B6" w14:textId="77777777" w:rsidR="0000638A" w:rsidRDefault="0000638A" w:rsidP="00272550">
            <w:pPr>
              <w:rPr>
                <w:bCs/>
                <w:sz w:val="22"/>
                <w:szCs w:val="22"/>
              </w:rPr>
            </w:pPr>
            <w:r>
              <w:rPr>
                <w:bCs/>
                <w:sz w:val="22"/>
                <w:szCs w:val="22"/>
              </w:rPr>
              <w:t>Yes</w:t>
            </w:r>
          </w:p>
          <w:p w14:paraId="7F0149E9" w14:textId="77777777" w:rsidR="0000638A" w:rsidRPr="00B1347A" w:rsidRDefault="0000638A" w:rsidP="00272550">
            <w:pPr>
              <w:rPr>
                <w:bCs/>
                <w:sz w:val="22"/>
                <w:szCs w:val="22"/>
              </w:rPr>
            </w:pPr>
            <w:r>
              <w:rPr>
                <w:bCs/>
                <w:sz w:val="22"/>
                <w:szCs w:val="22"/>
              </w:rPr>
              <w:t>6/05/2013</w:t>
            </w:r>
          </w:p>
        </w:tc>
        <w:tc>
          <w:tcPr>
            <w:tcW w:w="2781" w:type="dxa"/>
            <w:tcBorders>
              <w:top w:val="single" w:sz="7" w:space="0" w:color="000000"/>
              <w:left w:val="single" w:sz="7" w:space="0" w:color="000000"/>
              <w:bottom w:val="single" w:sz="7" w:space="0" w:color="000000"/>
              <w:right w:val="single" w:sz="7" w:space="0" w:color="000000"/>
            </w:tcBorders>
          </w:tcPr>
          <w:p w14:paraId="6F7D6295" w14:textId="77777777" w:rsidR="0000638A" w:rsidRPr="00B1347A" w:rsidRDefault="0000638A" w:rsidP="00272550">
            <w:pPr>
              <w:rPr>
                <w:bCs/>
                <w:sz w:val="22"/>
                <w:szCs w:val="22"/>
              </w:rPr>
            </w:pPr>
            <w:r>
              <w:rPr>
                <w:bCs/>
                <w:sz w:val="22"/>
                <w:szCs w:val="22"/>
              </w:rPr>
              <w:t>ML13168A560</w:t>
            </w:r>
          </w:p>
        </w:tc>
      </w:tr>
      <w:tr w:rsidR="00547009" w:rsidRPr="00B1347A" w14:paraId="609D6F97" w14:textId="77777777"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14:paraId="6E4443D9" w14:textId="77777777" w:rsidR="00547009" w:rsidRPr="00B1347A" w:rsidRDefault="00547009" w:rsidP="00272550">
            <w:pPr>
              <w:rPr>
                <w:sz w:val="22"/>
                <w:szCs w:val="22"/>
              </w:rPr>
            </w:pPr>
            <w:r>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4BEBC9D4" w14:textId="77777777" w:rsidR="00547009" w:rsidRDefault="00547009" w:rsidP="00272550">
            <w:pPr>
              <w:rPr>
                <w:sz w:val="22"/>
                <w:szCs w:val="22"/>
              </w:rPr>
            </w:pPr>
            <w:r>
              <w:rPr>
                <w:sz w:val="22"/>
                <w:szCs w:val="22"/>
              </w:rPr>
              <w:t>ML</w:t>
            </w:r>
            <w:r w:rsidR="00BB49FA">
              <w:rPr>
                <w:sz w:val="22"/>
                <w:szCs w:val="22"/>
              </w:rPr>
              <w:t>14269A107</w:t>
            </w:r>
          </w:p>
          <w:p w14:paraId="2FAA965E" w14:textId="77777777" w:rsidR="00547009" w:rsidRDefault="00BB49FA" w:rsidP="00272550">
            <w:pPr>
              <w:rPr>
                <w:sz w:val="22"/>
                <w:szCs w:val="22"/>
              </w:rPr>
            </w:pPr>
            <w:r>
              <w:rPr>
                <w:sz w:val="22"/>
                <w:szCs w:val="22"/>
              </w:rPr>
              <w:t>10/15/14</w:t>
            </w:r>
          </w:p>
          <w:p w14:paraId="3E577182" w14:textId="77777777" w:rsidR="00547009" w:rsidRDefault="00547009" w:rsidP="00272550">
            <w:pPr>
              <w:rPr>
                <w:sz w:val="22"/>
                <w:szCs w:val="22"/>
              </w:rPr>
            </w:pPr>
            <w:r>
              <w:rPr>
                <w:sz w:val="22"/>
                <w:szCs w:val="22"/>
              </w:rPr>
              <w:t xml:space="preserve">CN </w:t>
            </w:r>
            <w:r w:rsidR="00BB49FA">
              <w:rPr>
                <w:sz w:val="22"/>
                <w:szCs w:val="22"/>
              </w:rPr>
              <w:t>14-024</w:t>
            </w:r>
          </w:p>
        </w:tc>
        <w:tc>
          <w:tcPr>
            <w:tcW w:w="5220" w:type="dxa"/>
            <w:tcBorders>
              <w:top w:val="single" w:sz="7" w:space="0" w:color="000000"/>
              <w:left w:val="single" w:sz="7" w:space="0" w:color="000000"/>
              <w:bottom w:val="single" w:sz="7" w:space="0" w:color="000000"/>
              <w:right w:val="single" w:sz="7" w:space="0" w:color="000000"/>
            </w:tcBorders>
          </w:tcPr>
          <w:p w14:paraId="3BAA6E81" w14:textId="77777777" w:rsidR="00547009" w:rsidRPr="00B1347A" w:rsidRDefault="00547009" w:rsidP="00272550">
            <w:pPr>
              <w:rPr>
                <w:sz w:val="22"/>
                <w:szCs w:val="22"/>
              </w:rPr>
            </w:pPr>
            <w:r>
              <w:rPr>
                <w:sz w:val="22"/>
                <w:szCs w:val="22"/>
              </w:rPr>
              <w:t xml:space="preserve">IMC revision to incorporate the safety culture common language initiative.  </w:t>
            </w:r>
          </w:p>
        </w:tc>
        <w:tc>
          <w:tcPr>
            <w:tcW w:w="2349" w:type="dxa"/>
            <w:tcBorders>
              <w:top w:val="single" w:sz="7" w:space="0" w:color="000000"/>
              <w:left w:val="single" w:sz="7" w:space="0" w:color="000000"/>
              <w:bottom w:val="single" w:sz="7" w:space="0" w:color="000000"/>
              <w:right w:val="single" w:sz="7" w:space="0" w:color="000000"/>
            </w:tcBorders>
          </w:tcPr>
          <w:p w14:paraId="145E2262" w14:textId="77777777" w:rsidR="00547009" w:rsidRDefault="00547009" w:rsidP="00272550">
            <w:pPr>
              <w:rPr>
                <w:bCs/>
                <w:sz w:val="22"/>
                <w:szCs w:val="22"/>
              </w:rPr>
            </w:pPr>
            <w:r>
              <w:rPr>
                <w:bCs/>
                <w:sz w:val="22"/>
                <w:szCs w:val="22"/>
              </w:rPr>
              <w:t>N</w:t>
            </w:r>
            <w:r w:rsidR="00D96CBD">
              <w:rPr>
                <w:bCs/>
                <w:sz w:val="22"/>
                <w:szCs w:val="22"/>
              </w:rPr>
              <w:t>/A</w:t>
            </w:r>
          </w:p>
        </w:tc>
        <w:tc>
          <w:tcPr>
            <w:tcW w:w="2781" w:type="dxa"/>
            <w:tcBorders>
              <w:top w:val="single" w:sz="7" w:space="0" w:color="000000"/>
              <w:left w:val="single" w:sz="7" w:space="0" w:color="000000"/>
              <w:bottom w:val="single" w:sz="7" w:space="0" w:color="000000"/>
              <w:right w:val="single" w:sz="7" w:space="0" w:color="000000"/>
            </w:tcBorders>
          </w:tcPr>
          <w:p w14:paraId="7A59C311" w14:textId="77777777" w:rsidR="00547009" w:rsidRDefault="00547009" w:rsidP="00272550">
            <w:pPr>
              <w:rPr>
                <w:bCs/>
                <w:sz w:val="22"/>
                <w:szCs w:val="22"/>
              </w:rPr>
            </w:pPr>
            <w:r>
              <w:rPr>
                <w:bCs/>
                <w:sz w:val="22"/>
                <w:szCs w:val="22"/>
              </w:rPr>
              <w:t>N/A</w:t>
            </w:r>
          </w:p>
        </w:tc>
      </w:tr>
      <w:tr w:rsidR="00715F41" w:rsidRPr="00B1347A" w14:paraId="61DEC752" w14:textId="77777777"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14:paraId="12CEDCFC" w14:textId="77777777" w:rsidR="00715F41" w:rsidRDefault="00DA4509" w:rsidP="00272550">
            <w:pPr>
              <w:rPr>
                <w:sz w:val="22"/>
                <w:szCs w:val="22"/>
              </w:rPr>
            </w:pPr>
            <w:r>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25005CF5" w14:textId="77777777" w:rsidR="00715F41" w:rsidRDefault="00160D24" w:rsidP="00272550">
            <w:pPr>
              <w:rPr>
                <w:sz w:val="22"/>
                <w:szCs w:val="22"/>
              </w:rPr>
            </w:pPr>
            <w:r>
              <w:rPr>
                <w:sz w:val="22"/>
                <w:szCs w:val="22"/>
              </w:rPr>
              <w:t>ML16253A097</w:t>
            </w:r>
          </w:p>
          <w:p w14:paraId="19FAD954" w14:textId="77777777" w:rsidR="00D96CBD" w:rsidRDefault="00503F32" w:rsidP="00272550">
            <w:pPr>
              <w:rPr>
                <w:sz w:val="22"/>
                <w:szCs w:val="22"/>
              </w:rPr>
            </w:pPr>
            <w:r>
              <w:rPr>
                <w:sz w:val="22"/>
                <w:szCs w:val="22"/>
              </w:rPr>
              <w:t>01/06/17</w:t>
            </w:r>
          </w:p>
          <w:p w14:paraId="47703971" w14:textId="77777777" w:rsidR="00D96CBD" w:rsidRDefault="00503F32" w:rsidP="00272550">
            <w:pPr>
              <w:rPr>
                <w:sz w:val="22"/>
                <w:szCs w:val="22"/>
              </w:rPr>
            </w:pPr>
            <w:r>
              <w:rPr>
                <w:sz w:val="22"/>
                <w:szCs w:val="22"/>
              </w:rPr>
              <w:t>CN 17-001</w:t>
            </w:r>
          </w:p>
        </w:tc>
        <w:tc>
          <w:tcPr>
            <w:tcW w:w="5220" w:type="dxa"/>
            <w:tcBorders>
              <w:top w:val="single" w:sz="7" w:space="0" w:color="000000"/>
              <w:left w:val="single" w:sz="7" w:space="0" w:color="000000"/>
              <w:bottom w:val="single" w:sz="7" w:space="0" w:color="000000"/>
              <w:right w:val="single" w:sz="7" w:space="0" w:color="000000"/>
            </w:tcBorders>
          </w:tcPr>
          <w:p w14:paraId="37587A4B" w14:textId="248663BB" w:rsidR="00715F41" w:rsidRDefault="00F23B71" w:rsidP="00272550">
            <w:pPr>
              <w:rPr>
                <w:sz w:val="22"/>
                <w:szCs w:val="22"/>
              </w:rPr>
            </w:pPr>
            <w:r w:rsidRPr="00F23B71">
              <w:rPr>
                <w:sz w:val="22"/>
                <w:szCs w:val="22"/>
              </w:rPr>
              <w:t>Revised to implement changes to the SCCI process, henceforth referred to as the CCI process, to include changes to thresholds for cross-cutting themes and guidance on opening and closing CCIs.</w:t>
            </w:r>
            <w:r>
              <w:rPr>
                <w:sz w:val="22"/>
                <w:szCs w:val="22"/>
              </w:rPr>
              <w:t xml:space="preserve">  </w:t>
            </w:r>
            <w:r w:rsidRPr="00F23B71">
              <w:rPr>
                <w:sz w:val="22"/>
                <w:szCs w:val="22"/>
              </w:rPr>
              <w:t>Revised to change the definition of Degraded Cornerstone (SRM SECY 15-0108, December 2, 2015), to make conforming changes resulting from the revised definition, and to change the title of Column 3 of the Action Matrix.</w:t>
            </w:r>
            <w:r w:rsidR="00DA4509">
              <w:rPr>
                <w:sz w:val="22"/>
                <w:szCs w:val="22"/>
              </w:rPr>
              <w:t xml:space="preserve"> </w:t>
            </w:r>
            <w:r w:rsidR="005E0E16">
              <w:rPr>
                <w:sz w:val="22"/>
                <w:szCs w:val="22"/>
              </w:rPr>
              <w:t xml:space="preserve"> </w:t>
            </w:r>
            <w:r w:rsidR="00DA4509">
              <w:rPr>
                <w:sz w:val="22"/>
                <w:szCs w:val="22"/>
              </w:rPr>
              <w:t>Revised to add assessment requirements prior to the 10CFR52.103(g) finding</w:t>
            </w:r>
            <w:r w:rsidR="00816201">
              <w:rPr>
                <w:sz w:val="22"/>
                <w:szCs w:val="22"/>
              </w:rPr>
              <w:t>.</w:t>
            </w:r>
          </w:p>
        </w:tc>
        <w:tc>
          <w:tcPr>
            <w:tcW w:w="2349" w:type="dxa"/>
            <w:tcBorders>
              <w:top w:val="single" w:sz="7" w:space="0" w:color="000000"/>
              <w:left w:val="single" w:sz="7" w:space="0" w:color="000000"/>
              <w:bottom w:val="single" w:sz="7" w:space="0" w:color="000000"/>
              <w:right w:val="single" w:sz="7" w:space="0" w:color="000000"/>
            </w:tcBorders>
          </w:tcPr>
          <w:p w14:paraId="58586BB5" w14:textId="77777777" w:rsidR="00715F41" w:rsidRDefault="00D96CBD" w:rsidP="00272550">
            <w:pPr>
              <w:rPr>
                <w:bCs/>
                <w:sz w:val="22"/>
                <w:szCs w:val="22"/>
              </w:rPr>
            </w:pPr>
            <w:r>
              <w:rPr>
                <w:bCs/>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14:paraId="5328DE23" w14:textId="77777777" w:rsidR="00715F41" w:rsidRDefault="00160D24" w:rsidP="00272550">
            <w:pPr>
              <w:rPr>
                <w:bCs/>
                <w:sz w:val="22"/>
                <w:szCs w:val="22"/>
              </w:rPr>
            </w:pPr>
            <w:r>
              <w:rPr>
                <w:bCs/>
                <w:sz w:val="22"/>
                <w:szCs w:val="22"/>
              </w:rPr>
              <w:t>ML16253A098</w:t>
            </w:r>
          </w:p>
        </w:tc>
      </w:tr>
    </w:tbl>
    <w:p w14:paraId="62499C56" w14:textId="2E523216" w:rsidR="00FB748A" w:rsidRDefault="00FB748A">
      <w:r>
        <w:br w:type="page"/>
      </w:r>
    </w:p>
    <w:p w14:paraId="0EACC7AC" w14:textId="1574BB13" w:rsidR="002205BA" w:rsidRDefault="002205BA"/>
    <w:tbl>
      <w:tblPr>
        <w:tblpPr w:leftFromText="180" w:rightFromText="180" w:vertAnchor="text" w:horzAnchor="margin" w:tblpXSpec="center" w:tblpY="7"/>
        <w:tblW w:w="14031" w:type="dxa"/>
        <w:tblCellMar>
          <w:left w:w="120" w:type="dxa"/>
          <w:right w:w="120" w:type="dxa"/>
        </w:tblCellMar>
        <w:tblLook w:val="0000" w:firstRow="0" w:lastRow="0" w:firstColumn="0" w:lastColumn="0" w:noHBand="0" w:noVBand="0"/>
      </w:tblPr>
      <w:tblGrid>
        <w:gridCol w:w="1521"/>
        <w:gridCol w:w="2160"/>
        <w:gridCol w:w="5220"/>
        <w:gridCol w:w="2349"/>
        <w:gridCol w:w="2781"/>
      </w:tblGrid>
      <w:tr w:rsidR="002205BA" w:rsidRPr="00B1347A" w14:paraId="1E1FFE81" w14:textId="77777777"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14:paraId="523715CF" w14:textId="0E600B96" w:rsidR="002205BA" w:rsidRDefault="002205BA" w:rsidP="00053554">
            <w:pPr>
              <w:rPr>
                <w:sz w:val="22"/>
                <w:szCs w:val="22"/>
              </w:rPr>
            </w:pPr>
            <w:r w:rsidRPr="00B1347A">
              <w:rPr>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15A92268" w14:textId="62B60334" w:rsidR="002205BA" w:rsidRDefault="002205BA" w:rsidP="000535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Pr>
                <w:sz w:val="22"/>
                <w:szCs w:val="22"/>
              </w:rPr>
              <w:t>Accession Number</w:t>
            </w:r>
          </w:p>
          <w:p w14:paraId="1499AA01" w14:textId="143D90D4" w:rsidR="002205BA" w:rsidRDefault="002205BA" w:rsidP="000535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sz w:val="22"/>
                <w:szCs w:val="22"/>
              </w:rPr>
              <w:t>Issue Date</w:t>
            </w:r>
          </w:p>
          <w:p w14:paraId="264C95B2" w14:textId="661BA102" w:rsidR="002205BA" w:rsidRPr="004F6826" w:rsidRDefault="002205BA" w:rsidP="00053554">
            <w:pPr>
              <w:keepNext/>
              <w:widowControl/>
              <w:rPr>
                <w:sz w:val="22"/>
                <w:szCs w:val="22"/>
              </w:rPr>
            </w:pPr>
            <w:r>
              <w:rPr>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14:paraId="63178BED" w14:textId="4CFCAFDA" w:rsidR="002205BA" w:rsidRPr="004E5DB1" w:rsidRDefault="002205BA" w:rsidP="00053554">
            <w:pPr>
              <w:keepNext/>
              <w:widowControl/>
              <w:rPr>
                <w:sz w:val="22"/>
                <w:szCs w:val="22"/>
              </w:rPr>
            </w:pPr>
            <w:r w:rsidRPr="00B1347A">
              <w:rPr>
                <w:sz w:val="22"/>
                <w:szCs w:val="22"/>
              </w:rPr>
              <w:t>Description of Change</w:t>
            </w:r>
          </w:p>
        </w:tc>
        <w:tc>
          <w:tcPr>
            <w:tcW w:w="2349" w:type="dxa"/>
            <w:tcBorders>
              <w:top w:val="single" w:sz="7" w:space="0" w:color="000000"/>
              <w:left w:val="single" w:sz="7" w:space="0" w:color="000000"/>
              <w:bottom w:val="single" w:sz="7" w:space="0" w:color="000000"/>
              <w:right w:val="single" w:sz="7" w:space="0" w:color="000000"/>
            </w:tcBorders>
          </w:tcPr>
          <w:p w14:paraId="14F32E24" w14:textId="18E9C426" w:rsidR="002205BA" w:rsidRDefault="002205BA" w:rsidP="000535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Pr>
                <w:sz w:val="22"/>
                <w:szCs w:val="22"/>
              </w:rPr>
              <w:t>Description of</w:t>
            </w:r>
          </w:p>
          <w:p w14:paraId="503DDCCA" w14:textId="5B16A2F2" w:rsidR="002205BA" w:rsidRDefault="002205BA" w:rsidP="000535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 w:val="22"/>
                <w:szCs w:val="22"/>
              </w:rPr>
            </w:pPr>
            <w:r w:rsidRPr="00B1347A">
              <w:rPr>
                <w:sz w:val="22"/>
                <w:szCs w:val="22"/>
              </w:rPr>
              <w:t xml:space="preserve">Training </w:t>
            </w:r>
            <w:r>
              <w:rPr>
                <w:sz w:val="22"/>
                <w:szCs w:val="22"/>
              </w:rPr>
              <w:t>Required</w:t>
            </w:r>
          </w:p>
          <w:p w14:paraId="19600121" w14:textId="704C16AF" w:rsidR="002205BA" w:rsidRDefault="002205BA" w:rsidP="00053554">
            <w:pPr>
              <w:keepNext/>
              <w:widowControl/>
              <w:rPr>
                <w:bCs/>
                <w:sz w:val="22"/>
                <w:szCs w:val="22"/>
              </w:rPr>
            </w:pPr>
            <w:r>
              <w:rPr>
                <w:sz w:val="22"/>
                <w:szCs w:val="22"/>
              </w:rPr>
              <w:t xml:space="preserve">and </w:t>
            </w:r>
            <w:r w:rsidRPr="00B1347A">
              <w:rPr>
                <w:sz w:val="22"/>
                <w:szCs w:val="22"/>
              </w:rPr>
              <w:t>Completion Date</w:t>
            </w:r>
          </w:p>
        </w:tc>
        <w:tc>
          <w:tcPr>
            <w:tcW w:w="2781" w:type="dxa"/>
            <w:tcBorders>
              <w:top w:val="single" w:sz="7" w:space="0" w:color="000000"/>
              <w:left w:val="single" w:sz="7" w:space="0" w:color="000000"/>
              <w:bottom w:val="single" w:sz="7" w:space="0" w:color="000000"/>
              <w:right w:val="single" w:sz="7" w:space="0" w:color="000000"/>
            </w:tcBorders>
          </w:tcPr>
          <w:p w14:paraId="13181666" w14:textId="320F2798" w:rsidR="002205BA" w:rsidRDefault="002205BA" w:rsidP="00053554">
            <w:pPr>
              <w:rPr>
                <w:bCs/>
                <w:sz w:val="22"/>
                <w:szCs w:val="22"/>
              </w:rPr>
            </w:pPr>
            <w:r w:rsidRPr="00B1347A">
              <w:rPr>
                <w:sz w:val="22"/>
                <w:szCs w:val="22"/>
              </w:rPr>
              <w:t xml:space="preserve">Comment </w:t>
            </w:r>
            <w:r>
              <w:rPr>
                <w:sz w:val="22"/>
                <w:szCs w:val="22"/>
              </w:rPr>
              <w:t>Resolution and Closed Feedback Form</w:t>
            </w:r>
            <w:r w:rsidRPr="00B1347A">
              <w:rPr>
                <w:sz w:val="22"/>
                <w:szCs w:val="22"/>
              </w:rPr>
              <w:t xml:space="preserve"> Accession Number</w:t>
            </w:r>
            <w:r>
              <w:rPr>
                <w:sz w:val="22"/>
                <w:szCs w:val="22"/>
              </w:rPr>
              <w:t xml:space="preserve"> </w:t>
            </w:r>
            <w:r w:rsidRPr="003343EB">
              <w:rPr>
                <w:sz w:val="22"/>
                <w:szCs w:val="22"/>
              </w:rPr>
              <w:t>(Pre-Decisional, Non-Public Information)</w:t>
            </w:r>
          </w:p>
        </w:tc>
      </w:tr>
      <w:tr w:rsidR="002205BA" w:rsidRPr="00B1347A" w14:paraId="634C575B" w14:textId="77777777" w:rsidTr="00503F32">
        <w:trPr>
          <w:trHeight w:val="658"/>
        </w:trPr>
        <w:tc>
          <w:tcPr>
            <w:tcW w:w="1521" w:type="dxa"/>
            <w:tcBorders>
              <w:top w:val="single" w:sz="7" w:space="0" w:color="000000"/>
              <w:left w:val="single" w:sz="7" w:space="0" w:color="000000"/>
              <w:bottom w:val="single" w:sz="7" w:space="0" w:color="000000"/>
              <w:right w:val="single" w:sz="7" w:space="0" w:color="000000"/>
            </w:tcBorders>
          </w:tcPr>
          <w:p w14:paraId="27D38071" w14:textId="77777777" w:rsidR="002205BA" w:rsidRDefault="002205BA" w:rsidP="002205BA">
            <w:pPr>
              <w:rPr>
                <w:sz w:val="22"/>
                <w:szCs w:val="22"/>
              </w:rPr>
            </w:pPr>
          </w:p>
        </w:tc>
        <w:tc>
          <w:tcPr>
            <w:tcW w:w="2160" w:type="dxa"/>
            <w:tcBorders>
              <w:top w:val="single" w:sz="7" w:space="0" w:color="000000"/>
              <w:left w:val="single" w:sz="7" w:space="0" w:color="000000"/>
              <w:bottom w:val="single" w:sz="7" w:space="0" w:color="000000"/>
              <w:right w:val="single" w:sz="7" w:space="0" w:color="000000"/>
            </w:tcBorders>
          </w:tcPr>
          <w:p w14:paraId="2B662A41" w14:textId="2AEBA896" w:rsidR="002205BA" w:rsidRDefault="002205BA" w:rsidP="002205BA">
            <w:pPr>
              <w:keepNext/>
              <w:widowControl/>
              <w:rPr>
                <w:sz w:val="22"/>
                <w:szCs w:val="22"/>
              </w:rPr>
            </w:pPr>
            <w:r w:rsidRPr="004F6826">
              <w:rPr>
                <w:sz w:val="22"/>
                <w:szCs w:val="22"/>
              </w:rPr>
              <w:t>ML20090E617</w:t>
            </w:r>
            <w:r w:rsidRPr="004F6826">
              <w:rPr>
                <w:sz w:val="22"/>
                <w:szCs w:val="22"/>
              </w:rPr>
              <w:tab/>
            </w:r>
          </w:p>
          <w:p w14:paraId="5507CA9B" w14:textId="686EE8CC" w:rsidR="002205BA" w:rsidRDefault="00202FCC" w:rsidP="002205BA">
            <w:pPr>
              <w:keepNext/>
              <w:widowControl/>
              <w:rPr>
                <w:sz w:val="22"/>
                <w:szCs w:val="22"/>
              </w:rPr>
            </w:pPr>
            <w:r>
              <w:rPr>
                <w:sz w:val="22"/>
                <w:szCs w:val="22"/>
              </w:rPr>
              <w:t>04/15/20</w:t>
            </w:r>
          </w:p>
          <w:p w14:paraId="77F334E2" w14:textId="071BD4D8" w:rsidR="002205BA" w:rsidRDefault="002205BA" w:rsidP="002205BA">
            <w:pPr>
              <w:keepNext/>
              <w:widowControl/>
              <w:rPr>
                <w:sz w:val="22"/>
                <w:szCs w:val="22"/>
              </w:rPr>
            </w:pPr>
            <w:r>
              <w:rPr>
                <w:sz w:val="22"/>
                <w:szCs w:val="22"/>
              </w:rPr>
              <w:t>CN 20-</w:t>
            </w:r>
            <w:r w:rsidR="00202FCC">
              <w:rPr>
                <w:sz w:val="22"/>
                <w:szCs w:val="22"/>
              </w:rPr>
              <w:t>021</w:t>
            </w:r>
          </w:p>
        </w:tc>
        <w:tc>
          <w:tcPr>
            <w:tcW w:w="5220" w:type="dxa"/>
            <w:tcBorders>
              <w:top w:val="single" w:sz="7" w:space="0" w:color="000000"/>
              <w:left w:val="single" w:sz="7" w:space="0" w:color="000000"/>
              <w:bottom w:val="single" w:sz="7" w:space="0" w:color="000000"/>
              <w:right w:val="single" w:sz="7" w:space="0" w:color="000000"/>
            </w:tcBorders>
          </w:tcPr>
          <w:p w14:paraId="4840A708" w14:textId="188524A9" w:rsidR="002205BA" w:rsidRPr="00F23B71" w:rsidRDefault="002205BA" w:rsidP="002205BA">
            <w:pPr>
              <w:keepNext/>
              <w:widowControl/>
              <w:rPr>
                <w:sz w:val="22"/>
                <w:szCs w:val="22"/>
              </w:rPr>
            </w:pPr>
            <w:r w:rsidRPr="004E5DB1">
              <w:rPr>
                <w:sz w:val="22"/>
                <w:szCs w:val="22"/>
              </w:rPr>
              <w:t>This revision incorporates language supporting new organizational oversight structure (VPO, VRG, etc.) into existing assessment functions</w:t>
            </w:r>
            <w:r>
              <w:rPr>
                <w:sz w:val="22"/>
                <w:szCs w:val="22"/>
              </w:rPr>
              <w:t xml:space="preserve">.  It also </w:t>
            </w:r>
            <w:r w:rsidRPr="0027747C">
              <w:rPr>
                <w:sz w:val="22"/>
                <w:szCs w:val="22"/>
              </w:rPr>
              <w:t>deletes a reference to perform a semiannual CAP trend review</w:t>
            </w:r>
            <w:r>
              <w:rPr>
                <w:sz w:val="22"/>
                <w:szCs w:val="22"/>
              </w:rPr>
              <w:t>.</w:t>
            </w:r>
          </w:p>
        </w:tc>
        <w:tc>
          <w:tcPr>
            <w:tcW w:w="2349" w:type="dxa"/>
            <w:tcBorders>
              <w:top w:val="single" w:sz="7" w:space="0" w:color="000000"/>
              <w:left w:val="single" w:sz="7" w:space="0" w:color="000000"/>
              <w:bottom w:val="single" w:sz="7" w:space="0" w:color="000000"/>
              <w:right w:val="single" w:sz="7" w:space="0" w:color="000000"/>
            </w:tcBorders>
          </w:tcPr>
          <w:p w14:paraId="7354AB28" w14:textId="7F889CA4" w:rsidR="002205BA" w:rsidRDefault="002205BA" w:rsidP="002205BA">
            <w:pPr>
              <w:keepNext/>
              <w:widowControl/>
              <w:rPr>
                <w:bCs/>
                <w:sz w:val="22"/>
                <w:szCs w:val="22"/>
              </w:rPr>
            </w:pPr>
            <w:r>
              <w:rPr>
                <w:bCs/>
                <w:sz w:val="22"/>
                <w:szCs w:val="22"/>
              </w:rPr>
              <w:t>N/A</w:t>
            </w:r>
          </w:p>
        </w:tc>
        <w:tc>
          <w:tcPr>
            <w:tcW w:w="2781" w:type="dxa"/>
            <w:tcBorders>
              <w:top w:val="single" w:sz="7" w:space="0" w:color="000000"/>
              <w:left w:val="single" w:sz="7" w:space="0" w:color="000000"/>
              <w:bottom w:val="single" w:sz="7" w:space="0" w:color="000000"/>
              <w:right w:val="single" w:sz="7" w:space="0" w:color="000000"/>
            </w:tcBorders>
          </w:tcPr>
          <w:p w14:paraId="123701CA" w14:textId="6A96276E" w:rsidR="002205BA" w:rsidRDefault="002205BA" w:rsidP="002205BA">
            <w:pPr>
              <w:rPr>
                <w:bCs/>
                <w:sz w:val="22"/>
                <w:szCs w:val="22"/>
              </w:rPr>
            </w:pPr>
            <w:r>
              <w:rPr>
                <w:bCs/>
                <w:sz w:val="22"/>
                <w:szCs w:val="22"/>
              </w:rPr>
              <w:t>N/A</w:t>
            </w:r>
          </w:p>
        </w:tc>
      </w:tr>
      <w:tr w:rsidR="00D539B1" w:rsidRPr="00B1347A" w14:paraId="47C61006" w14:textId="77777777" w:rsidTr="001F421C">
        <w:trPr>
          <w:trHeight w:val="658"/>
        </w:trPr>
        <w:tc>
          <w:tcPr>
            <w:tcW w:w="1521" w:type="dxa"/>
            <w:tcBorders>
              <w:top w:val="single" w:sz="7" w:space="0" w:color="000000"/>
              <w:left w:val="single" w:sz="7" w:space="0" w:color="000000"/>
              <w:bottom w:val="single" w:sz="8" w:space="0" w:color="000000"/>
              <w:right w:val="single" w:sz="7" w:space="0" w:color="000000"/>
            </w:tcBorders>
          </w:tcPr>
          <w:p w14:paraId="078213C6" w14:textId="77777777" w:rsidR="00D539B1" w:rsidRDefault="00D539B1" w:rsidP="002205BA">
            <w:pPr>
              <w:rPr>
                <w:sz w:val="22"/>
                <w:szCs w:val="22"/>
              </w:rPr>
            </w:pPr>
          </w:p>
        </w:tc>
        <w:tc>
          <w:tcPr>
            <w:tcW w:w="2160" w:type="dxa"/>
            <w:tcBorders>
              <w:top w:val="single" w:sz="7" w:space="0" w:color="000000"/>
              <w:left w:val="single" w:sz="7" w:space="0" w:color="000000"/>
              <w:bottom w:val="single" w:sz="8" w:space="0" w:color="000000"/>
              <w:right w:val="single" w:sz="7" w:space="0" w:color="000000"/>
            </w:tcBorders>
          </w:tcPr>
          <w:p w14:paraId="489C394D" w14:textId="03141372" w:rsidR="00D539B1" w:rsidRDefault="00B51F75" w:rsidP="002205BA">
            <w:pPr>
              <w:keepNext/>
              <w:widowControl/>
              <w:rPr>
                <w:sz w:val="22"/>
                <w:szCs w:val="22"/>
              </w:rPr>
            </w:pPr>
            <w:r>
              <w:rPr>
                <w:sz w:val="22"/>
                <w:szCs w:val="22"/>
              </w:rPr>
              <w:t>ML</w:t>
            </w:r>
            <w:r w:rsidR="002234EF" w:rsidRPr="002234EF">
              <w:rPr>
                <w:sz w:val="22"/>
                <w:szCs w:val="22"/>
              </w:rPr>
              <w:t>20245E586</w:t>
            </w:r>
          </w:p>
          <w:p w14:paraId="2BD21A20" w14:textId="33D64BE0" w:rsidR="003C4A09" w:rsidRDefault="00807E10" w:rsidP="002205BA">
            <w:pPr>
              <w:keepNext/>
              <w:widowControl/>
              <w:rPr>
                <w:sz w:val="22"/>
                <w:szCs w:val="22"/>
              </w:rPr>
            </w:pPr>
            <w:r>
              <w:rPr>
                <w:sz w:val="22"/>
                <w:szCs w:val="22"/>
              </w:rPr>
              <w:t>10/05/20</w:t>
            </w:r>
          </w:p>
          <w:p w14:paraId="243D53E5" w14:textId="385F016B" w:rsidR="00B51F75" w:rsidRPr="004F6826" w:rsidRDefault="00B51F75" w:rsidP="002205BA">
            <w:pPr>
              <w:keepNext/>
              <w:widowControl/>
              <w:rPr>
                <w:sz w:val="22"/>
                <w:szCs w:val="22"/>
              </w:rPr>
            </w:pPr>
            <w:r>
              <w:rPr>
                <w:sz w:val="22"/>
                <w:szCs w:val="22"/>
              </w:rPr>
              <w:t>CN</w:t>
            </w:r>
            <w:r w:rsidR="003C4A09">
              <w:rPr>
                <w:sz w:val="22"/>
                <w:szCs w:val="22"/>
              </w:rPr>
              <w:t xml:space="preserve"> 20-</w:t>
            </w:r>
            <w:r w:rsidR="00807E10">
              <w:rPr>
                <w:sz w:val="22"/>
                <w:szCs w:val="22"/>
              </w:rPr>
              <w:t>046</w:t>
            </w:r>
          </w:p>
        </w:tc>
        <w:tc>
          <w:tcPr>
            <w:tcW w:w="5220" w:type="dxa"/>
            <w:tcBorders>
              <w:top w:val="single" w:sz="7" w:space="0" w:color="000000"/>
              <w:left w:val="single" w:sz="7" w:space="0" w:color="000000"/>
              <w:bottom w:val="single" w:sz="8" w:space="0" w:color="000000"/>
              <w:right w:val="single" w:sz="7" w:space="0" w:color="000000"/>
            </w:tcBorders>
          </w:tcPr>
          <w:p w14:paraId="5FC83E2C" w14:textId="4FEE4EFE" w:rsidR="00D539B1" w:rsidRPr="004E5DB1" w:rsidRDefault="00120E72" w:rsidP="002205BA">
            <w:pPr>
              <w:keepNext/>
              <w:widowControl/>
              <w:rPr>
                <w:sz w:val="22"/>
                <w:szCs w:val="22"/>
              </w:rPr>
            </w:pPr>
            <w:r w:rsidRPr="00120E72">
              <w:rPr>
                <w:sz w:val="22"/>
                <w:szCs w:val="22"/>
              </w:rPr>
              <w:t xml:space="preserve">Revised to </w:t>
            </w:r>
            <w:r w:rsidR="00E903AB">
              <w:rPr>
                <w:sz w:val="22"/>
                <w:szCs w:val="22"/>
              </w:rPr>
              <w:t>make IMC 2505</w:t>
            </w:r>
            <w:r w:rsidRPr="00120E72">
              <w:rPr>
                <w:sz w:val="22"/>
                <w:szCs w:val="22"/>
              </w:rPr>
              <w:t xml:space="preserve"> consistent with the Vogtle Readiness Group memorandum dated August 14, 2020</w:t>
            </w:r>
            <w:r w:rsidR="00E903AB">
              <w:rPr>
                <w:sz w:val="22"/>
                <w:szCs w:val="22"/>
              </w:rPr>
              <w:t xml:space="preserve"> </w:t>
            </w:r>
            <w:r w:rsidR="00EA4182">
              <w:rPr>
                <w:sz w:val="22"/>
                <w:szCs w:val="22"/>
              </w:rPr>
              <w:t>(</w:t>
            </w:r>
            <w:r w:rsidR="00AB4C05">
              <w:t>ML</w:t>
            </w:r>
            <w:r w:rsidR="00FB3622">
              <w:t xml:space="preserve">20191A383) </w:t>
            </w:r>
            <w:r w:rsidR="00E903AB">
              <w:rPr>
                <w:sz w:val="22"/>
                <w:szCs w:val="22"/>
              </w:rPr>
              <w:t>and to make minor editorial changes.</w:t>
            </w:r>
          </w:p>
        </w:tc>
        <w:tc>
          <w:tcPr>
            <w:tcW w:w="2349" w:type="dxa"/>
            <w:tcBorders>
              <w:top w:val="single" w:sz="7" w:space="0" w:color="000000"/>
              <w:left w:val="single" w:sz="7" w:space="0" w:color="000000"/>
              <w:bottom w:val="single" w:sz="8" w:space="0" w:color="000000"/>
              <w:right w:val="single" w:sz="7" w:space="0" w:color="000000"/>
            </w:tcBorders>
          </w:tcPr>
          <w:p w14:paraId="200610DA" w14:textId="77777777" w:rsidR="00D539B1" w:rsidRDefault="00D539B1" w:rsidP="002205BA">
            <w:pPr>
              <w:keepNext/>
              <w:widowControl/>
              <w:rPr>
                <w:bCs/>
                <w:sz w:val="22"/>
                <w:szCs w:val="22"/>
              </w:rPr>
            </w:pPr>
          </w:p>
        </w:tc>
        <w:tc>
          <w:tcPr>
            <w:tcW w:w="2781" w:type="dxa"/>
            <w:tcBorders>
              <w:top w:val="single" w:sz="7" w:space="0" w:color="000000"/>
              <w:left w:val="single" w:sz="7" w:space="0" w:color="000000"/>
              <w:bottom w:val="single" w:sz="8" w:space="0" w:color="000000"/>
              <w:right w:val="single" w:sz="7" w:space="0" w:color="000000"/>
            </w:tcBorders>
          </w:tcPr>
          <w:p w14:paraId="23C14022" w14:textId="5B677F02" w:rsidR="00D539B1" w:rsidRDefault="008D4C3B" w:rsidP="002205BA">
            <w:pPr>
              <w:rPr>
                <w:bCs/>
                <w:sz w:val="22"/>
                <w:szCs w:val="22"/>
              </w:rPr>
            </w:pPr>
            <w:r>
              <w:rPr>
                <w:bCs/>
                <w:sz w:val="22"/>
                <w:szCs w:val="22"/>
              </w:rPr>
              <w:t>N/A</w:t>
            </w:r>
          </w:p>
        </w:tc>
      </w:tr>
      <w:tr w:rsidR="009A20B6" w:rsidRPr="00B1347A" w14:paraId="1F387794" w14:textId="77777777" w:rsidTr="001F421C">
        <w:trPr>
          <w:trHeight w:val="658"/>
        </w:trPr>
        <w:tc>
          <w:tcPr>
            <w:tcW w:w="1521" w:type="dxa"/>
            <w:tcBorders>
              <w:top w:val="single" w:sz="8" w:space="0" w:color="000000"/>
              <w:left w:val="single" w:sz="8" w:space="0" w:color="000000"/>
              <w:bottom w:val="single" w:sz="8" w:space="0" w:color="000000"/>
              <w:right w:val="single" w:sz="8" w:space="0" w:color="000000"/>
            </w:tcBorders>
          </w:tcPr>
          <w:p w14:paraId="30548423" w14:textId="77777777" w:rsidR="009A20B6" w:rsidRDefault="009A20B6" w:rsidP="002205BA">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78AD3CCE" w14:textId="3D66CE13" w:rsidR="009A20B6" w:rsidRDefault="009A20B6" w:rsidP="002205BA">
            <w:pPr>
              <w:keepNext/>
              <w:widowControl/>
              <w:rPr>
                <w:sz w:val="22"/>
                <w:szCs w:val="22"/>
              </w:rPr>
            </w:pPr>
            <w:r>
              <w:rPr>
                <w:sz w:val="22"/>
                <w:szCs w:val="22"/>
              </w:rPr>
              <w:t>ML</w:t>
            </w:r>
            <w:r w:rsidR="00154D06">
              <w:rPr>
                <w:sz w:val="22"/>
                <w:szCs w:val="22"/>
              </w:rPr>
              <w:t>21307A038</w:t>
            </w:r>
          </w:p>
          <w:p w14:paraId="65EFB5CF" w14:textId="36985FA7" w:rsidR="009A20B6" w:rsidRDefault="00290729" w:rsidP="002205BA">
            <w:pPr>
              <w:keepNext/>
              <w:widowControl/>
              <w:rPr>
                <w:sz w:val="22"/>
                <w:szCs w:val="22"/>
              </w:rPr>
            </w:pPr>
            <w:r>
              <w:rPr>
                <w:sz w:val="22"/>
                <w:szCs w:val="22"/>
              </w:rPr>
              <w:t>02/18/22</w:t>
            </w:r>
          </w:p>
          <w:p w14:paraId="355E0237" w14:textId="4407682F" w:rsidR="009A20B6" w:rsidRDefault="009A20B6" w:rsidP="002205BA">
            <w:pPr>
              <w:keepNext/>
              <w:widowControl/>
              <w:rPr>
                <w:sz w:val="22"/>
                <w:szCs w:val="22"/>
              </w:rPr>
            </w:pPr>
            <w:r>
              <w:rPr>
                <w:sz w:val="22"/>
                <w:szCs w:val="22"/>
              </w:rPr>
              <w:t>CN</w:t>
            </w:r>
            <w:r w:rsidR="00290729">
              <w:rPr>
                <w:sz w:val="22"/>
                <w:szCs w:val="22"/>
              </w:rPr>
              <w:t xml:space="preserve"> 22-004</w:t>
            </w:r>
          </w:p>
        </w:tc>
        <w:tc>
          <w:tcPr>
            <w:tcW w:w="5220" w:type="dxa"/>
            <w:tcBorders>
              <w:top w:val="single" w:sz="8" w:space="0" w:color="000000"/>
              <w:left w:val="single" w:sz="8" w:space="0" w:color="000000"/>
              <w:bottom w:val="single" w:sz="8" w:space="0" w:color="000000"/>
              <w:right w:val="single" w:sz="8" w:space="0" w:color="000000"/>
            </w:tcBorders>
          </w:tcPr>
          <w:p w14:paraId="7287C71A" w14:textId="095E29C5" w:rsidR="009A20B6" w:rsidRPr="00120E72" w:rsidRDefault="009A20B6" w:rsidP="002205BA">
            <w:pPr>
              <w:keepNext/>
              <w:widowControl/>
              <w:rPr>
                <w:sz w:val="22"/>
                <w:szCs w:val="22"/>
              </w:rPr>
            </w:pPr>
            <w:r>
              <w:rPr>
                <w:sz w:val="22"/>
                <w:szCs w:val="22"/>
              </w:rPr>
              <w:t xml:space="preserve">Revised </w:t>
            </w:r>
            <w:r w:rsidR="008E7BA6">
              <w:rPr>
                <w:sz w:val="22"/>
                <w:szCs w:val="22"/>
              </w:rPr>
              <w:t>S</w:t>
            </w:r>
            <w:r w:rsidR="00A02F6D" w:rsidRPr="00A02F6D">
              <w:rPr>
                <w:sz w:val="22"/>
                <w:szCs w:val="22"/>
              </w:rPr>
              <w:t>ection 10.</w:t>
            </w:r>
            <w:r w:rsidR="00C62493">
              <w:rPr>
                <w:sz w:val="22"/>
                <w:szCs w:val="22"/>
              </w:rPr>
              <w:t>0</w:t>
            </w:r>
            <w:r w:rsidR="00A02F6D" w:rsidRPr="00A02F6D">
              <w:rPr>
                <w:sz w:val="22"/>
                <w:szCs w:val="22"/>
              </w:rPr>
              <w:t xml:space="preserve">4, Assessment </w:t>
            </w:r>
            <w:r w:rsidR="00407D03">
              <w:rPr>
                <w:sz w:val="22"/>
                <w:szCs w:val="22"/>
              </w:rPr>
              <w:t>Before</w:t>
            </w:r>
            <w:r w:rsidR="00A02F6D" w:rsidRPr="00A02F6D">
              <w:rPr>
                <w:sz w:val="22"/>
                <w:szCs w:val="22"/>
              </w:rPr>
              <w:t xml:space="preserve"> Transition to Reactor Oversight Process,</w:t>
            </w:r>
            <w:r w:rsidR="00F457F3">
              <w:rPr>
                <w:sz w:val="22"/>
                <w:szCs w:val="22"/>
              </w:rPr>
              <w:t xml:space="preserve"> to clarify how inspection findings and assessment will be condu</w:t>
            </w:r>
            <w:r w:rsidR="00A11DB0">
              <w:rPr>
                <w:sz w:val="22"/>
                <w:szCs w:val="22"/>
              </w:rPr>
              <w:t>c</w:t>
            </w:r>
            <w:r w:rsidR="00F457F3">
              <w:rPr>
                <w:sz w:val="22"/>
                <w:szCs w:val="22"/>
              </w:rPr>
              <w:t>ted as a plant reaches the 10 CFR 52.103(g) finding.</w:t>
            </w:r>
            <w:r w:rsidR="008E7BA6">
              <w:rPr>
                <w:sz w:val="22"/>
                <w:szCs w:val="22"/>
              </w:rPr>
              <w:t xml:space="preserve">  Also </w:t>
            </w:r>
            <w:bookmarkStart w:id="174" w:name="_Hlk92369635"/>
            <w:r w:rsidR="008E7BA6">
              <w:rPr>
                <w:sz w:val="22"/>
                <w:szCs w:val="22"/>
              </w:rPr>
              <w:t>revised Section 06.04 to discuss NRC staff actions i</w:t>
            </w:r>
            <w:r w:rsidR="008E7BA6" w:rsidRPr="008E7BA6">
              <w:rPr>
                <w:sz w:val="22"/>
                <w:szCs w:val="22"/>
              </w:rPr>
              <w:t>f a finding is kept open beyond two quarters</w:t>
            </w:r>
            <w:bookmarkEnd w:id="174"/>
            <w:r w:rsidR="008E7BA6">
              <w:rPr>
                <w:sz w:val="22"/>
                <w:szCs w:val="22"/>
              </w:rPr>
              <w:t>.</w:t>
            </w:r>
          </w:p>
        </w:tc>
        <w:tc>
          <w:tcPr>
            <w:tcW w:w="2349" w:type="dxa"/>
            <w:tcBorders>
              <w:top w:val="single" w:sz="8" w:space="0" w:color="000000"/>
              <w:left w:val="single" w:sz="8" w:space="0" w:color="000000"/>
              <w:bottom w:val="single" w:sz="8" w:space="0" w:color="000000"/>
              <w:right w:val="single" w:sz="8" w:space="0" w:color="000000"/>
            </w:tcBorders>
          </w:tcPr>
          <w:p w14:paraId="5DEE2974" w14:textId="2134B8A9" w:rsidR="009A20B6" w:rsidRDefault="00264EE1" w:rsidP="002205BA">
            <w:pPr>
              <w:keepNext/>
              <w:widowControl/>
              <w:rPr>
                <w:bCs/>
                <w:sz w:val="22"/>
                <w:szCs w:val="22"/>
              </w:rPr>
            </w:pPr>
            <w:r>
              <w:rPr>
                <w:bCs/>
                <w:sz w:val="22"/>
                <w:szCs w:val="22"/>
              </w:rPr>
              <w:t>N/A</w:t>
            </w:r>
          </w:p>
        </w:tc>
        <w:tc>
          <w:tcPr>
            <w:tcW w:w="2781" w:type="dxa"/>
            <w:tcBorders>
              <w:top w:val="single" w:sz="8" w:space="0" w:color="000000"/>
              <w:left w:val="single" w:sz="8" w:space="0" w:color="000000"/>
              <w:bottom w:val="single" w:sz="8" w:space="0" w:color="000000"/>
              <w:right w:val="single" w:sz="8" w:space="0" w:color="000000"/>
            </w:tcBorders>
          </w:tcPr>
          <w:p w14:paraId="14B92E78" w14:textId="5C77C538" w:rsidR="009A20B6" w:rsidRDefault="00154D06" w:rsidP="002205BA">
            <w:pPr>
              <w:rPr>
                <w:bCs/>
                <w:sz w:val="22"/>
                <w:szCs w:val="22"/>
              </w:rPr>
            </w:pPr>
            <w:r>
              <w:rPr>
                <w:bCs/>
                <w:sz w:val="22"/>
                <w:szCs w:val="22"/>
              </w:rPr>
              <w:t>ML21307A309</w:t>
            </w:r>
          </w:p>
        </w:tc>
      </w:tr>
    </w:tbl>
    <w:p w14:paraId="3A917021" w14:textId="77777777" w:rsidR="00186B92" w:rsidRDefault="00186B92" w:rsidP="00186B92">
      <w:pPr>
        <w:rPr>
          <w:rFonts w:cs="Arial"/>
          <w:sz w:val="22"/>
          <w:szCs w:val="22"/>
        </w:rPr>
      </w:pPr>
    </w:p>
    <w:sectPr w:rsidR="00186B92" w:rsidSect="00503F32">
      <w:footerReference w:type="default" r:id="rId21"/>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303C" w14:textId="77777777" w:rsidR="001A0E89" w:rsidRDefault="001A0E89">
      <w:r>
        <w:separator/>
      </w:r>
    </w:p>
    <w:p w14:paraId="32E14BD5" w14:textId="77777777" w:rsidR="001A0E89" w:rsidRDefault="001A0E89"/>
  </w:endnote>
  <w:endnote w:type="continuationSeparator" w:id="0">
    <w:p w14:paraId="5B9D4CBB" w14:textId="77777777" w:rsidR="001A0E89" w:rsidRDefault="001A0E89">
      <w:r>
        <w:continuationSeparator/>
      </w:r>
    </w:p>
    <w:p w14:paraId="3C958524" w14:textId="77777777" w:rsidR="001A0E89" w:rsidRDefault="001A0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13156177"/>
      <w:docPartObj>
        <w:docPartGallery w:val="Page Numbers (Bottom of Page)"/>
        <w:docPartUnique/>
      </w:docPartObj>
    </w:sdtPr>
    <w:sdtEndPr>
      <w:rPr>
        <w:noProof/>
      </w:rPr>
    </w:sdtEndPr>
    <w:sdtContent>
      <w:p w14:paraId="3DC3CEC9" w14:textId="016E9951" w:rsidR="00451DCF" w:rsidRPr="00AB5054" w:rsidRDefault="00D836A3" w:rsidP="00AB5054">
        <w:pPr>
          <w:pStyle w:val="Footer"/>
          <w:tabs>
            <w:tab w:val="clear" w:pos="4320"/>
            <w:tab w:val="clear" w:pos="8640"/>
            <w:tab w:val="center" w:pos="4680"/>
            <w:tab w:val="right" w:pos="9360"/>
          </w:tabs>
          <w:rPr>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1418260"/>
      <w:docPartObj>
        <w:docPartGallery w:val="Page Numbers (Bottom of Page)"/>
        <w:docPartUnique/>
      </w:docPartObj>
    </w:sdtPr>
    <w:sdtEndPr>
      <w:rPr>
        <w:noProof/>
      </w:rPr>
    </w:sdtEndPr>
    <w:sdtContent>
      <w:p w14:paraId="2E00A4AB" w14:textId="71848462" w:rsidR="00CA6392" w:rsidRPr="00AB5054" w:rsidRDefault="00CA6392" w:rsidP="00AB5054">
        <w:pPr>
          <w:pStyle w:val="Footer"/>
          <w:tabs>
            <w:tab w:val="clear" w:pos="4320"/>
            <w:tab w:val="clear" w:pos="8640"/>
            <w:tab w:val="center" w:pos="4680"/>
            <w:tab w:val="right" w:pos="9360"/>
          </w:tabs>
          <w:rPr>
            <w:sz w:val="22"/>
            <w:szCs w:val="22"/>
          </w:rPr>
        </w:pPr>
        <w:r w:rsidRPr="00AB5054">
          <w:rPr>
            <w:sz w:val="22"/>
            <w:szCs w:val="22"/>
          </w:rPr>
          <w:t xml:space="preserve">Issue Date:  </w:t>
        </w:r>
        <w:r w:rsidR="00FB1B33">
          <w:rPr>
            <w:sz w:val="22"/>
            <w:szCs w:val="22"/>
          </w:rPr>
          <w:t>02/18/22</w:t>
        </w:r>
        <w:r w:rsidRPr="00AB5054">
          <w:rPr>
            <w:sz w:val="22"/>
            <w:szCs w:val="22"/>
          </w:rPr>
          <w:tab/>
        </w:r>
        <w:r w:rsidRPr="00AB5054">
          <w:rPr>
            <w:sz w:val="22"/>
            <w:szCs w:val="22"/>
          </w:rPr>
          <w:fldChar w:fldCharType="begin"/>
        </w:r>
        <w:r w:rsidRPr="00AB5054">
          <w:rPr>
            <w:sz w:val="22"/>
            <w:szCs w:val="22"/>
          </w:rPr>
          <w:instrText xml:space="preserve"> PAGE   \* MERGEFORMAT </w:instrText>
        </w:r>
        <w:r w:rsidRPr="00AB5054">
          <w:rPr>
            <w:sz w:val="22"/>
            <w:szCs w:val="22"/>
          </w:rPr>
          <w:fldChar w:fldCharType="separate"/>
        </w:r>
        <w:r>
          <w:rPr>
            <w:noProof/>
            <w:sz w:val="22"/>
            <w:szCs w:val="22"/>
          </w:rPr>
          <w:t>i</w:t>
        </w:r>
        <w:r w:rsidRPr="00AB5054">
          <w:rPr>
            <w:noProof/>
            <w:sz w:val="22"/>
            <w:szCs w:val="22"/>
          </w:rPr>
          <w:fldChar w:fldCharType="end"/>
        </w:r>
        <w:r w:rsidRPr="00AB5054">
          <w:rPr>
            <w:noProof/>
            <w:sz w:val="22"/>
            <w:szCs w:val="22"/>
          </w:rPr>
          <w:tab/>
          <w:t>2505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0132" w14:textId="412D8955" w:rsidR="00451DCF" w:rsidRDefault="00451DCF" w:rsidP="00DE508C">
    <w:pPr>
      <w:pStyle w:val="Footer"/>
      <w:tabs>
        <w:tab w:val="clear" w:pos="4320"/>
        <w:tab w:val="clear" w:pos="8640"/>
        <w:tab w:val="center" w:pos="4680"/>
        <w:tab w:val="right" w:pos="9360"/>
      </w:tabs>
    </w:pPr>
    <w:r w:rsidRPr="00456165">
      <w:rPr>
        <w:sz w:val="22"/>
        <w:szCs w:val="22"/>
      </w:rPr>
      <w:t xml:space="preserve">Issue Date:  </w:t>
    </w:r>
    <w:r w:rsidR="00FB1B33">
      <w:rPr>
        <w:sz w:val="22"/>
        <w:szCs w:val="22"/>
      </w:rPr>
      <w:t>02/18/22</w:t>
    </w:r>
    <w:r w:rsidRPr="00456165">
      <w:rPr>
        <w:sz w:val="22"/>
        <w:szCs w:val="22"/>
      </w:rPr>
      <w:tab/>
    </w:r>
    <w:r w:rsidR="000103ED" w:rsidRPr="000103ED">
      <w:rPr>
        <w:sz w:val="22"/>
        <w:szCs w:val="22"/>
      </w:rPr>
      <w:fldChar w:fldCharType="begin"/>
    </w:r>
    <w:r w:rsidR="000103ED" w:rsidRPr="000103ED">
      <w:rPr>
        <w:sz w:val="22"/>
        <w:szCs w:val="22"/>
      </w:rPr>
      <w:instrText xml:space="preserve"> PAGE   \* MERGEFORMAT </w:instrText>
    </w:r>
    <w:r w:rsidR="000103ED" w:rsidRPr="000103ED">
      <w:rPr>
        <w:sz w:val="22"/>
        <w:szCs w:val="22"/>
      </w:rPr>
      <w:fldChar w:fldCharType="separate"/>
    </w:r>
    <w:r w:rsidR="000103ED" w:rsidRPr="000103ED">
      <w:rPr>
        <w:noProof/>
        <w:sz w:val="22"/>
        <w:szCs w:val="22"/>
      </w:rPr>
      <w:t>1</w:t>
    </w:r>
    <w:r w:rsidR="000103ED" w:rsidRPr="000103ED">
      <w:rPr>
        <w:noProof/>
        <w:sz w:val="22"/>
        <w:szCs w:val="22"/>
      </w:rPr>
      <w:fldChar w:fldCharType="end"/>
    </w:r>
    <w:r w:rsidRPr="00456165">
      <w:rPr>
        <w:sz w:val="22"/>
        <w:szCs w:val="22"/>
      </w:rPr>
      <w:tab/>
    </w:r>
    <w:r>
      <w:rPr>
        <w:sz w:val="22"/>
        <w:szCs w:val="22"/>
      </w:rPr>
      <w:t>2505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6E29" w14:textId="1652946B" w:rsidR="00451DCF" w:rsidRPr="0096533B" w:rsidRDefault="00451DCF" w:rsidP="00F00CED">
    <w:pPr>
      <w:tabs>
        <w:tab w:val="center" w:pos="6480"/>
        <w:tab w:val="right" w:pos="12960"/>
      </w:tabs>
      <w:rPr>
        <w:sz w:val="22"/>
        <w:szCs w:val="22"/>
      </w:rPr>
    </w:pPr>
    <w:r w:rsidRPr="0096533B">
      <w:rPr>
        <w:sz w:val="22"/>
        <w:szCs w:val="22"/>
      </w:rPr>
      <w:t xml:space="preserve">Issue Date:  </w:t>
    </w:r>
    <w:r w:rsidR="00290729">
      <w:rPr>
        <w:sz w:val="22"/>
        <w:szCs w:val="22"/>
      </w:rPr>
      <w:t>02/18/22</w:t>
    </w:r>
    <w:r w:rsidRPr="0096533B">
      <w:rPr>
        <w:sz w:val="22"/>
        <w:szCs w:val="22"/>
      </w:rPr>
      <w:tab/>
      <w:t>E1-</w:t>
    </w:r>
    <w:r w:rsidRPr="0096533B">
      <w:rPr>
        <w:rStyle w:val="PageNumber"/>
        <w:sz w:val="22"/>
        <w:szCs w:val="22"/>
      </w:rPr>
      <w:t>1</w:t>
    </w:r>
    <w:r w:rsidRPr="0096533B">
      <w:rPr>
        <w:rStyle w:val="PageNumber"/>
        <w:sz w:val="22"/>
        <w:szCs w:val="22"/>
      </w:rPr>
      <w:tab/>
      <w:t>2505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46B9" w14:textId="22BD85CF" w:rsidR="00451DCF" w:rsidRPr="0096533B" w:rsidRDefault="00451DCF" w:rsidP="00F00CED">
    <w:pPr>
      <w:tabs>
        <w:tab w:val="center" w:pos="6480"/>
        <w:tab w:val="right" w:pos="12960"/>
      </w:tabs>
      <w:rPr>
        <w:sz w:val="22"/>
        <w:szCs w:val="22"/>
      </w:rPr>
    </w:pPr>
    <w:r w:rsidRPr="0096533B">
      <w:rPr>
        <w:sz w:val="22"/>
        <w:szCs w:val="22"/>
      </w:rPr>
      <w:t xml:space="preserve">Issue Date:  </w:t>
    </w:r>
    <w:r w:rsidR="00290729">
      <w:rPr>
        <w:sz w:val="22"/>
        <w:szCs w:val="22"/>
      </w:rPr>
      <w:t>02/18/22</w:t>
    </w:r>
    <w:r>
      <w:rPr>
        <w:sz w:val="22"/>
        <w:szCs w:val="22"/>
      </w:rPr>
      <w:tab/>
      <w:t>E2</w:t>
    </w:r>
    <w:r w:rsidRPr="0096533B">
      <w:rPr>
        <w:sz w:val="22"/>
        <w:szCs w:val="22"/>
      </w:rPr>
      <w:t>-</w:t>
    </w:r>
    <w:r w:rsidRPr="00060434">
      <w:rPr>
        <w:sz w:val="22"/>
        <w:szCs w:val="22"/>
      </w:rPr>
      <w:fldChar w:fldCharType="begin"/>
    </w:r>
    <w:r w:rsidRPr="00060434">
      <w:rPr>
        <w:sz w:val="22"/>
        <w:szCs w:val="22"/>
      </w:rPr>
      <w:instrText xml:space="preserve"> PAGE   \* MERGEFORMAT </w:instrText>
    </w:r>
    <w:r w:rsidRPr="00060434">
      <w:rPr>
        <w:sz w:val="22"/>
        <w:szCs w:val="22"/>
      </w:rPr>
      <w:fldChar w:fldCharType="separate"/>
    </w:r>
    <w:r>
      <w:rPr>
        <w:noProof/>
        <w:sz w:val="22"/>
        <w:szCs w:val="22"/>
      </w:rPr>
      <w:t>1</w:t>
    </w:r>
    <w:r w:rsidRPr="00060434">
      <w:rPr>
        <w:noProof/>
        <w:sz w:val="22"/>
        <w:szCs w:val="22"/>
      </w:rPr>
      <w:fldChar w:fldCharType="end"/>
    </w:r>
    <w:r w:rsidRPr="0096533B">
      <w:rPr>
        <w:rStyle w:val="PageNumber"/>
        <w:sz w:val="22"/>
        <w:szCs w:val="22"/>
      </w:rPr>
      <w:tab/>
      <w:t>2505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DF0F" w14:textId="654878A7" w:rsidR="00451DCF" w:rsidRPr="0096533B" w:rsidRDefault="00451DCF" w:rsidP="00BE0DF7">
    <w:pPr>
      <w:tabs>
        <w:tab w:val="center" w:pos="4680"/>
        <w:tab w:val="right" w:pos="9360"/>
      </w:tabs>
      <w:rPr>
        <w:sz w:val="22"/>
        <w:szCs w:val="22"/>
      </w:rPr>
    </w:pPr>
    <w:r w:rsidRPr="0096533B">
      <w:rPr>
        <w:sz w:val="22"/>
        <w:szCs w:val="22"/>
      </w:rPr>
      <w:t xml:space="preserve">Issue Date:  </w:t>
    </w:r>
    <w:r w:rsidR="00290729">
      <w:rPr>
        <w:sz w:val="22"/>
        <w:szCs w:val="22"/>
      </w:rPr>
      <w:t>02/18/22</w:t>
    </w:r>
    <w:r>
      <w:rPr>
        <w:sz w:val="22"/>
        <w:szCs w:val="22"/>
      </w:rPr>
      <w:tab/>
      <w:t>Att1</w:t>
    </w:r>
    <w:r w:rsidRPr="0096533B">
      <w:rPr>
        <w:sz w:val="22"/>
        <w:szCs w:val="22"/>
      </w:rPr>
      <w:t>-</w:t>
    </w:r>
    <w:r w:rsidR="000103ED" w:rsidRPr="000103ED">
      <w:rPr>
        <w:sz w:val="22"/>
        <w:szCs w:val="22"/>
      </w:rPr>
      <w:fldChar w:fldCharType="begin"/>
    </w:r>
    <w:r w:rsidR="000103ED" w:rsidRPr="000103ED">
      <w:rPr>
        <w:sz w:val="22"/>
        <w:szCs w:val="22"/>
      </w:rPr>
      <w:instrText xml:space="preserve"> PAGE   \* MERGEFORMAT </w:instrText>
    </w:r>
    <w:r w:rsidR="000103ED" w:rsidRPr="000103ED">
      <w:rPr>
        <w:sz w:val="22"/>
        <w:szCs w:val="22"/>
      </w:rPr>
      <w:fldChar w:fldCharType="separate"/>
    </w:r>
    <w:r w:rsidR="000103ED" w:rsidRPr="000103ED">
      <w:rPr>
        <w:noProof/>
        <w:sz w:val="22"/>
        <w:szCs w:val="22"/>
      </w:rPr>
      <w:t>1</w:t>
    </w:r>
    <w:r w:rsidR="000103ED" w:rsidRPr="000103ED">
      <w:rPr>
        <w:noProof/>
        <w:sz w:val="22"/>
        <w:szCs w:val="22"/>
      </w:rPr>
      <w:fldChar w:fldCharType="end"/>
    </w:r>
    <w:r w:rsidRPr="0096533B">
      <w:rPr>
        <w:sz w:val="22"/>
        <w:szCs w:val="22"/>
      </w:rPr>
      <w:tab/>
      <w:t>2505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33A2" w14:textId="2B2CE503" w:rsidR="00451DCF" w:rsidRPr="0096533B" w:rsidRDefault="00451DCF" w:rsidP="00FB01CC">
    <w:pPr>
      <w:tabs>
        <w:tab w:val="center" w:pos="6480"/>
        <w:tab w:val="right" w:pos="12960"/>
      </w:tabs>
      <w:jc w:val="center"/>
      <w:rPr>
        <w:sz w:val="22"/>
        <w:szCs w:val="22"/>
      </w:rPr>
    </w:pPr>
    <w:r w:rsidRPr="0096533B">
      <w:rPr>
        <w:sz w:val="22"/>
        <w:szCs w:val="22"/>
      </w:rPr>
      <w:t xml:space="preserve">Issue Date:  </w:t>
    </w:r>
    <w:r w:rsidR="00290729">
      <w:rPr>
        <w:sz w:val="22"/>
        <w:szCs w:val="22"/>
      </w:rPr>
      <w:t>02/18/22</w:t>
    </w:r>
    <w:r>
      <w:rPr>
        <w:sz w:val="22"/>
        <w:szCs w:val="22"/>
      </w:rPr>
      <w:tab/>
      <w:t>Att2</w:t>
    </w:r>
    <w:r w:rsidRPr="0096533B">
      <w:rPr>
        <w:sz w:val="22"/>
        <w:szCs w:val="22"/>
      </w:rPr>
      <w:t>-</w:t>
    </w:r>
    <w:r w:rsidR="000103ED" w:rsidRPr="000103ED">
      <w:rPr>
        <w:sz w:val="22"/>
        <w:szCs w:val="22"/>
      </w:rPr>
      <w:fldChar w:fldCharType="begin"/>
    </w:r>
    <w:r w:rsidR="000103ED" w:rsidRPr="000103ED">
      <w:rPr>
        <w:sz w:val="22"/>
        <w:szCs w:val="22"/>
      </w:rPr>
      <w:instrText xml:space="preserve"> PAGE   \* MERGEFORMAT </w:instrText>
    </w:r>
    <w:r w:rsidR="000103ED" w:rsidRPr="000103ED">
      <w:rPr>
        <w:sz w:val="22"/>
        <w:szCs w:val="22"/>
      </w:rPr>
      <w:fldChar w:fldCharType="separate"/>
    </w:r>
    <w:r w:rsidR="000103ED" w:rsidRPr="000103ED">
      <w:rPr>
        <w:noProof/>
        <w:sz w:val="22"/>
        <w:szCs w:val="22"/>
      </w:rPr>
      <w:t>1</w:t>
    </w:r>
    <w:r w:rsidR="000103ED" w:rsidRPr="000103ED">
      <w:rPr>
        <w:noProof/>
        <w:sz w:val="22"/>
        <w:szCs w:val="22"/>
      </w:rPr>
      <w:fldChar w:fldCharType="end"/>
    </w:r>
    <w:r w:rsidRPr="0096533B">
      <w:rPr>
        <w:sz w:val="22"/>
        <w:szCs w:val="22"/>
      </w:rPr>
      <w:tab/>
      <w:t>2505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3449" w14:textId="77777777" w:rsidR="001A0E89" w:rsidRDefault="001A0E89">
      <w:r>
        <w:separator/>
      </w:r>
    </w:p>
    <w:p w14:paraId="7FA7ACB5" w14:textId="77777777" w:rsidR="001A0E89" w:rsidRDefault="001A0E89"/>
  </w:footnote>
  <w:footnote w:type="continuationSeparator" w:id="0">
    <w:p w14:paraId="44CD4583" w14:textId="77777777" w:rsidR="001A0E89" w:rsidRDefault="001A0E89">
      <w:r>
        <w:continuationSeparator/>
      </w:r>
    </w:p>
    <w:p w14:paraId="11F09EF0" w14:textId="77777777" w:rsidR="001A0E89" w:rsidRDefault="001A0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E9DC" w14:textId="77777777" w:rsidR="00451DCF" w:rsidRDefault="0045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07F" w14:textId="77777777" w:rsidR="00451DCF" w:rsidRDefault="00451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F7E5" w14:textId="77777777" w:rsidR="00451DCF" w:rsidRDefault="00451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3EB8" w14:textId="77777777" w:rsidR="00451DCF" w:rsidRDefault="00451DCF">
    <w:pPr>
      <w:pStyle w:val="Header"/>
    </w:pPr>
  </w:p>
  <w:p w14:paraId="7407EF4F" w14:textId="77777777" w:rsidR="00451DCF" w:rsidRDefault="00451D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AE45" w14:textId="77777777" w:rsidR="00451DCF" w:rsidRPr="00F00CED" w:rsidRDefault="00451DCF" w:rsidP="00F00C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4BF4" w14:textId="77777777" w:rsidR="00451DCF" w:rsidRDefault="00451D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AAA5" w14:textId="77777777" w:rsidR="00451DCF" w:rsidRPr="00F00CED" w:rsidRDefault="00451DCF" w:rsidP="00F0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941"/>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675B6"/>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C125E"/>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A5"/>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545749"/>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6D714A"/>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2B4F3B"/>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A11372"/>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3C36FF"/>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6E4FBD"/>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8D3C30"/>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05616A"/>
    <w:multiLevelType w:val="hybridMultilevel"/>
    <w:tmpl w:val="DAB600D4"/>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2" w15:restartNumberingAfterBreak="0">
    <w:nsid w:val="24C14A89"/>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75AAB"/>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8A7CAF"/>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905F31"/>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9D0FAA"/>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3926B5"/>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747EB"/>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984BD1"/>
    <w:multiLevelType w:val="hybridMultilevel"/>
    <w:tmpl w:val="40044B84"/>
    <w:lvl w:ilvl="0" w:tplc="923A38B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353DAE"/>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ED0A59"/>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EE47F1"/>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EE68BC"/>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B207CF"/>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4A6DFF"/>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AD4280"/>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181BD9"/>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330937"/>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1A2051"/>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B621B3"/>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FD69F0"/>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B42A6C"/>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8B349B"/>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3FC38FF"/>
    <w:multiLevelType w:val="multilevel"/>
    <w:tmpl w:val="1938D576"/>
    <w:lvl w:ilvl="0">
      <w:start w:val="1"/>
      <w:numFmt w:val="lowerLetter"/>
      <w:lvlText w:val="%1."/>
      <w:lvlJc w:val="left"/>
      <w:pPr>
        <w:tabs>
          <w:tab w:val="num" w:pos="36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9B464A"/>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1D3B5A"/>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7252E3"/>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D40126"/>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423528C"/>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4A38E2"/>
    <w:multiLevelType w:val="hybridMultilevel"/>
    <w:tmpl w:val="E68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CB5F9F"/>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8D74A57"/>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8EA2DC4"/>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D2A3F89"/>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5B74C2"/>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07C1686"/>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56534E"/>
    <w:multiLevelType w:val="multilevel"/>
    <w:tmpl w:val="F086DC5A"/>
    <w:lvl w:ilvl="0">
      <w:start w:val="1"/>
      <w:numFmt w:val="low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9755D03"/>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BE84C45"/>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E060A57"/>
    <w:multiLevelType w:val="multilevel"/>
    <w:tmpl w:val="F086DC5A"/>
    <w:lvl w:ilvl="0">
      <w:start w:val="1"/>
      <w:numFmt w:val="lowerLetter"/>
      <w:lvlText w:val="%1."/>
      <w:lvlJc w:val="left"/>
      <w:pPr>
        <w:tabs>
          <w:tab w:val="num" w:pos="36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0"/>
  </w:num>
  <w:num w:numId="3">
    <w:abstractNumId w:val="14"/>
  </w:num>
  <w:num w:numId="4">
    <w:abstractNumId w:val="12"/>
  </w:num>
  <w:num w:numId="5">
    <w:abstractNumId w:val="6"/>
  </w:num>
  <w:num w:numId="6">
    <w:abstractNumId w:val="11"/>
  </w:num>
  <w:num w:numId="7">
    <w:abstractNumId w:val="25"/>
  </w:num>
  <w:num w:numId="8">
    <w:abstractNumId w:val="22"/>
  </w:num>
  <w:num w:numId="9">
    <w:abstractNumId w:val="5"/>
  </w:num>
  <w:num w:numId="10">
    <w:abstractNumId w:val="42"/>
  </w:num>
  <w:num w:numId="11">
    <w:abstractNumId w:val="18"/>
  </w:num>
  <w:num w:numId="12">
    <w:abstractNumId w:val="16"/>
  </w:num>
  <w:num w:numId="13">
    <w:abstractNumId w:val="0"/>
  </w:num>
  <w:num w:numId="14">
    <w:abstractNumId w:val="35"/>
  </w:num>
  <w:num w:numId="15">
    <w:abstractNumId w:val="43"/>
  </w:num>
  <w:num w:numId="16">
    <w:abstractNumId w:val="46"/>
  </w:num>
  <w:num w:numId="17">
    <w:abstractNumId w:val="24"/>
  </w:num>
  <w:num w:numId="18">
    <w:abstractNumId w:val="38"/>
  </w:num>
  <w:num w:numId="19">
    <w:abstractNumId w:val="41"/>
  </w:num>
  <w:num w:numId="20">
    <w:abstractNumId w:val="2"/>
  </w:num>
  <w:num w:numId="21">
    <w:abstractNumId w:val="48"/>
  </w:num>
  <w:num w:numId="22">
    <w:abstractNumId w:val="31"/>
  </w:num>
  <w:num w:numId="23">
    <w:abstractNumId w:val="1"/>
  </w:num>
  <w:num w:numId="24">
    <w:abstractNumId w:val="33"/>
  </w:num>
  <w:num w:numId="25">
    <w:abstractNumId w:val="29"/>
  </w:num>
  <w:num w:numId="26">
    <w:abstractNumId w:val="26"/>
  </w:num>
  <w:num w:numId="27">
    <w:abstractNumId w:val="4"/>
  </w:num>
  <w:num w:numId="28">
    <w:abstractNumId w:val="45"/>
  </w:num>
  <w:num w:numId="29">
    <w:abstractNumId w:val="20"/>
  </w:num>
  <w:num w:numId="30">
    <w:abstractNumId w:val="44"/>
  </w:num>
  <w:num w:numId="31">
    <w:abstractNumId w:val="32"/>
  </w:num>
  <w:num w:numId="32">
    <w:abstractNumId w:val="7"/>
  </w:num>
  <w:num w:numId="33">
    <w:abstractNumId w:val="47"/>
  </w:num>
  <w:num w:numId="34">
    <w:abstractNumId w:val="50"/>
  </w:num>
  <w:num w:numId="35">
    <w:abstractNumId w:val="28"/>
  </w:num>
  <w:num w:numId="36">
    <w:abstractNumId w:val="23"/>
  </w:num>
  <w:num w:numId="37">
    <w:abstractNumId w:val="3"/>
  </w:num>
  <w:num w:numId="38">
    <w:abstractNumId w:val="37"/>
  </w:num>
  <w:num w:numId="39">
    <w:abstractNumId w:val="49"/>
  </w:num>
  <w:num w:numId="40">
    <w:abstractNumId w:val="30"/>
  </w:num>
  <w:num w:numId="41">
    <w:abstractNumId w:val="9"/>
  </w:num>
  <w:num w:numId="42">
    <w:abstractNumId w:val="13"/>
  </w:num>
  <w:num w:numId="43">
    <w:abstractNumId w:val="17"/>
  </w:num>
  <w:num w:numId="44">
    <w:abstractNumId w:val="8"/>
  </w:num>
  <w:num w:numId="45">
    <w:abstractNumId w:val="39"/>
  </w:num>
  <w:num w:numId="46">
    <w:abstractNumId w:val="27"/>
  </w:num>
  <w:num w:numId="47">
    <w:abstractNumId w:val="15"/>
  </w:num>
  <w:num w:numId="48">
    <w:abstractNumId w:val="21"/>
  </w:num>
  <w:num w:numId="49">
    <w:abstractNumId w:val="36"/>
  </w:num>
  <w:num w:numId="50">
    <w:abstractNumId w:val="10"/>
  </w:num>
  <w:num w:numId="51">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8"/>
  <w:removeDateAndTime/>
  <w:bordersDoNotSurroundHeader/>
  <w:bordersDoNotSurroundFooter/>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oNotTrackFormatting/>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D9"/>
    <w:rsid w:val="00000A38"/>
    <w:rsid w:val="00001669"/>
    <w:rsid w:val="00004056"/>
    <w:rsid w:val="00004B7B"/>
    <w:rsid w:val="00005152"/>
    <w:rsid w:val="00005384"/>
    <w:rsid w:val="0000638A"/>
    <w:rsid w:val="000064BA"/>
    <w:rsid w:val="0000691F"/>
    <w:rsid w:val="00007B99"/>
    <w:rsid w:val="000103ED"/>
    <w:rsid w:val="0001103C"/>
    <w:rsid w:val="00011054"/>
    <w:rsid w:val="00012B60"/>
    <w:rsid w:val="00013780"/>
    <w:rsid w:val="000143F8"/>
    <w:rsid w:val="00014F42"/>
    <w:rsid w:val="000162F9"/>
    <w:rsid w:val="00016B08"/>
    <w:rsid w:val="00017CA5"/>
    <w:rsid w:val="00020192"/>
    <w:rsid w:val="00021EFD"/>
    <w:rsid w:val="000234CA"/>
    <w:rsid w:val="000240AB"/>
    <w:rsid w:val="00027B08"/>
    <w:rsid w:val="000302CB"/>
    <w:rsid w:val="000311E5"/>
    <w:rsid w:val="0003122D"/>
    <w:rsid w:val="00031E77"/>
    <w:rsid w:val="00032B2C"/>
    <w:rsid w:val="00033B12"/>
    <w:rsid w:val="0003451F"/>
    <w:rsid w:val="00034F16"/>
    <w:rsid w:val="00035598"/>
    <w:rsid w:val="00035631"/>
    <w:rsid w:val="000367D9"/>
    <w:rsid w:val="00043AC7"/>
    <w:rsid w:val="000445CC"/>
    <w:rsid w:val="00044C71"/>
    <w:rsid w:val="000463C1"/>
    <w:rsid w:val="0004689B"/>
    <w:rsid w:val="00050AE2"/>
    <w:rsid w:val="000522F4"/>
    <w:rsid w:val="00052FB7"/>
    <w:rsid w:val="00053554"/>
    <w:rsid w:val="0005558B"/>
    <w:rsid w:val="00055C9E"/>
    <w:rsid w:val="00057345"/>
    <w:rsid w:val="0005734C"/>
    <w:rsid w:val="00060434"/>
    <w:rsid w:val="00060A39"/>
    <w:rsid w:val="00063F94"/>
    <w:rsid w:val="00064510"/>
    <w:rsid w:val="00064FF2"/>
    <w:rsid w:val="000653B3"/>
    <w:rsid w:val="000654A9"/>
    <w:rsid w:val="00065C8C"/>
    <w:rsid w:val="00066AE4"/>
    <w:rsid w:val="0006720F"/>
    <w:rsid w:val="000677EF"/>
    <w:rsid w:val="00073989"/>
    <w:rsid w:val="00074621"/>
    <w:rsid w:val="00076220"/>
    <w:rsid w:val="00076D9F"/>
    <w:rsid w:val="000770C0"/>
    <w:rsid w:val="000818D9"/>
    <w:rsid w:val="00085116"/>
    <w:rsid w:val="000924E8"/>
    <w:rsid w:val="0009325A"/>
    <w:rsid w:val="00097B9A"/>
    <w:rsid w:val="000A1619"/>
    <w:rsid w:val="000A32EE"/>
    <w:rsid w:val="000A3C22"/>
    <w:rsid w:val="000A3D0F"/>
    <w:rsid w:val="000A3D3F"/>
    <w:rsid w:val="000A48A4"/>
    <w:rsid w:val="000A728E"/>
    <w:rsid w:val="000B0537"/>
    <w:rsid w:val="000B06B3"/>
    <w:rsid w:val="000B273A"/>
    <w:rsid w:val="000B31F2"/>
    <w:rsid w:val="000B4D94"/>
    <w:rsid w:val="000B5DA9"/>
    <w:rsid w:val="000B6A49"/>
    <w:rsid w:val="000B71AB"/>
    <w:rsid w:val="000C14BE"/>
    <w:rsid w:val="000C243B"/>
    <w:rsid w:val="000C352B"/>
    <w:rsid w:val="000C395F"/>
    <w:rsid w:val="000C4409"/>
    <w:rsid w:val="000C4411"/>
    <w:rsid w:val="000C4CE6"/>
    <w:rsid w:val="000C545E"/>
    <w:rsid w:val="000C796E"/>
    <w:rsid w:val="000D17C4"/>
    <w:rsid w:val="000D1AD0"/>
    <w:rsid w:val="000D1F48"/>
    <w:rsid w:val="000D226A"/>
    <w:rsid w:val="000D2D7D"/>
    <w:rsid w:val="000D2EF8"/>
    <w:rsid w:val="000D491E"/>
    <w:rsid w:val="000D50A4"/>
    <w:rsid w:val="000D530C"/>
    <w:rsid w:val="000D554C"/>
    <w:rsid w:val="000D5A4C"/>
    <w:rsid w:val="000D5F74"/>
    <w:rsid w:val="000D63C8"/>
    <w:rsid w:val="000D7487"/>
    <w:rsid w:val="000E0436"/>
    <w:rsid w:val="000E0D8C"/>
    <w:rsid w:val="000E1585"/>
    <w:rsid w:val="000E173C"/>
    <w:rsid w:val="000E1AE2"/>
    <w:rsid w:val="000E270A"/>
    <w:rsid w:val="000E2912"/>
    <w:rsid w:val="000E2B4D"/>
    <w:rsid w:val="000E3705"/>
    <w:rsid w:val="000E46E2"/>
    <w:rsid w:val="000E4D32"/>
    <w:rsid w:val="000E5B92"/>
    <w:rsid w:val="000E5BF3"/>
    <w:rsid w:val="000E71E4"/>
    <w:rsid w:val="000F1175"/>
    <w:rsid w:val="000F11F3"/>
    <w:rsid w:val="000F1C37"/>
    <w:rsid w:val="000F2A28"/>
    <w:rsid w:val="000F2C22"/>
    <w:rsid w:val="000F3BBC"/>
    <w:rsid w:val="000F53DF"/>
    <w:rsid w:val="000F549A"/>
    <w:rsid w:val="000F5BFB"/>
    <w:rsid w:val="000F655E"/>
    <w:rsid w:val="000F7A98"/>
    <w:rsid w:val="001003D5"/>
    <w:rsid w:val="00101CC2"/>
    <w:rsid w:val="00101FC6"/>
    <w:rsid w:val="00102615"/>
    <w:rsid w:val="001034EF"/>
    <w:rsid w:val="00105A17"/>
    <w:rsid w:val="0010604A"/>
    <w:rsid w:val="001067E8"/>
    <w:rsid w:val="001068FA"/>
    <w:rsid w:val="00111294"/>
    <w:rsid w:val="001112C8"/>
    <w:rsid w:val="00111D20"/>
    <w:rsid w:val="00112CBE"/>
    <w:rsid w:val="001143B3"/>
    <w:rsid w:val="0011469A"/>
    <w:rsid w:val="00115AA1"/>
    <w:rsid w:val="001166D2"/>
    <w:rsid w:val="001169FA"/>
    <w:rsid w:val="001172A0"/>
    <w:rsid w:val="00117334"/>
    <w:rsid w:val="00120E72"/>
    <w:rsid w:val="00122B0C"/>
    <w:rsid w:val="0012573D"/>
    <w:rsid w:val="00126BE7"/>
    <w:rsid w:val="001278AC"/>
    <w:rsid w:val="00127D2F"/>
    <w:rsid w:val="00130854"/>
    <w:rsid w:val="0013122F"/>
    <w:rsid w:val="001314F9"/>
    <w:rsid w:val="001321EF"/>
    <w:rsid w:val="00132426"/>
    <w:rsid w:val="00133A50"/>
    <w:rsid w:val="0013441A"/>
    <w:rsid w:val="0013480A"/>
    <w:rsid w:val="00134A5B"/>
    <w:rsid w:val="00135158"/>
    <w:rsid w:val="00135587"/>
    <w:rsid w:val="00136D5E"/>
    <w:rsid w:val="0014024B"/>
    <w:rsid w:val="00140384"/>
    <w:rsid w:val="00141180"/>
    <w:rsid w:val="00141682"/>
    <w:rsid w:val="0014179F"/>
    <w:rsid w:val="001426D0"/>
    <w:rsid w:val="00143B9C"/>
    <w:rsid w:val="00144091"/>
    <w:rsid w:val="001452E9"/>
    <w:rsid w:val="001455CF"/>
    <w:rsid w:val="001455FC"/>
    <w:rsid w:val="001458BB"/>
    <w:rsid w:val="001462FD"/>
    <w:rsid w:val="00147292"/>
    <w:rsid w:val="00147551"/>
    <w:rsid w:val="00147CEF"/>
    <w:rsid w:val="00150DBD"/>
    <w:rsid w:val="00152246"/>
    <w:rsid w:val="001529F3"/>
    <w:rsid w:val="00152C75"/>
    <w:rsid w:val="00152CAE"/>
    <w:rsid w:val="00154429"/>
    <w:rsid w:val="00154614"/>
    <w:rsid w:val="001547B9"/>
    <w:rsid w:val="00154D06"/>
    <w:rsid w:val="00155869"/>
    <w:rsid w:val="001576E4"/>
    <w:rsid w:val="00160D24"/>
    <w:rsid w:val="00161AE5"/>
    <w:rsid w:val="00161ED4"/>
    <w:rsid w:val="00162796"/>
    <w:rsid w:val="001632C3"/>
    <w:rsid w:val="001635B0"/>
    <w:rsid w:val="001660B2"/>
    <w:rsid w:val="00166370"/>
    <w:rsid w:val="001672D4"/>
    <w:rsid w:val="001675CB"/>
    <w:rsid w:val="0017283A"/>
    <w:rsid w:val="00172860"/>
    <w:rsid w:val="00172BEA"/>
    <w:rsid w:val="00172D37"/>
    <w:rsid w:val="00173E9D"/>
    <w:rsid w:val="001741CA"/>
    <w:rsid w:val="001753F3"/>
    <w:rsid w:val="001759B6"/>
    <w:rsid w:val="00176DC2"/>
    <w:rsid w:val="00176EB0"/>
    <w:rsid w:val="001775FF"/>
    <w:rsid w:val="001800F8"/>
    <w:rsid w:val="001804AD"/>
    <w:rsid w:val="001804BD"/>
    <w:rsid w:val="001809BE"/>
    <w:rsid w:val="00180D6A"/>
    <w:rsid w:val="001812D0"/>
    <w:rsid w:val="00181744"/>
    <w:rsid w:val="0018186F"/>
    <w:rsid w:val="00183AFB"/>
    <w:rsid w:val="00184101"/>
    <w:rsid w:val="00184D93"/>
    <w:rsid w:val="00186B92"/>
    <w:rsid w:val="00186F92"/>
    <w:rsid w:val="001876F4"/>
    <w:rsid w:val="001945C3"/>
    <w:rsid w:val="00194ED3"/>
    <w:rsid w:val="00194F62"/>
    <w:rsid w:val="001956F5"/>
    <w:rsid w:val="00195AE0"/>
    <w:rsid w:val="001964E0"/>
    <w:rsid w:val="00196B22"/>
    <w:rsid w:val="00197AE6"/>
    <w:rsid w:val="00197F64"/>
    <w:rsid w:val="001A0E89"/>
    <w:rsid w:val="001A22DE"/>
    <w:rsid w:val="001A2783"/>
    <w:rsid w:val="001A3889"/>
    <w:rsid w:val="001A38B0"/>
    <w:rsid w:val="001A3F7C"/>
    <w:rsid w:val="001A4CFC"/>
    <w:rsid w:val="001A5A83"/>
    <w:rsid w:val="001A74E2"/>
    <w:rsid w:val="001A7BC0"/>
    <w:rsid w:val="001B1915"/>
    <w:rsid w:val="001B3186"/>
    <w:rsid w:val="001B482F"/>
    <w:rsid w:val="001B4D29"/>
    <w:rsid w:val="001B503E"/>
    <w:rsid w:val="001B60A4"/>
    <w:rsid w:val="001B738F"/>
    <w:rsid w:val="001B776D"/>
    <w:rsid w:val="001B7C10"/>
    <w:rsid w:val="001C149B"/>
    <w:rsid w:val="001C1AD2"/>
    <w:rsid w:val="001C2D4C"/>
    <w:rsid w:val="001C5256"/>
    <w:rsid w:val="001D0CBE"/>
    <w:rsid w:val="001D0EDE"/>
    <w:rsid w:val="001D49AF"/>
    <w:rsid w:val="001D4BEE"/>
    <w:rsid w:val="001D4D42"/>
    <w:rsid w:val="001D769B"/>
    <w:rsid w:val="001E19C0"/>
    <w:rsid w:val="001E1A89"/>
    <w:rsid w:val="001E28F4"/>
    <w:rsid w:val="001E3708"/>
    <w:rsid w:val="001E398E"/>
    <w:rsid w:val="001E4C56"/>
    <w:rsid w:val="001E4D7B"/>
    <w:rsid w:val="001F135F"/>
    <w:rsid w:val="001F1390"/>
    <w:rsid w:val="001F1E91"/>
    <w:rsid w:val="001F1F0C"/>
    <w:rsid w:val="001F38B2"/>
    <w:rsid w:val="001F421C"/>
    <w:rsid w:val="001F423B"/>
    <w:rsid w:val="001F42CC"/>
    <w:rsid w:val="001F4461"/>
    <w:rsid w:val="001F5EA7"/>
    <w:rsid w:val="001F6172"/>
    <w:rsid w:val="001F6481"/>
    <w:rsid w:val="001F664C"/>
    <w:rsid w:val="001F72B1"/>
    <w:rsid w:val="001F7D93"/>
    <w:rsid w:val="00202371"/>
    <w:rsid w:val="00202FCC"/>
    <w:rsid w:val="00203994"/>
    <w:rsid w:val="002042AB"/>
    <w:rsid w:val="00204326"/>
    <w:rsid w:val="00204CE6"/>
    <w:rsid w:val="00205C3B"/>
    <w:rsid w:val="00205F5F"/>
    <w:rsid w:val="00207121"/>
    <w:rsid w:val="00207328"/>
    <w:rsid w:val="0020786D"/>
    <w:rsid w:val="00210FCD"/>
    <w:rsid w:val="00211600"/>
    <w:rsid w:val="00211643"/>
    <w:rsid w:val="00212E78"/>
    <w:rsid w:val="0021330D"/>
    <w:rsid w:val="00214D4A"/>
    <w:rsid w:val="0021517D"/>
    <w:rsid w:val="00216AB1"/>
    <w:rsid w:val="00217953"/>
    <w:rsid w:val="002205BA"/>
    <w:rsid w:val="002206CD"/>
    <w:rsid w:val="00220F2F"/>
    <w:rsid w:val="0022147D"/>
    <w:rsid w:val="00221D67"/>
    <w:rsid w:val="00221F4D"/>
    <w:rsid w:val="00221F4F"/>
    <w:rsid w:val="002234EF"/>
    <w:rsid w:val="002245E2"/>
    <w:rsid w:val="00227636"/>
    <w:rsid w:val="002308C9"/>
    <w:rsid w:val="00230D24"/>
    <w:rsid w:val="00231854"/>
    <w:rsid w:val="002318B4"/>
    <w:rsid w:val="00231BD9"/>
    <w:rsid w:val="002324FD"/>
    <w:rsid w:val="002328B0"/>
    <w:rsid w:val="00233720"/>
    <w:rsid w:val="00234000"/>
    <w:rsid w:val="00234D9B"/>
    <w:rsid w:val="00237F77"/>
    <w:rsid w:val="0024171C"/>
    <w:rsid w:val="00242A7D"/>
    <w:rsid w:val="00242B43"/>
    <w:rsid w:val="00242BEB"/>
    <w:rsid w:val="002445D1"/>
    <w:rsid w:val="002451C2"/>
    <w:rsid w:val="002456BD"/>
    <w:rsid w:val="00247387"/>
    <w:rsid w:val="00250511"/>
    <w:rsid w:val="002508D0"/>
    <w:rsid w:val="00251D40"/>
    <w:rsid w:val="00252525"/>
    <w:rsid w:val="002535E4"/>
    <w:rsid w:val="00253B09"/>
    <w:rsid w:val="00256287"/>
    <w:rsid w:val="002568E3"/>
    <w:rsid w:val="00256F29"/>
    <w:rsid w:val="00257D16"/>
    <w:rsid w:val="00261240"/>
    <w:rsid w:val="002622A9"/>
    <w:rsid w:val="002626A8"/>
    <w:rsid w:val="00262C63"/>
    <w:rsid w:val="002639AE"/>
    <w:rsid w:val="00263BA4"/>
    <w:rsid w:val="00264884"/>
    <w:rsid w:val="00264EE1"/>
    <w:rsid w:val="0026584A"/>
    <w:rsid w:val="0026670F"/>
    <w:rsid w:val="0026675A"/>
    <w:rsid w:val="002667FB"/>
    <w:rsid w:val="00270F4C"/>
    <w:rsid w:val="00271009"/>
    <w:rsid w:val="00272550"/>
    <w:rsid w:val="00272A91"/>
    <w:rsid w:val="00272F36"/>
    <w:rsid w:val="0027327A"/>
    <w:rsid w:val="00273BE8"/>
    <w:rsid w:val="002740D7"/>
    <w:rsid w:val="0027416B"/>
    <w:rsid w:val="002749D5"/>
    <w:rsid w:val="00275A90"/>
    <w:rsid w:val="00276B90"/>
    <w:rsid w:val="00276BBC"/>
    <w:rsid w:val="00276EA9"/>
    <w:rsid w:val="00277452"/>
    <w:rsid w:val="0027747C"/>
    <w:rsid w:val="00277567"/>
    <w:rsid w:val="00281945"/>
    <w:rsid w:val="00281A9A"/>
    <w:rsid w:val="00282E93"/>
    <w:rsid w:val="002831B8"/>
    <w:rsid w:val="00285089"/>
    <w:rsid w:val="0028543B"/>
    <w:rsid w:val="0028561C"/>
    <w:rsid w:val="00286D5F"/>
    <w:rsid w:val="00290729"/>
    <w:rsid w:val="00291A4A"/>
    <w:rsid w:val="00292FFC"/>
    <w:rsid w:val="002930DB"/>
    <w:rsid w:val="00293666"/>
    <w:rsid w:val="00293698"/>
    <w:rsid w:val="00293A42"/>
    <w:rsid w:val="00293C37"/>
    <w:rsid w:val="0029418D"/>
    <w:rsid w:val="002954EE"/>
    <w:rsid w:val="00295BAE"/>
    <w:rsid w:val="00296F5A"/>
    <w:rsid w:val="00297EF6"/>
    <w:rsid w:val="002A02F5"/>
    <w:rsid w:val="002A032E"/>
    <w:rsid w:val="002A04A9"/>
    <w:rsid w:val="002A08C6"/>
    <w:rsid w:val="002A10E5"/>
    <w:rsid w:val="002A2C35"/>
    <w:rsid w:val="002A36C7"/>
    <w:rsid w:val="002A5331"/>
    <w:rsid w:val="002A5FEB"/>
    <w:rsid w:val="002A7B8F"/>
    <w:rsid w:val="002B0084"/>
    <w:rsid w:val="002B0805"/>
    <w:rsid w:val="002B0BF2"/>
    <w:rsid w:val="002B22A5"/>
    <w:rsid w:val="002B3EB9"/>
    <w:rsid w:val="002B4AB9"/>
    <w:rsid w:val="002B4BB2"/>
    <w:rsid w:val="002B55EB"/>
    <w:rsid w:val="002C08D2"/>
    <w:rsid w:val="002C154B"/>
    <w:rsid w:val="002C2CA7"/>
    <w:rsid w:val="002C42FD"/>
    <w:rsid w:val="002C63D1"/>
    <w:rsid w:val="002C7F1C"/>
    <w:rsid w:val="002D05D4"/>
    <w:rsid w:val="002D10ED"/>
    <w:rsid w:val="002D12DE"/>
    <w:rsid w:val="002D1E62"/>
    <w:rsid w:val="002D2D41"/>
    <w:rsid w:val="002D32F1"/>
    <w:rsid w:val="002D3D26"/>
    <w:rsid w:val="002D5D14"/>
    <w:rsid w:val="002D5FA1"/>
    <w:rsid w:val="002D664B"/>
    <w:rsid w:val="002D6E9B"/>
    <w:rsid w:val="002D7045"/>
    <w:rsid w:val="002E0583"/>
    <w:rsid w:val="002E377F"/>
    <w:rsid w:val="002E4AB3"/>
    <w:rsid w:val="002E6C24"/>
    <w:rsid w:val="002E6E06"/>
    <w:rsid w:val="002E71B4"/>
    <w:rsid w:val="002E7AF3"/>
    <w:rsid w:val="002F06B6"/>
    <w:rsid w:val="002F2484"/>
    <w:rsid w:val="002F29BA"/>
    <w:rsid w:val="002F3F4D"/>
    <w:rsid w:val="002F606D"/>
    <w:rsid w:val="002F6078"/>
    <w:rsid w:val="002F6633"/>
    <w:rsid w:val="002F741C"/>
    <w:rsid w:val="00301F69"/>
    <w:rsid w:val="00302E6F"/>
    <w:rsid w:val="00306A87"/>
    <w:rsid w:val="00307C3F"/>
    <w:rsid w:val="00310D0B"/>
    <w:rsid w:val="00311281"/>
    <w:rsid w:val="00311588"/>
    <w:rsid w:val="00311B9B"/>
    <w:rsid w:val="00311F72"/>
    <w:rsid w:val="00312AE2"/>
    <w:rsid w:val="0031377A"/>
    <w:rsid w:val="00313F47"/>
    <w:rsid w:val="00313FE4"/>
    <w:rsid w:val="00314A27"/>
    <w:rsid w:val="00316754"/>
    <w:rsid w:val="0031757F"/>
    <w:rsid w:val="0031796D"/>
    <w:rsid w:val="00317A99"/>
    <w:rsid w:val="003204CF"/>
    <w:rsid w:val="00320F19"/>
    <w:rsid w:val="003210ED"/>
    <w:rsid w:val="00322C3F"/>
    <w:rsid w:val="003230CA"/>
    <w:rsid w:val="0032508A"/>
    <w:rsid w:val="00325F1F"/>
    <w:rsid w:val="00325FEC"/>
    <w:rsid w:val="003264FD"/>
    <w:rsid w:val="003267A5"/>
    <w:rsid w:val="00330BFB"/>
    <w:rsid w:val="00330CF0"/>
    <w:rsid w:val="003329C1"/>
    <w:rsid w:val="003343EB"/>
    <w:rsid w:val="003355D9"/>
    <w:rsid w:val="0033657E"/>
    <w:rsid w:val="00337007"/>
    <w:rsid w:val="003370D4"/>
    <w:rsid w:val="00341BFF"/>
    <w:rsid w:val="00342419"/>
    <w:rsid w:val="00342D16"/>
    <w:rsid w:val="00342D2B"/>
    <w:rsid w:val="00342DFB"/>
    <w:rsid w:val="00343F5D"/>
    <w:rsid w:val="00345834"/>
    <w:rsid w:val="00345843"/>
    <w:rsid w:val="00346D8D"/>
    <w:rsid w:val="00347547"/>
    <w:rsid w:val="00347E1D"/>
    <w:rsid w:val="00350BA5"/>
    <w:rsid w:val="00350C95"/>
    <w:rsid w:val="00352941"/>
    <w:rsid w:val="0035373B"/>
    <w:rsid w:val="00353B73"/>
    <w:rsid w:val="00355C69"/>
    <w:rsid w:val="003567E8"/>
    <w:rsid w:val="003609D6"/>
    <w:rsid w:val="00362DCF"/>
    <w:rsid w:val="00363510"/>
    <w:rsid w:val="00364CA8"/>
    <w:rsid w:val="00364F7E"/>
    <w:rsid w:val="00365593"/>
    <w:rsid w:val="003707E3"/>
    <w:rsid w:val="003710A8"/>
    <w:rsid w:val="003724CB"/>
    <w:rsid w:val="00372694"/>
    <w:rsid w:val="003750C5"/>
    <w:rsid w:val="00376C22"/>
    <w:rsid w:val="00377916"/>
    <w:rsid w:val="00377CAD"/>
    <w:rsid w:val="00380A1A"/>
    <w:rsid w:val="00382C7B"/>
    <w:rsid w:val="003847BA"/>
    <w:rsid w:val="00384CD2"/>
    <w:rsid w:val="00384EE6"/>
    <w:rsid w:val="00385EEA"/>
    <w:rsid w:val="003863A2"/>
    <w:rsid w:val="00387C97"/>
    <w:rsid w:val="003908B3"/>
    <w:rsid w:val="00392032"/>
    <w:rsid w:val="003921FB"/>
    <w:rsid w:val="003930BA"/>
    <w:rsid w:val="00395222"/>
    <w:rsid w:val="00395748"/>
    <w:rsid w:val="00396192"/>
    <w:rsid w:val="00396829"/>
    <w:rsid w:val="003972E4"/>
    <w:rsid w:val="00397DB0"/>
    <w:rsid w:val="003A0187"/>
    <w:rsid w:val="003A0709"/>
    <w:rsid w:val="003A0B8A"/>
    <w:rsid w:val="003A0D4F"/>
    <w:rsid w:val="003A2BD9"/>
    <w:rsid w:val="003A3B2E"/>
    <w:rsid w:val="003A44B5"/>
    <w:rsid w:val="003A5030"/>
    <w:rsid w:val="003A52C7"/>
    <w:rsid w:val="003A5B1E"/>
    <w:rsid w:val="003A7D79"/>
    <w:rsid w:val="003B0FB9"/>
    <w:rsid w:val="003B26F3"/>
    <w:rsid w:val="003B4E4E"/>
    <w:rsid w:val="003B5A21"/>
    <w:rsid w:val="003B7246"/>
    <w:rsid w:val="003B76E8"/>
    <w:rsid w:val="003C0305"/>
    <w:rsid w:val="003C0AB8"/>
    <w:rsid w:val="003C14E4"/>
    <w:rsid w:val="003C156A"/>
    <w:rsid w:val="003C4A09"/>
    <w:rsid w:val="003C5A06"/>
    <w:rsid w:val="003C6002"/>
    <w:rsid w:val="003C7AF2"/>
    <w:rsid w:val="003D0278"/>
    <w:rsid w:val="003D24FE"/>
    <w:rsid w:val="003D3805"/>
    <w:rsid w:val="003D403A"/>
    <w:rsid w:val="003D4118"/>
    <w:rsid w:val="003D4B86"/>
    <w:rsid w:val="003D5901"/>
    <w:rsid w:val="003D5F90"/>
    <w:rsid w:val="003D6DA8"/>
    <w:rsid w:val="003D7030"/>
    <w:rsid w:val="003D743A"/>
    <w:rsid w:val="003E0D15"/>
    <w:rsid w:val="003E0E93"/>
    <w:rsid w:val="003E217B"/>
    <w:rsid w:val="003E2674"/>
    <w:rsid w:val="003E273E"/>
    <w:rsid w:val="003E31E5"/>
    <w:rsid w:val="003E4D3B"/>
    <w:rsid w:val="003E4D7B"/>
    <w:rsid w:val="003E5036"/>
    <w:rsid w:val="003E506C"/>
    <w:rsid w:val="003E7D19"/>
    <w:rsid w:val="003F1910"/>
    <w:rsid w:val="003F2976"/>
    <w:rsid w:val="003F335B"/>
    <w:rsid w:val="003F44D5"/>
    <w:rsid w:val="003F49AD"/>
    <w:rsid w:val="00400945"/>
    <w:rsid w:val="00400CBB"/>
    <w:rsid w:val="0040102C"/>
    <w:rsid w:val="00401CD2"/>
    <w:rsid w:val="00401E36"/>
    <w:rsid w:val="00402695"/>
    <w:rsid w:val="00402CB4"/>
    <w:rsid w:val="00402DFA"/>
    <w:rsid w:val="00404AF7"/>
    <w:rsid w:val="00405507"/>
    <w:rsid w:val="0040684B"/>
    <w:rsid w:val="004071B2"/>
    <w:rsid w:val="004072A4"/>
    <w:rsid w:val="004073D7"/>
    <w:rsid w:val="004075CE"/>
    <w:rsid w:val="00407D03"/>
    <w:rsid w:val="00412125"/>
    <w:rsid w:val="00414267"/>
    <w:rsid w:val="00414297"/>
    <w:rsid w:val="0041473B"/>
    <w:rsid w:val="00414C1A"/>
    <w:rsid w:val="00415028"/>
    <w:rsid w:val="00415BC7"/>
    <w:rsid w:val="0041642A"/>
    <w:rsid w:val="004169FD"/>
    <w:rsid w:val="00416B86"/>
    <w:rsid w:val="0041716C"/>
    <w:rsid w:val="004176A1"/>
    <w:rsid w:val="00417DFD"/>
    <w:rsid w:val="0042150D"/>
    <w:rsid w:val="004223F8"/>
    <w:rsid w:val="00422730"/>
    <w:rsid w:val="004230CC"/>
    <w:rsid w:val="00424955"/>
    <w:rsid w:val="00424C5B"/>
    <w:rsid w:val="00424F01"/>
    <w:rsid w:val="00425357"/>
    <w:rsid w:val="00425EA7"/>
    <w:rsid w:val="00427E37"/>
    <w:rsid w:val="0043062B"/>
    <w:rsid w:val="00431DFB"/>
    <w:rsid w:val="00431FA5"/>
    <w:rsid w:val="00433451"/>
    <w:rsid w:val="00433BDF"/>
    <w:rsid w:val="00433D88"/>
    <w:rsid w:val="004345A5"/>
    <w:rsid w:val="00434FB1"/>
    <w:rsid w:val="004356C3"/>
    <w:rsid w:val="004367A0"/>
    <w:rsid w:val="00440096"/>
    <w:rsid w:val="00441D4B"/>
    <w:rsid w:val="00442035"/>
    <w:rsid w:val="004429AC"/>
    <w:rsid w:val="00442ECF"/>
    <w:rsid w:val="0044329A"/>
    <w:rsid w:val="00443569"/>
    <w:rsid w:val="0044419B"/>
    <w:rsid w:val="00445979"/>
    <w:rsid w:val="00446842"/>
    <w:rsid w:val="00446DEC"/>
    <w:rsid w:val="00446E32"/>
    <w:rsid w:val="00451DCF"/>
    <w:rsid w:val="00452B85"/>
    <w:rsid w:val="00453D36"/>
    <w:rsid w:val="00453FB5"/>
    <w:rsid w:val="00454E37"/>
    <w:rsid w:val="00455534"/>
    <w:rsid w:val="00457DB8"/>
    <w:rsid w:val="00460525"/>
    <w:rsid w:val="004607BF"/>
    <w:rsid w:val="00461B63"/>
    <w:rsid w:val="00461F92"/>
    <w:rsid w:val="00464B6A"/>
    <w:rsid w:val="00466917"/>
    <w:rsid w:val="00466A06"/>
    <w:rsid w:val="00467DE9"/>
    <w:rsid w:val="00471032"/>
    <w:rsid w:val="00471930"/>
    <w:rsid w:val="004738F1"/>
    <w:rsid w:val="00473C5C"/>
    <w:rsid w:val="00473D62"/>
    <w:rsid w:val="00474AD6"/>
    <w:rsid w:val="004771E1"/>
    <w:rsid w:val="00477648"/>
    <w:rsid w:val="00480096"/>
    <w:rsid w:val="0048031B"/>
    <w:rsid w:val="00481051"/>
    <w:rsid w:val="004823AE"/>
    <w:rsid w:val="0048241E"/>
    <w:rsid w:val="00482EFA"/>
    <w:rsid w:val="00483B59"/>
    <w:rsid w:val="00485D3A"/>
    <w:rsid w:val="004869F2"/>
    <w:rsid w:val="00486F6D"/>
    <w:rsid w:val="004870E3"/>
    <w:rsid w:val="00490F11"/>
    <w:rsid w:val="00491399"/>
    <w:rsid w:val="00493C7A"/>
    <w:rsid w:val="004947AB"/>
    <w:rsid w:val="004952C2"/>
    <w:rsid w:val="00495BA2"/>
    <w:rsid w:val="00496DDE"/>
    <w:rsid w:val="00496F0A"/>
    <w:rsid w:val="00496F76"/>
    <w:rsid w:val="0049732D"/>
    <w:rsid w:val="004979C9"/>
    <w:rsid w:val="004A0FFE"/>
    <w:rsid w:val="004A23E4"/>
    <w:rsid w:val="004A2B53"/>
    <w:rsid w:val="004A35A2"/>
    <w:rsid w:val="004A371B"/>
    <w:rsid w:val="004A4232"/>
    <w:rsid w:val="004A5B69"/>
    <w:rsid w:val="004A5BB8"/>
    <w:rsid w:val="004A5ECA"/>
    <w:rsid w:val="004A717E"/>
    <w:rsid w:val="004A7822"/>
    <w:rsid w:val="004B0C83"/>
    <w:rsid w:val="004B41F0"/>
    <w:rsid w:val="004B44F0"/>
    <w:rsid w:val="004B4C26"/>
    <w:rsid w:val="004B5280"/>
    <w:rsid w:val="004B58EA"/>
    <w:rsid w:val="004B6579"/>
    <w:rsid w:val="004B6E2B"/>
    <w:rsid w:val="004B77CE"/>
    <w:rsid w:val="004B7840"/>
    <w:rsid w:val="004B7EFC"/>
    <w:rsid w:val="004C1AA3"/>
    <w:rsid w:val="004C485B"/>
    <w:rsid w:val="004C4CBD"/>
    <w:rsid w:val="004C51C2"/>
    <w:rsid w:val="004C5CB4"/>
    <w:rsid w:val="004C5F4B"/>
    <w:rsid w:val="004C693C"/>
    <w:rsid w:val="004C6D5D"/>
    <w:rsid w:val="004C6EBF"/>
    <w:rsid w:val="004D0B8B"/>
    <w:rsid w:val="004D1846"/>
    <w:rsid w:val="004D1869"/>
    <w:rsid w:val="004D218C"/>
    <w:rsid w:val="004D3CF2"/>
    <w:rsid w:val="004D4CD6"/>
    <w:rsid w:val="004D4F74"/>
    <w:rsid w:val="004D57F9"/>
    <w:rsid w:val="004D6098"/>
    <w:rsid w:val="004D6587"/>
    <w:rsid w:val="004D7DDB"/>
    <w:rsid w:val="004E0773"/>
    <w:rsid w:val="004E0D4D"/>
    <w:rsid w:val="004E29FB"/>
    <w:rsid w:val="004E2DB8"/>
    <w:rsid w:val="004E3176"/>
    <w:rsid w:val="004E3267"/>
    <w:rsid w:val="004E5C4C"/>
    <w:rsid w:val="004E5DB1"/>
    <w:rsid w:val="004E5DB4"/>
    <w:rsid w:val="004E64EE"/>
    <w:rsid w:val="004F180E"/>
    <w:rsid w:val="004F1EC7"/>
    <w:rsid w:val="004F1F68"/>
    <w:rsid w:val="004F3A65"/>
    <w:rsid w:val="004F50B9"/>
    <w:rsid w:val="004F5A51"/>
    <w:rsid w:val="004F6242"/>
    <w:rsid w:val="004F6826"/>
    <w:rsid w:val="004F697F"/>
    <w:rsid w:val="004F798E"/>
    <w:rsid w:val="00500535"/>
    <w:rsid w:val="00501819"/>
    <w:rsid w:val="005032BD"/>
    <w:rsid w:val="00503F32"/>
    <w:rsid w:val="00504C05"/>
    <w:rsid w:val="00505D63"/>
    <w:rsid w:val="00507684"/>
    <w:rsid w:val="00511669"/>
    <w:rsid w:val="00511B2A"/>
    <w:rsid w:val="00511C74"/>
    <w:rsid w:val="00511DF2"/>
    <w:rsid w:val="005129AA"/>
    <w:rsid w:val="005129DB"/>
    <w:rsid w:val="005138F4"/>
    <w:rsid w:val="00513B5F"/>
    <w:rsid w:val="00514E9A"/>
    <w:rsid w:val="005161D1"/>
    <w:rsid w:val="0051621E"/>
    <w:rsid w:val="00520779"/>
    <w:rsid w:val="00520F08"/>
    <w:rsid w:val="00521989"/>
    <w:rsid w:val="00521C88"/>
    <w:rsid w:val="00522301"/>
    <w:rsid w:val="00527258"/>
    <w:rsid w:val="00531C68"/>
    <w:rsid w:val="0053325C"/>
    <w:rsid w:val="00533572"/>
    <w:rsid w:val="005335C4"/>
    <w:rsid w:val="005345E3"/>
    <w:rsid w:val="00535839"/>
    <w:rsid w:val="00535BD4"/>
    <w:rsid w:val="00536652"/>
    <w:rsid w:val="0053682C"/>
    <w:rsid w:val="005379A0"/>
    <w:rsid w:val="00537CE7"/>
    <w:rsid w:val="005401D8"/>
    <w:rsid w:val="005402B6"/>
    <w:rsid w:val="0054066B"/>
    <w:rsid w:val="00540842"/>
    <w:rsid w:val="00541A2D"/>
    <w:rsid w:val="005423F6"/>
    <w:rsid w:val="00542CB2"/>
    <w:rsid w:val="00544335"/>
    <w:rsid w:val="00547009"/>
    <w:rsid w:val="005475E7"/>
    <w:rsid w:val="00550335"/>
    <w:rsid w:val="00550791"/>
    <w:rsid w:val="00550D57"/>
    <w:rsid w:val="0055221E"/>
    <w:rsid w:val="00552C30"/>
    <w:rsid w:val="00553276"/>
    <w:rsid w:val="00553F91"/>
    <w:rsid w:val="00556ECF"/>
    <w:rsid w:val="0055755F"/>
    <w:rsid w:val="0055799F"/>
    <w:rsid w:val="00557A14"/>
    <w:rsid w:val="00561990"/>
    <w:rsid w:val="00562ED2"/>
    <w:rsid w:val="00563BCF"/>
    <w:rsid w:val="00564213"/>
    <w:rsid w:val="00564B97"/>
    <w:rsid w:val="00566A07"/>
    <w:rsid w:val="00566C31"/>
    <w:rsid w:val="00571009"/>
    <w:rsid w:val="00572519"/>
    <w:rsid w:val="00572C98"/>
    <w:rsid w:val="0057388B"/>
    <w:rsid w:val="00573EBD"/>
    <w:rsid w:val="005741F2"/>
    <w:rsid w:val="0057435C"/>
    <w:rsid w:val="005751D8"/>
    <w:rsid w:val="00575601"/>
    <w:rsid w:val="00576476"/>
    <w:rsid w:val="00576486"/>
    <w:rsid w:val="005801A9"/>
    <w:rsid w:val="005801FB"/>
    <w:rsid w:val="005829A8"/>
    <w:rsid w:val="00585E69"/>
    <w:rsid w:val="00586B55"/>
    <w:rsid w:val="00586B84"/>
    <w:rsid w:val="00591DF8"/>
    <w:rsid w:val="00592B20"/>
    <w:rsid w:val="005938B1"/>
    <w:rsid w:val="0059455D"/>
    <w:rsid w:val="00595286"/>
    <w:rsid w:val="00596053"/>
    <w:rsid w:val="00596C4C"/>
    <w:rsid w:val="00596F5D"/>
    <w:rsid w:val="0059730A"/>
    <w:rsid w:val="005A0A0F"/>
    <w:rsid w:val="005A0D9F"/>
    <w:rsid w:val="005A0F53"/>
    <w:rsid w:val="005A22B8"/>
    <w:rsid w:val="005A25D6"/>
    <w:rsid w:val="005A2A61"/>
    <w:rsid w:val="005A2B76"/>
    <w:rsid w:val="005A3866"/>
    <w:rsid w:val="005A4854"/>
    <w:rsid w:val="005A5C56"/>
    <w:rsid w:val="005A6A53"/>
    <w:rsid w:val="005A71AE"/>
    <w:rsid w:val="005A777F"/>
    <w:rsid w:val="005B2635"/>
    <w:rsid w:val="005B472A"/>
    <w:rsid w:val="005B4FD5"/>
    <w:rsid w:val="005B5239"/>
    <w:rsid w:val="005B6AB8"/>
    <w:rsid w:val="005B6DCF"/>
    <w:rsid w:val="005B787F"/>
    <w:rsid w:val="005B7E73"/>
    <w:rsid w:val="005C2E6D"/>
    <w:rsid w:val="005C2FAD"/>
    <w:rsid w:val="005C3092"/>
    <w:rsid w:val="005C3668"/>
    <w:rsid w:val="005C3FEE"/>
    <w:rsid w:val="005C4E44"/>
    <w:rsid w:val="005C66C2"/>
    <w:rsid w:val="005C67FB"/>
    <w:rsid w:val="005C6DB3"/>
    <w:rsid w:val="005C6E13"/>
    <w:rsid w:val="005D0561"/>
    <w:rsid w:val="005D0AD0"/>
    <w:rsid w:val="005D18E4"/>
    <w:rsid w:val="005D1A6F"/>
    <w:rsid w:val="005D249E"/>
    <w:rsid w:val="005D4038"/>
    <w:rsid w:val="005D4309"/>
    <w:rsid w:val="005D43FC"/>
    <w:rsid w:val="005D44EF"/>
    <w:rsid w:val="005D4634"/>
    <w:rsid w:val="005D4B60"/>
    <w:rsid w:val="005D5C28"/>
    <w:rsid w:val="005D61BC"/>
    <w:rsid w:val="005D7D53"/>
    <w:rsid w:val="005E0E16"/>
    <w:rsid w:val="005E0E3E"/>
    <w:rsid w:val="005E1352"/>
    <w:rsid w:val="005E2D6D"/>
    <w:rsid w:val="005E38FE"/>
    <w:rsid w:val="005E48E2"/>
    <w:rsid w:val="005E5B6A"/>
    <w:rsid w:val="005E7292"/>
    <w:rsid w:val="005E7E32"/>
    <w:rsid w:val="005F03E0"/>
    <w:rsid w:val="005F1A23"/>
    <w:rsid w:val="005F300C"/>
    <w:rsid w:val="005F3EF6"/>
    <w:rsid w:val="005F5047"/>
    <w:rsid w:val="005F6FD6"/>
    <w:rsid w:val="005F7B78"/>
    <w:rsid w:val="00600E55"/>
    <w:rsid w:val="0060198B"/>
    <w:rsid w:val="0060291C"/>
    <w:rsid w:val="00602C29"/>
    <w:rsid w:val="00603461"/>
    <w:rsid w:val="00603B2A"/>
    <w:rsid w:val="0060568B"/>
    <w:rsid w:val="00607F99"/>
    <w:rsid w:val="00611B65"/>
    <w:rsid w:val="00611C5D"/>
    <w:rsid w:val="0061218B"/>
    <w:rsid w:val="0061272F"/>
    <w:rsid w:val="00612F18"/>
    <w:rsid w:val="00613226"/>
    <w:rsid w:val="0061485E"/>
    <w:rsid w:val="00615995"/>
    <w:rsid w:val="00616D59"/>
    <w:rsid w:val="00617663"/>
    <w:rsid w:val="00617C32"/>
    <w:rsid w:val="00620DFC"/>
    <w:rsid w:val="00620F03"/>
    <w:rsid w:val="00621041"/>
    <w:rsid w:val="00623D9A"/>
    <w:rsid w:val="006243B7"/>
    <w:rsid w:val="00625AD6"/>
    <w:rsid w:val="00626C20"/>
    <w:rsid w:val="00626D0A"/>
    <w:rsid w:val="00626F41"/>
    <w:rsid w:val="006275F1"/>
    <w:rsid w:val="00630E41"/>
    <w:rsid w:val="0063101C"/>
    <w:rsid w:val="006312ED"/>
    <w:rsid w:val="00631A9A"/>
    <w:rsid w:val="006322B1"/>
    <w:rsid w:val="00634593"/>
    <w:rsid w:val="00634714"/>
    <w:rsid w:val="00634B09"/>
    <w:rsid w:val="00635E27"/>
    <w:rsid w:val="00636589"/>
    <w:rsid w:val="00636A4A"/>
    <w:rsid w:val="00640778"/>
    <w:rsid w:val="00640E2E"/>
    <w:rsid w:val="006410E0"/>
    <w:rsid w:val="00641318"/>
    <w:rsid w:val="00641F87"/>
    <w:rsid w:val="00642B53"/>
    <w:rsid w:val="006451A9"/>
    <w:rsid w:val="00645341"/>
    <w:rsid w:val="006461B1"/>
    <w:rsid w:val="00646DB1"/>
    <w:rsid w:val="006514F8"/>
    <w:rsid w:val="0065193E"/>
    <w:rsid w:val="00653A5B"/>
    <w:rsid w:val="00653E1C"/>
    <w:rsid w:val="00656DA7"/>
    <w:rsid w:val="006607E9"/>
    <w:rsid w:val="00660979"/>
    <w:rsid w:val="00660BCA"/>
    <w:rsid w:val="006613A4"/>
    <w:rsid w:val="0066262B"/>
    <w:rsid w:val="006634DA"/>
    <w:rsid w:val="006645C6"/>
    <w:rsid w:val="00664753"/>
    <w:rsid w:val="00665113"/>
    <w:rsid w:val="00665421"/>
    <w:rsid w:val="006662A2"/>
    <w:rsid w:val="006665FE"/>
    <w:rsid w:val="00666E4A"/>
    <w:rsid w:val="006678DC"/>
    <w:rsid w:val="00667CEF"/>
    <w:rsid w:val="006717FE"/>
    <w:rsid w:val="006722F3"/>
    <w:rsid w:val="00672DF2"/>
    <w:rsid w:val="006749C7"/>
    <w:rsid w:val="0067520E"/>
    <w:rsid w:val="006758D5"/>
    <w:rsid w:val="00676B66"/>
    <w:rsid w:val="00677262"/>
    <w:rsid w:val="006774AC"/>
    <w:rsid w:val="00677C77"/>
    <w:rsid w:val="00680376"/>
    <w:rsid w:val="00680AFE"/>
    <w:rsid w:val="00680D5A"/>
    <w:rsid w:val="00680EE2"/>
    <w:rsid w:val="00682A2B"/>
    <w:rsid w:val="00682A4A"/>
    <w:rsid w:val="00683133"/>
    <w:rsid w:val="00683AFF"/>
    <w:rsid w:val="00684339"/>
    <w:rsid w:val="00684A4F"/>
    <w:rsid w:val="00685F2A"/>
    <w:rsid w:val="006904CC"/>
    <w:rsid w:val="00690C5B"/>
    <w:rsid w:val="00690CEA"/>
    <w:rsid w:val="00690E3A"/>
    <w:rsid w:val="006910EC"/>
    <w:rsid w:val="006915E1"/>
    <w:rsid w:val="00693821"/>
    <w:rsid w:val="0069425E"/>
    <w:rsid w:val="00695368"/>
    <w:rsid w:val="00695C36"/>
    <w:rsid w:val="00695CD0"/>
    <w:rsid w:val="006968F8"/>
    <w:rsid w:val="00696C53"/>
    <w:rsid w:val="006977FC"/>
    <w:rsid w:val="006A0022"/>
    <w:rsid w:val="006A0E90"/>
    <w:rsid w:val="006A17E3"/>
    <w:rsid w:val="006A2166"/>
    <w:rsid w:val="006A2FF1"/>
    <w:rsid w:val="006A38BB"/>
    <w:rsid w:val="006A4CE9"/>
    <w:rsid w:val="006A55BE"/>
    <w:rsid w:val="006B019D"/>
    <w:rsid w:val="006B0339"/>
    <w:rsid w:val="006B049A"/>
    <w:rsid w:val="006B2525"/>
    <w:rsid w:val="006B3379"/>
    <w:rsid w:val="006B3E29"/>
    <w:rsid w:val="006B52ED"/>
    <w:rsid w:val="006B6A23"/>
    <w:rsid w:val="006C0016"/>
    <w:rsid w:val="006C01AE"/>
    <w:rsid w:val="006C0265"/>
    <w:rsid w:val="006C0D3F"/>
    <w:rsid w:val="006C3100"/>
    <w:rsid w:val="006C3FCD"/>
    <w:rsid w:val="006C5421"/>
    <w:rsid w:val="006C5A0D"/>
    <w:rsid w:val="006C5F97"/>
    <w:rsid w:val="006C6534"/>
    <w:rsid w:val="006C6B2A"/>
    <w:rsid w:val="006C74CF"/>
    <w:rsid w:val="006D4167"/>
    <w:rsid w:val="006D42D4"/>
    <w:rsid w:val="006D458C"/>
    <w:rsid w:val="006E04D5"/>
    <w:rsid w:val="006E143A"/>
    <w:rsid w:val="006E3B42"/>
    <w:rsid w:val="006E59BB"/>
    <w:rsid w:val="006E5B93"/>
    <w:rsid w:val="006E7B2F"/>
    <w:rsid w:val="006F0B83"/>
    <w:rsid w:val="006F10F2"/>
    <w:rsid w:val="006F19B8"/>
    <w:rsid w:val="006F19E8"/>
    <w:rsid w:val="006F20B4"/>
    <w:rsid w:val="006F2532"/>
    <w:rsid w:val="006F2806"/>
    <w:rsid w:val="006F4805"/>
    <w:rsid w:val="006F67CB"/>
    <w:rsid w:val="007009A2"/>
    <w:rsid w:val="00700C7E"/>
    <w:rsid w:val="00701803"/>
    <w:rsid w:val="00701851"/>
    <w:rsid w:val="007023FC"/>
    <w:rsid w:val="00702B56"/>
    <w:rsid w:val="00702E00"/>
    <w:rsid w:val="007035D8"/>
    <w:rsid w:val="00703D7A"/>
    <w:rsid w:val="00704820"/>
    <w:rsid w:val="00704B55"/>
    <w:rsid w:val="00704EB8"/>
    <w:rsid w:val="007054F4"/>
    <w:rsid w:val="00705E63"/>
    <w:rsid w:val="0070614A"/>
    <w:rsid w:val="00707B67"/>
    <w:rsid w:val="00707BA9"/>
    <w:rsid w:val="007102ED"/>
    <w:rsid w:val="00710965"/>
    <w:rsid w:val="00710970"/>
    <w:rsid w:val="007110AA"/>
    <w:rsid w:val="00712712"/>
    <w:rsid w:val="00712F55"/>
    <w:rsid w:val="00713434"/>
    <w:rsid w:val="007134EB"/>
    <w:rsid w:val="00714A50"/>
    <w:rsid w:val="007154AE"/>
    <w:rsid w:val="00715B1C"/>
    <w:rsid w:val="00715F41"/>
    <w:rsid w:val="00715F5C"/>
    <w:rsid w:val="0071684D"/>
    <w:rsid w:val="00717025"/>
    <w:rsid w:val="00717B6F"/>
    <w:rsid w:val="00721373"/>
    <w:rsid w:val="007221D0"/>
    <w:rsid w:val="00722411"/>
    <w:rsid w:val="00722B9C"/>
    <w:rsid w:val="007236E3"/>
    <w:rsid w:val="00724185"/>
    <w:rsid w:val="007243AD"/>
    <w:rsid w:val="0072620B"/>
    <w:rsid w:val="00726FC9"/>
    <w:rsid w:val="00730C40"/>
    <w:rsid w:val="007310F2"/>
    <w:rsid w:val="00731E4D"/>
    <w:rsid w:val="00732734"/>
    <w:rsid w:val="00733523"/>
    <w:rsid w:val="00733F32"/>
    <w:rsid w:val="007357D8"/>
    <w:rsid w:val="00736EC3"/>
    <w:rsid w:val="00737E31"/>
    <w:rsid w:val="00740813"/>
    <w:rsid w:val="007408E8"/>
    <w:rsid w:val="007415D1"/>
    <w:rsid w:val="007426EF"/>
    <w:rsid w:val="007456E9"/>
    <w:rsid w:val="007457F8"/>
    <w:rsid w:val="0074740A"/>
    <w:rsid w:val="00750ED2"/>
    <w:rsid w:val="00751989"/>
    <w:rsid w:val="00752F70"/>
    <w:rsid w:val="00753F6C"/>
    <w:rsid w:val="007540D7"/>
    <w:rsid w:val="00756BAA"/>
    <w:rsid w:val="00756E31"/>
    <w:rsid w:val="00757014"/>
    <w:rsid w:val="007577A8"/>
    <w:rsid w:val="0076174C"/>
    <w:rsid w:val="0076202F"/>
    <w:rsid w:val="00762B32"/>
    <w:rsid w:val="00762BFA"/>
    <w:rsid w:val="0076433A"/>
    <w:rsid w:val="00765317"/>
    <w:rsid w:val="00765CBB"/>
    <w:rsid w:val="007663CA"/>
    <w:rsid w:val="00767BD0"/>
    <w:rsid w:val="00767E2A"/>
    <w:rsid w:val="00770ADE"/>
    <w:rsid w:val="00771B85"/>
    <w:rsid w:val="00773587"/>
    <w:rsid w:val="00773DC3"/>
    <w:rsid w:val="0077409D"/>
    <w:rsid w:val="007756EA"/>
    <w:rsid w:val="00775AF2"/>
    <w:rsid w:val="007766F9"/>
    <w:rsid w:val="00777ACD"/>
    <w:rsid w:val="007807E5"/>
    <w:rsid w:val="0078227E"/>
    <w:rsid w:val="00782BA9"/>
    <w:rsid w:val="00783C37"/>
    <w:rsid w:val="007840C7"/>
    <w:rsid w:val="0078476D"/>
    <w:rsid w:val="0078604A"/>
    <w:rsid w:val="007861FE"/>
    <w:rsid w:val="00786C0E"/>
    <w:rsid w:val="007901D3"/>
    <w:rsid w:val="007959B5"/>
    <w:rsid w:val="00795B6D"/>
    <w:rsid w:val="00796FC3"/>
    <w:rsid w:val="00797317"/>
    <w:rsid w:val="00797D42"/>
    <w:rsid w:val="007A0A55"/>
    <w:rsid w:val="007A0F6A"/>
    <w:rsid w:val="007A2A73"/>
    <w:rsid w:val="007A3340"/>
    <w:rsid w:val="007A4136"/>
    <w:rsid w:val="007A4EC8"/>
    <w:rsid w:val="007A5955"/>
    <w:rsid w:val="007A5CD9"/>
    <w:rsid w:val="007A66DF"/>
    <w:rsid w:val="007B0999"/>
    <w:rsid w:val="007B1952"/>
    <w:rsid w:val="007B1F13"/>
    <w:rsid w:val="007B3394"/>
    <w:rsid w:val="007B4137"/>
    <w:rsid w:val="007B4C82"/>
    <w:rsid w:val="007C20E3"/>
    <w:rsid w:val="007C20F3"/>
    <w:rsid w:val="007C27E6"/>
    <w:rsid w:val="007C3129"/>
    <w:rsid w:val="007C4B39"/>
    <w:rsid w:val="007C4B88"/>
    <w:rsid w:val="007C6E1E"/>
    <w:rsid w:val="007D0AF5"/>
    <w:rsid w:val="007D20F4"/>
    <w:rsid w:val="007D21A2"/>
    <w:rsid w:val="007D3138"/>
    <w:rsid w:val="007D41AD"/>
    <w:rsid w:val="007D46E4"/>
    <w:rsid w:val="007D470C"/>
    <w:rsid w:val="007D4AE3"/>
    <w:rsid w:val="007D5243"/>
    <w:rsid w:val="007D6561"/>
    <w:rsid w:val="007D6F4E"/>
    <w:rsid w:val="007E11CE"/>
    <w:rsid w:val="007E21B9"/>
    <w:rsid w:val="007E2327"/>
    <w:rsid w:val="007E362A"/>
    <w:rsid w:val="007E3AFB"/>
    <w:rsid w:val="007E3B10"/>
    <w:rsid w:val="007E578F"/>
    <w:rsid w:val="007E5B25"/>
    <w:rsid w:val="007E5F9E"/>
    <w:rsid w:val="007E70DE"/>
    <w:rsid w:val="007E7590"/>
    <w:rsid w:val="007E79E0"/>
    <w:rsid w:val="007F0DDA"/>
    <w:rsid w:val="007F1CC8"/>
    <w:rsid w:val="007F430D"/>
    <w:rsid w:val="007F484E"/>
    <w:rsid w:val="007F6E3A"/>
    <w:rsid w:val="00800D98"/>
    <w:rsid w:val="00801948"/>
    <w:rsid w:val="00802402"/>
    <w:rsid w:val="00804093"/>
    <w:rsid w:val="0080563F"/>
    <w:rsid w:val="00805E86"/>
    <w:rsid w:val="00806580"/>
    <w:rsid w:val="00806BED"/>
    <w:rsid w:val="00807470"/>
    <w:rsid w:val="00807666"/>
    <w:rsid w:val="00807E10"/>
    <w:rsid w:val="0081146B"/>
    <w:rsid w:val="00812817"/>
    <w:rsid w:val="00813794"/>
    <w:rsid w:val="00813864"/>
    <w:rsid w:val="008156EA"/>
    <w:rsid w:val="00815B70"/>
    <w:rsid w:val="00815EE7"/>
    <w:rsid w:val="00816201"/>
    <w:rsid w:val="008163C2"/>
    <w:rsid w:val="00816AC7"/>
    <w:rsid w:val="00817157"/>
    <w:rsid w:val="00817A29"/>
    <w:rsid w:val="00820A32"/>
    <w:rsid w:val="00821835"/>
    <w:rsid w:val="00821A3E"/>
    <w:rsid w:val="00821C2F"/>
    <w:rsid w:val="008230F1"/>
    <w:rsid w:val="008242C6"/>
    <w:rsid w:val="008242DA"/>
    <w:rsid w:val="0082456C"/>
    <w:rsid w:val="00825AA8"/>
    <w:rsid w:val="00827688"/>
    <w:rsid w:val="00827906"/>
    <w:rsid w:val="00827D89"/>
    <w:rsid w:val="0083064C"/>
    <w:rsid w:val="008307C3"/>
    <w:rsid w:val="008307EF"/>
    <w:rsid w:val="00831C6E"/>
    <w:rsid w:val="008332EB"/>
    <w:rsid w:val="00833B4E"/>
    <w:rsid w:val="00834B1A"/>
    <w:rsid w:val="008354BE"/>
    <w:rsid w:val="00836019"/>
    <w:rsid w:val="008362CA"/>
    <w:rsid w:val="008364B9"/>
    <w:rsid w:val="008374E7"/>
    <w:rsid w:val="00840FC5"/>
    <w:rsid w:val="0084112E"/>
    <w:rsid w:val="0084145B"/>
    <w:rsid w:val="00841625"/>
    <w:rsid w:val="0084364E"/>
    <w:rsid w:val="0084478B"/>
    <w:rsid w:val="00845CE8"/>
    <w:rsid w:val="008468D3"/>
    <w:rsid w:val="00846DDD"/>
    <w:rsid w:val="0084786B"/>
    <w:rsid w:val="008504DB"/>
    <w:rsid w:val="00854179"/>
    <w:rsid w:val="00854CF4"/>
    <w:rsid w:val="008555C2"/>
    <w:rsid w:val="00856395"/>
    <w:rsid w:val="0086143D"/>
    <w:rsid w:val="00861E9D"/>
    <w:rsid w:val="00864C3E"/>
    <w:rsid w:val="008653E1"/>
    <w:rsid w:val="00867386"/>
    <w:rsid w:val="00870414"/>
    <w:rsid w:val="008715B6"/>
    <w:rsid w:val="00871733"/>
    <w:rsid w:val="0087326D"/>
    <w:rsid w:val="00873C61"/>
    <w:rsid w:val="00874954"/>
    <w:rsid w:val="0087568A"/>
    <w:rsid w:val="008762DB"/>
    <w:rsid w:val="00876483"/>
    <w:rsid w:val="00876B1A"/>
    <w:rsid w:val="00880651"/>
    <w:rsid w:val="00881588"/>
    <w:rsid w:val="008816FD"/>
    <w:rsid w:val="00881A30"/>
    <w:rsid w:val="008824E5"/>
    <w:rsid w:val="00882D2C"/>
    <w:rsid w:val="00882EF9"/>
    <w:rsid w:val="00885A26"/>
    <w:rsid w:val="00886217"/>
    <w:rsid w:val="00886240"/>
    <w:rsid w:val="00887332"/>
    <w:rsid w:val="00890D1A"/>
    <w:rsid w:val="00890FF3"/>
    <w:rsid w:val="00891075"/>
    <w:rsid w:val="008931C2"/>
    <w:rsid w:val="00893D13"/>
    <w:rsid w:val="00895242"/>
    <w:rsid w:val="008954CE"/>
    <w:rsid w:val="00895903"/>
    <w:rsid w:val="00895C47"/>
    <w:rsid w:val="0089605B"/>
    <w:rsid w:val="00897582"/>
    <w:rsid w:val="00897B54"/>
    <w:rsid w:val="008A07AF"/>
    <w:rsid w:val="008A0F3C"/>
    <w:rsid w:val="008A285D"/>
    <w:rsid w:val="008A2891"/>
    <w:rsid w:val="008A2FF0"/>
    <w:rsid w:val="008A3274"/>
    <w:rsid w:val="008A3365"/>
    <w:rsid w:val="008A52F7"/>
    <w:rsid w:val="008A5D39"/>
    <w:rsid w:val="008A5E83"/>
    <w:rsid w:val="008A7378"/>
    <w:rsid w:val="008A7E9F"/>
    <w:rsid w:val="008B20AA"/>
    <w:rsid w:val="008B2652"/>
    <w:rsid w:val="008B2C32"/>
    <w:rsid w:val="008B365F"/>
    <w:rsid w:val="008B3936"/>
    <w:rsid w:val="008B40DA"/>
    <w:rsid w:val="008B4739"/>
    <w:rsid w:val="008B49C8"/>
    <w:rsid w:val="008B7664"/>
    <w:rsid w:val="008B7A1B"/>
    <w:rsid w:val="008B7E23"/>
    <w:rsid w:val="008C04DA"/>
    <w:rsid w:val="008C0B4E"/>
    <w:rsid w:val="008C1040"/>
    <w:rsid w:val="008C3002"/>
    <w:rsid w:val="008C3452"/>
    <w:rsid w:val="008C41DF"/>
    <w:rsid w:val="008C52CE"/>
    <w:rsid w:val="008C56C2"/>
    <w:rsid w:val="008C7F7B"/>
    <w:rsid w:val="008D01A7"/>
    <w:rsid w:val="008D05FC"/>
    <w:rsid w:val="008D0880"/>
    <w:rsid w:val="008D2084"/>
    <w:rsid w:val="008D2F93"/>
    <w:rsid w:val="008D3015"/>
    <w:rsid w:val="008D35DC"/>
    <w:rsid w:val="008D48F5"/>
    <w:rsid w:val="008D4C3B"/>
    <w:rsid w:val="008D576C"/>
    <w:rsid w:val="008D579F"/>
    <w:rsid w:val="008D7FB0"/>
    <w:rsid w:val="008E061B"/>
    <w:rsid w:val="008E1067"/>
    <w:rsid w:val="008E2B43"/>
    <w:rsid w:val="008E32D3"/>
    <w:rsid w:val="008E3AFA"/>
    <w:rsid w:val="008E3B9B"/>
    <w:rsid w:val="008E4145"/>
    <w:rsid w:val="008E5406"/>
    <w:rsid w:val="008E7807"/>
    <w:rsid w:val="008E7BA6"/>
    <w:rsid w:val="008E7FEA"/>
    <w:rsid w:val="008F08FA"/>
    <w:rsid w:val="008F279C"/>
    <w:rsid w:val="008F2C9F"/>
    <w:rsid w:val="008F2F85"/>
    <w:rsid w:val="008F378F"/>
    <w:rsid w:val="008F37AB"/>
    <w:rsid w:val="008F4893"/>
    <w:rsid w:val="008F5E95"/>
    <w:rsid w:val="008F61EF"/>
    <w:rsid w:val="008F6703"/>
    <w:rsid w:val="00900BF2"/>
    <w:rsid w:val="00902144"/>
    <w:rsid w:val="00902D6C"/>
    <w:rsid w:val="00905D82"/>
    <w:rsid w:val="0090739E"/>
    <w:rsid w:val="00910409"/>
    <w:rsid w:val="00911551"/>
    <w:rsid w:val="00911789"/>
    <w:rsid w:val="00911ECE"/>
    <w:rsid w:val="00912687"/>
    <w:rsid w:val="009127A5"/>
    <w:rsid w:val="00913A72"/>
    <w:rsid w:val="00913FBA"/>
    <w:rsid w:val="00914107"/>
    <w:rsid w:val="0091417A"/>
    <w:rsid w:val="009143EB"/>
    <w:rsid w:val="00914C8E"/>
    <w:rsid w:val="00916093"/>
    <w:rsid w:val="00916A09"/>
    <w:rsid w:val="0092114E"/>
    <w:rsid w:val="00922EA1"/>
    <w:rsid w:val="00923378"/>
    <w:rsid w:val="00924439"/>
    <w:rsid w:val="00924BBE"/>
    <w:rsid w:val="00924EA2"/>
    <w:rsid w:val="00925C46"/>
    <w:rsid w:val="00925F7D"/>
    <w:rsid w:val="00930393"/>
    <w:rsid w:val="009310DB"/>
    <w:rsid w:val="00932538"/>
    <w:rsid w:val="00932B2E"/>
    <w:rsid w:val="009341C0"/>
    <w:rsid w:val="0093481B"/>
    <w:rsid w:val="00935E89"/>
    <w:rsid w:val="009363F1"/>
    <w:rsid w:val="00940FDB"/>
    <w:rsid w:val="00942713"/>
    <w:rsid w:val="00942B85"/>
    <w:rsid w:val="009445C2"/>
    <w:rsid w:val="00944EF7"/>
    <w:rsid w:val="0094507F"/>
    <w:rsid w:val="00945C2A"/>
    <w:rsid w:val="00945EBF"/>
    <w:rsid w:val="00946D8E"/>
    <w:rsid w:val="00950494"/>
    <w:rsid w:val="00950AA7"/>
    <w:rsid w:val="00951395"/>
    <w:rsid w:val="00951D50"/>
    <w:rsid w:val="00952134"/>
    <w:rsid w:val="009521BF"/>
    <w:rsid w:val="00953893"/>
    <w:rsid w:val="00953C99"/>
    <w:rsid w:val="00954684"/>
    <w:rsid w:val="00954AFB"/>
    <w:rsid w:val="00954F32"/>
    <w:rsid w:val="00955B10"/>
    <w:rsid w:val="00955DD3"/>
    <w:rsid w:val="0095636A"/>
    <w:rsid w:val="0095710A"/>
    <w:rsid w:val="00957750"/>
    <w:rsid w:val="009609D5"/>
    <w:rsid w:val="00964064"/>
    <w:rsid w:val="00965002"/>
    <w:rsid w:val="009650A4"/>
    <w:rsid w:val="0096533B"/>
    <w:rsid w:val="009657DA"/>
    <w:rsid w:val="00965E38"/>
    <w:rsid w:val="00966EFA"/>
    <w:rsid w:val="00971524"/>
    <w:rsid w:val="0097169A"/>
    <w:rsid w:val="009723C1"/>
    <w:rsid w:val="00974361"/>
    <w:rsid w:val="009758CE"/>
    <w:rsid w:val="009758F1"/>
    <w:rsid w:val="00976899"/>
    <w:rsid w:val="00977AD4"/>
    <w:rsid w:val="00977C8A"/>
    <w:rsid w:val="00977D05"/>
    <w:rsid w:val="00977D52"/>
    <w:rsid w:val="00981118"/>
    <w:rsid w:val="00981392"/>
    <w:rsid w:val="009813B7"/>
    <w:rsid w:val="00982289"/>
    <w:rsid w:val="0098361B"/>
    <w:rsid w:val="00984573"/>
    <w:rsid w:val="00984FB0"/>
    <w:rsid w:val="009852BC"/>
    <w:rsid w:val="00986A23"/>
    <w:rsid w:val="00987091"/>
    <w:rsid w:val="009873C0"/>
    <w:rsid w:val="00987DC7"/>
    <w:rsid w:val="00990191"/>
    <w:rsid w:val="009901BA"/>
    <w:rsid w:val="00992751"/>
    <w:rsid w:val="009935C3"/>
    <w:rsid w:val="00996082"/>
    <w:rsid w:val="009A20B6"/>
    <w:rsid w:val="009A250C"/>
    <w:rsid w:val="009A46A4"/>
    <w:rsid w:val="009A5102"/>
    <w:rsid w:val="009A5151"/>
    <w:rsid w:val="009A669F"/>
    <w:rsid w:val="009A7DC5"/>
    <w:rsid w:val="009B06E5"/>
    <w:rsid w:val="009B0909"/>
    <w:rsid w:val="009B1029"/>
    <w:rsid w:val="009B2D2D"/>
    <w:rsid w:val="009B2DB5"/>
    <w:rsid w:val="009B2DD3"/>
    <w:rsid w:val="009B3054"/>
    <w:rsid w:val="009B33FD"/>
    <w:rsid w:val="009B3CD2"/>
    <w:rsid w:val="009B4656"/>
    <w:rsid w:val="009B55A5"/>
    <w:rsid w:val="009B5C67"/>
    <w:rsid w:val="009B79CF"/>
    <w:rsid w:val="009B7D7E"/>
    <w:rsid w:val="009C020F"/>
    <w:rsid w:val="009C31A8"/>
    <w:rsid w:val="009C49E4"/>
    <w:rsid w:val="009C6C30"/>
    <w:rsid w:val="009C72E0"/>
    <w:rsid w:val="009C76E0"/>
    <w:rsid w:val="009C79A7"/>
    <w:rsid w:val="009D0161"/>
    <w:rsid w:val="009D45F0"/>
    <w:rsid w:val="009D6CB8"/>
    <w:rsid w:val="009D7373"/>
    <w:rsid w:val="009D7593"/>
    <w:rsid w:val="009E0105"/>
    <w:rsid w:val="009E0A6D"/>
    <w:rsid w:val="009E1D9C"/>
    <w:rsid w:val="009E2288"/>
    <w:rsid w:val="009E28BC"/>
    <w:rsid w:val="009E2ED0"/>
    <w:rsid w:val="009E43A8"/>
    <w:rsid w:val="009E4EA3"/>
    <w:rsid w:val="009E5598"/>
    <w:rsid w:val="009E6524"/>
    <w:rsid w:val="009E6F65"/>
    <w:rsid w:val="009E7D96"/>
    <w:rsid w:val="009F0231"/>
    <w:rsid w:val="009F05FA"/>
    <w:rsid w:val="009F09B2"/>
    <w:rsid w:val="009F0D8E"/>
    <w:rsid w:val="009F146A"/>
    <w:rsid w:val="009F3063"/>
    <w:rsid w:val="009F524D"/>
    <w:rsid w:val="009F5951"/>
    <w:rsid w:val="009F5CA7"/>
    <w:rsid w:val="009F62D2"/>
    <w:rsid w:val="009F68D9"/>
    <w:rsid w:val="009F6DD3"/>
    <w:rsid w:val="009F7B51"/>
    <w:rsid w:val="00A007C4"/>
    <w:rsid w:val="00A00CEE"/>
    <w:rsid w:val="00A01A4D"/>
    <w:rsid w:val="00A02F6D"/>
    <w:rsid w:val="00A038CC"/>
    <w:rsid w:val="00A04F66"/>
    <w:rsid w:val="00A055C6"/>
    <w:rsid w:val="00A05F8B"/>
    <w:rsid w:val="00A061EB"/>
    <w:rsid w:val="00A06AA4"/>
    <w:rsid w:val="00A06E71"/>
    <w:rsid w:val="00A0765A"/>
    <w:rsid w:val="00A11DB0"/>
    <w:rsid w:val="00A128C9"/>
    <w:rsid w:val="00A12B0F"/>
    <w:rsid w:val="00A13176"/>
    <w:rsid w:val="00A13315"/>
    <w:rsid w:val="00A13B70"/>
    <w:rsid w:val="00A144A6"/>
    <w:rsid w:val="00A1526C"/>
    <w:rsid w:val="00A17D94"/>
    <w:rsid w:val="00A20687"/>
    <w:rsid w:val="00A22055"/>
    <w:rsid w:val="00A23840"/>
    <w:rsid w:val="00A2433B"/>
    <w:rsid w:val="00A2589A"/>
    <w:rsid w:val="00A25AC8"/>
    <w:rsid w:val="00A26577"/>
    <w:rsid w:val="00A31F2D"/>
    <w:rsid w:val="00A3260E"/>
    <w:rsid w:val="00A3292B"/>
    <w:rsid w:val="00A330EF"/>
    <w:rsid w:val="00A349AD"/>
    <w:rsid w:val="00A34C6A"/>
    <w:rsid w:val="00A35015"/>
    <w:rsid w:val="00A35215"/>
    <w:rsid w:val="00A3680D"/>
    <w:rsid w:val="00A378B3"/>
    <w:rsid w:val="00A407DD"/>
    <w:rsid w:val="00A40BCC"/>
    <w:rsid w:val="00A4264F"/>
    <w:rsid w:val="00A43037"/>
    <w:rsid w:val="00A434DC"/>
    <w:rsid w:val="00A436D6"/>
    <w:rsid w:val="00A43A66"/>
    <w:rsid w:val="00A44E02"/>
    <w:rsid w:val="00A45C63"/>
    <w:rsid w:val="00A4628D"/>
    <w:rsid w:val="00A46DAF"/>
    <w:rsid w:val="00A46F92"/>
    <w:rsid w:val="00A47812"/>
    <w:rsid w:val="00A478EE"/>
    <w:rsid w:val="00A47A6B"/>
    <w:rsid w:val="00A47BDA"/>
    <w:rsid w:val="00A503F4"/>
    <w:rsid w:val="00A5048E"/>
    <w:rsid w:val="00A505EB"/>
    <w:rsid w:val="00A521A0"/>
    <w:rsid w:val="00A5308E"/>
    <w:rsid w:val="00A5399E"/>
    <w:rsid w:val="00A5442D"/>
    <w:rsid w:val="00A547A9"/>
    <w:rsid w:val="00A553DB"/>
    <w:rsid w:val="00A565BB"/>
    <w:rsid w:val="00A5675E"/>
    <w:rsid w:val="00A57E21"/>
    <w:rsid w:val="00A60678"/>
    <w:rsid w:val="00A60A60"/>
    <w:rsid w:val="00A61615"/>
    <w:rsid w:val="00A61D54"/>
    <w:rsid w:val="00A623E5"/>
    <w:rsid w:val="00A638C5"/>
    <w:rsid w:val="00A63E86"/>
    <w:rsid w:val="00A6580A"/>
    <w:rsid w:val="00A672C2"/>
    <w:rsid w:val="00A70341"/>
    <w:rsid w:val="00A70672"/>
    <w:rsid w:val="00A7121D"/>
    <w:rsid w:val="00A725F3"/>
    <w:rsid w:val="00A72B7F"/>
    <w:rsid w:val="00A72E7F"/>
    <w:rsid w:val="00A733D2"/>
    <w:rsid w:val="00A7361F"/>
    <w:rsid w:val="00A73ED0"/>
    <w:rsid w:val="00A76077"/>
    <w:rsid w:val="00A77AEA"/>
    <w:rsid w:val="00A83E73"/>
    <w:rsid w:val="00A85336"/>
    <w:rsid w:val="00A87293"/>
    <w:rsid w:val="00A9177E"/>
    <w:rsid w:val="00A91F8A"/>
    <w:rsid w:val="00A9206D"/>
    <w:rsid w:val="00A94ABE"/>
    <w:rsid w:val="00A97143"/>
    <w:rsid w:val="00AA0501"/>
    <w:rsid w:val="00AA11FA"/>
    <w:rsid w:val="00AA19D1"/>
    <w:rsid w:val="00AA1BA2"/>
    <w:rsid w:val="00AA2274"/>
    <w:rsid w:val="00AA39BD"/>
    <w:rsid w:val="00AA5634"/>
    <w:rsid w:val="00AA5E04"/>
    <w:rsid w:val="00AA61D1"/>
    <w:rsid w:val="00AA74F2"/>
    <w:rsid w:val="00AB2591"/>
    <w:rsid w:val="00AB2FE7"/>
    <w:rsid w:val="00AB4851"/>
    <w:rsid w:val="00AB4C05"/>
    <w:rsid w:val="00AB5054"/>
    <w:rsid w:val="00AB5DA5"/>
    <w:rsid w:val="00AB650F"/>
    <w:rsid w:val="00AB66D3"/>
    <w:rsid w:val="00AB6772"/>
    <w:rsid w:val="00AC05C2"/>
    <w:rsid w:val="00AC0D4E"/>
    <w:rsid w:val="00AC2CED"/>
    <w:rsid w:val="00AC428C"/>
    <w:rsid w:val="00AC6B06"/>
    <w:rsid w:val="00AC7560"/>
    <w:rsid w:val="00AC75D2"/>
    <w:rsid w:val="00AC7C9C"/>
    <w:rsid w:val="00AC7D4E"/>
    <w:rsid w:val="00AD0A97"/>
    <w:rsid w:val="00AD1BDA"/>
    <w:rsid w:val="00AD2B66"/>
    <w:rsid w:val="00AD3014"/>
    <w:rsid w:val="00AD36BE"/>
    <w:rsid w:val="00AD39E0"/>
    <w:rsid w:val="00AD414D"/>
    <w:rsid w:val="00AD66BC"/>
    <w:rsid w:val="00AD6818"/>
    <w:rsid w:val="00AE0BE3"/>
    <w:rsid w:val="00AE1C80"/>
    <w:rsid w:val="00AE1F5A"/>
    <w:rsid w:val="00AE346D"/>
    <w:rsid w:val="00AE4DF2"/>
    <w:rsid w:val="00AE5202"/>
    <w:rsid w:val="00AE614C"/>
    <w:rsid w:val="00AE6D9C"/>
    <w:rsid w:val="00AF04A3"/>
    <w:rsid w:val="00AF0BBB"/>
    <w:rsid w:val="00AF111E"/>
    <w:rsid w:val="00AF20D3"/>
    <w:rsid w:val="00AF2138"/>
    <w:rsid w:val="00AF2B29"/>
    <w:rsid w:val="00AF34D0"/>
    <w:rsid w:val="00AF3626"/>
    <w:rsid w:val="00AF3D69"/>
    <w:rsid w:val="00AF4765"/>
    <w:rsid w:val="00AF4992"/>
    <w:rsid w:val="00AF4B25"/>
    <w:rsid w:val="00AF4C7A"/>
    <w:rsid w:val="00AF5BA0"/>
    <w:rsid w:val="00AF5BE9"/>
    <w:rsid w:val="00AF6843"/>
    <w:rsid w:val="00B008B1"/>
    <w:rsid w:val="00B027F0"/>
    <w:rsid w:val="00B02DBC"/>
    <w:rsid w:val="00B03077"/>
    <w:rsid w:val="00B03764"/>
    <w:rsid w:val="00B03C5A"/>
    <w:rsid w:val="00B04CC9"/>
    <w:rsid w:val="00B06187"/>
    <w:rsid w:val="00B06A72"/>
    <w:rsid w:val="00B06FA8"/>
    <w:rsid w:val="00B07F8A"/>
    <w:rsid w:val="00B1194B"/>
    <w:rsid w:val="00B12EA9"/>
    <w:rsid w:val="00B133E6"/>
    <w:rsid w:val="00B1347A"/>
    <w:rsid w:val="00B13A0F"/>
    <w:rsid w:val="00B148EF"/>
    <w:rsid w:val="00B2039A"/>
    <w:rsid w:val="00B2241E"/>
    <w:rsid w:val="00B231D3"/>
    <w:rsid w:val="00B233C4"/>
    <w:rsid w:val="00B25974"/>
    <w:rsid w:val="00B26DB0"/>
    <w:rsid w:val="00B27A44"/>
    <w:rsid w:val="00B301FC"/>
    <w:rsid w:val="00B3067B"/>
    <w:rsid w:val="00B308D6"/>
    <w:rsid w:val="00B30DC2"/>
    <w:rsid w:val="00B328FA"/>
    <w:rsid w:val="00B32E82"/>
    <w:rsid w:val="00B33196"/>
    <w:rsid w:val="00B335CE"/>
    <w:rsid w:val="00B33A41"/>
    <w:rsid w:val="00B34E2A"/>
    <w:rsid w:val="00B35D19"/>
    <w:rsid w:val="00B3635A"/>
    <w:rsid w:val="00B36AEC"/>
    <w:rsid w:val="00B373F0"/>
    <w:rsid w:val="00B37673"/>
    <w:rsid w:val="00B412E1"/>
    <w:rsid w:val="00B414B8"/>
    <w:rsid w:val="00B41F9A"/>
    <w:rsid w:val="00B42680"/>
    <w:rsid w:val="00B45B51"/>
    <w:rsid w:val="00B4649A"/>
    <w:rsid w:val="00B46FB1"/>
    <w:rsid w:val="00B5127A"/>
    <w:rsid w:val="00B51379"/>
    <w:rsid w:val="00B51F75"/>
    <w:rsid w:val="00B53B7C"/>
    <w:rsid w:val="00B54204"/>
    <w:rsid w:val="00B544E0"/>
    <w:rsid w:val="00B5563F"/>
    <w:rsid w:val="00B565DF"/>
    <w:rsid w:val="00B56C87"/>
    <w:rsid w:val="00B577BC"/>
    <w:rsid w:val="00B57A8B"/>
    <w:rsid w:val="00B600E8"/>
    <w:rsid w:val="00B6062F"/>
    <w:rsid w:val="00B64A57"/>
    <w:rsid w:val="00B70845"/>
    <w:rsid w:val="00B71D64"/>
    <w:rsid w:val="00B74E35"/>
    <w:rsid w:val="00B75422"/>
    <w:rsid w:val="00B767AE"/>
    <w:rsid w:val="00B7697E"/>
    <w:rsid w:val="00B76F74"/>
    <w:rsid w:val="00B801F1"/>
    <w:rsid w:val="00B80EF3"/>
    <w:rsid w:val="00B812E3"/>
    <w:rsid w:val="00B82F45"/>
    <w:rsid w:val="00B838AB"/>
    <w:rsid w:val="00B83EB0"/>
    <w:rsid w:val="00B8406F"/>
    <w:rsid w:val="00B865AC"/>
    <w:rsid w:val="00B8667B"/>
    <w:rsid w:val="00B87627"/>
    <w:rsid w:val="00B93205"/>
    <w:rsid w:val="00B93EA4"/>
    <w:rsid w:val="00B94365"/>
    <w:rsid w:val="00B943DA"/>
    <w:rsid w:val="00B94428"/>
    <w:rsid w:val="00B96B4A"/>
    <w:rsid w:val="00B9757D"/>
    <w:rsid w:val="00B97A6B"/>
    <w:rsid w:val="00B97AD2"/>
    <w:rsid w:val="00B97B14"/>
    <w:rsid w:val="00BA193F"/>
    <w:rsid w:val="00BA2411"/>
    <w:rsid w:val="00BA2766"/>
    <w:rsid w:val="00BA3EF4"/>
    <w:rsid w:val="00BA52CB"/>
    <w:rsid w:val="00BA61BD"/>
    <w:rsid w:val="00BA6236"/>
    <w:rsid w:val="00BB3FD2"/>
    <w:rsid w:val="00BB4024"/>
    <w:rsid w:val="00BB49FA"/>
    <w:rsid w:val="00BB4AC7"/>
    <w:rsid w:val="00BB4AEA"/>
    <w:rsid w:val="00BB5C58"/>
    <w:rsid w:val="00BB61A9"/>
    <w:rsid w:val="00BB7359"/>
    <w:rsid w:val="00BB7DFE"/>
    <w:rsid w:val="00BC0CBE"/>
    <w:rsid w:val="00BC150A"/>
    <w:rsid w:val="00BC198F"/>
    <w:rsid w:val="00BC2026"/>
    <w:rsid w:val="00BC2B9F"/>
    <w:rsid w:val="00BC352E"/>
    <w:rsid w:val="00BC3796"/>
    <w:rsid w:val="00BC3F67"/>
    <w:rsid w:val="00BC531C"/>
    <w:rsid w:val="00BD381F"/>
    <w:rsid w:val="00BD4A1D"/>
    <w:rsid w:val="00BD4CBF"/>
    <w:rsid w:val="00BD5521"/>
    <w:rsid w:val="00BD58C0"/>
    <w:rsid w:val="00BD5E18"/>
    <w:rsid w:val="00BE02E3"/>
    <w:rsid w:val="00BE02EC"/>
    <w:rsid w:val="00BE0DF7"/>
    <w:rsid w:val="00BE0F63"/>
    <w:rsid w:val="00BE1C29"/>
    <w:rsid w:val="00BE33D7"/>
    <w:rsid w:val="00BE3C62"/>
    <w:rsid w:val="00BE4456"/>
    <w:rsid w:val="00BE4648"/>
    <w:rsid w:val="00BE4C10"/>
    <w:rsid w:val="00BE53DA"/>
    <w:rsid w:val="00BE5C2B"/>
    <w:rsid w:val="00BE5FF4"/>
    <w:rsid w:val="00BF08BA"/>
    <w:rsid w:val="00BF102C"/>
    <w:rsid w:val="00BF115C"/>
    <w:rsid w:val="00BF1986"/>
    <w:rsid w:val="00BF2BBB"/>
    <w:rsid w:val="00BF2E58"/>
    <w:rsid w:val="00BF3A1B"/>
    <w:rsid w:val="00BF3D87"/>
    <w:rsid w:val="00BF5DF1"/>
    <w:rsid w:val="00BF6F85"/>
    <w:rsid w:val="00BF7AF1"/>
    <w:rsid w:val="00C01174"/>
    <w:rsid w:val="00C019F6"/>
    <w:rsid w:val="00C023EE"/>
    <w:rsid w:val="00C0319B"/>
    <w:rsid w:val="00C04AFB"/>
    <w:rsid w:val="00C058CB"/>
    <w:rsid w:val="00C05DE1"/>
    <w:rsid w:val="00C0613E"/>
    <w:rsid w:val="00C07DE3"/>
    <w:rsid w:val="00C10CA8"/>
    <w:rsid w:val="00C12165"/>
    <w:rsid w:val="00C12F3F"/>
    <w:rsid w:val="00C12F97"/>
    <w:rsid w:val="00C142FF"/>
    <w:rsid w:val="00C16D3D"/>
    <w:rsid w:val="00C20630"/>
    <w:rsid w:val="00C20997"/>
    <w:rsid w:val="00C22117"/>
    <w:rsid w:val="00C222B2"/>
    <w:rsid w:val="00C22F38"/>
    <w:rsid w:val="00C231E3"/>
    <w:rsid w:val="00C23D72"/>
    <w:rsid w:val="00C24B8C"/>
    <w:rsid w:val="00C25175"/>
    <w:rsid w:val="00C2596E"/>
    <w:rsid w:val="00C25A12"/>
    <w:rsid w:val="00C268BA"/>
    <w:rsid w:val="00C30387"/>
    <w:rsid w:val="00C306D6"/>
    <w:rsid w:val="00C309A3"/>
    <w:rsid w:val="00C322D4"/>
    <w:rsid w:val="00C339AE"/>
    <w:rsid w:val="00C33C53"/>
    <w:rsid w:val="00C351A1"/>
    <w:rsid w:val="00C365CA"/>
    <w:rsid w:val="00C40A15"/>
    <w:rsid w:val="00C4297F"/>
    <w:rsid w:val="00C430E1"/>
    <w:rsid w:val="00C43424"/>
    <w:rsid w:val="00C4575F"/>
    <w:rsid w:val="00C45CEE"/>
    <w:rsid w:val="00C45DA3"/>
    <w:rsid w:val="00C46A76"/>
    <w:rsid w:val="00C47037"/>
    <w:rsid w:val="00C470EE"/>
    <w:rsid w:val="00C471AA"/>
    <w:rsid w:val="00C47733"/>
    <w:rsid w:val="00C47CE4"/>
    <w:rsid w:val="00C5047F"/>
    <w:rsid w:val="00C52FAF"/>
    <w:rsid w:val="00C52FFC"/>
    <w:rsid w:val="00C53FEC"/>
    <w:rsid w:val="00C54A73"/>
    <w:rsid w:val="00C55449"/>
    <w:rsid w:val="00C55D24"/>
    <w:rsid w:val="00C563F5"/>
    <w:rsid w:val="00C56F98"/>
    <w:rsid w:val="00C57293"/>
    <w:rsid w:val="00C573AC"/>
    <w:rsid w:val="00C61066"/>
    <w:rsid w:val="00C615D7"/>
    <w:rsid w:val="00C6219E"/>
    <w:rsid w:val="00C623A7"/>
    <w:rsid w:val="00C62493"/>
    <w:rsid w:val="00C631DE"/>
    <w:rsid w:val="00C639F3"/>
    <w:rsid w:val="00C64072"/>
    <w:rsid w:val="00C70DD5"/>
    <w:rsid w:val="00C73CED"/>
    <w:rsid w:val="00C74301"/>
    <w:rsid w:val="00C7607F"/>
    <w:rsid w:val="00C76E7D"/>
    <w:rsid w:val="00C772F2"/>
    <w:rsid w:val="00C778F9"/>
    <w:rsid w:val="00C80FE2"/>
    <w:rsid w:val="00C8158A"/>
    <w:rsid w:val="00C81792"/>
    <w:rsid w:val="00C8414C"/>
    <w:rsid w:val="00C853C3"/>
    <w:rsid w:val="00C8647B"/>
    <w:rsid w:val="00C867BA"/>
    <w:rsid w:val="00C86826"/>
    <w:rsid w:val="00C86A20"/>
    <w:rsid w:val="00C86BEF"/>
    <w:rsid w:val="00C870F0"/>
    <w:rsid w:val="00C87243"/>
    <w:rsid w:val="00C8735D"/>
    <w:rsid w:val="00C878D9"/>
    <w:rsid w:val="00C90394"/>
    <w:rsid w:val="00C919C4"/>
    <w:rsid w:val="00C91A53"/>
    <w:rsid w:val="00C91B0D"/>
    <w:rsid w:val="00C92AC7"/>
    <w:rsid w:val="00C93AD1"/>
    <w:rsid w:val="00C9452F"/>
    <w:rsid w:val="00C94600"/>
    <w:rsid w:val="00C946D6"/>
    <w:rsid w:val="00C95F47"/>
    <w:rsid w:val="00C97A8F"/>
    <w:rsid w:val="00C97FFE"/>
    <w:rsid w:val="00CA077F"/>
    <w:rsid w:val="00CA3DF0"/>
    <w:rsid w:val="00CA5697"/>
    <w:rsid w:val="00CA6392"/>
    <w:rsid w:val="00CB0640"/>
    <w:rsid w:val="00CB13E4"/>
    <w:rsid w:val="00CB205C"/>
    <w:rsid w:val="00CB78A8"/>
    <w:rsid w:val="00CB7B20"/>
    <w:rsid w:val="00CC0031"/>
    <w:rsid w:val="00CC15B2"/>
    <w:rsid w:val="00CC26D5"/>
    <w:rsid w:val="00CC2E97"/>
    <w:rsid w:val="00CC36FA"/>
    <w:rsid w:val="00CC613B"/>
    <w:rsid w:val="00CC632D"/>
    <w:rsid w:val="00CC7364"/>
    <w:rsid w:val="00CC77E6"/>
    <w:rsid w:val="00CC7877"/>
    <w:rsid w:val="00CC7F4B"/>
    <w:rsid w:val="00CD318E"/>
    <w:rsid w:val="00CD5914"/>
    <w:rsid w:val="00CD59A6"/>
    <w:rsid w:val="00CD67AF"/>
    <w:rsid w:val="00CD6F7D"/>
    <w:rsid w:val="00CE1065"/>
    <w:rsid w:val="00CE216E"/>
    <w:rsid w:val="00CE22A5"/>
    <w:rsid w:val="00CE34B2"/>
    <w:rsid w:val="00CE3672"/>
    <w:rsid w:val="00CE36AE"/>
    <w:rsid w:val="00CE5423"/>
    <w:rsid w:val="00CE6606"/>
    <w:rsid w:val="00CE6B8D"/>
    <w:rsid w:val="00CE7623"/>
    <w:rsid w:val="00CE7DB6"/>
    <w:rsid w:val="00CE7E8D"/>
    <w:rsid w:val="00CF2275"/>
    <w:rsid w:val="00CF25A2"/>
    <w:rsid w:val="00CF4CDA"/>
    <w:rsid w:val="00CF70CB"/>
    <w:rsid w:val="00CF76FB"/>
    <w:rsid w:val="00D01384"/>
    <w:rsid w:val="00D01D2D"/>
    <w:rsid w:val="00D0318B"/>
    <w:rsid w:val="00D050FF"/>
    <w:rsid w:val="00D053D0"/>
    <w:rsid w:val="00D074C3"/>
    <w:rsid w:val="00D10440"/>
    <w:rsid w:val="00D12B21"/>
    <w:rsid w:val="00D13064"/>
    <w:rsid w:val="00D135C0"/>
    <w:rsid w:val="00D13AF0"/>
    <w:rsid w:val="00D13D92"/>
    <w:rsid w:val="00D144AB"/>
    <w:rsid w:val="00D1498F"/>
    <w:rsid w:val="00D15CC9"/>
    <w:rsid w:val="00D15F31"/>
    <w:rsid w:val="00D164D2"/>
    <w:rsid w:val="00D16EE5"/>
    <w:rsid w:val="00D17F19"/>
    <w:rsid w:val="00D20319"/>
    <w:rsid w:val="00D21723"/>
    <w:rsid w:val="00D221A0"/>
    <w:rsid w:val="00D24587"/>
    <w:rsid w:val="00D24ADB"/>
    <w:rsid w:val="00D25458"/>
    <w:rsid w:val="00D257D9"/>
    <w:rsid w:val="00D27454"/>
    <w:rsid w:val="00D300A1"/>
    <w:rsid w:val="00D30223"/>
    <w:rsid w:val="00D31C93"/>
    <w:rsid w:val="00D325D6"/>
    <w:rsid w:val="00D32F0E"/>
    <w:rsid w:val="00D37423"/>
    <w:rsid w:val="00D37471"/>
    <w:rsid w:val="00D40053"/>
    <w:rsid w:val="00D43906"/>
    <w:rsid w:val="00D4513D"/>
    <w:rsid w:val="00D45C39"/>
    <w:rsid w:val="00D462DC"/>
    <w:rsid w:val="00D47B73"/>
    <w:rsid w:val="00D50087"/>
    <w:rsid w:val="00D50D53"/>
    <w:rsid w:val="00D50E82"/>
    <w:rsid w:val="00D50EE4"/>
    <w:rsid w:val="00D5118B"/>
    <w:rsid w:val="00D539B1"/>
    <w:rsid w:val="00D53D6F"/>
    <w:rsid w:val="00D56454"/>
    <w:rsid w:val="00D5754A"/>
    <w:rsid w:val="00D57A80"/>
    <w:rsid w:val="00D600D8"/>
    <w:rsid w:val="00D60E73"/>
    <w:rsid w:val="00D6167C"/>
    <w:rsid w:val="00D61CCB"/>
    <w:rsid w:val="00D62622"/>
    <w:rsid w:val="00D6283B"/>
    <w:rsid w:val="00D628B3"/>
    <w:rsid w:val="00D62988"/>
    <w:rsid w:val="00D62A54"/>
    <w:rsid w:val="00D63A7E"/>
    <w:rsid w:val="00D650CE"/>
    <w:rsid w:val="00D65310"/>
    <w:rsid w:val="00D6650D"/>
    <w:rsid w:val="00D673FD"/>
    <w:rsid w:val="00D703FE"/>
    <w:rsid w:val="00D71B8C"/>
    <w:rsid w:val="00D71F12"/>
    <w:rsid w:val="00D725F6"/>
    <w:rsid w:val="00D73504"/>
    <w:rsid w:val="00D747BA"/>
    <w:rsid w:val="00D749FD"/>
    <w:rsid w:val="00D81C98"/>
    <w:rsid w:val="00D82FA0"/>
    <w:rsid w:val="00D836A3"/>
    <w:rsid w:val="00D8464F"/>
    <w:rsid w:val="00D858EB"/>
    <w:rsid w:val="00D879E0"/>
    <w:rsid w:val="00D90B3B"/>
    <w:rsid w:val="00D91293"/>
    <w:rsid w:val="00D92997"/>
    <w:rsid w:val="00D93D57"/>
    <w:rsid w:val="00D941CE"/>
    <w:rsid w:val="00D94668"/>
    <w:rsid w:val="00D96653"/>
    <w:rsid w:val="00D966C1"/>
    <w:rsid w:val="00D96CBD"/>
    <w:rsid w:val="00D96EC7"/>
    <w:rsid w:val="00DA01B9"/>
    <w:rsid w:val="00DA09D5"/>
    <w:rsid w:val="00DA160A"/>
    <w:rsid w:val="00DA1BB2"/>
    <w:rsid w:val="00DA209F"/>
    <w:rsid w:val="00DA4509"/>
    <w:rsid w:val="00DA4A66"/>
    <w:rsid w:val="00DA641E"/>
    <w:rsid w:val="00DA749D"/>
    <w:rsid w:val="00DA79B7"/>
    <w:rsid w:val="00DB07DF"/>
    <w:rsid w:val="00DB0ACA"/>
    <w:rsid w:val="00DB2290"/>
    <w:rsid w:val="00DB4AEC"/>
    <w:rsid w:val="00DB4DD2"/>
    <w:rsid w:val="00DB4EB8"/>
    <w:rsid w:val="00DB50A6"/>
    <w:rsid w:val="00DB70DD"/>
    <w:rsid w:val="00DB7333"/>
    <w:rsid w:val="00DB7B54"/>
    <w:rsid w:val="00DC1378"/>
    <w:rsid w:val="00DC5DF4"/>
    <w:rsid w:val="00DC5E38"/>
    <w:rsid w:val="00DD2B87"/>
    <w:rsid w:val="00DD32CE"/>
    <w:rsid w:val="00DD3831"/>
    <w:rsid w:val="00DD4BAA"/>
    <w:rsid w:val="00DD6BD7"/>
    <w:rsid w:val="00DD7607"/>
    <w:rsid w:val="00DE02B7"/>
    <w:rsid w:val="00DE1997"/>
    <w:rsid w:val="00DE23E2"/>
    <w:rsid w:val="00DE2802"/>
    <w:rsid w:val="00DE343C"/>
    <w:rsid w:val="00DE4055"/>
    <w:rsid w:val="00DE508C"/>
    <w:rsid w:val="00DE60CB"/>
    <w:rsid w:val="00DE6643"/>
    <w:rsid w:val="00DE6E98"/>
    <w:rsid w:val="00DE7195"/>
    <w:rsid w:val="00DE75F6"/>
    <w:rsid w:val="00DE7607"/>
    <w:rsid w:val="00DF007D"/>
    <w:rsid w:val="00DF030D"/>
    <w:rsid w:val="00DF1120"/>
    <w:rsid w:val="00DF1AFB"/>
    <w:rsid w:val="00DF1D69"/>
    <w:rsid w:val="00DF1F64"/>
    <w:rsid w:val="00DF282B"/>
    <w:rsid w:val="00DF28A9"/>
    <w:rsid w:val="00DF2AB1"/>
    <w:rsid w:val="00DF30CF"/>
    <w:rsid w:val="00DF3664"/>
    <w:rsid w:val="00DF49DE"/>
    <w:rsid w:val="00DF4B62"/>
    <w:rsid w:val="00DF54F7"/>
    <w:rsid w:val="00DF5651"/>
    <w:rsid w:val="00DF5995"/>
    <w:rsid w:val="00DF777C"/>
    <w:rsid w:val="00DF791F"/>
    <w:rsid w:val="00DF7F5B"/>
    <w:rsid w:val="00E0392A"/>
    <w:rsid w:val="00E0403F"/>
    <w:rsid w:val="00E043F7"/>
    <w:rsid w:val="00E04C42"/>
    <w:rsid w:val="00E04EFD"/>
    <w:rsid w:val="00E05D0F"/>
    <w:rsid w:val="00E06365"/>
    <w:rsid w:val="00E0669C"/>
    <w:rsid w:val="00E104F2"/>
    <w:rsid w:val="00E10961"/>
    <w:rsid w:val="00E119E5"/>
    <w:rsid w:val="00E11DDA"/>
    <w:rsid w:val="00E120AF"/>
    <w:rsid w:val="00E1293B"/>
    <w:rsid w:val="00E12BA7"/>
    <w:rsid w:val="00E12BB3"/>
    <w:rsid w:val="00E15A88"/>
    <w:rsid w:val="00E17E64"/>
    <w:rsid w:val="00E17F45"/>
    <w:rsid w:val="00E200AD"/>
    <w:rsid w:val="00E20468"/>
    <w:rsid w:val="00E20631"/>
    <w:rsid w:val="00E223C6"/>
    <w:rsid w:val="00E22716"/>
    <w:rsid w:val="00E22DF2"/>
    <w:rsid w:val="00E235BC"/>
    <w:rsid w:val="00E26552"/>
    <w:rsid w:val="00E27376"/>
    <w:rsid w:val="00E273C2"/>
    <w:rsid w:val="00E277F1"/>
    <w:rsid w:val="00E313DE"/>
    <w:rsid w:val="00E317A1"/>
    <w:rsid w:val="00E33160"/>
    <w:rsid w:val="00E33E60"/>
    <w:rsid w:val="00E346CC"/>
    <w:rsid w:val="00E3483D"/>
    <w:rsid w:val="00E34D9E"/>
    <w:rsid w:val="00E35D6F"/>
    <w:rsid w:val="00E37018"/>
    <w:rsid w:val="00E379F7"/>
    <w:rsid w:val="00E40550"/>
    <w:rsid w:val="00E40A53"/>
    <w:rsid w:val="00E40CEB"/>
    <w:rsid w:val="00E41354"/>
    <w:rsid w:val="00E4265B"/>
    <w:rsid w:val="00E42A72"/>
    <w:rsid w:val="00E42CEE"/>
    <w:rsid w:val="00E44C49"/>
    <w:rsid w:val="00E45152"/>
    <w:rsid w:val="00E454AE"/>
    <w:rsid w:val="00E45EA1"/>
    <w:rsid w:val="00E46333"/>
    <w:rsid w:val="00E46C50"/>
    <w:rsid w:val="00E47470"/>
    <w:rsid w:val="00E475AB"/>
    <w:rsid w:val="00E479C2"/>
    <w:rsid w:val="00E50718"/>
    <w:rsid w:val="00E53BEB"/>
    <w:rsid w:val="00E541D0"/>
    <w:rsid w:val="00E54EC9"/>
    <w:rsid w:val="00E57214"/>
    <w:rsid w:val="00E60D6C"/>
    <w:rsid w:val="00E60F57"/>
    <w:rsid w:val="00E6142E"/>
    <w:rsid w:val="00E614DB"/>
    <w:rsid w:val="00E62B68"/>
    <w:rsid w:val="00E63E63"/>
    <w:rsid w:val="00E6430E"/>
    <w:rsid w:val="00E65E5E"/>
    <w:rsid w:val="00E65FDB"/>
    <w:rsid w:val="00E660D0"/>
    <w:rsid w:val="00E67704"/>
    <w:rsid w:val="00E70F44"/>
    <w:rsid w:val="00E724F5"/>
    <w:rsid w:val="00E73F34"/>
    <w:rsid w:val="00E740A5"/>
    <w:rsid w:val="00E778A5"/>
    <w:rsid w:val="00E77AA0"/>
    <w:rsid w:val="00E77CC6"/>
    <w:rsid w:val="00E80ABC"/>
    <w:rsid w:val="00E80D68"/>
    <w:rsid w:val="00E816E9"/>
    <w:rsid w:val="00E819A9"/>
    <w:rsid w:val="00E81CF4"/>
    <w:rsid w:val="00E82079"/>
    <w:rsid w:val="00E820AB"/>
    <w:rsid w:val="00E8226B"/>
    <w:rsid w:val="00E82B7C"/>
    <w:rsid w:val="00E83F54"/>
    <w:rsid w:val="00E83FE5"/>
    <w:rsid w:val="00E8514B"/>
    <w:rsid w:val="00E85277"/>
    <w:rsid w:val="00E85421"/>
    <w:rsid w:val="00E854EC"/>
    <w:rsid w:val="00E85E9E"/>
    <w:rsid w:val="00E86436"/>
    <w:rsid w:val="00E86943"/>
    <w:rsid w:val="00E8754E"/>
    <w:rsid w:val="00E90397"/>
    <w:rsid w:val="00E903AB"/>
    <w:rsid w:val="00E9186D"/>
    <w:rsid w:val="00E91999"/>
    <w:rsid w:val="00E92206"/>
    <w:rsid w:val="00E9338F"/>
    <w:rsid w:val="00E934A9"/>
    <w:rsid w:val="00E93CBF"/>
    <w:rsid w:val="00E93D0B"/>
    <w:rsid w:val="00E949C0"/>
    <w:rsid w:val="00E968A9"/>
    <w:rsid w:val="00E970CE"/>
    <w:rsid w:val="00E97E48"/>
    <w:rsid w:val="00EA0394"/>
    <w:rsid w:val="00EA0560"/>
    <w:rsid w:val="00EA1CF4"/>
    <w:rsid w:val="00EA1F3A"/>
    <w:rsid w:val="00EA21A8"/>
    <w:rsid w:val="00EA2210"/>
    <w:rsid w:val="00EA4182"/>
    <w:rsid w:val="00EA4413"/>
    <w:rsid w:val="00EA4642"/>
    <w:rsid w:val="00EA70DA"/>
    <w:rsid w:val="00EA784E"/>
    <w:rsid w:val="00EB1007"/>
    <w:rsid w:val="00EB1720"/>
    <w:rsid w:val="00EB2955"/>
    <w:rsid w:val="00EB31C2"/>
    <w:rsid w:val="00EB599F"/>
    <w:rsid w:val="00EB62FE"/>
    <w:rsid w:val="00EB64CC"/>
    <w:rsid w:val="00EB740D"/>
    <w:rsid w:val="00EB74FF"/>
    <w:rsid w:val="00EB751A"/>
    <w:rsid w:val="00EC155A"/>
    <w:rsid w:val="00EC1869"/>
    <w:rsid w:val="00EC24D4"/>
    <w:rsid w:val="00EC3536"/>
    <w:rsid w:val="00EC439B"/>
    <w:rsid w:val="00EC60F1"/>
    <w:rsid w:val="00EC71FE"/>
    <w:rsid w:val="00EC77BB"/>
    <w:rsid w:val="00ED1081"/>
    <w:rsid w:val="00ED1A5C"/>
    <w:rsid w:val="00ED22B5"/>
    <w:rsid w:val="00ED2A3B"/>
    <w:rsid w:val="00ED359F"/>
    <w:rsid w:val="00ED4252"/>
    <w:rsid w:val="00ED48ED"/>
    <w:rsid w:val="00ED591F"/>
    <w:rsid w:val="00ED67EB"/>
    <w:rsid w:val="00ED68AC"/>
    <w:rsid w:val="00ED7BAD"/>
    <w:rsid w:val="00EE0F13"/>
    <w:rsid w:val="00EE14FC"/>
    <w:rsid w:val="00EE22BE"/>
    <w:rsid w:val="00EE4BE2"/>
    <w:rsid w:val="00EE4DAB"/>
    <w:rsid w:val="00EE5478"/>
    <w:rsid w:val="00EE606F"/>
    <w:rsid w:val="00EE61C8"/>
    <w:rsid w:val="00EE7112"/>
    <w:rsid w:val="00EE7CE8"/>
    <w:rsid w:val="00EF081C"/>
    <w:rsid w:val="00EF251D"/>
    <w:rsid w:val="00EF307D"/>
    <w:rsid w:val="00EF45BD"/>
    <w:rsid w:val="00EF6524"/>
    <w:rsid w:val="00EF6959"/>
    <w:rsid w:val="00EF746C"/>
    <w:rsid w:val="00EF7EEB"/>
    <w:rsid w:val="00F00C73"/>
    <w:rsid w:val="00F00CED"/>
    <w:rsid w:val="00F0265E"/>
    <w:rsid w:val="00F045CC"/>
    <w:rsid w:val="00F04B0A"/>
    <w:rsid w:val="00F04F07"/>
    <w:rsid w:val="00F06993"/>
    <w:rsid w:val="00F073A3"/>
    <w:rsid w:val="00F07504"/>
    <w:rsid w:val="00F105E1"/>
    <w:rsid w:val="00F10B67"/>
    <w:rsid w:val="00F10F30"/>
    <w:rsid w:val="00F113C8"/>
    <w:rsid w:val="00F1193C"/>
    <w:rsid w:val="00F11C71"/>
    <w:rsid w:val="00F11EA8"/>
    <w:rsid w:val="00F12E58"/>
    <w:rsid w:val="00F13008"/>
    <w:rsid w:val="00F13F83"/>
    <w:rsid w:val="00F160C8"/>
    <w:rsid w:val="00F17125"/>
    <w:rsid w:val="00F17EA1"/>
    <w:rsid w:val="00F211C1"/>
    <w:rsid w:val="00F212FC"/>
    <w:rsid w:val="00F21D83"/>
    <w:rsid w:val="00F23B71"/>
    <w:rsid w:val="00F24083"/>
    <w:rsid w:val="00F2664F"/>
    <w:rsid w:val="00F26D40"/>
    <w:rsid w:val="00F27673"/>
    <w:rsid w:val="00F27ED6"/>
    <w:rsid w:val="00F3089B"/>
    <w:rsid w:val="00F31A04"/>
    <w:rsid w:val="00F31A9D"/>
    <w:rsid w:val="00F31CEC"/>
    <w:rsid w:val="00F342EE"/>
    <w:rsid w:val="00F354FD"/>
    <w:rsid w:val="00F3599B"/>
    <w:rsid w:val="00F376C8"/>
    <w:rsid w:val="00F405AE"/>
    <w:rsid w:val="00F40E67"/>
    <w:rsid w:val="00F42A92"/>
    <w:rsid w:val="00F43123"/>
    <w:rsid w:val="00F43646"/>
    <w:rsid w:val="00F438E7"/>
    <w:rsid w:val="00F443B0"/>
    <w:rsid w:val="00F457F3"/>
    <w:rsid w:val="00F46793"/>
    <w:rsid w:val="00F477F1"/>
    <w:rsid w:val="00F50080"/>
    <w:rsid w:val="00F50580"/>
    <w:rsid w:val="00F51FC6"/>
    <w:rsid w:val="00F52BAB"/>
    <w:rsid w:val="00F52BB8"/>
    <w:rsid w:val="00F53062"/>
    <w:rsid w:val="00F53CB6"/>
    <w:rsid w:val="00F54006"/>
    <w:rsid w:val="00F546E9"/>
    <w:rsid w:val="00F54A65"/>
    <w:rsid w:val="00F568AB"/>
    <w:rsid w:val="00F575EC"/>
    <w:rsid w:val="00F57902"/>
    <w:rsid w:val="00F57962"/>
    <w:rsid w:val="00F57E57"/>
    <w:rsid w:val="00F60D53"/>
    <w:rsid w:val="00F61ABA"/>
    <w:rsid w:val="00F624E0"/>
    <w:rsid w:val="00F625F7"/>
    <w:rsid w:val="00F62FD9"/>
    <w:rsid w:val="00F6315A"/>
    <w:rsid w:val="00F631EF"/>
    <w:rsid w:val="00F647DD"/>
    <w:rsid w:val="00F64D95"/>
    <w:rsid w:val="00F6624B"/>
    <w:rsid w:val="00F66998"/>
    <w:rsid w:val="00F6750B"/>
    <w:rsid w:val="00F675B2"/>
    <w:rsid w:val="00F677F9"/>
    <w:rsid w:val="00F67D53"/>
    <w:rsid w:val="00F71CEB"/>
    <w:rsid w:val="00F72512"/>
    <w:rsid w:val="00F72B82"/>
    <w:rsid w:val="00F73243"/>
    <w:rsid w:val="00F76099"/>
    <w:rsid w:val="00F76C02"/>
    <w:rsid w:val="00F76C3E"/>
    <w:rsid w:val="00F7782D"/>
    <w:rsid w:val="00F77E12"/>
    <w:rsid w:val="00F804DC"/>
    <w:rsid w:val="00F80F1A"/>
    <w:rsid w:val="00F813A0"/>
    <w:rsid w:val="00F8265E"/>
    <w:rsid w:val="00F8285A"/>
    <w:rsid w:val="00F82DAD"/>
    <w:rsid w:val="00F82E1A"/>
    <w:rsid w:val="00F84948"/>
    <w:rsid w:val="00F86AFA"/>
    <w:rsid w:val="00F902D5"/>
    <w:rsid w:val="00F90C87"/>
    <w:rsid w:val="00F916C3"/>
    <w:rsid w:val="00F928C6"/>
    <w:rsid w:val="00F94EC2"/>
    <w:rsid w:val="00F95899"/>
    <w:rsid w:val="00F968F2"/>
    <w:rsid w:val="00F96DBD"/>
    <w:rsid w:val="00FA19D6"/>
    <w:rsid w:val="00FA1BF5"/>
    <w:rsid w:val="00FA221F"/>
    <w:rsid w:val="00FA3031"/>
    <w:rsid w:val="00FA39C9"/>
    <w:rsid w:val="00FA4DA0"/>
    <w:rsid w:val="00FA5768"/>
    <w:rsid w:val="00FA7E35"/>
    <w:rsid w:val="00FA7EEB"/>
    <w:rsid w:val="00FB01CC"/>
    <w:rsid w:val="00FB0379"/>
    <w:rsid w:val="00FB03B3"/>
    <w:rsid w:val="00FB175B"/>
    <w:rsid w:val="00FB17AD"/>
    <w:rsid w:val="00FB1B28"/>
    <w:rsid w:val="00FB1B33"/>
    <w:rsid w:val="00FB1CE5"/>
    <w:rsid w:val="00FB2A36"/>
    <w:rsid w:val="00FB30DB"/>
    <w:rsid w:val="00FB3161"/>
    <w:rsid w:val="00FB3622"/>
    <w:rsid w:val="00FB5664"/>
    <w:rsid w:val="00FB600B"/>
    <w:rsid w:val="00FB748A"/>
    <w:rsid w:val="00FB7730"/>
    <w:rsid w:val="00FC02D9"/>
    <w:rsid w:val="00FC0DE1"/>
    <w:rsid w:val="00FC13D4"/>
    <w:rsid w:val="00FC3B43"/>
    <w:rsid w:val="00FC4F19"/>
    <w:rsid w:val="00FC5834"/>
    <w:rsid w:val="00FC5B98"/>
    <w:rsid w:val="00FC5BB2"/>
    <w:rsid w:val="00FD0FB4"/>
    <w:rsid w:val="00FD2366"/>
    <w:rsid w:val="00FD4878"/>
    <w:rsid w:val="00FD4D6E"/>
    <w:rsid w:val="00FD5581"/>
    <w:rsid w:val="00FD5CF9"/>
    <w:rsid w:val="00FD6D5B"/>
    <w:rsid w:val="00FE06D9"/>
    <w:rsid w:val="00FE0C91"/>
    <w:rsid w:val="00FE136C"/>
    <w:rsid w:val="00FE13F3"/>
    <w:rsid w:val="00FE1535"/>
    <w:rsid w:val="00FE3C8A"/>
    <w:rsid w:val="00FE460A"/>
    <w:rsid w:val="00FE6240"/>
    <w:rsid w:val="00FE79D8"/>
    <w:rsid w:val="00FF0260"/>
    <w:rsid w:val="00FF0B38"/>
    <w:rsid w:val="00FF2834"/>
    <w:rsid w:val="00FF2DD8"/>
    <w:rsid w:val="00FF4448"/>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4D304"/>
  <w15:docId w15:val="{0D5C5866-3DF7-4E6E-9D96-D8A7F0F2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0EF"/>
    <w:pPr>
      <w:widowControl w:val="0"/>
      <w:autoSpaceDE w:val="0"/>
      <w:autoSpaceDN w:val="0"/>
      <w:adjustRightInd w:val="0"/>
    </w:pPr>
    <w:rPr>
      <w:rFonts w:ascii="Arial" w:hAnsi="Arial"/>
      <w:sz w:val="24"/>
    </w:rPr>
  </w:style>
  <w:style w:type="paragraph" w:styleId="Heading1">
    <w:name w:val="heading 1"/>
    <w:basedOn w:val="Title1"/>
    <w:next w:val="Normal"/>
    <w:qFormat/>
    <w:rsid w:val="003F49AD"/>
    <w:pPr>
      <w:keepNext/>
      <w:keepLines/>
      <w:spacing w:before="440" w:after="220"/>
      <w:ind w:left="0" w:firstLine="0"/>
      <w:outlineLvl w:val="0"/>
    </w:pPr>
    <w:rPr>
      <w:rFonts w:cs="Arial"/>
    </w:rPr>
  </w:style>
  <w:style w:type="paragraph" w:styleId="Heading2">
    <w:name w:val="heading 2"/>
    <w:basedOn w:val="Normal"/>
    <w:next w:val="Normal"/>
    <w:link w:val="Heading2Char"/>
    <w:qFormat/>
    <w:rsid w:val="00B97A6B"/>
    <w:pPr>
      <w:keepNext/>
      <w:keepLines/>
      <w:spacing w:after="220"/>
      <w:ind w:left="720" w:hanging="720"/>
      <w:outlineLvl w:val="1"/>
    </w:pPr>
    <w:rPr>
      <w:rFonts w:cs="Arial"/>
      <w:sz w:val="22"/>
      <w:szCs w:val="22"/>
    </w:rPr>
  </w:style>
  <w:style w:type="paragraph" w:styleId="Heading3">
    <w:name w:val="heading 3"/>
    <w:basedOn w:val="Normal"/>
    <w:next w:val="Normal"/>
    <w:link w:val="Heading3Char"/>
    <w:qFormat/>
    <w:rsid w:val="00827906"/>
    <w:pPr>
      <w:tabs>
        <w:tab w:val="left" w:pos="720"/>
      </w:tabs>
      <w:ind w:left="720" w:hanging="72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D6818"/>
    <w:pPr>
      <w:widowControl w:val="0"/>
      <w:autoSpaceDE w:val="0"/>
      <w:autoSpaceDN w:val="0"/>
      <w:adjustRightInd w:val="0"/>
      <w:ind w:left="-1440"/>
      <w:jc w:val="both"/>
    </w:pPr>
    <w:rPr>
      <w:rFonts w:ascii="Arial" w:hAnsi="Arial"/>
      <w:sz w:val="24"/>
      <w:szCs w:val="24"/>
    </w:rPr>
  </w:style>
  <w:style w:type="paragraph" w:customStyle="1" w:styleId="Level2">
    <w:name w:val="Level 2"/>
    <w:rsid w:val="00AD6818"/>
    <w:pPr>
      <w:widowControl w:val="0"/>
      <w:autoSpaceDE w:val="0"/>
      <w:autoSpaceDN w:val="0"/>
      <w:adjustRightInd w:val="0"/>
      <w:ind w:left="-1440"/>
      <w:jc w:val="both"/>
    </w:pPr>
    <w:rPr>
      <w:rFonts w:ascii="Arial" w:hAnsi="Arial"/>
      <w:sz w:val="24"/>
      <w:szCs w:val="24"/>
    </w:rPr>
  </w:style>
  <w:style w:type="paragraph" w:customStyle="1" w:styleId="Level3">
    <w:name w:val="Level 3"/>
    <w:rsid w:val="00AD6818"/>
    <w:pPr>
      <w:widowControl w:val="0"/>
      <w:autoSpaceDE w:val="0"/>
      <w:autoSpaceDN w:val="0"/>
      <w:adjustRightInd w:val="0"/>
      <w:ind w:left="-1440"/>
      <w:jc w:val="both"/>
    </w:pPr>
    <w:rPr>
      <w:rFonts w:ascii="Arial" w:hAnsi="Arial"/>
      <w:sz w:val="24"/>
      <w:szCs w:val="24"/>
    </w:rPr>
  </w:style>
  <w:style w:type="paragraph" w:customStyle="1" w:styleId="Level4">
    <w:name w:val="Level 4"/>
    <w:rsid w:val="00AD6818"/>
    <w:pPr>
      <w:widowControl w:val="0"/>
      <w:autoSpaceDE w:val="0"/>
      <w:autoSpaceDN w:val="0"/>
      <w:adjustRightInd w:val="0"/>
      <w:ind w:left="-1440"/>
      <w:jc w:val="both"/>
    </w:pPr>
    <w:rPr>
      <w:rFonts w:ascii="Arial" w:hAnsi="Arial"/>
      <w:sz w:val="24"/>
      <w:szCs w:val="24"/>
    </w:rPr>
  </w:style>
  <w:style w:type="paragraph" w:customStyle="1" w:styleId="Level5">
    <w:name w:val="Level 5"/>
    <w:rsid w:val="00AD6818"/>
    <w:pPr>
      <w:widowControl w:val="0"/>
      <w:autoSpaceDE w:val="0"/>
      <w:autoSpaceDN w:val="0"/>
      <w:adjustRightInd w:val="0"/>
      <w:ind w:left="-1440"/>
      <w:jc w:val="both"/>
    </w:pPr>
    <w:rPr>
      <w:rFonts w:ascii="Arial" w:hAnsi="Arial"/>
      <w:sz w:val="24"/>
      <w:szCs w:val="24"/>
    </w:rPr>
  </w:style>
  <w:style w:type="paragraph" w:customStyle="1" w:styleId="Level6">
    <w:name w:val="Level 6"/>
    <w:rsid w:val="00AD6818"/>
    <w:pPr>
      <w:widowControl w:val="0"/>
      <w:autoSpaceDE w:val="0"/>
      <w:autoSpaceDN w:val="0"/>
      <w:adjustRightInd w:val="0"/>
      <w:ind w:left="-1440"/>
      <w:jc w:val="both"/>
    </w:pPr>
    <w:rPr>
      <w:rFonts w:ascii="Arial" w:hAnsi="Arial"/>
      <w:sz w:val="24"/>
      <w:szCs w:val="24"/>
    </w:rPr>
  </w:style>
  <w:style w:type="paragraph" w:customStyle="1" w:styleId="Level7">
    <w:name w:val="Level 7"/>
    <w:rsid w:val="00AD6818"/>
    <w:pPr>
      <w:widowControl w:val="0"/>
      <w:autoSpaceDE w:val="0"/>
      <w:autoSpaceDN w:val="0"/>
      <w:adjustRightInd w:val="0"/>
      <w:ind w:left="-1440"/>
      <w:jc w:val="both"/>
    </w:pPr>
    <w:rPr>
      <w:rFonts w:ascii="Arial" w:hAnsi="Arial"/>
      <w:sz w:val="24"/>
      <w:szCs w:val="24"/>
    </w:rPr>
  </w:style>
  <w:style w:type="paragraph" w:customStyle="1" w:styleId="Level8">
    <w:name w:val="Level 8"/>
    <w:rsid w:val="00AD6818"/>
    <w:pPr>
      <w:widowControl w:val="0"/>
      <w:autoSpaceDE w:val="0"/>
      <w:autoSpaceDN w:val="0"/>
      <w:adjustRightInd w:val="0"/>
      <w:ind w:left="-1440"/>
      <w:jc w:val="both"/>
    </w:pPr>
    <w:rPr>
      <w:rFonts w:ascii="Arial" w:hAnsi="Arial"/>
      <w:sz w:val="24"/>
      <w:szCs w:val="24"/>
    </w:rPr>
  </w:style>
  <w:style w:type="paragraph" w:customStyle="1" w:styleId="Level9">
    <w:name w:val="Level 9"/>
    <w:rsid w:val="00AD6818"/>
    <w:pPr>
      <w:widowControl w:val="0"/>
      <w:autoSpaceDE w:val="0"/>
      <w:autoSpaceDN w:val="0"/>
      <w:adjustRightInd w:val="0"/>
      <w:ind w:left="-1440"/>
      <w:jc w:val="both"/>
    </w:pPr>
    <w:rPr>
      <w:rFonts w:ascii="Arial" w:hAnsi="Arial"/>
      <w:b/>
      <w:bCs/>
      <w:sz w:val="24"/>
      <w:szCs w:val="24"/>
    </w:rPr>
  </w:style>
  <w:style w:type="paragraph" w:styleId="BalloonText">
    <w:name w:val="Balloon Text"/>
    <w:basedOn w:val="Normal"/>
    <w:semiHidden/>
    <w:rsid w:val="00F073A3"/>
    <w:rPr>
      <w:rFonts w:ascii="Tahoma" w:hAnsi="Tahoma" w:cs="Tahoma"/>
      <w:sz w:val="16"/>
      <w:szCs w:val="16"/>
    </w:rPr>
  </w:style>
  <w:style w:type="paragraph" w:styleId="Header">
    <w:name w:val="header"/>
    <w:basedOn w:val="Normal"/>
    <w:link w:val="HeaderChar"/>
    <w:uiPriority w:val="99"/>
    <w:rsid w:val="00F477F1"/>
    <w:pPr>
      <w:tabs>
        <w:tab w:val="center" w:pos="4320"/>
        <w:tab w:val="right" w:pos="8640"/>
      </w:tabs>
    </w:pPr>
  </w:style>
  <w:style w:type="paragraph" w:styleId="Footer">
    <w:name w:val="footer"/>
    <w:basedOn w:val="Normal"/>
    <w:link w:val="FooterChar"/>
    <w:uiPriority w:val="99"/>
    <w:rsid w:val="00F477F1"/>
    <w:pPr>
      <w:tabs>
        <w:tab w:val="center" w:pos="4320"/>
        <w:tab w:val="right" w:pos="8640"/>
      </w:tabs>
    </w:pPr>
  </w:style>
  <w:style w:type="paragraph" w:styleId="TOC1">
    <w:name w:val="toc 1"/>
    <w:basedOn w:val="Normal"/>
    <w:next w:val="Normal"/>
    <w:autoRedefine/>
    <w:uiPriority w:val="39"/>
    <w:rsid w:val="00E273C2"/>
    <w:pPr>
      <w:tabs>
        <w:tab w:val="left" w:pos="274"/>
        <w:tab w:val="right" w:pos="806"/>
        <w:tab w:val="left" w:pos="1440"/>
        <w:tab w:val="right" w:leader="dot" w:pos="9350"/>
      </w:tabs>
    </w:pPr>
    <w:rPr>
      <w:rFonts w:cs="Arial"/>
      <w:bCs/>
      <w:noProof/>
      <w:sz w:val="22"/>
      <w:szCs w:val="24"/>
    </w:rPr>
  </w:style>
  <w:style w:type="paragraph" w:styleId="TOC2">
    <w:name w:val="toc 2"/>
    <w:basedOn w:val="Normal"/>
    <w:next w:val="Normal"/>
    <w:autoRedefine/>
    <w:uiPriority w:val="39"/>
    <w:rsid w:val="00B06187"/>
    <w:pPr>
      <w:tabs>
        <w:tab w:val="left" w:pos="800"/>
        <w:tab w:val="left" w:pos="2074"/>
        <w:tab w:val="right" w:leader="dot" w:pos="9350"/>
      </w:tabs>
      <w:ind w:left="274"/>
    </w:pPr>
    <w:rPr>
      <w:rFonts w:cs="Arial"/>
      <w:bCs/>
      <w:noProof/>
      <w:sz w:val="22"/>
      <w:szCs w:val="22"/>
    </w:rPr>
  </w:style>
  <w:style w:type="paragraph" w:styleId="TOC3">
    <w:name w:val="toc 3"/>
    <w:basedOn w:val="Normal"/>
    <w:next w:val="Normal"/>
    <w:autoRedefine/>
    <w:uiPriority w:val="39"/>
    <w:rsid w:val="00840FC5"/>
    <w:pPr>
      <w:ind w:left="200"/>
    </w:pPr>
    <w:rPr>
      <w:rFonts w:asciiTheme="minorHAnsi" w:hAnsiTheme="minorHAnsi"/>
    </w:rPr>
  </w:style>
  <w:style w:type="paragraph" w:styleId="TOC4">
    <w:name w:val="toc 4"/>
    <w:basedOn w:val="Normal"/>
    <w:next w:val="Normal"/>
    <w:autoRedefine/>
    <w:uiPriority w:val="39"/>
    <w:rsid w:val="00D96653"/>
    <w:pPr>
      <w:ind w:left="400"/>
    </w:pPr>
    <w:rPr>
      <w:rFonts w:asciiTheme="minorHAnsi" w:hAnsiTheme="minorHAnsi"/>
    </w:rPr>
  </w:style>
  <w:style w:type="paragraph" w:styleId="TOC5">
    <w:name w:val="toc 5"/>
    <w:basedOn w:val="Normal"/>
    <w:next w:val="Normal"/>
    <w:autoRedefine/>
    <w:uiPriority w:val="39"/>
    <w:rsid w:val="00D96653"/>
    <w:pPr>
      <w:ind w:left="600"/>
    </w:pPr>
    <w:rPr>
      <w:rFonts w:asciiTheme="minorHAnsi" w:hAnsiTheme="minorHAnsi"/>
    </w:rPr>
  </w:style>
  <w:style w:type="paragraph" w:styleId="TOC6">
    <w:name w:val="toc 6"/>
    <w:basedOn w:val="Normal"/>
    <w:next w:val="Normal"/>
    <w:autoRedefine/>
    <w:uiPriority w:val="39"/>
    <w:rsid w:val="00D96653"/>
    <w:pPr>
      <w:ind w:left="800"/>
    </w:pPr>
    <w:rPr>
      <w:rFonts w:asciiTheme="minorHAnsi" w:hAnsiTheme="minorHAnsi"/>
    </w:rPr>
  </w:style>
  <w:style w:type="paragraph" w:styleId="TOC7">
    <w:name w:val="toc 7"/>
    <w:basedOn w:val="Normal"/>
    <w:next w:val="Normal"/>
    <w:autoRedefine/>
    <w:uiPriority w:val="39"/>
    <w:rsid w:val="00D96653"/>
    <w:pPr>
      <w:ind w:left="1000"/>
    </w:pPr>
    <w:rPr>
      <w:rFonts w:asciiTheme="minorHAnsi" w:hAnsiTheme="minorHAnsi"/>
    </w:rPr>
  </w:style>
  <w:style w:type="paragraph" w:styleId="TOC8">
    <w:name w:val="toc 8"/>
    <w:basedOn w:val="Normal"/>
    <w:next w:val="Normal"/>
    <w:autoRedefine/>
    <w:uiPriority w:val="39"/>
    <w:rsid w:val="00D96653"/>
    <w:pPr>
      <w:ind w:left="1200"/>
    </w:pPr>
    <w:rPr>
      <w:rFonts w:asciiTheme="minorHAnsi" w:hAnsiTheme="minorHAnsi"/>
    </w:rPr>
  </w:style>
  <w:style w:type="paragraph" w:styleId="TOC9">
    <w:name w:val="toc 9"/>
    <w:basedOn w:val="Normal"/>
    <w:next w:val="Normal"/>
    <w:autoRedefine/>
    <w:uiPriority w:val="39"/>
    <w:rsid w:val="00D96653"/>
    <w:pPr>
      <w:ind w:left="1400"/>
    </w:pPr>
    <w:rPr>
      <w:rFonts w:asciiTheme="minorHAnsi" w:hAnsiTheme="minorHAnsi"/>
    </w:rPr>
  </w:style>
  <w:style w:type="character" w:styleId="PageNumber">
    <w:name w:val="page number"/>
    <w:basedOn w:val="DefaultParagraphFont"/>
    <w:rsid w:val="00831C6E"/>
  </w:style>
  <w:style w:type="paragraph" w:customStyle="1" w:styleId="Title1">
    <w:name w:val="Title 1"/>
    <w:basedOn w:val="Normal"/>
    <w:rsid w:val="008D2084"/>
    <w:pPr>
      <w:ind w:left="1440" w:hanging="1440"/>
    </w:pPr>
    <w:rPr>
      <w:sz w:val="22"/>
      <w:szCs w:val="22"/>
    </w:rPr>
  </w:style>
  <w:style w:type="paragraph" w:customStyle="1" w:styleId="Title2">
    <w:name w:val="Title 2"/>
    <w:basedOn w:val="Normal"/>
    <w:link w:val="Title2Char"/>
    <w:rsid w:val="008D2084"/>
    <w:rPr>
      <w:sz w:val="22"/>
      <w:szCs w:val="22"/>
    </w:rPr>
  </w:style>
  <w:style w:type="character" w:customStyle="1" w:styleId="Title2Char">
    <w:name w:val="Title 2 Char"/>
    <w:basedOn w:val="DefaultParagraphFont"/>
    <w:link w:val="Title2"/>
    <w:rsid w:val="008D2084"/>
    <w:rPr>
      <w:rFonts w:ascii="Arial" w:hAnsi="Arial"/>
      <w:sz w:val="22"/>
      <w:szCs w:val="22"/>
      <w:lang w:val="en-US" w:eastAsia="en-US" w:bidi="ar-SA"/>
    </w:rPr>
  </w:style>
  <w:style w:type="paragraph" w:customStyle="1" w:styleId="Title3">
    <w:name w:val="Title 3"/>
    <w:basedOn w:val="Normal"/>
    <w:link w:val="Title3Char"/>
    <w:rsid w:val="009F0D8E"/>
    <w:pPr>
      <w:tabs>
        <w:tab w:val="left" w:pos="720"/>
      </w:tabs>
      <w:ind w:left="720" w:hanging="720"/>
    </w:pPr>
    <w:rPr>
      <w:sz w:val="22"/>
      <w:szCs w:val="22"/>
    </w:rPr>
  </w:style>
  <w:style w:type="character" w:customStyle="1" w:styleId="Title3Char">
    <w:name w:val="Title 3 Char"/>
    <w:basedOn w:val="DefaultParagraphFont"/>
    <w:link w:val="Title3"/>
    <w:rsid w:val="009F0D8E"/>
    <w:rPr>
      <w:rFonts w:ascii="Arial" w:hAnsi="Arial"/>
      <w:sz w:val="22"/>
      <w:szCs w:val="22"/>
      <w:lang w:val="en-US" w:eastAsia="en-US" w:bidi="ar-SA"/>
    </w:rPr>
  </w:style>
  <w:style w:type="character" w:customStyle="1" w:styleId="Heading2Char">
    <w:name w:val="Heading 2 Char"/>
    <w:basedOn w:val="DefaultParagraphFont"/>
    <w:link w:val="Heading2"/>
    <w:rsid w:val="00B97A6B"/>
    <w:rPr>
      <w:rFonts w:ascii="Arial" w:hAnsi="Arial" w:cs="Arial"/>
      <w:sz w:val="22"/>
      <w:szCs w:val="22"/>
    </w:rPr>
  </w:style>
  <w:style w:type="character" w:styleId="Hyperlink">
    <w:name w:val="Hyperlink"/>
    <w:basedOn w:val="DefaultParagraphFont"/>
    <w:uiPriority w:val="99"/>
    <w:rsid w:val="00162796"/>
    <w:rPr>
      <w:color w:val="0000FF"/>
      <w:u w:val="single"/>
    </w:rPr>
  </w:style>
  <w:style w:type="character" w:customStyle="1" w:styleId="Heading3Char">
    <w:name w:val="Heading 3 Char"/>
    <w:basedOn w:val="DefaultParagraphFont"/>
    <w:link w:val="Heading3"/>
    <w:rsid w:val="00827906"/>
    <w:rPr>
      <w:rFonts w:ascii="Arial" w:hAnsi="Arial"/>
      <w:sz w:val="22"/>
      <w:szCs w:val="22"/>
      <w:lang w:val="en-US" w:eastAsia="en-US" w:bidi="ar-SA"/>
    </w:rPr>
  </w:style>
  <w:style w:type="character" w:customStyle="1" w:styleId="Header01Char">
    <w:name w:val="Header 01 Char"/>
    <w:basedOn w:val="DefaultParagraphFont"/>
    <w:link w:val="Header01"/>
    <w:rsid w:val="0084478B"/>
    <w:rPr>
      <w:rFonts w:ascii="Arial" w:hAnsi="Arial" w:cs="Arial"/>
      <w:sz w:val="24"/>
      <w:szCs w:val="24"/>
      <w:lang w:val="en-US" w:eastAsia="en-US" w:bidi="ar-SA"/>
    </w:rPr>
  </w:style>
  <w:style w:type="paragraph" w:customStyle="1" w:styleId="Header01">
    <w:name w:val="Header 01"/>
    <w:basedOn w:val="Normal"/>
    <w:link w:val="Header01Char"/>
    <w:rsid w:val="0084478B"/>
    <w:pPr>
      <w:widowControl/>
      <w:tabs>
        <w:tab w:val="left" w:pos="274"/>
        <w:tab w:val="left" w:pos="806"/>
        <w:tab w:val="left" w:pos="1440"/>
        <w:tab w:val="left" w:pos="2074"/>
        <w:tab w:val="left" w:pos="2707"/>
      </w:tabs>
      <w:autoSpaceDE/>
      <w:autoSpaceDN/>
      <w:adjustRightInd/>
      <w:outlineLvl w:val="0"/>
    </w:pPr>
    <w:rPr>
      <w:rFonts w:cs="Arial"/>
      <w:szCs w:val="24"/>
    </w:rPr>
  </w:style>
  <w:style w:type="paragraph" w:customStyle="1" w:styleId="AppendixTitle">
    <w:name w:val="Appendix Title"/>
    <w:basedOn w:val="Normal"/>
    <w:rsid w:val="0084478B"/>
    <w:pPr>
      <w:widowControl/>
      <w:tabs>
        <w:tab w:val="left" w:pos="2880"/>
      </w:tabs>
      <w:autoSpaceDE/>
      <w:autoSpaceDN/>
      <w:adjustRightInd/>
      <w:jc w:val="center"/>
    </w:pPr>
    <w:rPr>
      <w:rFonts w:cs="Arial"/>
      <w:szCs w:val="24"/>
    </w:rPr>
  </w:style>
  <w:style w:type="character" w:styleId="CommentReference">
    <w:name w:val="annotation reference"/>
    <w:basedOn w:val="DefaultParagraphFont"/>
    <w:semiHidden/>
    <w:rsid w:val="00782BA9"/>
    <w:rPr>
      <w:sz w:val="16"/>
      <w:szCs w:val="16"/>
    </w:rPr>
  </w:style>
  <w:style w:type="paragraph" w:styleId="CommentText">
    <w:name w:val="annotation text"/>
    <w:basedOn w:val="Normal"/>
    <w:semiHidden/>
    <w:rsid w:val="00782BA9"/>
  </w:style>
  <w:style w:type="paragraph" w:styleId="CommentSubject">
    <w:name w:val="annotation subject"/>
    <w:basedOn w:val="CommentText"/>
    <w:next w:val="CommentText"/>
    <w:semiHidden/>
    <w:rsid w:val="00782BA9"/>
    <w:rPr>
      <w:b/>
      <w:bCs/>
    </w:rPr>
  </w:style>
  <w:style w:type="paragraph" w:styleId="NormalWeb">
    <w:name w:val="Normal (Web)"/>
    <w:basedOn w:val="Normal"/>
    <w:uiPriority w:val="99"/>
    <w:unhideWhenUsed/>
    <w:rsid w:val="006B3E29"/>
    <w:pPr>
      <w:widowControl/>
      <w:autoSpaceDE/>
      <w:autoSpaceDN/>
      <w:adjustRightInd/>
      <w:spacing w:before="100" w:beforeAutospacing="1" w:after="100" w:afterAutospacing="1"/>
    </w:pPr>
    <w:rPr>
      <w:rFonts w:ascii="Verdana" w:hAnsi="Verdana"/>
      <w:color w:val="000000"/>
      <w:sz w:val="18"/>
      <w:szCs w:val="18"/>
    </w:rPr>
  </w:style>
  <w:style w:type="paragraph" w:styleId="Revision">
    <w:name w:val="Revision"/>
    <w:hidden/>
    <w:uiPriority w:val="99"/>
    <w:semiHidden/>
    <w:rsid w:val="00EA0394"/>
    <w:rPr>
      <w:rFonts w:ascii="Arial" w:hAnsi="Arial"/>
    </w:rPr>
  </w:style>
  <w:style w:type="paragraph" w:styleId="ListParagraph">
    <w:name w:val="List Paragraph"/>
    <w:basedOn w:val="Normal"/>
    <w:uiPriority w:val="1"/>
    <w:qFormat/>
    <w:rsid w:val="00184D93"/>
    <w:pPr>
      <w:ind w:left="720"/>
      <w:contextualSpacing/>
    </w:pPr>
  </w:style>
  <w:style w:type="table" w:styleId="TableGrid">
    <w:name w:val="Table Grid"/>
    <w:basedOn w:val="TableNormal"/>
    <w:rsid w:val="0027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A44B5"/>
  </w:style>
  <w:style w:type="paragraph" w:customStyle="1" w:styleId="Default">
    <w:name w:val="Default"/>
    <w:rsid w:val="001F44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70F4C"/>
    <w:rPr>
      <w:rFonts w:ascii="Arial" w:hAnsi="Arial"/>
      <w:sz w:val="24"/>
    </w:rPr>
  </w:style>
  <w:style w:type="character" w:customStyle="1" w:styleId="FooterChar">
    <w:name w:val="Footer Char"/>
    <w:basedOn w:val="DefaultParagraphFont"/>
    <w:link w:val="Footer"/>
    <w:uiPriority w:val="99"/>
    <w:rsid w:val="003C156A"/>
    <w:rPr>
      <w:rFonts w:ascii="Arial" w:hAnsi="Arial"/>
      <w:sz w:val="24"/>
    </w:rPr>
  </w:style>
  <w:style w:type="paragraph" w:styleId="TOCHeading">
    <w:name w:val="TOC Heading"/>
    <w:basedOn w:val="Heading1"/>
    <w:next w:val="Normal"/>
    <w:uiPriority w:val="39"/>
    <w:unhideWhenUsed/>
    <w:qFormat/>
    <w:rsid w:val="005B4FD5"/>
    <w:pPr>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7C6E1E"/>
    <w:pPr>
      <w:keepLines/>
      <w:spacing w:before="220" w:after="440"/>
      <w:jc w:val="center"/>
    </w:pPr>
    <w:rPr>
      <w:rFonts w:cs="Arial"/>
      <w:sz w:val="22"/>
      <w:szCs w:val="22"/>
    </w:rPr>
  </w:style>
  <w:style w:type="character" w:customStyle="1" w:styleId="TitleChar">
    <w:name w:val="Title Char"/>
    <w:basedOn w:val="DefaultParagraphFont"/>
    <w:link w:val="Title"/>
    <w:rsid w:val="007C6E1E"/>
    <w:rPr>
      <w:rFonts w:ascii="Arial" w:hAnsi="Arial" w:cs="Arial"/>
      <w:sz w:val="22"/>
      <w:szCs w:val="22"/>
    </w:rPr>
  </w:style>
  <w:style w:type="paragraph" w:styleId="BodyText">
    <w:name w:val="Body Text"/>
    <w:basedOn w:val="Normal"/>
    <w:link w:val="BodyTextChar"/>
    <w:unhideWhenUsed/>
    <w:rsid w:val="00425EA7"/>
    <w:pPr>
      <w:widowControl/>
      <w:spacing w:after="220"/>
    </w:pPr>
    <w:rPr>
      <w:sz w:val="22"/>
      <w:szCs w:val="22"/>
    </w:rPr>
  </w:style>
  <w:style w:type="character" w:customStyle="1" w:styleId="BodyTextChar">
    <w:name w:val="Body Text Char"/>
    <w:basedOn w:val="DefaultParagraphFont"/>
    <w:link w:val="BodyText"/>
    <w:rsid w:val="00425EA7"/>
    <w:rPr>
      <w:rFonts w:ascii="Arial" w:hAnsi="Arial"/>
      <w:sz w:val="22"/>
      <w:szCs w:val="22"/>
    </w:rPr>
  </w:style>
  <w:style w:type="paragraph" w:styleId="BodyText2">
    <w:name w:val="Body Text 2"/>
    <w:basedOn w:val="Normal"/>
    <w:link w:val="BodyText2Char"/>
    <w:unhideWhenUsed/>
    <w:rsid w:val="004B0C83"/>
    <w:pPr>
      <w:widowControl/>
      <w:spacing w:after="220"/>
      <w:ind w:left="720" w:hanging="720"/>
    </w:pPr>
    <w:rPr>
      <w:rFonts w:cs="Arial"/>
      <w:sz w:val="22"/>
      <w:szCs w:val="22"/>
    </w:rPr>
  </w:style>
  <w:style w:type="character" w:customStyle="1" w:styleId="BodyText2Char">
    <w:name w:val="Body Text 2 Char"/>
    <w:basedOn w:val="DefaultParagraphFont"/>
    <w:link w:val="BodyText2"/>
    <w:rsid w:val="004B0C83"/>
    <w:rPr>
      <w:rFonts w:ascii="Arial" w:hAnsi="Arial" w:cs="Arial"/>
      <w:sz w:val="22"/>
      <w:szCs w:val="22"/>
    </w:rPr>
  </w:style>
  <w:style w:type="paragraph" w:styleId="BodyText3">
    <w:name w:val="Body Text 3"/>
    <w:basedOn w:val="BodyText"/>
    <w:link w:val="BodyText3Char"/>
    <w:unhideWhenUsed/>
    <w:rsid w:val="005B2635"/>
    <w:pPr>
      <w:ind w:left="720"/>
    </w:pPr>
    <w:rPr>
      <w:rFonts w:cs="Arial"/>
    </w:rPr>
  </w:style>
  <w:style w:type="character" w:customStyle="1" w:styleId="BodyText3Char">
    <w:name w:val="Body Text 3 Char"/>
    <w:basedOn w:val="DefaultParagraphFont"/>
    <w:link w:val="BodyText3"/>
    <w:rsid w:val="005B2635"/>
    <w:rPr>
      <w:rFonts w:ascii="Arial" w:hAnsi="Arial" w:cs="Arial"/>
      <w:sz w:val="22"/>
      <w:szCs w:val="22"/>
    </w:rPr>
  </w:style>
  <w:style w:type="paragraph" w:customStyle="1" w:styleId="BodyText4">
    <w:name w:val="Body Text 4"/>
    <w:qFormat/>
    <w:rsid w:val="00A330EF"/>
    <w:pPr>
      <w:spacing w:after="220"/>
      <w:ind w:left="1080"/>
    </w:pPr>
    <w:rPr>
      <w:rFonts w:ascii="Arial" w:hAnsi="Arial" w:cs="Arial"/>
      <w:sz w:val="22"/>
      <w:szCs w:val="22"/>
    </w:rPr>
  </w:style>
  <w:style w:type="character" w:styleId="UnresolvedMention">
    <w:name w:val="Unresolved Mention"/>
    <w:basedOn w:val="DefaultParagraphFont"/>
    <w:uiPriority w:val="99"/>
    <w:semiHidden/>
    <w:unhideWhenUsed/>
    <w:rsid w:val="00C0319B"/>
    <w:rPr>
      <w:color w:val="605E5C"/>
      <w:shd w:val="clear" w:color="auto" w:fill="E1DFDD"/>
    </w:rPr>
  </w:style>
  <w:style w:type="paragraph" w:customStyle="1" w:styleId="StyleTOCHeadingLatinArial12ptAuto">
    <w:name w:val="Style TOC Heading + (Latin) Arial 12 pt Auto"/>
    <w:basedOn w:val="TOCHeading"/>
    <w:rsid w:val="00656DA7"/>
    <w:rPr>
      <w:rFonts w:ascii="Arial" w:hAnsi="Arial"/>
      <w:color w:val="auto"/>
      <w:sz w:val="22"/>
    </w:rPr>
  </w:style>
  <w:style w:type="paragraph" w:customStyle="1" w:styleId="StyleTOCHeadingLatinArial12ptAuto1">
    <w:name w:val="Style TOC Heading + (Latin) Arial 12 pt Auto1"/>
    <w:basedOn w:val="TOCHeading"/>
    <w:rsid w:val="00CA6392"/>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16837">
      <w:bodyDiv w:val="1"/>
      <w:marLeft w:val="0"/>
      <w:marRight w:val="0"/>
      <w:marTop w:val="0"/>
      <w:marBottom w:val="0"/>
      <w:divBdr>
        <w:top w:val="none" w:sz="0" w:space="0" w:color="auto"/>
        <w:left w:val="none" w:sz="0" w:space="0" w:color="auto"/>
        <w:bottom w:val="none" w:sz="0" w:space="0" w:color="auto"/>
        <w:right w:val="none" w:sz="0" w:space="0" w:color="auto"/>
      </w:divBdr>
    </w:div>
    <w:div w:id="20744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C8AA3-8682-4DEE-805C-B1FD2E5B5CF9}">
  <ds:schemaRefs>
    <ds:schemaRef ds:uri="http://schemas.openxmlformats.org/officeDocument/2006/bibliography"/>
  </ds:schemaRefs>
</ds:datastoreItem>
</file>

<file path=customXml/itemProps2.xml><?xml version="1.0" encoding="utf-8"?>
<ds:datastoreItem xmlns:ds="http://schemas.openxmlformats.org/officeDocument/2006/customXml" ds:itemID="{C5930B0D-D52F-4A32-A60E-ADE0BC22FFF4}"/>
</file>

<file path=customXml/itemProps3.xml><?xml version="1.0" encoding="utf-8"?>
<ds:datastoreItem xmlns:ds="http://schemas.openxmlformats.org/officeDocument/2006/customXml" ds:itemID="{8D6595F2-76B9-4B87-8DE9-FD302346E5D7}"/>
</file>

<file path=customXml/itemProps4.xml><?xml version="1.0" encoding="utf-8"?>
<ds:datastoreItem xmlns:ds="http://schemas.openxmlformats.org/officeDocument/2006/customXml" ds:itemID="{C9333A53-10C2-4155-AB13-65C2CF1F32E8}"/>
</file>

<file path=docProps/app.xml><?xml version="1.0" encoding="utf-8"?>
<Properties xmlns="http://schemas.openxmlformats.org/officeDocument/2006/extended-properties" xmlns:vt="http://schemas.openxmlformats.org/officeDocument/2006/docPropsVTypes">
  <Template>Normal.dotm</Template>
  <TotalTime>1</TotalTime>
  <Pages>44</Pages>
  <Words>17117</Words>
  <Characters>100940</Characters>
  <Application>Microsoft Office Word</Application>
  <DocSecurity>2</DocSecurity>
  <Lines>841</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117822</CharactersWithSpaces>
  <SharedDoc>false</SharedDoc>
  <HLinks>
    <vt:vector size="90" baseType="variant">
      <vt:variant>
        <vt:i4>1179706</vt:i4>
      </vt:variant>
      <vt:variant>
        <vt:i4>88</vt:i4>
      </vt:variant>
      <vt:variant>
        <vt:i4>0</vt:i4>
      </vt:variant>
      <vt:variant>
        <vt:i4>5</vt:i4>
      </vt:variant>
      <vt:variant>
        <vt:lpwstr/>
      </vt:variant>
      <vt:variant>
        <vt:lpwstr>_Toc209075608</vt:lpwstr>
      </vt:variant>
      <vt:variant>
        <vt:i4>1179706</vt:i4>
      </vt:variant>
      <vt:variant>
        <vt:i4>82</vt:i4>
      </vt:variant>
      <vt:variant>
        <vt:i4>0</vt:i4>
      </vt:variant>
      <vt:variant>
        <vt:i4>5</vt:i4>
      </vt:variant>
      <vt:variant>
        <vt:lpwstr/>
      </vt:variant>
      <vt:variant>
        <vt:lpwstr>_Toc209075607</vt:lpwstr>
      </vt:variant>
      <vt:variant>
        <vt:i4>1179706</vt:i4>
      </vt:variant>
      <vt:variant>
        <vt:i4>76</vt:i4>
      </vt:variant>
      <vt:variant>
        <vt:i4>0</vt:i4>
      </vt:variant>
      <vt:variant>
        <vt:i4>5</vt:i4>
      </vt:variant>
      <vt:variant>
        <vt:lpwstr/>
      </vt:variant>
      <vt:variant>
        <vt:lpwstr>_Toc209075606</vt:lpwstr>
      </vt:variant>
      <vt:variant>
        <vt:i4>1179706</vt:i4>
      </vt:variant>
      <vt:variant>
        <vt:i4>70</vt:i4>
      </vt:variant>
      <vt:variant>
        <vt:i4>0</vt:i4>
      </vt:variant>
      <vt:variant>
        <vt:i4>5</vt:i4>
      </vt:variant>
      <vt:variant>
        <vt:lpwstr/>
      </vt:variant>
      <vt:variant>
        <vt:lpwstr>_Toc209075605</vt:lpwstr>
      </vt:variant>
      <vt:variant>
        <vt:i4>1179706</vt:i4>
      </vt:variant>
      <vt:variant>
        <vt:i4>64</vt:i4>
      </vt:variant>
      <vt:variant>
        <vt:i4>0</vt:i4>
      </vt:variant>
      <vt:variant>
        <vt:i4>5</vt:i4>
      </vt:variant>
      <vt:variant>
        <vt:lpwstr/>
      </vt:variant>
      <vt:variant>
        <vt:lpwstr>_Toc209075604</vt:lpwstr>
      </vt:variant>
      <vt:variant>
        <vt:i4>1179706</vt:i4>
      </vt:variant>
      <vt:variant>
        <vt:i4>58</vt:i4>
      </vt:variant>
      <vt:variant>
        <vt:i4>0</vt:i4>
      </vt:variant>
      <vt:variant>
        <vt:i4>5</vt:i4>
      </vt:variant>
      <vt:variant>
        <vt:lpwstr/>
      </vt:variant>
      <vt:variant>
        <vt:lpwstr>_Toc209075603</vt:lpwstr>
      </vt:variant>
      <vt:variant>
        <vt:i4>1179706</vt:i4>
      </vt:variant>
      <vt:variant>
        <vt:i4>52</vt:i4>
      </vt:variant>
      <vt:variant>
        <vt:i4>0</vt:i4>
      </vt:variant>
      <vt:variant>
        <vt:i4>5</vt:i4>
      </vt:variant>
      <vt:variant>
        <vt:lpwstr/>
      </vt:variant>
      <vt:variant>
        <vt:lpwstr>_Toc209075602</vt:lpwstr>
      </vt:variant>
      <vt:variant>
        <vt:i4>1179706</vt:i4>
      </vt:variant>
      <vt:variant>
        <vt:i4>46</vt:i4>
      </vt:variant>
      <vt:variant>
        <vt:i4>0</vt:i4>
      </vt:variant>
      <vt:variant>
        <vt:i4>5</vt:i4>
      </vt:variant>
      <vt:variant>
        <vt:lpwstr/>
      </vt:variant>
      <vt:variant>
        <vt:lpwstr>_Toc209075601</vt:lpwstr>
      </vt:variant>
      <vt:variant>
        <vt:i4>1179706</vt:i4>
      </vt:variant>
      <vt:variant>
        <vt:i4>40</vt:i4>
      </vt:variant>
      <vt:variant>
        <vt:i4>0</vt:i4>
      </vt:variant>
      <vt:variant>
        <vt:i4>5</vt:i4>
      </vt:variant>
      <vt:variant>
        <vt:lpwstr/>
      </vt:variant>
      <vt:variant>
        <vt:lpwstr>_Toc209075600</vt:lpwstr>
      </vt:variant>
      <vt:variant>
        <vt:i4>1769529</vt:i4>
      </vt:variant>
      <vt:variant>
        <vt:i4>34</vt:i4>
      </vt:variant>
      <vt:variant>
        <vt:i4>0</vt:i4>
      </vt:variant>
      <vt:variant>
        <vt:i4>5</vt:i4>
      </vt:variant>
      <vt:variant>
        <vt:lpwstr/>
      </vt:variant>
      <vt:variant>
        <vt:lpwstr>_Toc209075599</vt:lpwstr>
      </vt:variant>
      <vt:variant>
        <vt:i4>1769529</vt:i4>
      </vt:variant>
      <vt:variant>
        <vt:i4>28</vt:i4>
      </vt:variant>
      <vt:variant>
        <vt:i4>0</vt:i4>
      </vt:variant>
      <vt:variant>
        <vt:i4>5</vt:i4>
      </vt:variant>
      <vt:variant>
        <vt:lpwstr/>
      </vt:variant>
      <vt:variant>
        <vt:lpwstr>_Toc209075598</vt:lpwstr>
      </vt:variant>
      <vt:variant>
        <vt:i4>1769529</vt:i4>
      </vt:variant>
      <vt:variant>
        <vt:i4>22</vt:i4>
      </vt:variant>
      <vt:variant>
        <vt:i4>0</vt:i4>
      </vt:variant>
      <vt:variant>
        <vt:i4>5</vt:i4>
      </vt:variant>
      <vt:variant>
        <vt:lpwstr/>
      </vt:variant>
      <vt:variant>
        <vt:lpwstr>_Toc209075597</vt:lpwstr>
      </vt:variant>
      <vt:variant>
        <vt:i4>1769529</vt:i4>
      </vt:variant>
      <vt:variant>
        <vt:i4>16</vt:i4>
      </vt:variant>
      <vt:variant>
        <vt:i4>0</vt:i4>
      </vt:variant>
      <vt:variant>
        <vt:i4>5</vt:i4>
      </vt:variant>
      <vt:variant>
        <vt:lpwstr/>
      </vt:variant>
      <vt:variant>
        <vt:lpwstr>_Toc209075596</vt:lpwstr>
      </vt:variant>
      <vt:variant>
        <vt:i4>1769529</vt:i4>
      </vt:variant>
      <vt:variant>
        <vt:i4>10</vt:i4>
      </vt:variant>
      <vt:variant>
        <vt:i4>0</vt:i4>
      </vt:variant>
      <vt:variant>
        <vt:i4>5</vt:i4>
      </vt:variant>
      <vt:variant>
        <vt:lpwstr/>
      </vt:variant>
      <vt:variant>
        <vt:lpwstr>_Toc209075595</vt:lpwstr>
      </vt:variant>
      <vt:variant>
        <vt:i4>1769529</vt:i4>
      </vt:variant>
      <vt:variant>
        <vt:i4>4</vt:i4>
      </vt:variant>
      <vt:variant>
        <vt:i4>0</vt:i4>
      </vt:variant>
      <vt:variant>
        <vt:i4>5</vt:i4>
      </vt:variant>
      <vt:variant>
        <vt:lpwstr/>
      </vt:variant>
      <vt:variant>
        <vt:lpwstr>_Toc209075594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2</cp:revision>
  <dcterms:created xsi:type="dcterms:W3CDTF">2022-02-17T18:55:00Z</dcterms:created>
  <dcterms:modified xsi:type="dcterms:W3CDTF">2022-02-17T18:56:00Z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