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7233" w14:textId="5513F103" w:rsidR="00DA42B8" w:rsidRPr="00DA42B8" w:rsidRDefault="00DA42B8" w:rsidP="00DA42B8">
      <w:pPr>
        <w:widowControl/>
        <w:tabs>
          <w:tab w:val="center" w:pos="4680"/>
          <w:tab w:val="right" w:pos="9360"/>
        </w:tabs>
        <w:rPr>
          <w:b/>
          <w:bCs/>
          <w:sz w:val="20"/>
          <w:szCs w:val="20"/>
        </w:rPr>
      </w:pPr>
      <w:r>
        <w:rPr>
          <w:b/>
          <w:bCs/>
          <w:sz w:val="38"/>
          <w:szCs w:val="38"/>
        </w:rPr>
        <w:tab/>
        <w:t>NRC INSPECTION MANUAL</w:t>
      </w:r>
      <w:r>
        <w:rPr>
          <w:b/>
          <w:bCs/>
          <w:sz w:val="20"/>
          <w:szCs w:val="20"/>
        </w:rPr>
        <w:tab/>
      </w:r>
      <w:r w:rsidRPr="16D77D35">
        <w:rPr>
          <w:sz w:val="20"/>
          <w:szCs w:val="20"/>
        </w:rPr>
        <w:t>NMSS/</w:t>
      </w:r>
      <w:ins w:id="0" w:author="Author">
        <w:r w:rsidR="00196AAF">
          <w:rPr>
            <w:sz w:val="20"/>
            <w:szCs w:val="20"/>
          </w:rPr>
          <w:t>MCAB</w:t>
        </w:r>
      </w:ins>
    </w:p>
    <w:p w14:paraId="672A6659" w14:textId="77777777" w:rsidR="00DA42B8" w:rsidRPr="00DA42B8" w:rsidRDefault="00DA42B8" w:rsidP="00DA42B8">
      <w:pPr>
        <w:widowControl/>
        <w:tabs>
          <w:tab w:val="center" w:pos="4680"/>
          <w:tab w:val="right" w:pos="9360"/>
        </w:tabs>
        <w:jc w:val="center"/>
        <w:rPr>
          <w:bCs/>
        </w:rPr>
      </w:pPr>
    </w:p>
    <w:tbl>
      <w:tblPr>
        <w:tblStyle w:val="TableGrid"/>
        <w:tblW w:w="0" w:type="auto"/>
        <w:tblLook w:val="04A0" w:firstRow="1" w:lastRow="0" w:firstColumn="1" w:lastColumn="0" w:noHBand="0" w:noVBand="1"/>
      </w:tblPr>
      <w:tblGrid>
        <w:gridCol w:w="9360"/>
      </w:tblGrid>
      <w:tr w:rsidR="00DA42B8" w:rsidRPr="00DA42B8" w14:paraId="4D7CE6E0" w14:textId="77777777" w:rsidTr="001814A5">
        <w:tc>
          <w:tcPr>
            <w:tcW w:w="9576" w:type="dxa"/>
            <w:tcBorders>
              <w:left w:val="nil"/>
              <w:right w:val="nil"/>
            </w:tcBorders>
          </w:tcPr>
          <w:p w14:paraId="64B8E935" w14:textId="77777777" w:rsidR="00DA42B8" w:rsidRPr="00DA42B8" w:rsidRDefault="00DA42B8" w:rsidP="00DA42B8">
            <w:pPr>
              <w:widowControl/>
              <w:tabs>
                <w:tab w:val="center" w:pos="4680"/>
                <w:tab w:val="right" w:pos="9360"/>
              </w:tabs>
              <w:jc w:val="center"/>
              <w:rPr>
                <w:bCs/>
              </w:rPr>
            </w:pPr>
            <w:r w:rsidRPr="00DA42B8">
              <w:rPr>
                <w:bCs/>
              </w:rPr>
              <w:t>MANUAL CHAPTER 1247 APPENDIX C5</w:t>
            </w:r>
          </w:p>
        </w:tc>
      </w:tr>
    </w:tbl>
    <w:p w14:paraId="71B49576" w14:textId="715E173B" w:rsidR="00134D20" w:rsidRPr="00DA42B8" w:rsidRDefault="00DA42B8" w:rsidP="00EB3BFE">
      <w:pPr>
        <w:pStyle w:val="Title"/>
      </w:pPr>
      <w:r w:rsidRPr="00DA42B8">
        <w:t xml:space="preserve">FUEL FACILITY MATERIAL CONTROL &amp; ACCOUNTING </w:t>
      </w:r>
      <w:r w:rsidR="007470C0">
        <w:br/>
      </w:r>
      <w:r w:rsidRPr="00DA42B8">
        <w:t xml:space="preserve">INSPECTOR TECHNICAL PROFICIENCY </w:t>
      </w:r>
      <w:r w:rsidR="007470C0">
        <w:br/>
      </w:r>
      <w:r w:rsidRPr="00DA42B8">
        <w:t>TRAINING AND QUALIFICATION JOURNAL</w:t>
      </w:r>
    </w:p>
    <w:p w14:paraId="02EB378F" w14:textId="77777777" w:rsidR="00134D20" w:rsidRPr="00F91BB4" w:rsidRDefault="00134D20">
      <w:pPr>
        <w:widowControl/>
        <w:jc w:val="center"/>
      </w:pPr>
    </w:p>
    <w:p w14:paraId="6A05A809" w14:textId="77777777" w:rsidR="00134D20" w:rsidRPr="00F91BB4" w:rsidRDefault="00134D20">
      <w:pPr>
        <w:widowControl/>
        <w:sectPr w:rsidR="00134D20" w:rsidRPr="00F91BB4" w:rsidSect="001814A5">
          <w:headerReference w:type="default" r:id="rId11"/>
          <w:footerReference w:type="even" r:id="rId12"/>
          <w:footerReference w:type="default" r:id="rId13"/>
          <w:type w:val="nextColumn"/>
          <w:pgSz w:w="12240" w:h="15840" w:code="1"/>
          <w:pgMar w:top="1440" w:right="1440" w:bottom="1440" w:left="1440" w:header="720" w:footer="720" w:gutter="0"/>
          <w:cols w:space="720"/>
          <w:noEndnote/>
          <w:titlePg/>
          <w:docGrid w:linePitch="326"/>
        </w:sectPr>
      </w:pPr>
    </w:p>
    <w:sdt>
      <w:sdtPr>
        <w:rPr>
          <w:rFonts w:eastAsia="Times New Roman" w:cs="Times New Roman"/>
          <w:b/>
          <w:caps w:val="0"/>
          <w:szCs w:val="24"/>
        </w:rPr>
        <w:id w:val="-1196700926"/>
        <w:docPartObj>
          <w:docPartGallery w:val="Table of Contents"/>
          <w:docPartUnique/>
        </w:docPartObj>
      </w:sdtPr>
      <w:sdtEndPr>
        <w:rPr>
          <w:rFonts w:eastAsiaTheme="minorHAnsi" w:cs="Arial"/>
          <w:b w:val="0"/>
          <w:noProof/>
          <w:szCs w:val="22"/>
        </w:rPr>
      </w:sdtEndPr>
      <w:sdtContent>
        <w:p w14:paraId="31120A00" w14:textId="0A8646C6" w:rsidR="00AC0DF4" w:rsidRDefault="00AC0DF4" w:rsidP="00EB3BFE">
          <w:pPr>
            <w:pStyle w:val="TOCHeading"/>
            <w:spacing w:before="0"/>
            <w:jc w:val="center"/>
          </w:pPr>
          <w:r>
            <w:t>Table of Contents</w:t>
          </w:r>
        </w:p>
        <w:p w14:paraId="46B467E8" w14:textId="54D35A53" w:rsidR="009E7319" w:rsidRDefault="00AC0DF4">
          <w:pPr>
            <w:pStyle w:val="TOC1"/>
            <w:rPr>
              <w:rFonts w:asciiTheme="minorHAnsi" w:eastAsiaTheme="minorEastAsia" w:hAnsiTheme="minorHAnsi" w:cstheme="minorBidi"/>
              <w:b/>
              <w:bCs w:val="0"/>
            </w:rPr>
          </w:pPr>
          <w:r w:rsidRPr="008B381E">
            <w:rPr>
              <w:b/>
              <w:bCs w:val="0"/>
            </w:rPr>
            <w:fldChar w:fldCharType="begin"/>
          </w:r>
          <w:r w:rsidRPr="008B381E">
            <w:rPr>
              <w:bCs w:val="0"/>
            </w:rPr>
            <w:instrText xml:space="preserve"> TOC \o "1-3" \h \z \u </w:instrText>
          </w:r>
          <w:r w:rsidRPr="008B381E">
            <w:rPr>
              <w:b/>
              <w:bCs w:val="0"/>
            </w:rPr>
            <w:fldChar w:fldCharType="separate"/>
          </w:r>
          <w:hyperlink w:anchor="_Toc118358975" w:history="1">
            <w:r w:rsidR="009E7319" w:rsidRPr="00DB1F58">
              <w:rPr>
                <w:rStyle w:val="Hyperlink"/>
              </w:rPr>
              <w:t>Introduction</w:t>
            </w:r>
            <w:r w:rsidR="009E7319">
              <w:rPr>
                <w:webHidden/>
              </w:rPr>
              <w:tab/>
            </w:r>
            <w:r w:rsidR="009E7319">
              <w:rPr>
                <w:webHidden/>
              </w:rPr>
              <w:fldChar w:fldCharType="begin"/>
            </w:r>
            <w:r w:rsidR="009E7319">
              <w:rPr>
                <w:webHidden/>
              </w:rPr>
              <w:instrText xml:space="preserve"> PAGEREF _Toc118358975 \h </w:instrText>
            </w:r>
            <w:r w:rsidR="009E7319">
              <w:rPr>
                <w:webHidden/>
              </w:rPr>
            </w:r>
            <w:r w:rsidR="009E7319">
              <w:rPr>
                <w:webHidden/>
              </w:rPr>
              <w:fldChar w:fldCharType="separate"/>
            </w:r>
            <w:r w:rsidR="009E7319">
              <w:rPr>
                <w:webHidden/>
              </w:rPr>
              <w:t>1</w:t>
            </w:r>
            <w:r w:rsidR="009E7319">
              <w:rPr>
                <w:webHidden/>
              </w:rPr>
              <w:fldChar w:fldCharType="end"/>
            </w:r>
          </w:hyperlink>
        </w:p>
        <w:p w14:paraId="120305E7" w14:textId="471180E2" w:rsidR="009E7319" w:rsidRDefault="009E7319">
          <w:pPr>
            <w:pStyle w:val="TOC1"/>
            <w:rPr>
              <w:rFonts w:asciiTheme="minorHAnsi" w:eastAsiaTheme="minorEastAsia" w:hAnsiTheme="minorHAnsi" w:cstheme="minorBidi"/>
              <w:b/>
              <w:bCs w:val="0"/>
            </w:rPr>
          </w:pPr>
          <w:hyperlink w:anchor="_Toc118358976" w:history="1">
            <w:r w:rsidRPr="00DB1F58">
              <w:rPr>
                <w:rStyle w:val="Hyperlink"/>
              </w:rPr>
              <w:t>Required Material Control &amp; Accounting Inspector Training Courses</w:t>
            </w:r>
            <w:r>
              <w:rPr>
                <w:webHidden/>
              </w:rPr>
              <w:tab/>
            </w:r>
            <w:r>
              <w:rPr>
                <w:webHidden/>
              </w:rPr>
              <w:fldChar w:fldCharType="begin"/>
            </w:r>
            <w:r>
              <w:rPr>
                <w:webHidden/>
              </w:rPr>
              <w:instrText xml:space="preserve"> PAGEREF _Toc118358976 \h </w:instrText>
            </w:r>
            <w:r>
              <w:rPr>
                <w:webHidden/>
              </w:rPr>
            </w:r>
            <w:r>
              <w:rPr>
                <w:webHidden/>
              </w:rPr>
              <w:fldChar w:fldCharType="separate"/>
            </w:r>
            <w:r>
              <w:rPr>
                <w:webHidden/>
              </w:rPr>
              <w:t>1</w:t>
            </w:r>
            <w:r>
              <w:rPr>
                <w:webHidden/>
              </w:rPr>
              <w:fldChar w:fldCharType="end"/>
            </w:r>
          </w:hyperlink>
        </w:p>
        <w:p w14:paraId="1906217F" w14:textId="5F006B97" w:rsidR="009E7319" w:rsidRDefault="009E7319">
          <w:pPr>
            <w:pStyle w:val="TOC1"/>
            <w:rPr>
              <w:rFonts w:asciiTheme="minorHAnsi" w:eastAsiaTheme="minorEastAsia" w:hAnsiTheme="minorHAnsi" w:cstheme="minorBidi"/>
              <w:b/>
              <w:bCs w:val="0"/>
            </w:rPr>
          </w:pPr>
          <w:hyperlink w:anchor="_Toc118358977" w:history="1">
            <w:r w:rsidRPr="00DB1F58">
              <w:rPr>
                <w:rStyle w:val="Hyperlink"/>
              </w:rPr>
              <w:t>Required Post-Qualification Training Courses:</w:t>
            </w:r>
            <w:r>
              <w:rPr>
                <w:webHidden/>
              </w:rPr>
              <w:tab/>
            </w:r>
            <w:r>
              <w:rPr>
                <w:webHidden/>
              </w:rPr>
              <w:fldChar w:fldCharType="begin"/>
            </w:r>
            <w:r>
              <w:rPr>
                <w:webHidden/>
              </w:rPr>
              <w:instrText xml:space="preserve"> PAGEREF _Toc118358977 \h </w:instrText>
            </w:r>
            <w:r>
              <w:rPr>
                <w:webHidden/>
              </w:rPr>
            </w:r>
            <w:r>
              <w:rPr>
                <w:webHidden/>
              </w:rPr>
              <w:fldChar w:fldCharType="separate"/>
            </w:r>
            <w:r>
              <w:rPr>
                <w:webHidden/>
              </w:rPr>
              <w:t>1</w:t>
            </w:r>
            <w:r>
              <w:rPr>
                <w:webHidden/>
              </w:rPr>
              <w:fldChar w:fldCharType="end"/>
            </w:r>
          </w:hyperlink>
        </w:p>
        <w:p w14:paraId="1B3FCFEB" w14:textId="6071A9E0" w:rsidR="009E7319" w:rsidRDefault="009E7319">
          <w:pPr>
            <w:pStyle w:val="TOC1"/>
            <w:rPr>
              <w:rFonts w:asciiTheme="minorHAnsi" w:eastAsiaTheme="minorEastAsia" w:hAnsiTheme="minorHAnsi" w:cstheme="minorBidi"/>
              <w:b/>
              <w:bCs w:val="0"/>
            </w:rPr>
          </w:pPr>
          <w:hyperlink w:anchor="_Toc118358978" w:history="1">
            <w:r w:rsidRPr="00DB1F58">
              <w:rPr>
                <w:rStyle w:val="Hyperlink"/>
              </w:rPr>
              <w:t>Required Refresher Training</w:t>
            </w:r>
            <w:r>
              <w:rPr>
                <w:webHidden/>
              </w:rPr>
              <w:tab/>
            </w:r>
            <w:r>
              <w:rPr>
                <w:webHidden/>
              </w:rPr>
              <w:fldChar w:fldCharType="begin"/>
            </w:r>
            <w:r>
              <w:rPr>
                <w:webHidden/>
              </w:rPr>
              <w:instrText xml:space="preserve"> PAGEREF _Toc118358978 \h </w:instrText>
            </w:r>
            <w:r>
              <w:rPr>
                <w:webHidden/>
              </w:rPr>
            </w:r>
            <w:r>
              <w:rPr>
                <w:webHidden/>
              </w:rPr>
              <w:fldChar w:fldCharType="separate"/>
            </w:r>
            <w:r>
              <w:rPr>
                <w:webHidden/>
              </w:rPr>
              <w:t>2</w:t>
            </w:r>
            <w:r>
              <w:rPr>
                <w:webHidden/>
              </w:rPr>
              <w:fldChar w:fldCharType="end"/>
            </w:r>
          </w:hyperlink>
        </w:p>
        <w:p w14:paraId="7A18287C" w14:textId="5F5758E6" w:rsidR="009E7319" w:rsidRDefault="009E7319">
          <w:pPr>
            <w:pStyle w:val="TOC1"/>
            <w:rPr>
              <w:rFonts w:asciiTheme="minorHAnsi" w:eastAsiaTheme="minorEastAsia" w:hAnsiTheme="minorHAnsi" w:cstheme="minorBidi"/>
              <w:b/>
              <w:bCs w:val="0"/>
            </w:rPr>
          </w:pPr>
          <w:hyperlink w:anchor="_Toc118358979" w:history="1">
            <w:r w:rsidRPr="00DB1F58">
              <w:rPr>
                <w:rStyle w:val="Hyperlink"/>
              </w:rPr>
              <w:t>Continuing Training</w:t>
            </w:r>
            <w:r>
              <w:rPr>
                <w:webHidden/>
              </w:rPr>
              <w:tab/>
            </w:r>
            <w:r>
              <w:rPr>
                <w:webHidden/>
              </w:rPr>
              <w:fldChar w:fldCharType="begin"/>
            </w:r>
            <w:r>
              <w:rPr>
                <w:webHidden/>
              </w:rPr>
              <w:instrText xml:space="preserve"> PAGEREF _Toc118358979 \h </w:instrText>
            </w:r>
            <w:r>
              <w:rPr>
                <w:webHidden/>
              </w:rPr>
            </w:r>
            <w:r>
              <w:rPr>
                <w:webHidden/>
              </w:rPr>
              <w:fldChar w:fldCharType="separate"/>
            </w:r>
            <w:r>
              <w:rPr>
                <w:webHidden/>
              </w:rPr>
              <w:t>2</w:t>
            </w:r>
            <w:r>
              <w:rPr>
                <w:webHidden/>
              </w:rPr>
              <w:fldChar w:fldCharType="end"/>
            </w:r>
          </w:hyperlink>
        </w:p>
        <w:p w14:paraId="0BD60D25" w14:textId="32BFDAB9" w:rsidR="009E7319" w:rsidRDefault="009E7319">
          <w:pPr>
            <w:pStyle w:val="TOC1"/>
            <w:rPr>
              <w:rFonts w:asciiTheme="minorHAnsi" w:eastAsiaTheme="minorEastAsia" w:hAnsiTheme="minorHAnsi" w:cstheme="minorBidi"/>
              <w:b/>
              <w:bCs w:val="0"/>
            </w:rPr>
          </w:pPr>
          <w:hyperlink w:anchor="_Toc118358980" w:history="1">
            <w:r w:rsidRPr="00DB1F58">
              <w:rPr>
                <w:rStyle w:val="Hyperlink"/>
              </w:rPr>
              <w:t>Material Control &amp; Accounting Inspector Individual Study Guides</w:t>
            </w:r>
            <w:r>
              <w:rPr>
                <w:webHidden/>
              </w:rPr>
              <w:tab/>
            </w:r>
            <w:r>
              <w:rPr>
                <w:webHidden/>
              </w:rPr>
              <w:fldChar w:fldCharType="begin"/>
            </w:r>
            <w:r>
              <w:rPr>
                <w:webHidden/>
              </w:rPr>
              <w:instrText xml:space="preserve"> PAGEREF _Toc118358980 \h </w:instrText>
            </w:r>
            <w:r>
              <w:rPr>
                <w:webHidden/>
              </w:rPr>
            </w:r>
            <w:r>
              <w:rPr>
                <w:webHidden/>
              </w:rPr>
              <w:fldChar w:fldCharType="separate"/>
            </w:r>
            <w:r>
              <w:rPr>
                <w:webHidden/>
              </w:rPr>
              <w:t>3</w:t>
            </w:r>
            <w:r>
              <w:rPr>
                <w:webHidden/>
              </w:rPr>
              <w:fldChar w:fldCharType="end"/>
            </w:r>
          </w:hyperlink>
        </w:p>
        <w:p w14:paraId="2DC2EDBA" w14:textId="3C417EA3" w:rsidR="009E7319" w:rsidRDefault="009E7319">
          <w:pPr>
            <w:pStyle w:val="TOC2"/>
            <w:rPr>
              <w:rFonts w:asciiTheme="minorHAnsi" w:eastAsiaTheme="minorEastAsia" w:hAnsiTheme="minorHAnsi" w:cstheme="minorBidi"/>
              <w:noProof/>
            </w:rPr>
          </w:pPr>
          <w:hyperlink w:anchor="_Toc118358981" w:history="1">
            <w:r w:rsidRPr="00DB1F58">
              <w:rPr>
                <w:rStyle w:val="Hyperlink"/>
                <w:noProof/>
              </w:rPr>
              <w:t>(SG-MCA-1) Code of Federal Regulations</w:t>
            </w:r>
            <w:r>
              <w:rPr>
                <w:noProof/>
                <w:webHidden/>
              </w:rPr>
              <w:tab/>
            </w:r>
            <w:r>
              <w:rPr>
                <w:noProof/>
                <w:webHidden/>
              </w:rPr>
              <w:fldChar w:fldCharType="begin"/>
            </w:r>
            <w:r>
              <w:rPr>
                <w:noProof/>
                <w:webHidden/>
              </w:rPr>
              <w:instrText xml:space="preserve"> PAGEREF _Toc118358981 \h </w:instrText>
            </w:r>
            <w:r>
              <w:rPr>
                <w:noProof/>
                <w:webHidden/>
              </w:rPr>
            </w:r>
            <w:r>
              <w:rPr>
                <w:noProof/>
                <w:webHidden/>
              </w:rPr>
              <w:fldChar w:fldCharType="separate"/>
            </w:r>
            <w:r>
              <w:rPr>
                <w:noProof/>
                <w:webHidden/>
              </w:rPr>
              <w:t>4</w:t>
            </w:r>
            <w:r>
              <w:rPr>
                <w:noProof/>
                <w:webHidden/>
              </w:rPr>
              <w:fldChar w:fldCharType="end"/>
            </w:r>
          </w:hyperlink>
        </w:p>
        <w:p w14:paraId="2A26D5A2" w14:textId="1D36233A" w:rsidR="009E7319" w:rsidRDefault="009E7319">
          <w:pPr>
            <w:pStyle w:val="TOC2"/>
            <w:rPr>
              <w:rFonts w:asciiTheme="minorHAnsi" w:eastAsiaTheme="minorEastAsia" w:hAnsiTheme="minorHAnsi" w:cstheme="minorBidi"/>
              <w:noProof/>
            </w:rPr>
          </w:pPr>
          <w:hyperlink w:anchor="_Toc118358982" w:history="1">
            <w:r w:rsidRPr="00DB1F58">
              <w:rPr>
                <w:rStyle w:val="Hyperlink"/>
                <w:noProof/>
              </w:rPr>
              <w:t>(SG-MCA-2) Fundamental Nuclear Material Control Plans</w:t>
            </w:r>
            <w:r>
              <w:rPr>
                <w:noProof/>
                <w:webHidden/>
              </w:rPr>
              <w:tab/>
            </w:r>
            <w:r>
              <w:rPr>
                <w:noProof/>
                <w:webHidden/>
              </w:rPr>
              <w:fldChar w:fldCharType="begin"/>
            </w:r>
            <w:r>
              <w:rPr>
                <w:noProof/>
                <w:webHidden/>
              </w:rPr>
              <w:instrText xml:space="preserve"> PAGEREF _Toc118358982 \h </w:instrText>
            </w:r>
            <w:r>
              <w:rPr>
                <w:noProof/>
                <w:webHidden/>
              </w:rPr>
            </w:r>
            <w:r>
              <w:rPr>
                <w:noProof/>
                <w:webHidden/>
              </w:rPr>
              <w:fldChar w:fldCharType="separate"/>
            </w:r>
            <w:r>
              <w:rPr>
                <w:noProof/>
                <w:webHidden/>
              </w:rPr>
              <w:t>6</w:t>
            </w:r>
            <w:r>
              <w:rPr>
                <w:noProof/>
                <w:webHidden/>
              </w:rPr>
              <w:fldChar w:fldCharType="end"/>
            </w:r>
          </w:hyperlink>
        </w:p>
        <w:p w14:paraId="2EDE7242" w14:textId="7B563CE7" w:rsidR="009E7319" w:rsidRDefault="009E7319">
          <w:pPr>
            <w:pStyle w:val="TOC2"/>
            <w:rPr>
              <w:rFonts w:asciiTheme="minorHAnsi" w:eastAsiaTheme="minorEastAsia" w:hAnsiTheme="minorHAnsi" w:cstheme="minorBidi"/>
              <w:noProof/>
            </w:rPr>
          </w:pPr>
          <w:hyperlink w:anchor="_Toc118358983" w:history="1">
            <w:r w:rsidRPr="00DB1F58">
              <w:rPr>
                <w:rStyle w:val="Hyperlink"/>
                <w:noProof/>
              </w:rPr>
              <w:t>(SG-MCA-3) Management Structure</w:t>
            </w:r>
            <w:r>
              <w:rPr>
                <w:noProof/>
                <w:webHidden/>
              </w:rPr>
              <w:tab/>
            </w:r>
            <w:r>
              <w:rPr>
                <w:noProof/>
                <w:webHidden/>
              </w:rPr>
              <w:fldChar w:fldCharType="begin"/>
            </w:r>
            <w:r>
              <w:rPr>
                <w:noProof/>
                <w:webHidden/>
              </w:rPr>
              <w:instrText xml:space="preserve"> PAGEREF _Toc118358983 \h </w:instrText>
            </w:r>
            <w:r>
              <w:rPr>
                <w:noProof/>
                <w:webHidden/>
              </w:rPr>
            </w:r>
            <w:r>
              <w:rPr>
                <w:noProof/>
                <w:webHidden/>
              </w:rPr>
              <w:fldChar w:fldCharType="separate"/>
            </w:r>
            <w:r>
              <w:rPr>
                <w:noProof/>
                <w:webHidden/>
              </w:rPr>
              <w:t>8</w:t>
            </w:r>
            <w:r>
              <w:rPr>
                <w:noProof/>
                <w:webHidden/>
              </w:rPr>
              <w:fldChar w:fldCharType="end"/>
            </w:r>
          </w:hyperlink>
        </w:p>
        <w:p w14:paraId="26D20F9E" w14:textId="572D44E3" w:rsidR="009E7319" w:rsidRDefault="009E7319">
          <w:pPr>
            <w:pStyle w:val="TOC2"/>
            <w:rPr>
              <w:rFonts w:asciiTheme="minorHAnsi" w:eastAsiaTheme="minorEastAsia" w:hAnsiTheme="minorHAnsi" w:cstheme="minorBidi"/>
              <w:noProof/>
            </w:rPr>
          </w:pPr>
          <w:hyperlink w:anchor="_Toc118358984" w:history="1">
            <w:r w:rsidRPr="00DB1F58">
              <w:rPr>
                <w:rStyle w:val="Hyperlink"/>
                <w:noProof/>
              </w:rPr>
              <w:t>(SG-MCA-4) Measurement Systems and Measurement Control</w:t>
            </w:r>
            <w:r>
              <w:rPr>
                <w:noProof/>
                <w:webHidden/>
              </w:rPr>
              <w:tab/>
            </w:r>
            <w:r>
              <w:rPr>
                <w:noProof/>
                <w:webHidden/>
              </w:rPr>
              <w:fldChar w:fldCharType="begin"/>
            </w:r>
            <w:r>
              <w:rPr>
                <w:noProof/>
                <w:webHidden/>
              </w:rPr>
              <w:instrText xml:space="preserve"> PAGEREF _Toc118358984 \h </w:instrText>
            </w:r>
            <w:r>
              <w:rPr>
                <w:noProof/>
                <w:webHidden/>
              </w:rPr>
            </w:r>
            <w:r>
              <w:rPr>
                <w:noProof/>
                <w:webHidden/>
              </w:rPr>
              <w:fldChar w:fldCharType="separate"/>
            </w:r>
            <w:r>
              <w:rPr>
                <w:noProof/>
                <w:webHidden/>
              </w:rPr>
              <w:t>10</w:t>
            </w:r>
            <w:r>
              <w:rPr>
                <w:noProof/>
                <w:webHidden/>
              </w:rPr>
              <w:fldChar w:fldCharType="end"/>
            </w:r>
          </w:hyperlink>
        </w:p>
        <w:p w14:paraId="63ADD85E" w14:textId="0046B4E7" w:rsidR="009E7319" w:rsidRDefault="009E7319">
          <w:pPr>
            <w:pStyle w:val="TOC2"/>
            <w:rPr>
              <w:rFonts w:asciiTheme="minorHAnsi" w:eastAsiaTheme="minorEastAsia" w:hAnsiTheme="minorHAnsi" w:cstheme="minorBidi"/>
              <w:noProof/>
            </w:rPr>
          </w:pPr>
          <w:hyperlink w:anchor="_Toc118358985" w:history="1">
            <w:r w:rsidRPr="00DB1F58">
              <w:rPr>
                <w:rStyle w:val="Hyperlink"/>
                <w:noProof/>
              </w:rPr>
              <w:t>(SG-MCA-5) Item Control/Item Monitoring</w:t>
            </w:r>
            <w:r>
              <w:rPr>
                <w:noProof/>
                <w:webHidden/>
              </w:rPr>
              <w:tab/>
            </w:r>
            <w:r>
              <w:rPr>
                <w:noProof/>
                <w:webHidden/>
              </w:rPr>
              <w:fldChar w:fldCharType="begin"/>
            </w:r>
            <w:r>
              <w:rPr>
                <w:noProof/>
                <w:webHidden/>
              </w:rPr>
              <w:instrText xml:space="preserve"> PAGEREF _Toc118358985 \h </w:instrText>
            </w:r>
            <w:r>
              <w:rPr>
                <w:noProof/>
                <w:webHidden/>
              </w:rPr>
            </w:r>
            <w:r>
              <w:rPr>
                <w:noProof/>
                <w:webHidden/>
              </w:rPr>
              <w:fldChar w:fldCharType="separate"/>
            </w:r>
            <w:r>
              <w:rPr>
                <w:noProof/>
                <w:webHidden/>
              </w:rPr>
              <w:t>13</w:t>
            </w:r>
            <w:r>
              <w:rPr>
                <w:noProof/>
                <w:webHidden/>
              </w:rPr>
              <w:fldChar w:fldCharType="end"/>
            </w:r>
          </w:hyperlink>
        </w:p>
        <w:p w14:paraId="1F52824A" w14:textId="62F96037" w:rsidR="009E7319" w:rsidRDefault="009E7319">
          <w:pPr>
            <w:pStyle w:val="TOC2"/>
            <w:rPr>
              <w:rFonts w:asciiTheme="minorHAnsi" w:eastAsiaTheme="minorEastAsia" w:hAnsiTheme="minorHAnsi" w:cstheme="minorBidi"/>
              <w:noProof/>
            </w:rPr>
          </w:pPr>
          <w:hyperlink w:anchor="_Toc118358986" w:history="1">
            <w:r w:rsidRPr="00DB1F58">
              <w:rPr>
                <w:rStyle w:val="Hyperlink"/>
                <w:noProof/>
              </w:rPr>
              <w:t>(SG-MCA-6) Physical Inventory</w:t>
            </w:r>
            <w:r>
              <w:rPr>
                <w:noProof/>
                <w:webHidden/>
              </w:rPr>
              <w:tab/>
            </w:r>
            <w:r>
              <w:rPr>
                <w:noProof/>
                <w:webHidden/>
              </w:rPr>
              <w:fldChar w:fldCharType="begin"/>
            </w:r>
            <w:r>
              <w:rPr>
                <w:noProof/>
                <w:webHidden/>
              </w:rPr>
              <w:instrText xml:space="preserve"> PAGEREF _Toc118358986 \h </w:instrText>
            </w:r>
            <w:r>
              <w:rPr>
                <w:noProof/>
                <w:webHidden/>
              </w:rPr>
            </w:r>
            <w:r>
              <w:rPr>
                <w:noProof/>
                <w:webHidden/>
              </w:rPr>
              <w:fldChar w:fldCharType="separate"/>
            </w:r>
            <w:r>
              <w:rPr>
                <w:noProof/>
                <w:webHidden/>
              </w:rPr>
              <w:t>15</w:t>
            </w:r>
            <w:r>
              <w:rPr>
                <w:noProof/>
                <w:webHidden/>
              </w:rPr>
              <w:fldChar w:fldCharType="end"/>
            </w:r>
          </w:hyperlink>
        </w:p>
        <w:p w14:paraId="3B5D1930" w14:textId="48D27164" w:rsidR="009E7319" w:rsidRDefault="009E7319">
          <w:pPr>
            <w:pStyle w:val="TOC2"/>
            <w:rPr>
              <w:rFonts w:asciiTheme="minorHAnsi" w:eastAsiaTheme="minorEastAsia" w:hAnsiTheme="minorHAnsi" w:cstheme="minorBidi"/>
              <w:noProof/>
            </w:rPr>
          </w:pPr>
          <w:hyperlink w:anchor="_Toc118358987" w:history="1">
            <w:r w:rsidRPr="00DB1F58">
              <w:rPr>
                <w:rStyle w:val="Hyperlink"/>
                <w:noProof/>
              </w:rPr>
              <w:t>(SG-MCA-7) Process Monitoring</w:t>
            </w:r>
            <w:r>
              <w:rPr>
                <w:noProof/>
                <w:webHidden/>
              </w:rPr>
              <w:tab/>
            </w:r>
            <w:r>
              <w:rPr>
                <w:noProof/>
                <w:webHidden/>
              </w:rPr>
              <w:fldChar w:fldCharType="begin"/>
            </w:r>
            <w:r>
              <w:rPr>
                <w:noProof/>
                <w:webHidden/>
              </w:rPr>
              <w:instrText xml:space="preserve"> PAGEREF _Toc118358987 \h </w:instrText>
            </w:r>
            <w:r>
              <w:rPr>
                <w:noProof/>
                <w:webHidden/>
              </w:rPr>
            </w:r>
            <w:r>
              <w:rPr>
                <w:noProof/>
                <w:webHidden/>
              </w:rPr>
              <w:fldChar w:fldCharType="separate"/>
            </w:r>
            <w:r>
              <w:rPr>
                <w:noProof/>
                <w:webHidden/>
              </w:rPr>
              <w:t>18</w:t>
            </w:r>
            <w:r>
              <w:rPr>
                <w:noProof/>
                <w:webHidden/>
              </w:rPr>
              <w:fldChar w:fldCharType="end"/>
            </w:r>
          </w:hyperlink>
        </w:p>
        <w:p w14:paraId="7D9C2B23" w14:textId="662974E2" w:rsidR="009E7319" w:rsidRDefault="009E7319">
          <w:pPr>
            <w:pStyle w:val="TOC2"/>
            <w:rPr>
              <w:rFonts w:asciiTheme="minorHAnsi" w:eastAsiaTheme="minorEastAsia" w:hAnsiTheme="minorHAnsi" w:cstheme="minorBidi"/>
              <w:noProof/>
            </w:rPr>
          </w:pPr>
          <w:hyperlink w:anchor="_Toc118358988" w:history="1">
            <w:r w:rsidRPr="00DB1F58">
              <w:rPr>
                <w:rStyle w:val="Hyperlink"/>
                <w:noProof/>
              </w:rPr>
              <w:t>(SG-MCA-8) Detection Program for Enrichment Facilities</w:t>
            </w:r>
            <w:r>
              <w:rPr>
                <w:noProof/>
                <w:webHidden/>
              </w:rPr>
              <w:tab/>
            </w:r>
            <w:r>
              <w:rPr>
                <w:noProof/>
                <w:webHidden/>
              </w:rPr>
              <w:fldChar w:fldCharType="begin"/>
            </w:r>
            <w:r>
              <w:rPr>
                <w:noProof/>
                <w:webHidden/>
              </w:rPr>
              <w:instrText xml:space="preserve"> PAGEREF _Toc118358988 \h </w:instrText>
            </w:r>
            <w:r>
              <w:rPr>
                <w:noProof/>
                <w:webHidden/>
              </w:rPr>
            </w:r>
            <w:r>
              <w:rPr>
                <w:noProof/>
                <w:webHidden/>
              </w:rPr>
              <w:fldChar w:fldCharType="separate"/>
            </w:r>
            <w:r>
              <w:rPr>
                <w:noProof/>
                <w:webHidden/>
              </w:rPr>
              <w:t>20</w:t>
            </w:r>
            <w:r>
              <w:rPr>
                <w:noProof/>
                <w:webHidden/>
              </w:rPr>
              <w:fldChar w:fldCharType="end"/>
            </w:r>
          </w:hyperlink>
        </w:p>
        <w:p w14:paraId="6B2FE2B6" w14:textId="38F24FD7" w:rsidR="009E7319" w:rsidRDefault="009E7319">
          <w:pPr>
            <w:pStyle w:val="TOC2"/>
            <w:rPr>
              <w:rFonts w:asciiTheme="minorHAnsi" w:eastAsiaTheme="minorEastAsia" w:hAnsiTheme="minorHAnsi" w:cstheme="minorBidi"/>
              <w:noProof/>
            </w:rPr>
          </w:pPr>
          <w:hyperlink w:anchor="_Toc118358989" w:history="1">
            <w:r w:rsidRPr="00DB1F58">
              <w:rPr>
                <w:rStyle w:val="Hyperlink"/>
                <w:noProof/>
              </w:rPr>
              <w:t>(SG-MCA-9) Resolution Program</w:t>
            </w:r>
            <w:r>
              <w:rPr>
                <w:noProof/>
                <w:webHidden/>
              </w:rPr>
              <w:tab/>
            </w:r>
            <w:r>
              <w:rPr>
                <w:noProof/>
                <w:webHidden/>
              </w:rPr>
              <w:fldChar w:fldCharType="begin"/>
            </w:r>
            <w:r>
              <w:rPr>
                <w:noProof/>
                <w:webHidden/>
              </w:rPr>
              <w:instrText xml:space="preserve"> PAGEREF _Toc118358989 \h </w:instrText>
            </w:r>
            <w:r>
              <w:rPr>
                <w:noProof/>
                <w:webHidden/>
              </w:rPr>
            </w:r>
            <w:r>
              <w:rPr>
                <w:noProof/>
                <w:webHidden/>
              </w:rPr>
              <w:fldChar w:fldCharType="separate"/>
            </w:r>
            <w:r>
              <w:rPr>
                <w:noProof/>
                <w:webHidden/>
              </w:rPr>
              <w:t>22</w:t>
            </w:r>
            <w:r>
              <w:rPr>
                <w:noProof/>
                <w:webHidden/>
              </w:rPr>
              <w:fldChar w:fldCharType="end"/>
            </w:r>
          </w:hyperlink>
        </w:p>
        <w:p w14:paraId="271949D8" w14:textId="1E39BE91" w:rsidR="009E7319" w:rsidRDefault="009E7319">
          <w:pPr>
            <w:pStyle w:val="TOC2"/>
            <w:rPr>
              <w:rFonts w:asciiTheme="minorHAnsi" w:eastAsiaTheme="minorEastAsia" w:hAnsiTheme="minorHAnsi" w:cstheme="minorBidi"/>
              <w:noProof/>
            </w:rPr>
          </w:pPr>
          <w:hyperlink w:anchor="_Toc118358990" w:history="1">
            <w:r w:rsidRPr="00DB1F58">
              <w:rPr>
                <w:rStyle w:val="Hyperlink"/>
                <w:noProof/>
              </w:rPr>
              <w:t>(SG-MCA-10) Recordkeeping and Independent Assessments</w:t>
            </w:r>
            <w:r>
              <w:rPr>
                <w:noProof/>
                <w:webHidden/>
              </w:rPr>
              <w:tab/>
            </w:r>
            <w:r>
              <w:rPr>
                <w:noProof/>
                <w:webHidden/>
              </w:rPr>
              <w:fldChar w:fldCharType="begin"/>
            </w:r>
            <w:r>
              <w:rPr>
                <w:noProof/>
                <w:webHidden/>
              </w:rPr>
              <w:instrText xml:space="preserve"> PAGEREF _Toc118358990 \h </w:instrText>
            </w:r>
            <w:r>
              <w:rPr>
                <w:noProof/>
                <w:webHidden/>
              </w:rPr>
            </w:r>
            <w:r>
              <w:rPr>
                <w:noProof/>
                <w:webHidden/>
              </w:rPr>
              <w:fldChar w:fldCharType="separate"/>
            </w:r>
            <w:r>
              <w:rPr>
                <w:noProof/>
                <w:webHidden/>
              </w:rPr>
              <w:t>25</w:t>
            </w:r>
            <w:r>
              <w:rPr>
                <w:noProof/>
                <w:webHidden/>
              </w:rPr>
              <w:fldChar w:fldCharType="end"/>
            </w:r>
          </w:hyperlink>
        </w:p>
        <w:p w14:paraId="1032A256" w14:textId="76F14682" w:rsidR="009E7319" w:rsidRDefault="009E7319">
          <w:pPr>
            <w:pStyle w:val="TOC1"/>
            <w:rPr>
              <w:rFonts w:asciiTheme="minorHAnsi" w:eastAsiaTheme="minorEastAsia" w:hAnsiTheme="minorHAnsi" w:cstheme="minorBidi"/>
              <w:b/>
              <w:bCs w:val="0"/>
            </w:rPr>
          </w:pPr>
          <w:hyperlink w:anchor="_Toc118358991" w:history="1">
            <w:r w:rsidR="00A53662" w:rsidRPr="00DB1F58">
              <w:rPr>
                <w:rStyle w:val="Hyperlink"/>
              </w:rPr>
              <w:t>Material Control &amp; Accounting Inspector On-The-Job Training Activities</w:t>
            </w:r>
            <w:r w:rsidR="00A53662">
              <w:rPr>
                <w:webHidden/>
              </w:rPr>
              <w:tab/>
            </w:r>
            <w:r>
              <w:rPr>
                <w:webHidden/>
              </w:rPr>
              <w:fldChar w:fldCharType="begin"/>
            </w:r>
            <w:r>
              <w:rPr>
                <w:webHidden/>
              </w:rPr>
              <w:instrText xml:space="preserve"> PAGEREF _Toc118358991 \h </w:instrText>
            </w:r>
            <w:r>
              <w:rPr>
                <w:webHidden/>
              </w:rPr>
            </w:r>
            <w:r>
              <w:rPr>
                <w:webHidden/>
              </w:rPr>
              <w:fldChar w:fldCharType="separate"/>
            </w:r>
            <w:r w:rsidR="00A53662">
              <w:rPr>
                <w:webHidden/>
              </w:rPr>
              <w:t>28</w:t>
            </w:r>
            <w:r>
              <w:rPr>
                <w:webHidden/>
              </w:rPr>
              <w:fldChar w:fldCharType="end"/>
            </w:r>
          </w:hyperlink>
        </w:p>
        <w:p w14:paraId="018A7FEF" w14:textId="58EEA6DA" w:rsidR="009E7319" w:rsidRDefault="009E7319">
          <w:pPr>
            <w:pStyle w:val="TOC2"/>
            <w:rPr>
              <w:rFonts w:asciiTheme="minorHAnsi" w:eastAsiaTheme="minorEastAsia" w:hAnsiTheme="minorHAnsi" w:cstheme="minorBidi"/>
              <w:noProof/>
            </w:rPr>
          </w:pPr>
          <w:hyperlink w:anchor="_Toc118358992" w:history="1">
            <w:r w:rsidRPr="00DB1F58">
              <w:rPr>
                <w:rStyle w:val="Hyperlink"/>
                <w:noProof/>
              </w:rPr>
              <w:t>(OJT-MCA-1) Management Structure</w:t>
            </w:r>
            <w:r>
              <w:rPr>
                <w:noProof/>
                <w:webHidden/>
              </w:rPr>
              <w:tab/>
            </w:r>
            <w:r>
              <w:rPr>
                <w:noProof/>
                <w:webHidden/>
              </w:rPr>
              <w:fldChar w:fldCharType="begin"/>
            </w:r>
            <w:r>
              <w:rPr>
                <w:noProof/>
                <w:webHidden/>
              </w:rPr>
              <w:instrText xml:space="preserve"> PAGEREF _Toc118358992 \h </w:instrText>
            </w:r>
            <w:r>
              <w:rPr>
                <w:noProof/>
                <w:webHidden/>
              </w:rPr>
            </w:r>
            <w:r>
              <w:rPr>
                <w:noProof/>
                <w:webHidden/>
              </w:rPr>
              <w:fldChar w:fldCharType="separate"/>
            </w:r>
            <w:r>
              <w:rPr>
                <w:noProof/>
                <w:webHidden/>
              </w:rPr>
              <w:t>29</w:t>
            </w:r>
            <w:r>
              <w:rPr>
                <w:noProof/>
                <w:webHidden/>
              </w:rPr>
              <w:fldChar w:fldCharType="end"/>
            </w:r>
          </w:hyperlink>
        </w:p>
        <w:p w14:paraId="395A9A43" w14:textId="54E6487F" w:rsidR="009E7319" w:rsidRDefault="009E7319">
          <w:pPr>
            <w:pStyle w:val="TOC2"/>
            <w:rPr>
              <w:rFonts w:asciiTheme="minorHAnsi" w:eastAsiaTheme="minorEastAsia" w:hAnsiTheme="minorHAnsi" w:cstheme="minorBidi"/>
              <w:noProof/>
            </w:rPr>
          </w:pPr>
          <w:hyperlink w:anchor="_Toc118358993" w:history="1">
            <w:r w:rsidRPr="00DB1F58">
              <w:rPr>
                <w:rStyle w:val="Hyperlink"/>
                <w:noProof/>
              </w:rPr>
              <w:t>(OJT-MCA-2) Measurement Systems and Measurement Control</w:t>
            </w:r>
            <w:r>
              <w:rPr>
                <w:noProof/>
                <w:webHidden/>
              </w:rPr>
              <w:tab/>
            </w:r>
            <w:r>
              <w:rPr>
                <w:noProof/>
                <w:webHidden/>
              </w:rPr>
              <w:fldChar w:fldCharType="begin"/>
            </w:r>
            <w:r>
              <w:rPr>
                <w:noProof/>
                <w:webHidden/>
              </w:rPr>
              <w:instrText xml:space="preserve"> PAGEREF _Toc118358993 \h </w:instrText>
            </w:r>
            <w:r>
              <w:rPr>
                <w:noProof/>
                <w:webHidden/>
              </w:rPr>
            </w:r>
            <w:r>
              <w:rPr>
                <w:noProof/>
                <w:webHidden/>
              </w:rPr>
              <w:fldChar w:fldCharType="separate"/>
            </w:r>
            <w:r>
              <w:rPr>
                <w:noProof/>
                <w:webHidden/>
              </w:rPr>
              <w:t>31</w:t>
            </w:r>
            <w:r>
              <w:rPr>
                <w:noProof/>
                <w:webHidden/>
              </w:rPr>
              <w:fldChar w:fldCharType="end"/>
            </w:r>
          </w:hyperlink>
        </w:p>
        <w:p w14:paraId="63DCDD26" w14:textId="0BDAA7D8" w:rsidR="009E7319" w:rsidRDefault="009E7319">
          <w:pPr>
            <w:pStyle w:val="TOC2"/>
            <w:rPr>
              <w:rFonts w:asciiTheme="minorHAnsi" w:eastAsiaTheme="minorEastAsia" w:hAnsiTheme="minorHAnsi" w:cstheme="minorBidi"/>
              <w:noProof/>
            </w:rPr>
          </w:pPr>
          <w:hyperlink w:anchor="_Toc118358994" w:history="1">
            <w:r w:rsidRPr="00DB1F58">
              <w:rPr>
                <w:rStyle w:val="Hyperlink"/>
                <w:noProof/>
              </w:rPr>
              <w:t>(OJT-MCA-3) Item Control/Item Monitoring</w:t>
            </w:r>
            <w:r>
              <w:rPr>
                <w:noProof/>
                <w:webHidden/>
              </w:rPr>
              <w:tab/>
            </w:r>
            <w:r>
              <w:rPr>
                <w:noProof/>
                <w:webHidden/>
              </w:rPr>
              <w:fldChar w:fldCharType="begin"/>
            </w:r>
            <w:r>
              <w:rPr>
                <w:noProof/>
                <w:webHidden/>
              </w:rPr>
              <w:instrText xml:space="preserve"> PAGEREF _Toc118358994 \h </w:instrText>
            </w:r>
            <w:r>
              <w:rPr>
                <w:noProof/>
                <w:webHidden/>
              </w:rPr>
            </w:r>
            <w:r>
              <w:rPr>
                <w:noProof/>
                <w:webHidden/>
              </w:rPr>
              <w:fldChar w:fldCharType="separate"/>
            </w:r>
            <w:r>
              <w:rPr>
                <w:noProof/>
                <w:webHidden/>
              </w:rPr>
              <w:t>34</w:t>
            </w:r>
            <w:r>
              <w:rPr>
                <w:noProof/>
                <w:webHidden/>
              </w:rPr>
              <w:fldChar w:fldCharType="end"/>
            </w:r>
          </w:hyperlink>
        </w:p>
        <w:p w14:paraId="2B1CD3D2" w14:textId="5298067A" w:rsidR="009E7319" w:rsidRDefault="009E7319">
          <w:pPr>
            <w:pStyle w:val="TOC2"/>
            <w:rPr>
              <w:rFonts w:asciiTheme="minorHAnsi" w:eastAsiaTheme="minorEastAsia" w:hAnsiTheme="minorHAnsi" w:cstheme="minorBidi"/>
              <w:noProof/>
            </w:rPr>
          </w:pPr>
          <w:hyperlink w:anchor="_Toc118358995" w:history="1">
            <w:r w:rsidRPr="00DB1F58">
              <w:rPr>
                <w:rStyle w:val="Hyperlink"/>
                <w:noProof/>
              </w:rPr>
              <w:t>(OJT-MCA-4) Physical Inventory</w:t>
            </w:r>
            <w:r>
              <w:rPr>
                <w:noProof/>
                <w:webHidden/>
              </w:rPr>
              <w:tab/>
            </w:r>
            <w:r>
              <w:rPr>
                <w:noProof/>
                <w:webHidden/>
              </w:rPr>
              <w:fldChar w:fldCharType="begin"/>
            </w:r>
            <w:r>
              <w:rPr>
                <w:noProof/>
                <w:webHidden/>
              </w:rPr>
              <w:instrText xml:space="preserve"> PAGEREF _Toc118358995 \h </w:instrText>
            </w:r>
            <w:r>
              <w:rPr>
                <w:noProof/>
                <w:webHidden/>
              </w:rPr>
            </w:r>
            <w:r>
              <w:rPr>
                <w:noProof/>
                <w:webHidden/>
              </w:rPr>
              <w:fldChar w:fldCharType="separate"/>
            </w:r>
            <w:r>
              <w:rPr>
                <w:noProof/>
                <w:webHidden/>
              </w:rPr>
              <w:t>37</w:t>
            </w:r>
            <w:r>
              <w:rPr>
                <w:noProof/>
                <w:webHidden/>
              </w:rPr>
              <w:fldChar w:fldCharType="end"/>
            </w:r>
          </w:hyperlink>
        </w:p>
        <w:p w14:paraId="0BF6F10A" w14:textId="547916C9" w:rsidR="009E7319" w:rsidRDefault="009E7319">
          <w:pPr>
            <w:pStyle w:val="TOC2"/>
            <w:rPr>
              <w:rFonts w:asciiTheme="minorHAnsi" w:eastAsiaTheme="minorEastAsia" w:hAnsiTheme="minorHAnsi" w:cstheme="minorBidi"/>
              <w:noProof/>
            </w:rPr>
          </w:pPr>
          <w:hyperlink w:anchor="_Toc118358996" w:history="1">
            <w:r w:rsidRPr="00DB1F58">
              <w:rPr>
                <w:rStyle w:val="Hyperlink"/>
                <w:noProof/>
              </w:rPr>
              <w:t>(OJT-MCA-5) Process Monitoring</w:t>
            </w:r>
            <w:r>
              <w:rPr>
                <w:noProof/>
                <w:webHidden/>
              </w:rPr>
              <w:tab/>
            </w:r>
            <w:r>
              <w:rPr>
                <w:noProof/>
                <w:webHidden/>
              </w:rPr>
              <w:fldChar w:fldCharType="begin"/>
            </w:r>
            <w:r>
              <w:rPr>
                <w:noProof/>
                <w:webHidden/>
              </w:rPr>
              <w:instrText xml:space="preserve"> PAGEREF _Toc118358996 \h </w:instrText>
            </w:r>
            <w:r>
              <w:rPr>
                <w:noProof/>
                <w:webHidden/>
              </w:rPr>
            </w:r>
            <w:r>
              <w:rPr>
                <w:noProof/>
                <w:webHidden/>
              </w:rPr>
              <w:fldChar w:fldCharType="separate"/>
            </w:r>
            <w:r>
              <w:rPr>
                <w:noProof/>
                <w:webHidden/>
              </w:rPr>
              <w:t>40</w:t>
            </w:r>
            <w:r>
              <w:rPr>
                <w:noProof/>
                <w:webHidden/>
              </w:rPr>
              <w:fldChar w:fldCharType="end"/>
            </w:r>
          </w:hyperlink>
        </w:p>
        <w:p w14:paraId="1B89C6A1" w14:textId="5BC0A65C" w:rsidR="009E7319" w:rsidRDefault="009E7319">
          <w:pPr>
            <w:pStyle w:val="TOC2"/>
            <w:rPr>
              <w:rFonts w:asciiTheme="minorHAnsi" w:eastAsiaTheme="minorEastAsia" w:hAnsiTheme="minorHAnsi" w:cstheme="minorBidi"/>
              <w:noProof/>
            </w:rPr>
          </w:pPr>
          <w:hyperlink w:anchor="_Toc118358997" w:history="1">
            <w:r w:rsidRPr="00DB1F58">
              <w:rPr>
                <w:rStyle w:val="Hyperlink"/>
                <w:noProof/>
              </w:rPr>
              <w:t>(OJT-MCA-6) Detection Program for Enrichment Facilities</w:t>
            </w:r>
            <w:r>
              <w:rPr>
                <w:noProof/>
                <w:webHidden/>
              </w:rPr>
              <w:tab/>
            </w:r>
            <w:r>
              <w:rPr>
                <w:noProof/>
                <w:webHidden/>
              </w:rPr>
              <w:fldChar w:fldCharType="begin"/>
            </w:r>
            <w:r>
              <w:rPr>
                <w:noProof/>
                <w:webHidden/>
              </w:rPr>
              <w:instrText xml:space="preserve"> PAGEREF _Toc118358997 \h </w:instrText>
            </w:r>
            <w:r>
              <w:rPr>
                <w:noProof/>
                <w:webHidden/>
              </w:rPr>
            </w:r>
            <w:r>
              <w:rPr>
                <w:noProof/>
                <w:webHidden/>
              </w:rPr>
              <w:fldChar w:fldCharType="separate"/>
            </w:r>
            <w:r>
              <w:rPr>
                <w:noProof/>
                <w:webHidden/>
              </w:rPr>
              <w:t>42</w:t>
            </w:r>
            <w:r>
              <w:rPr>
                <w:noProof/>
                <w:webHidden/>
              </w:rPr>
              <w:fldChar w:fldCharType="end"/>
            </w:r>
          </w:hyperlink>
        </w:p>
        <w:p w14:paraId="0F95D898" w14:textId="75B5DEE8" w:rsidR="009E7319" w:rsidRDefault="009E7319">
          <w:pPr>
            <w:pStyle w:val="TOC2"/>
            <w:rPr>
              <w:rFonts w:asciiTheme="minorHAnsi" w:eastAsiaTheme="minorEastAsia" w:hAnsiTheme="minorHAnsi" w:cstheme="minorBidi"/>
              <w:noProof/>
            </w:rPr>
          </w:pPr>
          <w:hyperlink w:anchor="_Toc118358998" w:history="1">
            <w:r w:rsidRPr="00DB1F58">
              <w:rPr>
                <w:rStyle w:val="Hyperlink"/>
                <w:noProof/>
              </w:rPr>
              <w:t>(OJT-MCA-7) Resolution Program</w:t>
            </w:r>
            <w:r>
              <w:rPr>
                <w:noProof/>
                <w:webHidden/>
              </w:rPr>
              <w:tab/>
            </w:r>
            <w:r>
              <w:rPr>
                <w:noProof/>
                <w:webHidden/>
              </w:rPr>
              <w:fldChar w:fldCharType="begin"/>
            </w:r>
            <w:r>
              <w:rPr>
                <w:noProof/>
                <w:webHidden/>
              </w:rPr>
              <w:instrText xml:space="preserve"> PAGEREF _Toc118358998 \h </w:instrText>
            </w:r>
            <w:r>
              <w:rPr>
                <w:noProof/>
                <w:webHidden/>
              </w:rPr>
            </w:r>
            <w:r>
              <w:rPr>
                <w:noProof/>
                <w:webHidden/>
              </w:rPr>
              <w:fldChar w:fldCharType="separate"/>
            </w:r>
            <w:r>
              <w:rPr>
                <w:noProof/>
                <w:webHidden/>
              </w:rPr>
              <w:t>44</w:t>
            </w:r>
            <w:r>
              <w:rPr>
                <w:noProof/>
                <w:webHidden/>
              </w:rPr>
              <w:fldChar w:fldCharType="end"/>
            </w:r>
          </w:hyperlink>
        </w:p>
        <w:p w14:paraId="02A30B5A" w14:textId="6F4DA0B2" w:rsidR="009E7319" w:rsidRDefault="009E7319">
          <w:pPr>
            <w:pStyle w:val="TOC2"/>
            <w:rPr>
              <w:rFonts w:asciiTheme="minorHAnsi" w:eastAsiaTheme="minorEastAsia" w:hAnsiTheme="minorHAnsi" w:cstheme="minorBidi"/>
              <w:noProof/>
            </w:rPr>
          </w:pPr>
          <w:hyperlink w:anchor="_Toc118358999" w:history="1">
            <w:r w:rsidRPr="00DB1F58">
              <w:rPr>
                <w:rStyle w:val="Hyperlink"/>
                <w:noProof/>
              </w:rPr>
              <w:t>(OJT-MCA-8) Recordkeeping and Independent Assessments</w:t>
            </w:r>
            <w:r>
              <w:rPr>
                <w:noProof/>
                <w:webHidden/>
              </w:rPr>
              <w:tab/>
            </w:r>
            <w:r>
              <w:rPr>
                <w:noProof/>
                <w:webHidden/>
              </w:rPr>
              <w:fldChar w:fldCharType="begin"/>
            </w:r>
            <w:r>
              <w:rPr>
                <w:noProof/>
                <w:webHidden/>
              </w:rPr>
              <w:instrText xml:space="preserve"> PAGEREF _Toc118358999 \h </w:instrText>
            </w:r>
            <w:r>
              <w:rPr>
                <w:noProof/>
                <w:webHidden/>
              </w:rPr>
            </w:r>
            <w:r>
              <w:rPr>
                <w:noProof/>
                <w:webHidden/>
              </w:rPr>
              <w:fldChar w:fldCharType="separate"/>
            </w:r>
            <w:r>
              <w:rPr>
                <w:noProof/>
                <w:webHidden/>
              </w:rPr>
              <w:t>47</w:t>
            </w:r>
            <w:r>
              <w:rPr>
                <w:noProof/>
                <w:webHidden/>
              </w:rPr>
              <w:fldChar w:fldCharType="end"/>
            </w:r>
          </w:hyperlink>
        </w:p>
        <w:p w14:paraId="43F71DCA" w14:textId="4715EC64" w:rsidR="009E7319" w:rsidRDefault="009E7319">
          <w:pPr>
            <w:pStyle w:val="TOC1"/>
            <w:rPr>
              <w:rFonts w:asciiTheme="minorHAnsi" w:eastAsiaTheme="minorEastAsia" w:hAnsiTheme="minorHAnsi" w:cstheme="minorBidi"/>
              <w:b/>
              <w:bCs w:val="0"/>
            </w:rPr>
          </w:pPr>
          <w:hyperlink w:anchor="_Toc118359000" w:history="1">
            <w:r w:rsidRPr="00DB1F58">
              <w:rPr>
                <w:rStyle w:val="Hyperlink"/>
              </w:rPr>
              <w:t>MC&amp;A Inspector Technical Proficiency Level Signature Card and Certification</w:t>
            </w:r>
            <w:r>
              <w:rPr>
                <w:webHidden/>
              </w:rPr>
              <w:tab/>
            </w:r>
            <w:r>
              <w:rPr>
                <w:webHidden/>
              </w:rPr>
              <w:fldChar w:fldCharType="begin"/>
            </w:r>
            <w:r>
              <w:rPr>
                <w:webHidden/>
              </w:rPr>
              <w:instrText xml:space="preserve"> PAGEREF _Toc118359000 \h </w:instrText>
            </w:r>
            <w:r>
              <w:rPr>
                <w:webHidden/>
              </w:rPr>
            </w:r>
            <w:r>
              <w:rPr>
                <w:webHidden/>
              </w:rPr>
              <w:fldChar w:fldCharType="separate"/>
            </w:r>
            <w:r>
              <w:rPr>
                <w:webHidden/>
              </w:rPr>
              <w:t>49</w:t>
            </w:r>
            <w:r>
              <w:rPr>
                <w:webHidden/>
              </w:rPr>
              <w:fldChar w:fldCharType="end"/>
            </w:r>
          </w:hyperlink>
        </w:p>
        <w:p w14:paraId="7A3E9AA9" w14:textId="6C999536" w:rsidR="009E7319" w:rsidRDefault="009E7319">
          <w:pPr>
            <w:pStyle w:val="TOC1"/>
            <w:rPr>
              <w:rFonts w:asciiTheme="minorHAnsi" w:eastAsiaTheme="minorEastAsia" w:hAnsiTheme="minorHAnsi" w:cstheme="minorBidi"/>
              <w:b/>
              <w:bCs w:val="0"/>
            </w:rPr>
          </w:pPr>
          <w:hyperlink w:anchor="_Toc118359001" w:history="1">
            <w:r w:rsidRPr="00DB1F58">
              <w:rPr>
                <w:rStyle w:val="Hyperlink"/>
              </w:rPr>
              <w:t>Form 1: MC&amp;A Inspector Technical Proficiency Level Equivalency Justification</w:t>
            </w:r>
            <w:r>
              <w:rPr>
                <w:webHidden/>
              </w:rPr>
              <w:tab/>
            </w:r>
            <w:r>
              <w:rPr>
                <w:webHidden/>
              </w:rPr>
              <w:fldChar w:fldCharType="begin"/>
            </w:r>
            <w:r>
              <w:rPr>
                <w:webHidden/>
              </w:rPr>
              <w:instrText xml:space="preserve"> PAGEREF _Toc118359001 \h </w:instrText>
            </w:r>
            <w:r>
              <w:rPr>
                <w:webHidden/>
              </w:rPr>
            </w:r>
            <w:r>
              <w:rPr>
                <w:webHidden/>
              </w:rPr>
              <w:fldChar w:fldCharType="separate"/>
            </w:r>
            <w:r>
              <w:rPr>
                <w:webHidden/>
              </w:rPr>
              <w:t>51</w:t>
            </w:r>
            <w:r>
              <w:rPr>
                <w:webHidden/>
              </w:rPr>
              <w:fldChar w:fldCharType="end"/>
            </w:r>
          </w:hyperlink>
        </w:p>
        <w:p w14:paraId="4EC032CA" w14:textId="7000E460" w:rsidR="009E7319" w:rsidRDefault="009E7319">
          <w:pPr>
            <w:pStyle w:val="TOC1"/>
            <w:rPr>
              <w:rFonts w:asciiTheme="minorHAnsi" w:eastAsiaTheme="minorEastAsia" w:hAnsiTheme="minorHAnsi" w:cstheme="minorBidi"/>
              <w:b/>
              <w:bCs w:val="0"/>
            </w:rPr>
          </w:pPr>
          <w:hyperlink w:anchor="_Toc118359002" w:history="1">
            <w:r w:rsidRPr="00DB1F58">
              <w:rPr>
                <w:rStyle w:val="Hyperlink"/>
              </w:rPr>
              <w:t>Attachment 1: Revision History for IMC 1247 Appendix C5</w:t>
            </w:r>
            <w:r>
              <w:rPr>
                <w:webHidden/>
              </w:rPr>
              <w:tab/>
              <w:t>Att1-</w:t>
            </w:r>
            <w:r>
              <w:rPr>
                <w:webHidden/>
              </w:rPr>
              <w:fldChar w:fldCharType="begin"/>
            </w:r>
            <w:r>
              <w:rPr>
                <w:webHidden/>
              </w:rPr>
              <w:instrText xml:space="preserve"> PAGEREF _Toc118359002 \h </w:instrText>
            </w:r>
            <w:r>
              <w:rPr>
                <w:webHidden/>
              </w:rPr>
            </w:r>
            <w:r>
              <w:rPr>
                <w:webHidden/>
              </w:rPr>
              <w:fldChar w:fldCharType="separate"/>
            </w:r>
            <w:r>
              <w:rPr>
                <w:webHidden/>
              </w:rPr>
              <w:t>1</w:t>
            </w:r>
            <w:r>
              <w:rPr>
                <w:webHidden/>
              </w:rPr>
              <w:fldChar w:fldCharType="end"/>
            </w:r>
          </w:hyperlink>
        </w:p>
        <w:p w14:paraId="1C166B82" w14:textId="3E6950B7" w:rsidR="00AC0DF4" w:rsidRPr="008B381E" w:rsidRDefault="00AC0DF4">
          <w:r w:rsidRPr="008B381E">
            <w:rPr>
              <w:noProof/>
            </w:rPr>
            <w:fldChar w:fldCharType="end"/>
          </w:r>
        </w:p>
      </w:sdtContent>
    </w:sdt>
    <w:p w14:paraId="25DCC206" w14:textId="77777777" w:rsidR="0021599D" w:rsidRPr="002747FB" w:rsidRDefault="0021599D">
      <w:pPr>
        <w:widowControl/>
        <w:jc w:val="center"/>
      </w:pPr>
    </w:p>
    <w:p w14:paraId="45FB0818" w14:textId="2C617B84" w:rsidR="00134D20" w:rsidRPr="00F91BB4" w:rsidRDefault="005A60B2">
      <w:pPr>
        <w:widowControl/>
        <w:rPr>
          <w:b/>
          <w:bCs/>
        </w:rPr>
      </w:pPr>
      <w:fldSimple w:instr=" TOC \f "/>
    </w:p>
    <w:p w14:paraId="049F31CB" w14:textId="77777777" w:rsidR="00134D20" w:rsidRPr="00F91BB4" w:rsidRDefault="00134D20">
      <w:pPr>
        <w:widowControl/>
        <w:jc w:val="both"/>
        <w:rPr>
          <w:b/>
          <w:bCs/>
        </w:rPr>
        <w:sectPr w:rsidR="00134D20" w:rsidRPr="00F91BB4" w:rsidSect="00492A16">
          <w:footerReference w:type="even" r:id="rId14"/>
          <w:footerReference w:type="default" r:id="rId15"/>
          <w:type w:val="nextColumn"/>
          <w:pgSz w:w="12240" w:h="15840" w:code="1"/>
          <w:pgMar w:top="1440" w:right="1440" w:bottom="1440" w:left="1440" w:header="720" w:footer="720" w:gutter="0"/>
          <w:pgNumType w:fmt="lowerRoman" w:start="1"/>
          <w:cols w:space="720"/>
          <w:noEndnote/>
          <w:docGrid w:linePitch="326"/>
        </w:sectPr>
      </w:pPr>
    </w:p>
    <w:p w14:paraId="497C02C1" w14:textId="37AAE3CF" w:rsidR="00134D20" w:rsidRPr="00F91BB4" w:rsidRDefault="00134D20" w:rsidP="002A50A3">
      <w:pPr>
        <w:pStyle w:val="Heading1"/>
      </w:pPr>
      <w:bookmarkStart w:id="9" w:name="_Toc111467680"/>
      <w:bookmarkStart w:id="10" w:name="_Toc118358975"/>
      <w:r w:rsidRPr="002A50A3">
        <w:lastRenderedPageBreak/>
        <w:t>Introduction</w:t>
      </w:r>
      <w:bookmarkEnd w:id="9"/>
      <w:bookmarkEnd w:id="10"/>
    </w:p>
    <w:p w14:paraId="59CC725E" w14:textId="52EB7A53" w:rsidR="00134D20" w:rsidRPr="00F91BB4" w:rsidRDefault="00CC7C0A" w:rsidP="003D15F7">
      <w:pPr>
        <w:pStyle w:val="BodyText"/>
        <w:rPr>
          <w:b/>
          <w:bCs/>
        </w:rPr>
      </w:pPr>
      <w:r w:rsidRPr="00F91BB4">
        <w:t xml:space="preserve">Consult with your supervisor prior to beginning </w:t>
      </w:r>
      <w:r w:rsidR="00134D20" w:rsidRPr="00F91BB4">
        <w:t>the activities or complet</w:t>
      </w:r>
      <w:r w:rsidRPr="00F91BB4">
        <w:t>ing</w:t>
      </w:r>
      <w:r w:rsidR="00134D20" w:rsidRPr="00F91BB4">
        <w:t xml:space="preserve"> the courses in this qualification journal</w:t>
      </w:r>
      <w:r w:rsidR="00020E8C">
        <w:t xml:space="preserve">. </w:t>
      </w:r>
      <w:r w:rsidRPr="00F91BB4">
        <w:t>In most cases, you will need to</w:t>
      </w:r>
      <w:r w:rsidR="00134D20" w:rsidRPr="00F91BB4">
        <w:t xml:space="preserve"> </w:t>
      </w:r>
      <w:r w:rsidRPr="00F91BB4">
        <w:t>complete</w:t>
      </w:r>
      <w:r w:rsidR="00134D20" w:rsidRPr="00F91BB4">
        <w:t xml:space="preserve"> the Basic Inspector Certification Journal</w:t>
      </w:r>
      <w:r w:rsidRPr="00F91BB4">
        <w:t xml:space="preserve"> prior to beginning the activities in this </w:t>
      </w:r>
      <w:r w:rsidR="00E924C8">
        <w:t>a</w:t>
      </w:r>
      <w:r w:rsidRPr="00F91BB4">
        <w:t>ppendix</w:t>
      </w:r>
      <w:r w:rsidR="00020E8C">
        <w:t xml:space="preserve">. </w:t>
      </w:r>
      <w:r w:rsidR="00134D20" w:rsidRPr="00F91BB4">
        <w:t>You may complete the General Proficiency requirements contained in Appendix B together with the Technical Proficiency requirements outlined in this journal.</w:t>
      </w:r>
    </w:p>
    <w:p w14:paraId="6240272E" w14:textId="5F85D16C" w:rsidR="00134D20" w:rsidRPr="00F91BB4" w:rsidRDefault="00134D20" w:rsidP="00773B8D">
      <w:pPr>
        <w:pStyle w:val="BodyText"/>
      </w:pPr>
      <w:r w:rsidRPr="00F91BB4">
        <w:t xml:space="preserve">Several of the topics have both an individual study </w:t>
      </w:r>
      <w:r w:rsidR="00D02572" w:rsidRPr="00F91BB4">
        <w:t>guide</w:t>
      </w:r>
      <w:r w:rsidRPr="00F91BB4">
        <w:t xml:space="preserve"> and on-the-job </w:t>
      </w:r>
      <w:r w:rsidR="00D02572" w:rsidRPr="00F91BB4">
        <w:t>training</w:t>
      </w:r>
      <w:r w:rsidR="00020E8C">
        <w:t xml:space="preserve">. </w:t>
      </w:r>
      <w:r w:rsidRPr="00F91BB4">
        <w:t xml:space="preserve">You must complete the individual study </w:t>
      </w:r>
      <w:r w:rsidR="00D02572" w:rsidRPr="00F91BB4">
        <w:t>guide</w:t>
      </w:r>
      <w:r w:rsidRPr="00F91BB4">
        <w:t xml:space="preserve"> before beginning the corresponding on-the-job </w:t>
      </w:r>
      <w:r w:rsidR="00D02572" w:rsidRPr="00F91BB4">
        <w:t>training</w:t>
      </w:r>
      <w:r w:rsidRPr="00F91BB4">
        <w:t>.</w:t>
      </w:r>
    </w:p>
    <w:p w14:paraId="64593E61" w14:textId="77777777" w:rsidR="00134D20" w:rsidRDefault="00172C1B" w:rsidP="00773B8D">
      <w:pPr>
        <w:pStyle w:val="BodyText"/>
        <w:rPr>
          <w:ins w:id="11" w:author="Author"/>
        </w:rPr>
      </w:pPr>
      <w:r w:rsidRPr="00F91BB4">
        <w:t>Before signing up for any course, be sure that you have checked and have met any prerequisite.</w:t>
      </w:r>
    </w:p>
    <w:p w14:paraId="0FF19856" w14:textId="4E8778EE" w:rsidR="008A273B" w:rsidRPr="00F91BB4" w:rsidRDefault="009147EF" w:rsidP="00773B8D">
      <w:pPr>
        <w:pStyle w:val="BodyText"/>
      </w:pPr>
      <w:ins w:id="12" w:author="Author">
        <w:r>
          <w:t xml:space="preserve">The courses </w:t>
        </w:r>
        <w:r w:rsidR="00D352A4">
          <w:t>assigned in thi</w:t>
        </w:r>
        <w:r w:rsidR="00C300AB">
          <w:t xml:space="preserve">s </w:t>
        </w:r>
        <w:r w:rsidR="00A23636">
          <w:t>qual</w:t>
        </w:r>
        <w:r w:rsidR="00022A36">
          <w:t xml:space="preserve">ification journal are all </w:t>
        </w:r>
        <w:r w:rsidR="001122E0">
          <w:t>provided by organi</w:t>
        </w:r>
        <w:r w:rsidR="00077318">
          <w:t>zations outside of the NRC, and as such the schedule</w:t>
        </w:r>
        <w:r w:rsidR="00B52112">
          <w:t>s and offerings are outside of direct NRC con</w:t>
        </w:r>
        <w:r w:rsidR="004A2C37">
          <w:t xml:space="preserve">trol. </w:t>
        </w:r>
        <w:r w:rsidR="00940097">
          <w:t xml:space="preserve">If the course </w:t>
        </w:r>
        <w:r w:rsidR="00F76B03">
          <w:t xml:space="preserve">offerings are not available </w:t>
        </w:r>
        <w:r w:rsidR="003F73ED">
          <w:t>in time to complete the qualification</w:t>
        </w:r>
        <w:r w:rsidR="00737B41">
          <w:t>,</w:t>
        </w:r>
        <w:r w:rsidR="009E7E37">
          <w:t xml:space="preserve"> coo</w:t>
        </w:r>
        <w:r w:rsidR="001E2EFD">
          <w:t>rdinate with your supervisor to</w:t>
        </w:r>
        <w:r w:rsidR="00453ECD">
          <w:t xml:space="preserve"> determine alte</w:t>
        </w:r>
        <w:r w:rsidR="004F710F">
          <w:t xml:space="preserve">rnative </w:t>
        </w:r>
        <w:r w:rsidR="00C9498B">
          <w:t xml:space="preserve">ways to </w:t>
        </w:r>
        <w:r w:rsidR="00A40F8E">
          <w:t>satisfy these requirements.</w:t>
        </w:r>
      </w:ins>
    </w:p>
    <w:p w14:paraId="366E362F" w14:textId="123BE567" w:rsidR="00134D20" w:rsidRPr="00F91BB4" w:rsidRDefault="00134D20" w:rsidP="00394130">
      <w:pPr>
        <w:pStyle w:val="Heading1"/>
      </w:pPr>
      <w:bookmarkStart w:id="13" w:name="_Toc111467681"/>
      <w:bookmarkStart w:id="14" w:name="_Toc118358976"/>
      <w:r w:rsidRPr="00F91BB4">
        <w:t xml:space="preserve">Required </w:t>
      </w:r>
      <w:r w:rsidR="00937DF7" w:rsidRPr="00F91BB4">
        <w:t xml:space="preserve">Material Control &amp; Accounting </w:t>
      </w:r>
      <w:r w:rsidRPr="00F91BB4">
        <w:t>Inspector Training Courses</w:t>
      </w:r>
      <w:bookmarkEnd w:id="13"/>
      <w:bookmarkEnd w:id="14"/>
    </w:p>
    <w:p w14:paraId="0B4CB8B0" w14:textId="1EDC620F" w:rsidR="008238B8" w:rsidRPr="00F91BB4" w:rsidRDefault="0B8EE3C0" w:rsidP="00773B8D">
      <w:pPr>
        <w:pStyle w:val="BodyText"/>
        <w:rPr>
          <w:ins w:id="15" w:author="Author"/>
        </w:rPr>
      </w:pPr>
      <w:ins w:id="16" w:author="Author">
        <w:r w:rsidRPr="10B7D14B">
          <w:t>Please note: The four required introductory MC&amp;A training course</w:t>
        </w:r>
        <w:r w:rsidR="35949AC2" w:rsidRPr="10B7D14B">
          <w:t>s</w:t>
        </w:r>
        <w:r w:rsidRPr="10B7D14B">
          <w:t xml:space="preserve"> in IMC 1247 Appendix A must be completed before beginning </w:t>
        </w:r>
        <w:r w:rsidR="71108240" w:rsidRPr="10B7D14B">
          <w:t xml:space="preserve">these </w:t>
        </w:r>
        <w:r w:rsidRPr="10B7D14B">
          <w:t>courses in Appendix C5.</w:t>
        </w:r>
      </w:ins>
    </w:p>
    <w:p w14:paraId="327F53B9" w14:textId="272CE1E6" w:rsidR="00134D20" w:rsidRPr="00832B2F" w:rsidRDefault="00134D20" w:rsidP="00F55195">
      <w:pPr>
        <w:pStyle w:val="BodyText"/>
      </w:pPr>
      <w:r w:rsidRPr="00832B2F">
        <w:t>The</w:t>
      </w:r>
      <w:r w:rsidR="002E52EC" w:rsidRPr="00832B2F">
        <w:t xml:space="preserve"> following </w:t>
      </w:r>
      <w:r w:rsidRPr="00832B2F">
        <w:t xml:space="preserve">courses </w:t>
      </w:r>
      <w:r w:rsidR="005437F6" w:rsidRPr="00832B2F">
        <w:t xml:space="preserve">are offered </w:t>
      </w:r>
      <w:r w:rsidR="00172C1B" w:rsidRPr="00832B2F">
        <w:t>through</w:t>
      </w:r>
      <w:r w:rsidR="005437F6" w:rsidRPr="00832B2F">
        <w:t xml:space="preserve"> the </w:t>
      </w:r>
      <w:r w:rsidR="008238B8" w:rsidRPr="00832B2F">
        <w:t xml:space="preserve">DOE </w:t>
      </w:r>
      <w:r w:rsidR="005437F6" w:rsidRPr="00832B2F">
        <w:t>National Training Center (NTC)</w:t>
      </w:r>
      <w:r w:rsidR="008238B8" w:rsidRPr="00832B2F">
        <w:t xml:space="preserve"> </w:t>
      </w:r>
      <w:r w:rsidR="005437F6" w:rsidRPr="00832B2F">
        <w:t>in</w:t>
      </w:r>
      <w:r w:rsidR="005A0DFB">
        <w:t xml:space="preserve"> </w:t>
      </w:r>
      <w:r w:rsidR="005437F6" w:rsidRPr="00832B2F">
        <w:t>Albuquerque,</w:t>
      </w:r>
      <w:r w:rsidR="008238B8" w:rsidRPr="00832B2F">
        <w:t xml:space="preserve"> </w:t>
      </w:r>
      <w:r w:rsidR="005437F6" w:rsidRPr="00832B2F">
        <w:t>NM</w:t>
      </w:r>
      <w:r w:rsidR="008238B8" w:rsidRPr="00832B2F">
        <w:t xml:space="preserve"> (see</w:t>
      </w:r>
      <w:ins w:id="17" w:author="Author">
        <w:r w:rsidR="00A52481" w:rsidRPr="00832B2F">
          <w:t xml:space="preserve"> </w:t>
        </w:r>
        <w:r w:rsidR="00A52481" w:rsidRPr="00832B2F">
          <w:fldChar w:fldCharType="begin"/>
        </w:r>
        <w:r w:rsidR="00A52481" w:rsidRPr="00832B2F">
          <w:instrText xml:space="preserve"> HYPERLINK "http://www.ntc.doe.gov" </w:instrText>
        </w:r>
        <w:r w:rsidR="00A52481" w:rsidRPr="00832B2F">
          <w:fldChar w:fldCharType="separate"/>
        </w:r>
        <w:r w:rsidR="00A52481" w:rsidRPr="00832B2F">
          <w:rPr>
            <w:rStyle w:val="Hyperlink"/>
          </w:rPr>
          <w:t>www.ntc.doe.gov</w:t>
        </w:r>
        <w:r w:rsidR="00A52481" w:rsidRPr="00832B2F">
          <w:fldChar w:fldCharType="end"/>
        </w:r>
        <w:r w:rsidR="005D6124" w:rsidRPr="00832B2F">
          <w:t xml:space="preserve"> f</w:t>
        </w:r>
      </w:ins>
      <w:r w:rsidR="005D6124" w:rsidRPr="00832B2F">
        <w:t>or information</w:t>
      </w:r>
      <w:r w:rsidR="008238B8" w:rsidRPr="00832B2F">
        <w:t>)</w:t>
      </w:r>
      <w:ins w:id="18" w:author="Author">
        <w:r w:rsidR="005126E1" w:rsidRPr="00832B2F">
          <w:t>,</w:t>
        </w:r>
      </w:ins>
      <w:r w:rsidR="0014296A" w:rsidRPr="00832B2F">
        <w:t xml:space="preserve"> Los Alamos National Laboratory (LANL)</w:t>
      </w:r>
      <w:ins w:id="19" w:author="Author">
        <w:r w:rsidR="005126E1" w:rsidRPr="00832B2F">
          <w:t>, or NMMSS (see https://www.energy.gov/nnsa/nuclear-materials-management-and-safeguards-system-nmmss</w:t>
        </w:r>
        <w:r w:rsidR="0014296A" w:rsidRPr="00832B2F">
          <w:t>)</w:t>
        </w:r>
      </w:ins>
      <w:r w:rsidR="00F11435" w:rsidRPr="00832B2F">
        <w:t>:</w:t>
      </w:r>
      <w:r w:rsidR="005437F6" w:rsidRPr="00832B2F">
        <w:tab/>
      </w:r>
    </w:p>
    <w:p w14:paraId="63F59C9B" w14:textId="3754E3D6" w:rsidR="00303F0F" w:rsidRPr="00F91BB4" w:rsidRDefault="00303F0F" w:rsidP="00F62DDE">
      <w:pPr>
        <w:pStyle w:val="ListBullet4"/>
        <w:numPr>
          <w:ilvl w:val="0"/>
          <w:numId w:val="30"/>
        </w:numPr>
        <w:ind w:left="720"/>
        <w:rPr>
          <w:ins w:id="20" w:author="Author"/>
        </w:rPr>
      </w:pPr>
      <w:r w:rsidRPr="0752EE34">
        <w:t>MCA-</w:t>
      </w:r>
      <w:r w:rsidR="006E3400" w:rsidRPr="0752EE34">
        <w:t xml:space="preserve">130 </w:t>
      </w:r>
      <w:r w:rsidRPr="0752EE34">
        <w:t xml:space="preserve">Statistical Concepts in </w:t>
      </w:r>
      <w:r w:rsidR="1B9029B6" w:rsidRPr="0752EE34">
        <w:t>Nuclear Material Control and Accountabilit</w:t>
      </w:r>
      <w:r w:rsidR="038F7ECD" w:rsidRPr="0752EE34">
        <w:t>y</w:t>
      </w:r>
      <w:ins w:id="21" w:author="Author">
        <w:r w:rsidR="038F7ECD" w:rsidRPr="0752EE34">
          <w:t xml:space="preserve"> </w:t>
        </w:r>
        <w:r w:rsidR="1B9029B6" w:rsidRPr="0752EE34">
          <w:t xml:space="preserve">(or </w:t>
        </w:r>
        <w:r w:rsidR="46701363" w:rsidRPr="0752EE34">
          <w:t>equivalent if no offerings)</w:t>
        </w:r>
        <w:r w:rsidR="00462A87">
          <w:t xml:space="preserve"> at NTC</w:t>
        </w:r>
      </w:ins>
    </w:p>
    <w:p w14:paraId="14626267" w14:textId="21B557F0" w:rsidR="006F5F2A" w:rsidRPr="006F5F2A" w:rsidRDefault="006F5F2A" w:rsidP="00F62DDE">
      <w:pPr>
        <w:pStyle w:val="ListBullet4"/>
        <w:numPr>
          <w:ilvl w:val="0"/>
          <w:numId w:val="30"/>
        </w:numPr>
        <w:ind w:left="720"/>
        <w:rPr>
          <w:sz w:val="24"/>
        </w:rPr>
      </w:pPr>
      <w:ins w:id="22" w:author="Author">
        <w:r w:rsidRPr="0752EE34">
          <w:t>MCA-260</w:t>
        </w:r>
        <w:r>
          <w:t xml:space="preserve"> </w:t>
        </w:r>
        <w:r w:rsidRPr="0752EE34">
          <w:t>Physical Inventories for MC&amp;A (or equivalent if no offerings)</w:t>
        </w:r>
        <w:r w:rsidR="00462A87">
          <w:t xml:space="preserve"> at NTC</w:t>
        </w:r>
      </w:ins>
    </w:p>
    <w:p w14:paraId="46FB2C05" w14:textId="0E422197" w:rsidR="005437F6" w:rsidRPr="00F91BB4" w:rsidRDefault="00AE05EE" w:rsidP="00F62DDE">
      <w:pPr>
        <w:pStyle w:val="ListBullet4"/>
        <w:numPr>
          <w:ilvl w:val="0"/>
          <w:numId w:val="30"/>
        </w:numPr>
        <w:ind w:left="720"/>
      </w:pPr>
      <w:r w:rsidRPr="16D77D35">
        <w:t>Fundamentals of NDA (LANL)</w:t>
      </w:r>
    </w:p>
    <w:p w14:paraId="7C652F85" w14:textId="3EC451DB" w:rsidR="258DC4CE" w:rsidRDefault="258DC4CE" w:rsidP="00F62DDE">
      <w:pPr>
        <w:pStyle w:val="ListBullet4"/>
        <w:numPr>
          <w:ilvl w:val="0"/>
          <w:numId w:val="30"/>
        </w:numPr>
        <w:ind w:left="720"/>
        <w:rPr>
          <w:ins w:id="23" w:author="Author"/>
        </w:rPr>
      </w:pPr>
      <w:ins w:id="24" w:author="Author">
        <w:r w:rsidRPr="6C99EA7A">
          <w:t xml:space="preserve">NMMSS Training for NRC </w:t>
        </w:r>
        <w:r w:rsidR="00462A87">
          <w:t>(NMMSS)</w:t>
        </w:r>
      </w:ins>
    </w:p>
    <w:p w14:paraId="537B9ED7" w14:textId="7BB7B8ED" w:rsidR="00507A6F" w:rsidRDefault="00507A6F" w:rsidP="00773B8D">
      <w:pPr>
        <w:pStyle w:val="BodyText"/>
      </w:pPr>
      <w:r>
        <w:t>The following course is offered through Los Alamos National Laboratory and should be taken after the MCA</w:t>
      </w:r>
      <w:ins w:id="25" w:author="Author">
        <w:r w:rsidR="000752FC">
          <w:t>-</w:t>
        </w:r>
      </w:ins>
      <w:r>
        <w:t>130 course above:</w:t>
      </w:r>
    </w:p>
    <w:p w14:paraId="7EE49D0A" w14:textId="5A708093" w:rsidR="00507A6F" w:rsidRPr="00507A6F" w:rsidRDefault="00507A6F" w:rsidP="00F62DDE">
      <w:pPr>
        <w:pStyle w:val="ListBullet4"/>
        <w:numPr>
          <w:ilvl w:val="0"/>
          <w:numId w:val="31"/>
        </w:numPr>
        <w:ind w:left="720"/>
      </w:pPr>
      <w:r w:rsidRPr="16D77D35">
        <w:t>Statistical Concepts in Nuclear Safeguards</w:t>
      </w:r>
      <w:ins w:id="26" w:author="Author">
        <w:r w:rsidR="006D2A1A">
          <w:t xml:space="preserve"> (LANL)</w:t>
        </w:r>
      </w:ins>
    </w:p>
    <w:p w14:paraId="5CFCDB50" w14:textId="407C6188" w:rsidR="00134D20" w:rsidRPr="00F91BB4" w:rsidRDefault="000D4334" w:rsidP="002A50A3">
      <w:pPr>
        <w:pStyle w:val="Heading1"/>
      </w:pPr>
      <w:bookmarkStart w:id="27" w:name="_Toc111467682"/>
      <w:bookmarkStart w:id="28" w:name="_Toc118358977"/>
      <w:r w:rsidRPr="00F91BB4">
        <w:t xml:space="preserve">Required </w:t>
      </w:r>
      <w:r w:rsidR="00134D20" w:rsidRPr="00F91BB4">
        <w:t>Post-Qualification Training Courses:</w:t>
      </w:r>
      <w:bookmarkEnd w:id="27"/>
      <w:bookmarkEnd w:id="28"/>
    </w:p>
    <w:p w14:paraId="5A811CBB" w14:textId="77777777" w:rsidR="00134D20" w:rsidRPr="00F91BB4" w:rsidRDefault="00134D20" w:rsidP="000D4B25">
      <w:pPr>
        <w:pStyle w:val="BodyText"/>
      </w:pPr>
      <w:r w:rsidRPr="00F91BB4">
        <w:t>(To be completed within three years of initial qualification)</w:t>
      </w:r>
    </w:p>
    <w:p w14:paraId="1C0341B3" w14:textId="77777777" w:rsidR="0050138B" w:rsidRPr="00F91BB4" w:rsidRDefault="0050138B" w:rsidP="00F62DDE">
      <w:pPr>
        <w:pStyle w:val="ListBullet4"/>
        <w:numPr>
          <w:ilvl w:val="0"/>
          <w:numId w:val="31"/>
        </w:numPr>
        <w:ind w:left="720"/>
      </w:pPr>
      <w:r w:rsidRPr="00F91BB4">
        <w:t>F-204S, Uranium Enrichment Processes</w:t>
      </w:r>
    </w:p>
    <w:p w14:paraId="5E0BC9DE" w14:textId="34343F94" w:rsidR="00266A76" w:rsidRPr="00911C29" w:rsidRDefault="00926E53" w:rsidP="00F62DDE">
      <w:pPr>
        <w:pStyle w:val="ListBullet4"/>
        <w:numPr>
          <w:ilvl w:val="0"/>
          <w:numId w:val="14"/>
        </w:numPr>
      </w:pPr>
      <w:r w:rsidRPr="00911C29">
        <w:lastRenderedPageBreak/>
        <w:t>S-</w:t>
      </w:r>
      <w:ins w:id="29" w:author="Author">
        <w:r w:rsidRPr="00911C29">
          <w:t>118S</w:t>
        </w:r>
        <w:r w:rsidR="001638F2" w:rsidRPr="00911C29">
          <w:t xml:space="preserve"> </w:t>
        </w:r>
      </w:ins>
      <w:r w:rsidR="00262BA7" w:rsidRPr="00911C29">
        <w:t xml:space="preserve">Introduction to </w:t>
      </w:r>
      <w:ins w:id="30" w:author="Author">
        <w:r w:rsidR="00262BA7" w:rsidRPr="00911C29">
          <w:t xml:space="preserve">Physical </w:t>
        </w:r>
      </w:ins>
      <w:r w:rsidR="00262BA7" w:rsidRPr="00911C29">
        <w:t>Security Systems Self-Study</w:t>
      </w:r>
    </w:p>
    <w:p w14:paraId="790513CC" w14:textId="254FB44F" w:rsidR="00134D20" w:rsidRPr="00F91BB4" w:rsidRDefault="00134D20" w:rsidP="00CC2CCB">
      <w:pPr>
        <w:pStyle w:val="BodyText"/>
        <w:rPr>
          <w:b/>
          <w:bCs/>
        </w:rPr>
      </w:pPr>
      <w:bookmarkStart w:id="31" w:name="_Toc118358978"/>
      <w:r w:rsidRPr="00FB360D">
        <w:rPr>
          <w:rStyle w:val="Heading1Char"/>
        </w:rPr>
        <w:t>Required Refresher Training</w:t>
      </w:r>
      <w:bookmarkEnd w:id="31"/>
      <w:r w:rsidRPr="002F3EDE">
        <w:t>:</w:t>
      </w:r>
    </w:p>
    <w:p w14:paraId="1EC64BCE" w14:textId="2BFB565F" w:rsidR="00D02572" w:rsidRPr="00F91BB4" w:rsidRDefault="00D02572" w:rsidP="007C23F5">
      <w:pPr>
        <w:pStyle w:val="BodyText"/>
      </w:pPr>
      <w:r w:rsidRPr="00F91BB4">
        <w:t>(To be completed every three years)</w:t>
      </w:r>
    </w:p>
    <w:p w14:paraId="19360639" w14:textId="77777777" w:rsidR="00DA42B8" w:rsidRDefault="00986B29" w:rsidP="00F62DDE">
      <w:pPr>
        <w:pStyle w:val="ListBullet4"/>
        <w:numPr>
          <w:ilvl w:val="0"/>
          <w:numId w:val="14"/>
        </w:numPr>
        <w:rPr>
          <w:ins w:id="32" w:author="Author"/>
        </w:rPr>
      </w:pPr>
      <w:r w:rsidRPr="00F91BB4">
        <w:t>(16 Hours) Refresher Technical Training Seminar as approved by supervisor</w:t>
      </w:r>
    </w:p>
    <w:p w14:paraId="4ACA24D0" w14:textId="388C298B" w:rsidR="00743CD2" w:rsidRDefault="00743CD2" w:rsidP="00F62DDE">
      <w:pPr>
        <w:pStyle w:val="ListBullet4"/>
        <w:numPr>
          <w:ilvl w:val="0"/>
          <w:numId w:val="14"/>
        </w:numPr>
      </w:pPr>
      <w:r w:rsidRPr="00AE05EE">
        <w:t>OSHA HAZWOPR (</w:t>
      </w:r>
      <w:r w:rsidR="005E4333" w:rsidRPr="00AE05EE">
        <w:t>24-hour</w:t>
      </w:r>
      <w:r w:rsidRPr="00AE05EE">
        <w:t xml:space="preserve"> course) or </w:t>
      </w:r>
      <w:ins w:id="33" w:author="Author">
        <w:r w:rsidR="002B2A64">
          <w:t>TMS</w:t>
        </w:r>
        <w:r w:rsidR="002B2A64" w:rsidRPr="00AE05EE">
          <w:t xml:space="preserve"> </w:t>
        </w:r>
      </w:ins>
      <w:r w:rsidRPr="00AE05EE">
        <w:t>Health and Safety Training Suite as identified in Memorandum dated May 7, 2010, from Catherine Haney to NMSS Branch Chiefs (See ADAMS Accession No. ML100200563 for details of equivalent iLearn training modules).</w:t>
      </w:r>
    </w:p>
    <w:p w14:paraId="44E61D63" w14:textId="77777777" w:rsidR="00134D20" w:rsidRPr="00F91BB4" w:rsidRDefault="0050138B" w:rsidP="00F42D3A">
      <w:pPr>
        <w:pStyle w:val="Heading1"/>
      </w:pPr>
      <w:bookmarkStart w:id="34" w:name="_Toc111467683"/>
      <w:bookmarkStart w:id="35" w:name="_Toc118358979"/>
      <w:r w:rsidRPr="00F91BB4">
        <w:t>Continuing Training</w:t>
      </w:r>
      <w:bookmarkEnd w:id="34"/>
      <w:bookmarkEnd w:id="35"/>
    </w:p>
    <w:p w14:paraId="5D02BF03" w14:textId="07AA916D" w:rsidR="00A31593" w:rsidRPr="00F91BB4" w:rsidRDefault="0050138B" w:rsidP="00CC2CCB">
      <w:pPr>
        <w:pStyle w:val="BodyText"/>
      </w:pPr>
      <w:r w:rsidRPr="00F91BB4">
        <w:t>These classes are suggested for continuing training for inspectors, following completion of qualification and post-qualification training courses</w:t>
      </w:r>
      <w:r w:rsidR="00020E8C">
        <w:t xml:space="preserve">. </w:t>
      </w:r>
      <w:r w:rsidRPr="00F91BB4">
        <w:t xml:space="preserve">You may </w:t>
      </w:r>
      <w:ins w:id="36" w:author="Author">
        <w:r w:rsidR="002B524A">
          <w:t xml:space="preserve">also </w:t>
        </w:r>
      </w:ins>
      <w:r w:rsidRPr="00F91BB4">
        <w:t>propose alternate courses in additional topic areas to your supervisor.</w:t>
      </w:r>
    </w:p>
    <w:p w14:paraId="33C3558B" w14:textId="3599AA03" w:rsidR="1CBCD2E0" w:rsidRDefault="1CBCD2E0" w:rsidP="00F62DDE">
      <w:pPr>
        <w:pStyle w:val="ListBullet4"/>
        <w:numPr>
          <w:ilvl w:val="0"/>
          <w:numId w:val="32"/>
        </w:numPr>
      </w:pPr>
      <w:r w:rsidRPr="06F23C3A">
        <w:t>S-301</w:t>
      </w:r>
      <w:r w:rsidRPr="005A60B2">
        <w:rPr>
          <w:rFonts w:ascii="Times New Roman" w:hAnsi="Times New Roman"/>
          <w:sz w:val="24"/>
          <w:rPrChange w:id="37" w:author="Author">
            <w:rPr/>
          </w:rPrChange>
        </w:rPr>
        <w:tab/>
      </w:r>
      <w:r w:rsidRPr="06F23C3A">
        <w:t>Security Fundamentals Course</w:t>
      </w:r>
    </w:p>
    <w:p w14:paraId="4EC640F5" w14:textId="7423342F" w:rsidR="1CBCD2E0" w:rsidRDefault="1CBCD2E0" w:rsidP="00F62DDE">
      <w:pPr>
        <w:pStyle w:val="ListBullet4"/>
        <w:numPr>
          <w:ilvl w:val="0"/>
          <w:numId w:val="32"/>
        </w:numPr>
      </w:pPr>
      <w:r w:rsidRPr="06F23C3A">
        <w:t>General Fuel Cycle Self-Study Trainings (as assigned by supervisor post</w:t>
      </w:r>
      <w:ins w:id="38" w:author="Author">
        <w:r w:rsidR="001665DB">
          <w:t xml:space="preserve"> </w:t>
        </w:r>
      </w:ins>
      <w:del w:id="39" w:author="Author">
        <w:r w:rsidRPr="06F23C3A" w:rsidDel="001665DB">
          <w:delText xml:space="preserve"> </w:delText>
        </w:r>
      </w:del>
      <w:r w:rsidRPr="06F23C3A">
        <w:t>MC&amp;A and security training)</w:t>
      </w:r>
    </w:p>
    <w:p w14:paraId="192306E1" w14:textId="7176868D" w:rsidR="0752EE34" w:rsidRPr="00AC76C8" w:rsidRDefault="0752EE34" w:rsidP="00AC76C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rPr>
      </w:pPr>
    </w:p>
    <w:p w14:paraId="6D98A12B" w14:textId="77777777" w:rsidR="00EC24AF" w:rsidRPr="00F91BB4" w:rsidRDefault="00EC24AF">
      <w:pPr>
        <w:widowControl/>
        <w:jc w:val="center"/>
        <w:rPr>
          <w:b/>
        </w:rPr>
        <w:sectPr w:rsidR="00EC24AF" w:rsidRPr="00F91BB4" w:rsidSect="00AC76C8">
          <w:footerReference w:type="default" r:id="rId16"/>
          <w:pgSz w:w="12240" w:h="15840" w:code="1"/>
          <w:pgMar w:top="1440" w:right="1440" w:bottom="1440" w:left="1440" w:header="720" w:footer="720" w:gutter="0"/>
          <w:pgNumType w:start="1"/>
          <w:cols w:space="720"/>
          <w:noEndnote/>
          <w:docGrid w:linePitch="326"/>
        </w:sectPr>
      </w:pPr>
    </w:p>
    <w:p w14:paraId="7DD6912F" w14:textId="443CB9DA" w:rsidR="00134D20" w:rsidRPr="00F91BB4" w:rsidRDefault="00937DF7" w:rsidP="0015460A">
      <w:pPr>
        <w:pStyle w:val="Heading1"/>
        <w:jc w:val="center"/>
      </w:pPr>
      <w:bookmarkStart w:id="40" w:name="_Toc111467684"/>
      <w:bookmarkStart w:id="41" w:name="_Toc118358980"/>
      <w:r w:rsidRPr="00F91BB4">
        <w:lastRenderedPageBreak/>
        <w:t>Material Control &amp; Accounting</w:t>
      </w:r>
      <w:r w:rsidR="00134D20" w:rsidRPr="00F91BB4">
        <w:t xml:space="preserve"> Inspector Individual Study </w:t>
      </w:r>
      <w:r w:rsidR="00D02572" w:rsidRPr="00F91BB4">
        <w:t>Guides</w:t>
      </w:r>
      <w:bookmarkEnd w:id="40"/>
      <w:bookmarkEnd w:id="41"/>
    </w:p>
    <w:p w14:paraId="6B617EBF" w14:textId="77777777" w:rsidR="00A345E3" w:rsidRDefault="00A345E3" w:rsidP="00B530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63F29E8" w14:textId="6F27F7FC" w:rsidR="0099309E" w:rsidRDefault="0099309E" w:rsidP="00B530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99309E" w:rsidSect="00EB3BFE">
          <w:type w:val="nextColumn"/>
          <w:pgSz w:w="12240" w:h="15840" w:code="1"/>
          <w:pgMar w:top="1440" w:right="1440" w:bottom="1440" w:left="1440" w:header="720" w:footer="720" w:gutter="0"/>
          <w:cols w:space="720"/>
          <w:vAlign w:val="center"/>
          <w:noEndnote/>
          <w:docGrid w:linePitch="326"/>
        </w:sectPr>
      </w:pPr>
    </w:p>
    <w:p w14:paraId="4AC11A47" w14:textId="77777777" w:rsidR="00134D20" w:rsidRPr="00F91BB4" w:rsidRDefault="00937DF7" w:rsidP="00EB3BFE">
      <w:pPr>
        <w:pStyle w:val="BodyText"/>
        <w:jc w:val="center"/>
      </w:pPr>
      <w:r w:rsidRPr="00F91BB4">
        <w:lastRenderedPageBreak/>
        <w:t>Material Control &amp; Accounting</w:t>
      </w:r>
      <w:r w:rsidR="00134D20" w:rsidRPr="00F91BB4">
        <w:t xml:space="preserve"> Inspector Individual Study </w:t>
      </w:r>
      <w:r w:rsidR="00D02572" w:rsidRPr="00F91BB4">
        <w:t>Guide (</w:t>
      </w:r>
      <w:r w:rsidR="009F5A72" w:rsidRPr="00F91BB4">
        <w:t>SG</w:t>
      </w:r>
      <w:r w:rsidR="00D02572" w:rsidRPr="00F91BB4">
        <w:t>)</w:t>
      </w:r>
    </w:p>
    <w:p w14:paraId="06DE8608" w14:textId="6DC994D2" w:rsidR="00134D20" w:rsidRPr="00D14CC9" w:rsidRDefault="00134D20" w:rsidP="00FA6E9A">
      <w:pPr>
        <w:pStyle w:val="TOPIC0"/>
      </w:pPr>
      <w:bookmarkStart w:id="42" w:name="_Toc118358981"/>
      <w:r w:rsidRPr="00FA0963">
        <w:t>(</w:t>
      </w:r>
      <w:r w:rsidR="009F5A72" w:rsidRPr="00FA0963">
        <w:t>SG</w:t>
      </w:r>
      <w:r w:rsidRPr="00FA0963">
        <w:t>-</w:t>
      </w:r>
      <w:r w:rsidR="004C5CCE" w:rsidRPr="00FA0963">
        <w:t>MCA</w:t>
      </w:r>
      <w:r w:rsidRPr="00FA0963">
        <w:t>-1) Code of Federal Regulations</w:t>
      </w:r>
      <w:bookmarkEnd w:id="42"/>
    </w:p>
    <w:p w14:paraId="07915C50" w14:textId="606160D0" w:rsidR="000B213B" w:rsidRPr="000B213B" w:rsidRDefault="00134D20" w:rsidP="00971904">
      <w:pPr>
        <w:pStyle w:val="JournalHeading"/>
      </w:pPr>
      <w:r w:rsidRPr="000B213B">
        <w:t>PURPOSE:</w:t>
      </w:r>
    </w:p>
    <w:p w14:paraId="0BA50B95" w14:textId="63E9488E" w:rsidR="00134D20" w:rsidRPr="00D14CC9" w:rsidRDefault="00134D20" w:rsidP="00FC472B">
      <w:r w:rsidRPr="00971904">
        <w:rPr>
          <w:rStyle w:val="BodyTextChar"/>
        </w:rPr>
        <w:t>The Code of Federal Regulations (CFR) provides that licensees comply with those Parts of the CFR that pertain to the possession, use, storage, disposal</w:t>
      </w:r>
      <w:ins w:id="43" w:author="Author">
        <w:r w:rsidR="00BF68C1" w:rsidRPr="00971904">
          <w:rPr>
            <w:rStyle w:val="BodyTextChar"/>
          </w:rPr>
          <w:t>,</w:t>
        </w:r>
      </w:ins>
      <w:r w:rsidRPr="00971904">
        <w:rPr>
          <w:rStyle w:val="BodyTextChar"/>
        </w:rPr>
        <w:t xml:space="preserve"> and transportation of radioactive materials</w:t>
      </w:r>
      <w:r w:rsidR="00020E8C" w:rsidRPr="00971904">
        <w:rPr>
          <w:rStyle w:val="BodyTextChar"/>
        </w:rPr>
        <w:t xml:space="preserve">. </w:t>
      </w:r>
      <w:r w:rsidRPr="00971904">
        <w:rPr>
          <w:rStyle w:val="BodyTextChar"/>
        </w:rPr>
        <w:t xml:space="preserve">Fuel </w:t>
      </w:r>
      <w:ins w:id="44" w:author="Author">
        <w:r w:rsidR="00BF68C1" w:rsidRPr="00971904">
          <w:rPr>
            <w:rStyle w:val="BodyTextChar"/>
          </w:rPr>
          <w:t xml:space="preserve">cycle </w:t>
        </w:r>
      </w:ins>
      <w:r w:rsidRPr="00971904">
        <w:rPr>
          <w:rStyle w:val="BodyTextChar"/>
        </w:rPr>
        <w:t xml:space="preserve">facilities are required to develop, document, and implement a </w:t>
      </w:r>
      <w:r w:rsidR="00296773" w:rsidRPr="00971904">
        <w:rPr>
          <w:rStyle w:val="BodyTextChar"/>
        </w:rPr>
        <w:t>material control and accounting</w:t>
      </w:r>
      <w:r w:rsidRPr="00971904">
        <w:rPr>
          <w:rStyle w:val="BodyTextChar"/>
        </w:rPr>
        <w:t xml:space="preserve"> program commensurate with the scope and extent of licensed activities within the plants</w:t>
      </w:r>
      <w:r w:rsidR="00020E8C" w:rsidRPr="00971904">
        <w:rPr>
          <w:rStyle w:val="BodyTextChar"/>
        </w:rPr>
        <w:t xml:space="preserve">. </w:t>
      </w:r>
      <w:r w:rsidRPr="00971904">
        <w:rPr>
          <w:rStyle w:val="BodyTextChar"/>
        </w:rPr>
        <w:t xml:space="preserve">For this reason, it is mandatory that all </w:t>
      </w:r>
      <w:r w:rsidR="00434F25" w:rsidRPr="00971904">
        <w:rPr>
          <w:rStyle w:val="BodyTextChar"/>
        </w:rPr>
        <w:t>material control and accounting</w:t>
      </w:r>
      <w:r w:rsidRPr="00971904">
        <w:rPr>
          <w:rStyle w:val="BodyTextChar"/>
        </w:rPr>
        <w:t xml:space="preserve"> </w:t>
      </w:r>
      <w:r w:rsidR="00434F25" w:rsidRPr="00971904">
        <w:rPr>
          <w:rStyle w:val="BodyTextChar"/>
        </w:rPr>
        <w:t xml:space="preserve">(MC&amp;A) </w:t>
      </w:r>
      <w:r w:rsidRPr="00F369DD">
        <w:t>inspectors</w:t>
      </w:r>
      <w:r w:rsidRPr="00971904">
        <w:rPr>
          <w:rStyle w:val="BodyTextChar"/>
        </w:rPr>
        <w:t xml:space="preserve"> gain a general and comprehensive knowledge of the contents of relevant </w:t>
      </w:r>
      <w:r w:rsidR="00434F25" w:rsidRPr="00971904">
        <w:rPr>
          <w:rStyle w:val="BodyTextChar"/>
        </w:rPr>
        <w:t>MC&amp;A</w:t>
      </w:r>
      <w:r w:rsidRPr="00971904">
        <w:rPr>
          <w:rStyle w:val="BodyTextChar"/>
        </w:rPr>
        <w:t xml:space="preserve"> requirements in the CFR</w:t>
      </w:r>
      <w:r w:rsidR="00020E8C" w:rsidRPr="00971904">
        <w:rPr>
          <w:rStyle w:val="BodyTextChar"/>
        </w:rPr>
        <w:t xml:space="preserve">. </w:t>
      </w:r>
      <w:r w:rsidRPr="00971904">
        <w:rPr>
          <w:rStyle w:val="BodyTextChar"/>
        </w:rPr>
        <w:t xml:space="preserve">This activity will provide the inspector with detailed knowledge of the contents of the requirements and how to apply the appropriate </w:t>
      </w:r>
      <w:r w:rsidR="00434F25" w:rsidRPr="00971904">
        <w:rPr>
          <w:rStyle w:val="BodyTextChar"/>
        </w:rPr>
        <w:t>MC&amp;A</w:t>
      </w:r>
      <w:r w:rsidRPr="00971904">
        <w:rPr>
          <w:rStyle w:val="BodyTextChar"/>
        </w:rPr>
        <w:t xml:space="preserve"> regulation</w:t>
      </w:r>
      <w:r w:rsidRPr="0752EE34">
        <w:t xml:space="preserve"> requirements.</w:t>
      </w:r>
    </w:p>
    <w:p w14:paraId="24F36EF7" w14:textId="4947FB41" w:rsidR="00134D20" w:rsidRPr="00BC0F1D" w:rsidRDefault="00134D20" w:rsidP="00BC0F1D">
      <w:pPr>
        <w:pStyle w:val="JournalHeading"/>
      </w:pPr>
      <w:r w:rsidRPr="00BC0F1D">
        <w:t>COMPETENCY AREA:</w:t>
      </w:r>
      <w:r w:rsidR="0070297D">
        <w:tab/>
      </w:r>
      <w:r w:rsidRPr="00BC0F1D">
        <w:t>REGULATORY FRAMEWORK</w:t>
      </w:r>
    </w:p>
    <w:p w14:paraId="17F5887F" w14:textId="652EBB8E" w:rsidR="00134D20" w:rsidRPr="00D14CC9" w:rsidRDefault="00134D20" w:rsidP="007C1B6D">
      <w:pPr>
        <w:pStyle w:val="JournalHeading"/>
      </w:pPr>
      <w:r w:rsidRPr="00D14CC9">
        <w:t xml:space="preserve">LEVEL OF </w:t>
      </w:r>
      <w:r w:rsidR="0070297D">
        <w:t>EFFORT:</w:t>
      </w:r>
      <w:r w:rsidR="0070297D">
        <w:tab/>
      </w:r>
      <w:r w:rsidR="00483ECA">
        <w:tab/>
      </w:r>
      <w:r w:rsidR="00EC24AF" w:rsidRPr="00D14CC9">
        <w:t>3</w:t>
      </w:r>
      <w:r w:rsidRPr="00D14CC9">
        <w:t>0 hours</w:t>
      </w:r>
    </w:p>
    <w:p w14:paraId="7110FEBF" w14:textId="2E833903" w:rsidR="00E55159" w:rsidRPr="001C4276" w:rsidRDefault="00134D20" w:rsidP="001C4276">
      <w:pPr>
        <w:pStyle w:val="JournalHeading"/>
      </w:pPr>
      <w:r w:rsidRPr="001C4276">
        <w:t>REFERENCES:</w:t>
      </w:r>
    </w:p>
    <w:p w14:paraId="22040CA1" w14:textId="68CE6073" w:rsidR="00134D20" w:rsidRPr="00D14CC9" w:rsidRDefault="00134D20" w:rsidP="00204801">
      <w:pPr>
        <w:pStyle w:val="ListNumber3"/>
      </w:pPr>
      <w:r w:rsidRPr="00D14CC9">
        <w:rPr>
          <w:bCs/>
        </w:rPr>
        <w:t>10</w:t>
      </w:r>
      <w:r w:rsidR="00E07DF8" w:rsidRPr="00D14CC9">
        <w:rPr>
          <w:bCs/>
        </w:rPr>
        <w:t xml:space="preserve"> CFR Part 2</w:t>
      </w:r>
      <w:r w:rsidR="005C2ABE" w:rsidRPr="00D14CC9">
        <w:rPr>
          <w:bCs/>
        </w:rPr>
        <w:t>.390</w:t>
      </w:r>
      <w:r w:rsidRPr="00D14CC9">
        <w:t xml:space="preserve"> </w:t>
      </w:r>
      <w:r w:rsidR="007A30D3" w:rsidRPr="00D14CC9">
        <w:t>Public inspections, exemptions, requests for withholding</w:t>
      </w:r>
    </w:p>
    <w:p w14:paraId="40B302A6" w14:textId="5BBE2CE6" w:rsidR="00134D20" w:rsidRPr="00D14CC9" w:rsidRDefault="00134D20" w:rsidP="00EB586C">
      <w:pPr>
        <w:pStyle w:val="ListNumber3"/>
      </w:pPr>
      <w:r w:rsidRPr="00E777DD">
        <w:rPr>
          <w:bCs/>
        </w:rPr>
        <w:t xml:space="preserve">10 </w:t>
      </w:r>
      <w:r w:rsidRPr="00EB586C">
        <w:t>CFR</w:t>
      </w:r>
      <w:r w:rsidRPr="00E777DD">
        <w:rPr>
          <w:bCs/>
        </w:rPr>
        <w:t xml:space="preserve"> Part 70</w:t>
      </w:r>
      <w:r w:rsidRPr="00D14CC9">
        <w:t xml:space="preserve"> Domestic Licensing of Special Nuclear Material</w:t>
      </w:r>
    </w:p>
    <w:p w14:paraId="70C5661F" w14:textId="55C3C6C4" w:rsidR="00134D20" w:rsidRPr="00D14CC9" w:rsidRDefault="00134D20" w:rsidP="00A652F2">
      <w:pPr>
        <w:pStyle w:val="ListNumber3"/>
      </w:pPr>
      <w:r w:rsidRPr="00D14CC9">
        <w:t xml:space="preserve">10 </w:t>
      </w:r>
      <w:r w:rsidRPr="00A652F2">
        <w:t>CFR</w:t>
      </w:r>
      <w:r w:rsidRPr="00D14CC9">
        <w:t xml:space="preserve"> Part 74 Material Control and Accounting of</w:t>
      </w:r>
      <w:r w:rsidR="00F65742" w:rsidRPr="00D14CC9">
        <w:t xml:space="preserve"> </w:t>
      </w:r>
      <w:r w:rsidRPr="00D14CC9">
        <w:t>Special Nuclear Material</w:t>
      </w:r>
    </w:p>
    <w:p w14:paraId="04EF071D" w14:textId="1701A104" w:rsidR="00B02FF0" w:rsidRPr="00D14CC9" w:rsidRDefault="00B02FF0" w:rsidP="00204801">
      <w:pPr>
        <w:pStyle w:val="ListNumber3"/>
      </w:pPr>
      <w:r w:rsidRPr="00D14CC9">
        <w:t>10 CFR Part 75 Safeguards on Nuclear Material – Implementation of</w:t>
      </w:r>
      <w:r w:rsidR="00F65742" w:rsidRPr="00D14CC9">
        <w:t xml:space="preserve"> </w:t>
      </w:r>
      <w:r w:rsidRPr="00D14CC9">
        <w:t>US/IAEA Agreement</w:t>
      </w:r>
    </w:p>
    <w:p w14:paraId="07E5FFFE" w14:textId="7B2F0453" w:rsidR="00D41158" w:rsidRDefault="00134D20" w:rsidP="00140FB6">
      <w:pPr>
        <w:pStyle w:val="JournalHeading"/>
      </w:pPr>
      <w:r w:rsidRPr="00D14CC9">
        <w:t>EVALUATION CRITERIA:</w:t>
      </w:r>
    </w:p>
    <w:p w14:paraId="49B20E26" w14:textId="45B9E72A" w:rsidR="00134D20" w:rsidRPr="00D14CC9" w:rsidRDefault="00134D20" w:rsidP="00F369DD">
      <w:pPr>
        <w:pStyle w:val="BodyText"/>
      </w:pPr>
      <w:r w:rsidRPr="00D14CC9">
        <w:t xml:space="preserve">At the completion of this activity, </w:t>
      </w:r>
      <w:r w:rsidR="00EE7B88" w:rsidRPr="00D14CC9">
        <w:t>you</w:t>
      </w:r>
      <w:r w:rsidRPr="00D14CC9">
        <w:t xml:space="preserve"> should be able to:</w:t>
      </w:r>
    </w:p>
    <w:p w14:paraId="0B1E9185" w14:textId="101B4ADA" w:rsidR="00134D20" w:rsidRPr="00D14CC9" w:rsidRDefault="00134D20" w:rsidP="00F62DDE">
      <w:pPr>
        <w:pStyle w:val="ListNumber3"/>
        <w:numPr>
          <w:ilvl w:val="0"/>
          <w:numId w:val="19"/>
        </w:numPr>
      </w:pPr>
      <w:r w:rsidRPr="00D14CC9">
        <w:t>Identify, recognize</w:t>
      </w:r>
      <w:r w:rsidR="00D51E8A">
        <w:t>,</w:t>
      </w:r>
      <w:r w:rsidRPr="00D14CC9">
        <w:t xml:space="preserve"> and locate specific </w:t>
      </w:r>
      <w:r w:rsidR="00B02FF0" w:rsidRPr="00D14CC9">
        <w:t>MC&amp;A</w:t>
      </w:r>
      <w:r w:rsidRPr="00D14CC9">
        <w:t xml:space="preserve"> topics presented in the CFR.</w:t>
      </w:r>
    </w:p>
    <w:p w14:paraId="5B645585" w14:textId="148B81E9" w:rsidR="00134D20" w:rsidRPr="00AF4A28" w:rsidRDefault="00134D20" w:rsidP="00A652F2">
      <w:pPr>
        <w:pStyle w:val="ListNumber3"/>
      </w:pPr>
      <w:r w:rsidRPr="00AF4A28">
        <w:t xml:space="preserve">Discuss and interpret the content of </w:t>
      </w:r>
      <w:r w:rsidR="00B02FF0" w:rsidRPr="00AF4A28">
        <w:t>MC&amp;A</w:t>
      </w:r>
      <w:r w:rsidRPr="00AF4A28">
        <w:t xml:space="preserve"> requirements identified in the CFR.</w:t>
      </w:r>
    </w:p>
    <w:p w14:paraId="296FEF7D" w14:textId="62BCF6E3" w:rsidR="00134D20" w:rsidRPr="00AF4A28" w:rsidRDefault="00134D20" w:rsidP="00A652F2">
      <w:pPr>
        <w:pStyle w:val="ListNumber3"/>
      </w:pPr>
      <w:r w:rsidRPr="00AF4A28">
        <w:t xml:space="preserve">Discuss and interpret the definitions of </w:t>
      </w:r>
      <w:r w:rsidR="00B02FF0" w:rsidRPr="00AF4A28">
        <w:t>MC&amp;A</w:t>
      </w:r>
      <w:r w:rsidRPr="00AF4A28">
        <w:t xml:space="preserve"> terms identified in the CFR.</w:t>
      </w:r>
    </w:p>
    <w:p w14:paraId="24B79B6E" w14:textId="310BFCE1" w:rsidR="00134D20" w:rsidRPr="00AF4A28" w:rsidRDefault="00390AAE" w:rsidP="00A652F2">
      <w:pPr>
        <w:pStyle w:val="ListNumber3"/>
      </w:pPr>
      <w:r w:rsidRPr="00AF4A28">
        <w:t>Compare and contrast MC&amp;A requirements for the different facility types/safeguards categories</w:t>
      </w:r>
      <w:r w:rsidR="00134D20" w:rsidRPr="00AF4A28">
        <w:t>.</w:t>
      </w:r>
    </w:p>
    <w:p w14:paraId="75087A14" w14:textId="7CF58D35" w:rsidR="006166F6" w:rsidRDefault="00134D20" w:rsidP="00D079C3">
      <w:pPr>
        <w:pStyle w:val="JournalHeading"/>
      </w:pPr>
      <w:r w:rsidRPr="00D14CC9">
        <w:t>TASKS:</w:t>
      </w:r>
    </w:p>
    <w:p w14:paraId="7AEFE8E6" w14:textId="631BFD65" w:rsidR="00134D20" w:rsidRPr="00D079C3" w:rsidRDefault="00EE7B88" w:rsidP="00F62DDE">
      <w:pPr>
        <w:pStyle w:val="ListNumber3"/>
        <w:numPr>
          <w:ilvl w:val="0"/>
          <w:numId w:val="20"/>
        </w:numPr>
      </w:pPr>
      <w:r w:rsidRPr="00D079C3">
        <w:t xml:space="preserve">Review </w:t>
      </w:r>
      <w:r w:rsidR="00390AAE" w:rsidRPr="00D079C3">
        <w:t xml:space="preserve">Part 74 </w:t>
      </w:r>
      <w:r w:rsidRPr="00D079C3">
        <w:t>Subpart A</w:t>
      </w:r>
      <w:r w:rsidR="00134D20" w:rsidRPr="00D079C3">
        <w:t xml:space="preserve"> </w:t>
      </w:r>
      <w:r w:rsidRPr="00D079C3">
        <w:t>including definitions</w:t>
      </w:r>
      <w:r w:rsidR="00134D20" w:rsidRPr="00D079C3">
        <w:t>.</w:t>
      </w:r>
    </w:p>
    <w:p w14:paraId="725AB93E" w14:textId="77C181D4" w:rsidR="00134D20" w:rsidRPr="00D079C3" w:rsidRDefault="00EE7B88" w:rsidP="00F87627">
      <w:pPr>
        <w:pStyle w:val="ListNumber3"/>
      </w:pPr>
      <w:r w:rsidRPr="00D079C3">
        <w:lastRenderedPageBreak/>
        <w:t xml:space="preserve">Review </w:t>
      </w:r>
      <w:r w:rsidR="00390AAE" w:rsidRPr="00D079C3">
        <w:t xml:space="preserve">Part 74 </w:t>
      </w:r>
      <w:r w:rsidRPr="00D079C3">
        <w:t>Subpart B on reporting requirements</w:t>
      </w:r>
      <w:r w:rsidR="00020E8C" w:rsidRPr="00D079C3">
        <w:t xml:space="preserve">. </w:t>
      </w:r>
      <w:r w:rsidR="00390AAE" w:rsidRPr="00D079C3">
        <w:t>Identify the three primary reports licensees must submit and discuss the purpose of each.</w:t>
      </w:r>
    </w:p>
    <w:p w14:paraId="43181C1E" w14:textId="43D4F065" w:rsidR="00134D20" w:rsidRPr="00D079C3" w:rsidRDefault="00EE7B88" w:rsidP="00F87627">
      <w:pPr>
        <w:pStyle w:val="ListNumber3"/>
      </w:pPr>
      <w:r w:rsidRPr="00D079C3">
        <w:t xml:space="preserve">Review </w:t>
      </w:r>
      <w:r w:rsidR="00390AAE" w:rsidRPr="00D079C3">
        <w:t xml:space="preserve">Part 74 </w:t>
      </w:r>
      <w:r w:rsidRPr="00D079C3">
        <w:t xml:space="preserve">Subpart C on </w:t>
      </w:r>
      <w:r w:rsidR="00390AAE" w:rsidRPr="00D079C3">
        <w:t xml:space="preserve">the performance objectives and system capabilities for </w:t>
      </w:r>
      <w:r w:rsidRPr="00D079C3">
        <w:t>Category III facilities</w:t>
      </w:r>
      <w:r w:rsidR="00020E8C" w:rsidRPr="00D079C3">
        <w:t xml:space="preserve">. </w:t>
      </w:r>
      <w:r w:rsidR="00390AAE" w:rsidRPr="00D079C3">
        <w:t>Identify the differences in the requirements for Category III fuel fabrication facilities and enrichment facilities.</w:t>
      </w:r>
    </w:p>
    <w:p w14:paraId="49AE0FC2" w14:textId="51110E2B" w:rsidR="009A2576" w:rsidRPr="00D079C3" w:rsidRDefault="00134D20" w:rsidP="00F87627">
      <w:pPr>
        <w:pStyle w:val="ListNumber3"/>
      </w:pPr>
      <w:r w:rsidRPr="00D079C3">
        <w:t xml:space="preserve">Review </w:t>
      </w:r>
      <w:r w:rsidR="00390AAE" w:rsidRPr="00D079C3">
        <w:t xml:space="preserve">Part 74 </w:t>
      </w:r>
      <w:r w:rsidR="00EE7B88" w:rsidRPr="00D079C3">
        <w:t xml:space="preserve">Subpart D on </w:t>
      </w:r>
      <w:r w:rsidR="00F461DC" w:rsidRPr="00D079C3">
        <w:t xml:space="preserve">the performance objectives and system capabilities for </w:t>
      </w:r>
      <w:r w:rsidR="00EE7B88" w:rsidRPr="00D079C3">
        <w:t>Category II facilities</w:t>
      </w:r>
      <w:r w:rsidR="00020E8C" w:rsidRPr="00D079C3">
        <w:t xml:space="preserve">. </w:t>
      </w:r>
      <w:r w:rsidR="00390AAE" w:rsidRPr="00D079C3">
        <w:t>Identify the differences in the requirements for Category II facilities and Category III facilities.</w:t>
      </w:r>
    </w:p>
    <w:p w14:paraId="0B8D5C11" w14:textId="741C0328" w:rsidR="009A2576" w:rsidRPr="00D079C3" w:rsidRDefault="009A2576" w:rsidP="00F87627">
      <w:pPr>
        <w:pStyle w:val="ListNumber3"/>
      </w:pPr>
      <w:r w:rsidRPr="00D079C3">
        <w:t xml:space="preserve">Review </w:t>
      </w:r>
      <w:r w:rsidR="00F461DC" w:rsidRPr="00D079C3">
        <w:t xml:space="preserve">Part 74 </w:t>
      </w:r>
      <w:r w:rsidRPr="00D079C3">
        <w:t xml:space="preserve">Subpart E on </w:t>
      </w:r>
      <w:r w:rsidR="00F461DC" w:rsidRPr="00D079C3">
        <w:t xml:space="preserve">the performance objectives and system capabilities for </w:t>
      </w:r>
      <w:r w:rsidRPr="00D079C3">
        <w:t>Category I facilities</w:t>
      </w:r>
      <w:r w:rsidR="00020E8C" w:rsidRPr="00D079C3">
        <w:t xml:space="preserve">. </w:t>
      </w:r>
      <w:r w:rsidR="00F461DC" w:rsidRPr="00D079C3">
        <w:t>Identify the differences in the requirements for Category I</w:t>
      </w:r>
      <w:ins w:id="45" w:author="Author">
        <w:r w:rsidR="76FE162A" w:rsidRPr="00D079C3">
          <w:t xml:space="preserve">, </w:t>
        </w:r>
        <w:r w:rsidR="008701B4" w:rsidRPr="00D079C3">
          <w:t xml:space="preserve">Category </w:t>
        </w:r>
        <w:r w:rsidR="76FE162A" w:rsidRPr="00D079C3">
          <w:t>II,</w:t>
        </w:r>
      </w:ins>
      <w:r w:rsidR="76FE162A" w:rsidRPr="00D079C3">
        <w:t xml:space="preserve"> </w:t>
      </w:r>
      <w:r w:rsidR="00F461DC" w:rsidRPr="00D079C3">
        <w:t>and Category III facilities.</w:t>
      </w:r>
    </w:p>
    <w:p w14:paraId="66BC525C" w14:textId="75ECCB61" w:rsidR="009A2576" w:rsidRPr="00D079C3" w:rsidRDefault="009A2576" w:rsidP="00F87627">
      <w:pPr>
        <w:pStyle w:val="ListNumber3"/>
      </w:pPr>
      <w:r w:rsidRPr="00D079C3">
        <w:t xml:space="preserve">Review </w:t>
      </w:r>
      <w:r w:rsidR="00F461DC" w:rsidRPr="00D079C3">
        <w:t xml:space="preserve">Part 74 </w:t>
      </w:r>
      <w:r w:rsidRPr="00D079C3">
        <w:t>Subpart F on Enforcement.</w:t>
      </w:r>
    </w:p>
    <w:p w14:paraId="60802B51" w14:textId="5716CEA1" w:rsidR="009A2576" w:rsidRPr="00D079C3" w:rsidRDefault="009A2576" w:rsidP="00F87627">
      <w:pPr>
        <w:pStyle w:val="ListNumber3"/>
      </w:pPr>
      <w:r w:rsidRPr="00D079C3">
        <w:t xml:space="preserve">Review </w:t>
      </w:r>
      <w:r w:rsidR="001E149B" w:rsidRPr="00D079C3">
        <w:t xml:space="preserve">10 CFR </w:t>
      </w:r>
      <w:r w:rsidRPr="00D079C3">
        <w:t>2.390</w:t>
      </w:r>
      <w:r w:rsidR="001E149B" w:rsidRPr="00D079C3">
        <w:t>(d) for the requirement on disclosure of MC&amp;A related information.</w:t>
      </w:r>
    </w:p>
    <w:p w14:paraId="497D0CDA" w14:textId="770057B3" w:rsidR="009A2576" w:rsidRPr="00D079C3" w:rsidRDefault="009A2576" w:rsidP="00F87627">
      <w:pPr>
        <w:pStyle w:val="ListNumber3"/>
      </w:pPr>
      <w:r w:rsidRPr="00D079C3">
        <w:t>Review Part 70</w:t>
      </w:r>
      <w:r w:rsidR="001E149B" w:rsidRPr="00D079C3">
        <w:t xml:space="preserve"> on domestic licensing of special nuclear material</w:t>
      </w:r>
      <w:r w:rsidR="00020E8C" w:rsidRPr="00D079C3">
        <w:t xml:space="preserve">. </w:t>
      </w:r>
      <w:r w:rsidR="00477D1C" w:rsidRPr="00D079C3">
        <w:t>Identify the sections specific to MC&amp;A.</w:t>
      </w:r>
    </w:p>
    <w:p w14:paraId="259E33C1" w14:textId="5FF916BC" w:rsidR="009A2576" w:rsidRPr="00D079C3" w:rsidRDefault="009A2576" w:rsidP="00F87627">
      <w:pPr>
        <w:pStyle w:val="ListNumber3"/>
      </w:pPr>
      <w:r w:rsidRPr="00D079C3">
        <w:t xml:space="preserve">Review </w:t>
      </w:r>
      <w:r w:rsidR="00477D1C" w:rsidRPr="00D079C3">
        <w:t>P</w:t>
      </w:r>
      <w:r w:rsidRPr="00D079C3">
        <w:t>art 75</w:t>
      </w:r>
      <w:r w:rsidR="00477D1C" w:rsidRPr="00D079C3">
        <w:t xml:space="preserve"> on implementation of the US/IAEA agreement</w:t>
      </w:r>
      <w:ins w:id="46" w:author="Author">
        <w:r w:rsidR="002C2A35" w:rsidRPr="00D079C3">
          <w:t>s</w:t>
        </w:r>
      </w:ins>
      <w:r w:rsidR="00477D1C" w:rsidRPr="00D079C3">
        <w:t xml:space="preserve"> for the application of safeguards in the United States.</w:t>
      </w:r>
    </w:p>
    <w:p w14:paraId="13055236" w14:textId="30D08E11" w:rsidR="00134D20" w:rsidRPr="00D079C3" w:rsidRDefault="00134D20" w:rsidP="00F87627">
      <w:pPr>
        <w:pStyle w:val="ListNumber3"/>
      </w:pPr>
      <w:r w:rsidRPr="00D079C3">
        <w:t>Meet with your supervisor</w:t>
      </w:r>
      <w:r w:rsidR="00AA6542" w:rsidRPr="00D079C3">
        <w:t xml:space="preserve"> </w:t>
      </w:r>
      <w:r w:rsidRPr="00D079C3">
        <w:t xml:space="preserve">or </w:t>
      </w:r>
      <w:r w:rsidR="007A30D3" w:rsidRPr="00D079C3">
        <w:t xml:space="preserve">the person designated as a resource </w:t>
      </w:r>
      <w:r w:rsidRPr="00D079C3">
        <w:t xml:space="preserve">to discuss any questions you may have </w:t>
      </w:r>
      <w:proofErr w:type="gramStart"/>
      <w:r w:rsidRPr="00D079C3">
        <w:t>as a result of</w:t>
      </w:r>
      <w:proofErr w:type="gramEnd"/>
      <w:r w:rsidRPr="00D079C3">
        <w:t xml:space="preserve"> this activity</w:t>
      </w:r>
      <w:r w:rsidR="00AA6542" w:rsidRPr="00D079C3">
        <w:t xml:space="preserve"> and to d</w:t>
      </w:r>
      <w:r w:rsidRPr="00D079C3">
        <w:t xml:space="preserve">iscuss the </w:t>
      </w:r>
      <w:r w:rsidR="00AA6542" w:rsidRPr="00D079C3">
        <w:t xml:space="preserve">items </w:t>
      </w:r>
      <w:r w:rsidRPr="00D079C3">
        <w:t xml:space="preserve">listed </w:t>
      </w:r>
      <w:r w:rsidR="00AA6542" w:rsidRPr="00D079C3">
        <w:t>in</w:t>
      </w:r>
      <w:r w:rsidRPr="00D079C3">
        <w:t xml:space="preserve"> the Evaluation Criteria section.</w:t>
      </w:r>
    </w:p>
    <w:p w14:paraId="36596521" w14:textId="47027E3A" w:rsidR="00186EB2" w:rsidRDefault="00134D20" w:rsidP="00F87627">
      <w:pPr>
        <w:pStyle w:val="JournalHeading"/>
      </w:pPr>
      <w:r w:rsidRPr="00D41158">
        <w:t>DOCUMENTATION:</w:t>
      </w:r>
      <w:r w:rsidR="004A6726" w:rsidRPr="00D41158">
        <w:tab/>
      </w:r>
      <w:r w:rsidR="00533E9E" w:rsidRPr="00D14CC9">
        <w:t>Material Control &amp; Accounting</w:t>
      </w:r>
      <w:r w:rsidRPr="00D14CC9">
        <w:t xml:space="preserve"> </w:t>
      </w:r>
      <w:r w:rsidR="00E874CB" w:rsidRPr="00D14CC9">
        <w:t>Inspector Technical Proficiency Level</w:t>
      </w:r>
      <w:r w:rsidR="00D14CC9" w:rsidRPr="00D14CC9">
        <w:t xml:space="preserve"> </w:t>
      </w:r>
      <w:r w:rsidR="00D436F6" w:rsidRPr="00D14CC9">
        <w:t>Signature Card</w:t>
      </w:r>
      <w:r w:rsidR="00E874CB" w:rsidRPr="00D14CC9">
        <w:t xml:space="preserve"> </w:t>
      </w:r>
      <w:r w:rsidRPr="00D14CC9">
        <w:t xml:space="preserve">Item </w:t>
      </w:r>
      <w:r w:rsidR="009F5A72" w:rsidRPr="00D14CC9">
        <w:t>SG</w:t>
      </w:r>
      <w:r w:rsidRPr="00D14CC9">
        <w:t>-</w:t>
      </w:r>
      <w:r w:rsidR="007D47A8" w:rsidRPr="00D14CC9">
        <w:t>MCA</w:t>
      </w:r>
      <w:r w:rsidRPr="00D14CC9">
        <w:t>-1</w:t>
      </w:r>
    </w:p>
    <w:p w14:paraId="238601FE" w14:textId="77777777" w:rsidR="00186EB2" w:rsidRDefault="00186EB2">
      <w:pPr>
        <w:widowControl/>
        <w:autoSpaceDE/>
        <w:autoSpaceDN/>
        <w:adjustRightInd/>
      </w:pPr>
    </w:p>
    <w:p w14:paraId="0F3CABC7" w14:textId="77777777" w:rsidR="00134D20" w:rsidRPr="00F91BB4" w:rsidRDefault="00134D20" w:rsidP="00186EB2">
      <w:pPr>
        <w:widowControl/>
        <w:tabs>
          <w:tab w:val="left" w:pos="270"/>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sectPr w:rsidR="00134D20" w:rsidRPr="00F91BB4" w:rsidSect="00C06049">
          <w:pgSz w:w="12240" w:h="15840"/>
          <w:pgMar w:top="1440" w:right="1440" w:bottom="1440" w:left="1440" w:header="720" w:footer="720" w:gutter="0"/>
          <w:cols w:space="720"/>
          <w:noEndnote/>
          <w:docGrid w:linePitch="326"/>
        </w:sectPr>
      </w:pPr>
    </w:p>
    <w:p w14:paraId="7ADF6501" w14:textId="77777777" w:rsidR="00134D20" w:rsidRPr="00F91BB4" w:rsidRDefault="00937DF7" w:rsidP="003A2CCB">
      <w:pPr>
        <w:pStyle w:val="BodyText"/>
        <w:jc w:val="center"/>
      </w:pPr>
      <w:r w:rsidRPr="00F91BB4">
        <w:lastRenderedPageBreak/>
        <w:t xml:space="preserve">Material Control &amp; Accounting </w:t>
      </w:r>
      <w:r w:rsidR="00134D20" w:rsidRPr="00F91BB4">
        <w:t xml:space="preserve">Inspector Individual Study </w:t>
      </w:r>
      <w:r w:rsidR="00A347C2" w:rsidRPr="00F91BB4">
        <w:t>Guide</w:t>
      </w:r>
    </w:p>
    <w:p w14:paraId="7B2910F1" w14:textId="22B8C562" w:rsidR="00134D20" w:rsidRPr="00F91BB4" w:rsidRDefault="00134D20" w:rsidP="003A2CCB">
      <w:pPr>
        <w:pStyle w:val="TOPIC0"/>
      </w:pPr>
      <w:bookmarkStart w:id="47" w:name="_Toc118358982"/>
      <w:r w:rsidRPr="00DF70AA">
        <w:t>(</w:t>
      </w:r>
      <w:r w:rsidR="009F5A72" w:rsidRPr="00DF70AA">
        <w:t>SG</w:t>
      </w:r>
      <w:r w:rsidRPr="00DF70AA">
        <w:t>-</w:t>
      </w:r>
      <w:r w:rsidR="004C5CCE" w:rsidRPr="00DF70AA">
        <w:t>MCA</w:t>
      </w:r>
      <w:r w:rsidRPr="00DF70AA">
        <w:t xml:space="preserve">-2) </w:t>
      </w:r>
      <w:r w:rsidR="00772DE7" w:rsidRPr="00DF70AA">
        <w:t>Fundamental Nuclear Material Control Plans</w:t>
      </w:r>
      <w:bookmarkEnd w:id="47"/>
    </w:p>
    <w:p w14:paraId="6FCF33DF" w14:textId="77777777" w:rsidR="00CB41F2" w:rsidRDefault="00134D20" w:rsidP="0077740C">
      <w:pPr>
        <w:pStyle w:val="JournalHeading"/>
      </w:pPr>
      <w:r w:rsidRPr="5AFB5BC5">
        <w:t>PURPOSE:</w:t>
      </w:r>
    </w:p>
    <w:p w14:paraId="7A79CBBB" w14:textId="4B3949C0" w:rsidR="00134D20" w:rsidRPr="00F91BB4" w:rsidRDefault="00134D20" w:rsidP="00FC472B">
      <w:r w:rsidRPr="5AFB5BC5">
        <w:t>The NRC req</w:t>
      </w:r>
      <w:r w:rsidR="00434F25" w:rsidRPr="5AFB5BC5">
        <w:t>uires that licensees</w:t>
      </w:r>
      <w:ins w:id="48" w:author="Author">
        <w:r w:rsidR="00434F25" w:rsidRPr="5AFB5BC5">
          <w:t xml:space="preserve"> </w:t>
        </w:r>
        <w:r w:rsidR="63470F74" w:rsidRPr="5AFB5BC5">
          <w:t>subject to Subparts C, D</w:t>
        </w:r>
        <w:r w:rsidR="006706E0">
          <w:t>,</w:t>
        </w:r>
        <w:r w:rsidR="63470F74" w:rsidRPr="5AFB5BC5">
          <w:t xml:space="preserve"> or E of 10 CFR Part 74</w:t>
        </w:r>
      </w:ins>
      <w:r w:rsidR="63470F74" w:rsidRPr="5AFB5BC5">
        <w:t xml:space="preserve"> </w:t>
      </w:r>
      <w:r w:rsidR="00434F25" w:rsidRPr="5AFB5BC5">
        <w:t>develop a Fundamental Nuclear Material Control (FNMC) Plan describing</w:t>
      </w:r>
      <w:r w:rsidR="00F52465" w:rsidRPr="5AFB5BC5">
        <w:t xml:space="preserve"> </w:t>
      </w:r>
      <w:r w:rsidR="00004A1E" w:rsidRPr="5AFB5BC5">
        <w:t xml:space="preserve">how the </w:t>
      </w:r>
      <w:r w:rsidR="008A0059" w:rsidRPr="5AFB5BC5">
        <w:t>performance objectives and system features and capabilities</w:t>
      </w:r>
      <w:r w:rsidR="00411DDB" w:rsidRPr="5AFB5BC5">
        <w:t xml:space="preserve"> delineated</w:t>
      </w:r>
      <w:r w:rsidR="008A0059" w:rsidRPr="5AFB5BC5">
        <w:t xml:space="preserve"> in 10 CFR Part 74</w:t>
      </w:r>
      <w:r w:rsidR="00004A1E" w:rsidRPr="5AFB5BC5">
        <w:t xml:space="preserve"> will be met</w:t>
      </w:r>
      <w:r w:rsidR="00020E8C">
        <w:t xml:space="preserve">. </w:t>
      </w:r>
      <w:r w:rsidRPr="5AFB5BC5">
        <w:t xml:space="preserve">For this reason, it is vital that </w:t>
      </w:r>
      <w:r w:rsidR="00533E9E" w:rsidRPr="5AFB5BC5">
        <w:t>MC&amp;A</w:t>
      </w:r>
      <w:r w:rsidRPr="5AFB5BC5">
        <w:t xml:space="preserve"> inspectors gain a detailed knowledge of </w:t>
      </w:r>
      <w:r w:rsidR="008A0059" w:rsidRPr="5AFB5BC5">
        <w:t xml:space="preserve">the contents of a </w:t>
      </w:r>
      <w:r w:rsidR="00411DDB" w:rsidRPr="5AFB5BC5">
        <w:t>licensee</w:t>
      </w:r>
      <w:r w:rsidR="008A0059" w:rsidRPr="5AFB5BC5">
        <w:t>’s FNMC Plan</w:t>
      </w:r>
      <w:r w:rsidR="00020E8C">
        <w:t xml:space="preserve">. </w:t>
      </w:r>
      <w:r w:rsidRPr="5AFB5BC5">
        <w:t xml:space="preserve">This </w:t>
      </w:r>
      <w:r w:rsidR="00A347C2" w:rsidRPr="5AFB5BC5">
        <w:t>guide</w:t>
      </w:r>
      <w:r w:rsidRPr="5AFB5BC5">
        <w:t xml:space="preserve"> will provide </w:t>
      </w:r>
      <w:r w:rsidR="00533E9E" w:rsidRPr="5AFB5BC5">
        <w:t>M</w:t>
      </w:r>
      <w:r w:rsidR="00411DDB" w:rsidRPr="5AFB5BC5">
        <w:t>C&amp;A</w:t>
      </w:r>
      <w:r w:rsidRPr="5AFB5BC5">
        <w:t xml:space="preserve"> inspectors with the detailed knowledge of the contents of </w:t>
      </w:r>
      <w:r w:rsidR="00411DDB" w:rsidRPr="5AFB5BC5">
        <w:t>an</w:t>
      </w:r>
      <w:r w:rsidRPr="5AFB5BC5">
        <w:t xml:space="preserve"> </w:t>
      </w:r>
      <w:r w:rsidR="00411DDB" w:rsidRPr="5AFB5BC5">
        <w:t>FNMC Plan</w:t>
      </w:r>
      <w:r w:rsidRPr="5AFB5BC5">
        <w:t>, the location of the applicable information and requirements for specific topics, and how to apply the requirements.</w:t>
      </w:r>
    </w:p>
    <w:p w14:paraId="2A5FC841" w14:textId="2CA670EE" w:rsidR="00134D20" w:rsidRPr="00F91BB4" w:rsidRDefault="00134D20" w:rsidP="00CB41F2">
      <w:pPr>
        <w:pStyle w:val="JournalHeading"/>
      </w:pPr>
      <w:r w:rsidRPr="00F91BB4">
        <w:t>COMPETENCY</w:t>
      </w:r>
      <w:r w:rsidR="003E486E">
        <w:t xml:space="preserve"> </w:t>
      </w:r>
      <w:r w:rsidRPr="00CB41F2">
        <w:t>AREA</w:t>
      </w:r>
      <w:r w:rsidR="005C2ABE" w:rsidRPr="00CB41F2">
        <w:t>S</w:t>
      </w:r>
      <w:r w:rsidRPr="00F91BB4">
        <w:rPr>
          <w:b/>
          <w:bCs/>
        </w:rPr>
        <w:t>:</w:t>
      </w:r>
      <w:r w:rsidRPr="00F91BB4">
        <w:tab/>
        <w:t>TECHNICAL AREA EXPERTISE</w:t>
      </w:r>
      <w:r w:rsidR="00CB41F2">
        <w:t xml:space="preserve"> </w:t>
      </w:r>
      <w:r w:rsidRPr="00F91BB4">
        <w:t>REGULATORY FRAMEWORK</w:t>
      </w:r>
    </w:p>
    <w:p w14:paraId="27739C8F" w14:textId="2955BD03" w:rsidR="00134D20" w:rsidRPr="00F91BB4" w:rsidRDefault="00134D20" w:rsidP="003E486E">
      <w:pPr>
        <w:pStyle w:val="JournalHeading"/>
      </w:pPr>
      <w:r w:rsidRPr="00F91BB4">
        <w:t>LEVEL OF</w:t>
      </w:r>
      <w:r w:rsidR="003E486E">
        <w:t xml:space="preserve"> </w:t>
      </w:r>
      <w:r w:rsidRPr="003E486E">
        <w:t>EFFORT</w:t>
      </w:r>
      <w:r w:rsidRPr="00F91BB4">
        <w:rPr>
          <w:b/>
          <w:bCs/>
        </w:rPr>
        <w:t>:</w:t>
      </w:r>
      <w:r w:rsidRPr="00F91BB4">
        <w:tab/>
      </w:r>
      <w:r w:rsidR="00483ECA">
        <w:tab/>
      </w:r>
      <w:r w:rsidRPr="00F91BB4">
        <w:t>40 hours</w:t>
      </w:r>
    </w:p>
    <w:p w14:paraId="3F90BDCE" w14:textId="55C5D4FE" w:rsidR="003E486E" w:rsidRDefault="005C0962" w:rsidP="003E486E">
      <w:pPr>
        <w:pStyle w:val="JournalHeading"/>
      </w:pPr>
      <w:r w:rsidRPr="00F91BB4">
        <w:t>R</w:t>
      </w:r>
      <w:r w:rsidR="00134D20" w:rsidRPr="00F91BB4">
        <w:t>EFERENCES:</w:t>
      </w:r>
    </w:p>
    <w:p w14:paraId="361C714D" w14:textId="04CAF4AC" w:rsidR="005C0962" w:rsidRPr="00F91BB4" w:rsidRDefault="005C0962" w:rsidP="00F62DDE">
      <w:pPr>
        <w:pStyle w:val="ListNumber3"/>
        <w:numPr>
          <w:ilvl w:val="0"/>
          <w:numId w:val="21"/>
        </w:numPr>
      </w:pPr>
      <w:r w:rsidRPr="00F91BB4">
        <w:t>10 CFR Part 74 Material Control and Accounting of Special</w:t>
      </w:r>
      <w:r w:rsidR="00F65742" w:rsidRPr="00F91BB4">
        <w:t xml:space="preserve"> </w:t>
      </w:r>
      <w:r w:rsidRPr="00F91BB4">
        <w:t>Nuclear Material</w:t>
      </w:r>
    </w:p>
    <w:p w14:paraId="502B0759" w14:textId="5617D5E1" w:rsidR="00B930DB" w:rsidRPr="00326C43" w:rsidRDefault="00B930DB" w:rsidP="00326C43">
      <w:pPr>
        <w:pStyle w:val="ListNumber3"/>
      </w:pPr>
      <w:r w:rsidRPr="00326C43">
        <w:t xml:space="preserve">NUREG-1280, Rev. 1, </w:t>
      </w:r>
      <w:ins w:id="49" w:author="Author">
        <w:r w:rsidRPr="00326C43">
          <w:t>Standard</w:t>
        </w:r>
      </w:ins>
      <w:r w:rsidRPr="00326C43">
        <w:t xml:space="preserve"> Format and Content Acceptance</w:t>
      </w:r>
      <w:r w:rsidR="00F65742" w:rsidRPr="00326C43">
        <w:t xml:space="preserve"> </w:t>
      </w:r>
      <w:r w:rsidRPr="00326C43">
        <w:t xml:space="preserve">Criteria for the </w:t>
      </w:r>
      <w:ins w:id="50" w:author="Author">
        <w:r w:rsidR="0017088E" w:rsidRPr="00326C43">
          <w:t>M</w:t>
        </w:r>
        <w:r w:rsidRPr="00326C43">
          <w:t>aterial</w:t>
        </w:r>
      </w:ins>
      <w:r w:rsidRPr="00326C43">
        <w:t xml:space="preserve"> Contr</w:t>
      </w:r>
      <w:r w:rsidR="00F65742" w:rsidRPr="00326C43">
        <w:t xml:space="preserve">ol and Accounting (MC&amp;A) Reform </w:t>
      </w:r>
      <w:r w:rsidRPr="00326C43">
        <w:t>Amendment</w:t>
      </w:r>
    </w:p>
    <w:p w14:paraId="7210F93F" w14:textId="425279B1" w:rsidR="00880F46" w:rsidRPr="00326C43" w:rsidRDefault="00880F46" w:rsidP="00326C43">
      <w:pPr>
        <w:pStyle w:val="ListNumber3"/>
      </w:pPr>
      <w:bookmarkStart w:id="51" w:name="_Hlk81572454"/>
      <w:r w:rsidRPr="00326C43">
        <w:t>NUREG-</w:t>
      </w:r>
      <w:ins w:id="52" w:author="Author">
        <w:r w:rsidRPr="00326C43">
          <w:t xml:space="preserve">2159, Acceptable Standard Format and Content for the Fundamental Nuclear Material Control Plan Required for </w:t>
        </w:r>
        <w:r w:rsidR="00982D2F" w:rsidRPr="00326C43">
          <w:t>Special Nuclear Material of Moderate Strategic Signif</w:t>
        </w:r>
        <w:r w:rsidR="00F04CE3" w:rsidRPr="00326C43">
          <w:t>icance</w:t>
        </w:r>
      </w:ins>
      <w:bookmarkEnd w:id="51"/>
    </w:p>
    <w:p w14:paraId="0FFFDC08" w14:textId="4340083F" w:rsidR="00DC73BA" w:rsidRDefault="00B930DB" w:rsidP="00326C43">
      <w:pPr>
        <w:pStyle w:val="ListNumber3"/>
      </w:pPr>
      <w:ins w:id="53" w:author="Author">
        <w:r w:rsidRPr="00326C43">
          <w:t>NUREG-</w:t>
        </w:r>
      </w:ins>
      <w:r w:rsidRPr="00326C43">
        <w:t>1065, Rev. 2,</w:t>
      </w:r>
      <w:ins w:id="54" w:author="Author">
        <w:r w:rsidRPr="00326C43">
          <w:t xml:space="preserve"> </w:t>
        </w:r>
        <w:bookmarkStart w:id="55" w:name="_Hlk81571844"/>
        <w:r w:rsidR="000114F9" w:rsidRPr="00326C43">
          <w:t>Acceptable</w:t>
        </w:r>
      </w:ins>
      <w:r w:rsidR="000114F9" w:rsidRPr="00326C43">
        <w:t xml:space="preserve"> </w:t>
      </w:r>
      <w:r w:rsidRPr="00326C43">
        <w:t>Standard Format and Content for the</w:t>
      </w:r>
      <w:r w:rsidR="00F65742" w:rsidRPr="00326C43">
        <w:t xml:space="preserve"> </w:t>
      </w:r>
      <w:ins w:id="56" w:author="Author">
        <w:r w:rsidR="00000F80" w:rsidRPr="00326C43">
          <w:t>Fundamental Nuclear Material Control</w:t>
        </w:r>
        <w:r w:rsidR="00162913" w:rsidRPr="00326C43">
          <w:t xml:space="preserve"> (FNMC) Plan Required f</w:t>
        </w:r>
        <w:r w:rsidRPr="00326C43">
          <w:t>or</w:t>
        </w:r>
      </w:ins>
      <w:r w:rsidRPr="00326C43">
        <w:t xml:space="preserve"> Low-Enriched Uranium Facilities</w:t>
      </w:r>
      <w:bookmarkEnd w:id="55"/>
    </w:p>
    <w:p w14:paraId="137DF352" w14:textId="787183C2" w:rsidR="00B930DB" w:rsidRPr="00326C43" w:rsidRDefault="00B930DB" w:rsidP="00326C43">
      <w:pPr>
        <w:pStyle w:val="ListNumber3"/>
      </w:pPr>
      <w:r w:rsidRPr="00326C43">
        <w:t>NUREG/CR-5734, Recommendations to the NRC on Acceptable Standard Format and Content for the Fundamental Nuclear Material Control (FNMC) Plan Required for Low-Enriched Uranium Enrichment Facilities</w:t>
      </w:r>
    </w:p>
    <w:p w14:paraId="2008B170" w14:textId="50F0F774" w:rsidR="00134D20" w:rsidRPr="00F91BB4" w:rsidRDefault="00B930DB" w:rsidP="00326C43">
      <w:pPr>
        <w:pStyle w:val="ListNumber3"/>
      </w:pPr>
      <w:r w:rsidRPr="00326C43">
        <w:t>FNMC Plan</w:t>
      </w:r>
      <w:r w:rsidR="00134D20" w:rsidRPr="00326C43">
        <w:t xml:space="preserve"> for a facility </w:t>
      </w:r>
      <w:r w:rsidR="009F0D66" w:rsidRPr="00326C43">
        <w:t xml:space="preserve">or facilities </w:t>
      </w:r>
      <w:r w:rsidR="00134D20" w:rsidRPr="00326C43">
        <w:t>designated by your supervisor</w:t>
      </w:r>
      <w:r w:rsidR="00883DC9" w:rsidRPr="00326C43">
        <w:t xml:space="preserve"> or qualified</w:t>
      </w:r>
      <w:r w:rsidR="00883DC9" w:rsidRPr="00F91BB4">
        <w:t xml:space="preserve"> MC&amp;A inspector</w:t>
      </w:r>
    </w:p>
    <w:p w14:paraId="6348205C" w14:textId="21890365" w:rsidR="00D41158" w:rsidRDefault="00134D20" w:rsidP="00401E1F">
      <w:pPr>
        <w:pStyle w:val="JournalHeading"/>
      </w:pPr>
      <w:r w:rsidRPr="00401E1F">
        <w:t>EVALUATION</w:t>
      </w:r>
      <w:r w:rsidR="00401E1F" w:rsidRPr="00401E1F">
        <w:t xml:space="preserve"> </w:t>
      </w:r>
      <w:r w:rsidRPr="00401E1F">
        <w:t>CRITERIA:</w:t>
      </w:r>
    </w:p>
    <w:p w14:paraId="12DECAFF" w14:textId="1BBE0164" w:rsidR="00134D20" w:rsidRPr="00F91BB4" w:rsidRDefault="00134D20" w:rsidP="00F369DD">
      <w:pPr>
        <w:pStyle w:val="BodyText"/>
      </w:pPr>
      <w:r w:rsidRPr="00F91BB4">
        <w:t xml:space="preserve">At the completion of this </w:t>
      </w:r>
      <w:r w:rsidR="00A347C2" w:rsidRPr="00F91BB4">
        <w:t>guide</w:t>
      </w:r>
      <w:r w:rsidRPr="00F91BB4">
        <w:t>, you should be able to:</w:t>
      </w:r>
    </w:p>
    <w:p w14:paraId="66D5D95D" w14:textId="77777777" w:rsidR="00134D20" w:rsidRPr="00401E1F" w:rsidRDefault="00134D20" w:rsidP="00F62DDE">
      <w:pPr>
        <w:pStyle w:val="ListNumber3"/>
        <w:numPr>
          <w:ilvl w:val="0"/>
          <w:numId w:val="22"/>
        </w:numPr>
      </w:pPr>
      <w:r w:rsidRPr="00401E1F">
        <w:t xml:space="preserve">Identify the applicable sections of </w:t>
      </w:r>
      <w:r w:rsidR="00ED79B0" w:rsidRPr="00401E1F">
        <w:t xml:space="preserve">Part 74 for a facility designated by your supervisor or </w:t>
      </w:r>
      <w:r w:rsidR="00D92BD0" w:rsidRPr="00401E1F">
        <w:t xml:space="preserve">the person designated as a resource </w:t>
      </w:r>
      <w:r w:rsidRPr="00401E1F">
        <w:t xml:space="preserve">and discuss the </w:t>
      </w:r>
      <w:r w:rsidR="00ED79B0" w:rsidRPr="00401E1F">
        <w:t>required system capabilities</w:t>
      </w:r>
      <w:r w:rsidR="00EF26C9" w:rsidRPr="00401E1F">
        <w:t xml:space="preserve"> for that facility.</w:t>
      </w:r>
    </w:p>
    <w:p w14:paraId="44FB30F8" w14:textId="74FF5A3A" w:rsidR="00134D20" w:rsidRPr="00401E1F" w:rsidRDefault="00134D20" w:rsidP="00401E1F">
      <w:pPr>
        <w:pStyle w:val="ListNumber3"/>
      </w:pPr>
      <w:r w:rsidRPr="00401E1F">
        <w:lastRenderedPageBreak/>
        <w:t xml:space="preserve">Identify </w:t>
      </w:r>
      <w:r w:rsidR="00F119FB" w:rsidRPr="00401E1F">
        <w:t xml:space="preserve">and discuss </w:t>
      </w:r>
      <w:r w:rsidRPr="00401E1F">
        <w:t xml:space="preserve">the </w:t>
      </w:r>
      <w:r w:rsidR="00ED79B0" w:rsidRPr="00401E1F">
        <w:t xml:space="preserve">applicable NUREG describing the acceptable FNMC Plan format for </w:t>
      </w:r>
      <w:r w:rsidR="00F119FB" w:rsidRPr="00401E1F">
        <w:t>the</w:t>
      </w:r>
      <w:r w:rsidR="00ED79B0" w:rsidRPr="00401E1F">
        <w:t xml:space="preserve"> facility designated by your supervisor or qualified MC&amp;A inspector.</w:t>
      </w:r>
    </w:p>
    <w:p w14:paraId="35F428BE" w14:textId="77777777" w:rsidR="00134D20" w:rsidRPr="00401E1F" w:rsidRDefault="00134D20" w:rsidP="00401E1F">
      <w:pPr>
        <w:pStyle w:val="ListNumber3"/>
      </w:pPr>
      <w:r w:rsidRPr="00401E1F">
        <w:t xml:space="preserve">Discuss </w:t>
      </w:r>
      <w:r w:rsidR="005C0962" w:rsidRPr="00401E1F">
        <w:t>the designated facility’s MC&amp;A program as described in the FNMC Plan</w:t>
      </w:r>
      <w:r w:rsidRPr="00401E1F">
        <w:t>.</w:t>
      </w:r>
    </w:p>
    <w:p w14:paraId="058CA434" w14:textId="77777777" w:rsidR="00134D20" w:rsidRPr="00401E1F" w:rsidRDefault="005C0962" w:rsidP="00401E1F">
      <w:pPr>
        <w:pStyle w:val="ListNumber3"/>
      </w:pPr>
      <w:r w:rsidRPr="00401E1F">
        <w:t>Discuss how the facility’s MC&amp;A program, as specified in the FNMC Plan, meets the requirements specified in the CFR</w:t>
      </w:r>
      <w:r w:rsidR="00134D20" w:rsidRPr="00401E1F">
        <w:t>.</w:t>
      </w:r>
    </w:p>
    <w:p w14:paraId="0829D7F1" w14:textId="77777777" w:rsidR="00D92BBC" w:rsidRDefault="00D92BBC" w:rsidP="00401E1F">
      <w:pPr>
        <w:pStyle w:val="ListNumber3"/>
      </w:pPr>
      <w:r w:rsidRPr="00401E1F">
        <w:t>Draw</w:t>
      </w:r>
      <w:r w:rsidRPr="009848A5">
        <w:t xml:space="preserve"> process/material flow diagrams for the selected facility.</w:t>
      </w:r>
    </w:p>
    <w:p w14:paraId="43DD7FC0" w14:textId="7F535CFA" w:rsidR="008B0F64" w:rsidRDefault="00134D20" w:rsidP="008B0F64">
      <w:pPr>
        <w:pStyle w:val="JournalHeading"/>
      </w:pPr>
      <w:r w:rsidRPr="00F91BB4">
        <w:t>TASKS:</w:t>
      </w:r>
    </w:p>
    <w:p w14:paraId="019D2DD1" w14:textId="32054E16" w:rsidR="00134D20" w:rsidRPr="00782250" w:rsidRDefault="005F443A" w:rsidP="00F62DDE">
      <w:pPr>
        <w:pStyle w:val="ListNumber3"/>
        <w:numPr>
          <w:ilvl w:val="0"/>
          <w:numId w:val="23"/>
        </w:numPr>
      </w:pPr>
      <w:r w:rsidRPr="00782250">
        <w:t xml:space="preserve">For a facility designated </w:t>
      </w:r>
      <w:r w:rsidR="00134D20" w:rsidRPr="00782250">
        <w:t>by your supervisor</w:t>
      </w:r>
      <w:r w:rsidRPr="00782250">
        <w:t xml:space="preserve"> or qualified MC&amp;A inspector</w:t>
      </w:r>
      <w:r w:rsidR="00134D20" w:rsidRPr="00782250">
        <w:t xml:space="preserve">, </w:t>
      </w:r>
      <w:r w:rsidR="00F119FB" w:rsidRPr="00782250">
        <w:t xml:space="preserve">identify and </w:t>
      </w:r>
      <w:r w:rsidRPr="00782250">
        <w:t>review the applicable MC&amp;A regulations in 10 CFR Part 74</w:t>
      </w:r>
      <w:r w:rsidR="00134D20" w:rsidRPr="00782250">
        <w:t>.</w:t>
      </w:r>
    </w:p>
    <w:p w14:paraId="6E06C05B" w14:textId="77777777" w:rsidR="00134D20" w:rsidRPr="00782250" w:rsidRDefault="00F119FB" w:rsidP="00782250">
      <w:pPr>
        <w:pStyle w:val="ListNumber3"/>
      </w:pPr>
      <w:r w:rsidRPr="00782250">
        <w:t>Identify and r</w:t>
      </w:r>
      <w:r w:rsidR="005F443A" w:rsidRPr="00782250">
        <w:t xml:space="preserve">eview the appropriate NUREG specifying acceptable FNMC Plan format </w:t>
      </w:r>
      <w:r w:rsidR="00134D20" w:rsidRPr="00782250">
        <w:t xml:space="preserve">for the facility designated by your supervisor </w:t>
      </w:r>
      <w:r w:rsidR="005F443A" w:rsidRPr="00782250">
        <w:t>or qualified MC&amp;A inspector</w:t>
      </w:r>
      <w:r w:rsidR="00134D20" w:rsidRPr="00782250">
        <w:t>.</w:t>
      </w:r>
    </w:p>
    <w:p w14:paraId="6A8DA84F" w14:textId="7E8C634F" w:rsidR="00134D20" w:rsidRPr="00782250" w:rsidRDefault="00134D20" w:rsidP="00782250">
      <w:pPr>
        <w:pStyle w:val="ListNumber3"/>
      </w:pPr>
      <w:r w:rsidRPr="00782250">
        <w:t xml:space="preserve">Review </w:t>
      </w:r>
      <w:r w:rsidR="005F443A" w:rsidRPr="00782250">
        <w:t xml:space="preserve">the FNMC Plan for the facility </w:t>
      </w:r>
      <w:r w:rsidRPr="00782250">
        <w:t xml:space="preserve">and </w:t>
      </w:r>
      <w:r w:rsidR="005F443A" w:rsidRPr="00782250">
        <w:t>compare the information in the Plan to the guidance in the applicable NUREG</w:t>
      </w:r>
      <w:r w:rsidR="00020E8C" w:rsidRPr="00782250">
        <w:t xml:space="preserve">. </w:t>
      </w:r>
      <w:r w:rsidR="00ED79B0" w:rsidRPr="00782250">
        <w:t>I</w:t>
      </w:r>
      <w:r w:rsidRPr="00782250">
        <w:t xml:space="preserve">dentify </w:t>
      </w:r>
      <w:r w:rsidR="00ED79B0" w:rsidRPr="00782250">
        <w:t>areas where the Plan deviates from the guidance and discuss with a knowledgeable MC&amp;A staff member</w:t>
      </w:r>
      <w:r w:rsidR="00020E8C" w:rsidRPr="00782250">
        <w:t xml:space="preserve">. </w:t>
      </w:r>
      <w:r w:rsidR="00D92BBC" w:rsidRPr="00782250">
        <w:t>Verify that the selected FNMC Plan is the currently applicable version by comparison to the currently applicable License Amendment</w:t>
      </w:r>
      <w:r w:rsidR="00020E8C" w:rsidRPr="00782250">
        <w:t xml:space="preserve">. </w:t>
      </w:r>
      <w:r w:rsidR="00D92BBC" w:rsidRPr="00782250">
        <w:t xml:space="preserve">Also review the </w:t>
      </w:r>
      <w:r w:rsidR="005E4333" w:rsidRPr="00782250">
        <w:t>site-specific</w:t>
      </w:r>
      <w:r w:rsidR="00D92BBC" w:rsidRPr="00782250">
        <w:t xml:space="preserve"> MC&amp;A license conditions in the currently applicable License Amendment.</w:t>
      </w:r>
    </w:p>
    <w:p w14:paraId="72A8C838" w14:textId="177510D5" w:rsidR="00D92BBC" w:rsidRPr="00782250" w:rsidRDefault="00D92BBC" w:rsidP="00782250">
      <w:pPr>
        <w:pStyle w:val="ListNumber3"/>
      </w:pPr>
      <w:r w:rsidRPr="00782250">
        <w:t xml:space="preserve">Identify each material process conducted at the selected facility </w:t>
      </w:r>
      <w:r w:rsidR="00E41B82" w:rsidRPr="00782250">
        <w:t>including</w:t>
      </w:r>
      <w:r w:rsidRPr="00782250">
        <w:t xml:space="preserve"> chemical/physical form of SNM input to process, chemical/physical changes to SNM during processing, and chemical/physical form of output from the process</w:t>
      </w:r>
      <w:r w:rsidR="00020E8C" w:rsidRPr="00782250">
        <w:t xml:space="preserve">. </w:t>
      </w:r>
      <w:r w:rsidRPr="00782250">
        <w:t>Also identify sources of input materials (receipts) and destination of process outputs (shipments).</w:t>
      </w:r>
    </w:p>
    <w:p w14:paraId="1772A9C8" w14:textId="77777777" w:rsidR="00134D20" w:rsidRPr="009B52F3" w:rsidRDefault="00134D20" w:rsidP="00782250">
      <w:pPr>
        <w:pStyle w:val="ListNumber3"/>
      </w:pPr>
      <w:r w:rsidRPr="00782250">
        <w:t xml:space="preserve">Meet with your supervisor or </w:t>
      </w:r>
      <w:r w:rsidR="007A30D3" w:rsidRPr="00782250">
        <w:t>the person designated as a resource</w:t>
      </w:r>
      <w:r w:rsidR="00D92BD0" w:rsidRPr="00782250">
        <w:t xml:space="preserve"> </w:t>
      </w:r>
      <w:r w:rsidRPr="00782250">
        <w:t xml:space="preserve">to discuss any questions you may have </w:t>
      </w:r>
      <w:proofErr w:type="gramStart"/>
      <w:r w:rsidRPr="00782250">
        <w:t>as a result of</w:t>
      </w:r>
      <w:proofErr w:type="gramEnd"/>
      <w:r w:rsidRPr="00782250">
        <w:t xml:space="preserve"> this </w:t>
      </w:r>
      <w:r w:rsidR="00AA6542" w:rsidRPr="00782250">
        <w:t>activity and to discuss</w:t>
      </w:r>
      <w:r w:rsidR="00AA6542" w:rsidRPr="009B52F3">
        <w:t xml:space="preserve"> </w:t>
      </w:r>
      <w:r w:rsidRPr="009B52F3">
        <w:t xml:space="preserve">the </w:t>
      </w:r>
      <w:r w:rsidR="00AA6542" w:rsidRPr="009B52F3">
        <w:t>items</w:t>
      </w:r>
      <w:r w:rsidRPr="009B52F3">
        <w:t xml:space="preserve"> listed </w:t>
      </w:r>
      <w:r w:rsidR="00AA6542" w:rsidRPr="009B52F3">
        <w:t>in</w:t>
      </w:r>
      <w:r w:rsidRPr="009B52F3">
        <w:t xml:space="preserve"> the Evaluation Criteria section.</w:t>
      </w:r>
    </w:p>
    <w:p w14:paraId="5B2B564B" w14:textId="0C1C7E0D" w:rsidR="00E874CB" w:rsidRPr="00F91BB4" w:rsidRDefault="00134D20" w:rsidP="001A6AA0">
      <w:pPr>
        <w:pStyle w:val="JournalHeading"/>
      </w:pPr>
      <w:r w:rsidRPr="001A6AA0">
        <w:t>DOCUMENTATION:</w:t>
      </w:r>
      <w:r w:rsidRPr="00F91BB4">
        <w:tab/>
      </w:r>
      <w:r w:rsidR="00E874CB" w:rsidRPr="00F91BB4">
        <w:t>Material Control &amp; Accounting Inspector Technical Proficiency Level</w:t>
      </w:r>
      <w:r w:rsidR="00D14CC9">
        <w:t xml:space="preserve"> </w:t>
      </w:r>
      <w:r w:rsidR="00E874CB" w:rsidRPr="00F91BB4">
        <w:t xml:space="preserve">Signature Card Item </w:t>
      </w:r>
      <w:r w:rsidR="009F5A72" w:rsidRPr="00F91BB4">
        <w:t>SG</w:t>
      </w:r>
      <w:r w:rsidR="00E874CB" w:rsidRPr="00F91BB4">
        <w:t>-MCA-2</w:t>
      </w:r>
    </w:p>
    <w:p w14:paraId="62431CDC" w14:textId="77777777" w:rsidR="00134D20" w:rsidRPr="00F91BB4" w:rsidRDefault="00134D20" w:rsidP="0059165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jc w:val="both"/>
      </w:pPr>
    </w:p>
    <w:p w14:paraId="49E398E2" w14:textId="77777777" w:rsidR="00134D20" w:rsidRPr="00F91BB4" w:rsidRDefault="00134D20">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both"/>
        <w:sectPr w:rsidR="00134D20" w:rsidRPr="00F91BB4" w:rsidSect="000B2648">
          <w:pgSz w:w="12240" w:h="15840" w:code="1"/>
          <w:pgMar w:top="1440" w:right="1440" w:bottom="1440" w:left="1440" w:header="720" w:footer="720" w:gutter="0"/>
          <w:cols w:space="720"/>
          <w:noEndnote/>
          <w:docGrid w:linePitch="326"/>
        </w:sectPr>
      </w:pPr>
    </w:p>
    <w:p w14:paraId="7C6FEC65" w14:textId="77777777" w:rsidR="00571A0E" w:rsidRPr="00F91BB4" w:rsidRDefault="00571A0E" w:rsidP="003A2CCB">
      <w:pPr>
        <w:pStyle w:val="BodyText"/>
        <w:jc w:val="center"/>
      </w:pPr>
      <w:bookmarkStart w:id="57" w:name="_Hlk117684224"/>
      <w:r w:rsidRPr="00F91BB4">
        <w:lastRenderedPageBreak/>
        <w:t>Material Control &amp; Accounting Inspector Individual Study Guide</w:t>
      </w:r>
    </w:p>
    <w:p w14:paraId="402C413D" w14:textId="7C4B1069" w:rsidR="00127758" w:rsidRPr="00434AC8" w:rsidRDefault="00127758" w:rsidP="003A2CCB">
      <w:pPr>
        <w:pStyle w:val="TOPIC0"/>
      </w:pPr>
      <w:bookmarkStart w:id="58" w:name="_Toc118358983"/>
      <w:r w:rsidRPr="00434AC8">
        <w:t>(</w:t>
      </w:r>
      <w:r w:rsidR="009F5A72" w:rsidRPr="00434AC8">
        <w:t>SG</w:t>
      </w:r>
      <w:r w:rsidRPr="00434AC8">
        <w:t>-MCA-3) Management Structure</w:t>
      </w:r>
      <w:bookmarkEnd w:id="58"/>
    </w:p>
    <w:bookmarkEnd w:id="57"/>
    <w:p w14:paraId="1868B447" w14:textId="77777777" w:rsidR="00C46A88" w:rsidRDefault="00127758" w:rsidP="00986965">
      <w:pPr>
        <w:pStyle w:val="JournalHeading"/>
      </w:pPr>
      <w:r w:rsidRPr="00434AC8">
        <w:t>PURPOSE:</w:t>
      </w:r>
    </w:p>
    <w:p w14:paraId="4C82609F" w14:textId="5B173153" w:rsidR="00127758" w:rsidRPr="00434AC8" w:rsidRDefault="00127758" w:rsidP="00FC472B">
      <w:r w:rsidRPr="00434AC8">
        <w:t xml:space="preserve">The purpose of this </w:t>
      </w:r>
      <w:r w:rsidR="00D037F5" w:rsidRPr="00434AC8">
        <w:t>g</w:t>
      </w:r>
      <w:r w:rsidRPr="00434AC8">
        <w:t>uide is to familiarize you with the re</w:t>
      </w:r>
      <w:r w:rsidR="00515BF7" w:rsidRPr="00434AC8">
        <w:t xml:space="preserve">quirements and guidance for a facility MC&amp;A management structure, which includes organization, </w:t>
      </w:r>
      <w:r w:rsidR="009352F4" w:rsidRPr="00434AC8">
        <w:t xml:space="preserve">procedures, and </w:t>
      </w:r>
      <w:r w:rsidR="00515BF7" w:rsidRPr="00434AC8">
        <w:t>training and qualification</w:t>
      </w:r>
      <w:r w:rsidR="00020E8C" w:rsidRPr="00434AC8">
        <w:t xml:space="preserve">. </w:t>
      </w:r>
      <w:r w:rsidR="00515BF7" w:rsidRPr="00434AC8">
        <w:t>An adequate management structure permits effective functioning of the MC&amp;A system</w:t>
      </w:r>
      <w:r w:rsidR="00020E8C" w:rsidRPr="00434AC8">
        <w:t xml:space="preserve">. </w:t>
      </w:r>
      <w:r w:rsidR="00515BF7" w:rsidRPr="00434AC8">
        <w:t xml:space="preserve">Documentation, </w:t>
      </w:r>
      <w:proofErr w:type="gramStart"/>
      <w:r w:rsidR="00515BF7" w:rsidRPr="00434AC8">
        <w:t>review</w:t>
      </w:r>
      <w:proofErr w:type="gramEnd"/>
      <w:r w:rsidR="00515BF7" w:rsidRPr="00434AC8">
        <w:t xml:space="preserve"> and approval of procedures eliminate ambiguities about what is to be done and by whom</w:t>
      </w:r>
      <w:r w:rsidR="00020E8C" w:rsidRPr="00434AC8">
        <w:t xml:space="preserve">. </w:t>
      </w:r>
      <w:r w:rsidR="009352F4" w:rsidRPr="00434AC8">
        <w:t>A t</w:t>
      </w:r>
      <w:r w:rsidR="00515BF7" w:rsidRPr="00434AC8">
        <w:t>raining and qualification</w:t>
      </w:r>
      <w:r w:rsidR="009352F4" w:rsidRPr="00434AC8">
        <w:t xml:space="preserve"> program can help </w:t>
      </w:r>
      <w:r w:rsidR="00B3230B" w:rsidRPr="00434AC8">
        <w:t>e</w:t>
      </w:r>
      <w:r w:rsidR="009352F4" w:rsidRPr="00434AC8">
        <w:t>nsure individuals are adequately prepared to perform their functions correctly with a minimum of errors</w:t>
      </w:r>
      <w:r w:rsidRPr="00434AC8">
        <w:t>.</w:t>
      </w:r>
    </w:p>
    <w:p w14:paraId="76333A31" w14:textId="230FF22C" w:rsidR="00127758" w:rsidRPr="00434AC8" w:rsidRDefault="00127758" w:rsidP="00986965">
      <w:pPr>
        <w:pStyle w:val="JournalHeading"/>
      </w:pPr>
      <w:r w:rsidRPr="00434AC8">
        <w:t>COMPETENCY</w:t>
      </w:r>
      <w:r w:rsidR="00734E46">
        <w:t xml:space="preserve"> </w:t>
      </w:r>
      <w:r w:rsidRPr="00434AC8">
        <w:t>AREA:</w:t>
      </w:r>
      <w:r w:rsidRPr="00434AC8">
        <w:tab/>
        <w:t>TECHNICAL AREA EXPERTISE</w:t>
      </w:r>
    </w:p>
    <w:p w14:paraId="34C3FD7D" w14:textId="30C8161C" w:rsidR="00127758" w:rsidRPr="00434AC8" w:rsidRDefault="00127758" w:rsidP="00986965">
      <w:pPr>
        <w:pStyle w:val="JournalHeading"/>
      </w:pPr>
      <w:r w:rsidRPr="00434AC8">
        <w:t>LEVEL OF</w:t>
      </w:r>
      <w:r w:rsidR="00C46A88">
        <w:t xml:space="preserve"> </w:t>
      </w:r>
      <w:r w:rsidRPr="00434AC8">
        <w:t>EFFORT:</w:t>
      </w:r>
      <w:r w:rsidR="008071B9" w:rsidRPr="00434AC8">
        <w:tab/>
      </w:r>
      <w:r w:rsidR="00483ECA">
        <w:tab/>
      </w:r>
      <w:r w:rsidR="008071B9" w:rsidRPr="00434AC8">
        <w:t>2</w:t>
      </w:r>
      <w:r w:rsidRPr="00434AC8">
        <w:t>0 hours</w:t>
      </w:r>
    </w:p>
    <w:p w14:paraId="6B8530CF" w14:textId="77777777" w:rsidR="00986965" w:rsidRDefault="00127758" w:rsidP="00986965">
      <w:pPr>
        <w:pStyle w:val="JournalHeading"/>
      </w:pPr>
      <w:r w:rsidRPr="00F91BB4">
        <w:t>REFERENCES:</w:t>
      </w:r>
    </w:p>
    <w:p w14:paraId="22E93C3E" w14:textId="6FCA51F6" w:rsidR="00127758" w:rsidRPr="00F91BB4" w:rsidRDefault="005943F3" w:rsidP="00F62DDE">
      <w:pPr>
        <w:pStyle w:val="ListNumber3"/>
        <w:numPr>
          <w:ilvl w:val="0"/>
          <w:numId w:val="24"/>
        </w:numPr>
      </w:pPr>
      <w:r w:rsidRPr="00F91BB4">
        <w:t>10 CFR Part 74, Material Control and Accounting of Special</w:t>
      </w:r>
      <w:r w:rsidR="00F65742" w:rsidRPr="00F91BB4">
        <w:t xml:space="preserve"> </w:t>
      </w:r>
      <w:r w:rsidRPr="00F91BB4">
        <w:t>Nuclear Material</w:t>
      </w:r>
    </w:p>
    <w:p w14:paraId="5D714743" w14:textId="630104E6" w:rsidR="005943F3" w:rsidRDefault="005943F3" w:rsidP="00703C1F">
      <w:pPr>
        <w:pStyle w:val="ListNumber3"/>
      </w:pPr>
      <w:r w:rsidRPr="00F91BB4">
        <w:t>NUREG-1280, Rev. 1, Standard Format and Content Acceptance</w:t>
      </w:r>
      <w:r w:rsidR="00F65742" w:rsidRPr="00F91BB4">
        <w:t xml:space="preserve"> </w:t>
      </w:r>
      <w:r w:rsidRPr="00F91BB4">
        <w:t xml:space="preserve">Criteria for the </w:t>
      </w:r>
      <w:r w:rsidR="00A255FD" w:rsidRPr="00F91BB4">
        <w:t>M</w:t>
      </w:r>
      <w:r w:rsidRPr="00F91BB4">
        <w:t>aterial Control and Accounting (MC&amp;A) Reform</w:t>
      </w:r>
      <w:r w:rsidR="00F65742" w:rsidRPr="00F91BB4">
        <w:t xml:space="preserve"> </w:t>
      </w:r>
      <w:r w:rsidRPr="00F91BB4">
        <w:t>Amendment</w:t>
      </w:r>
    </w:p>
    <w:p w14:paraId="678EA0CE" w14:textId="38E85EAA" w:rsidR="00992118" w:rsidRPr="00F91BB4" w:rsidRDefault="00992118" w:rsidP="00703C1F">
      <w:pPr>
        <w:pStyle w:val="ListNumber3"/>
      </w:pPr>
      <w:r>
        <w:t>NUREG-</w:t>
      </w:r>
      <w:ins w:id="59" w:author="Author">
        <w:r>
          <w:t xml:space="preserve">2159, Acceptable </w:t>
        </w:r>
        <w:r w:rsidRPr="00F91BB4">
          <w:t xml:space="preserve">Standard Format and Content for the </w:t>
        </w:r>
        <w:r>
          <w:t>Fundamental Nuclear Material Control Plan Required f</w:t>
        </w:r>
        <w:r w:rsidRPr="00F91BB4">
          <w:t xml:space="preserve">or </w:t>
        </w:r>
        <w:r>
          <w:t>Special Nuclear Material of Moderate Strategic Significance</w:t>
        </w:r>
      </w:ins>
    </w:p>
    <w:p w14:paraId="3338F0FF" w14:textId="3DFA8E0B" w:rsidR="005943F3" w:rsidRPr="00F91BB4" w:rsidRDefault="005943F3" w:rsidP="00703C1F">
      <w:pPr>
        <w:pStyle w:val="ListNumber3"/>
      </w:pPr>
      <w:ins w:id="60" w:author="Author">
        <w:r w:rsidRPr="00F91BB4">
          <w:t>NUREG-</w:t>
        </w:r>
      </w:ins>
      <w:r w:rsidRPr="00F91BB4">
        <w:t xml:space="preserve">1065, Rev. 2, </w:t>
      </w:r>
      <w:r w:rsidR="004C1F82" w:rsidRPr="00F91BB4">
        <w:t xml:space="preserve">Acceptable </w:t>
      </w:r>
      <w:r w:rsidRPr="00F91BB4">
        <w:t>Standard Format and Content for the</w:t>
      </w:r>
      <w:r w:rsidR="004C1F82" w:rsidRPr="00F91BB4">
        <w:t xml:space="preserve"> </w:t>
      </w:r>
      <w:r w:rsidRPr="00F91BB4">
        <w:t xml:space="preserve">Fundamental Nuclear </w:t>
      </w:r>
      <w:r w:rsidR="00A255FD" w:rsidRPr="00F91BB4">
        <w:t>M</w:t>
      </w:r>
      <w:r w:rsidRPr="00F91BB4">
        <w:t xml:space="preserve">aterial Control (FNMC) Plan </w:t>
      </w:r>
      <w:r w:rsidR="00B007EC" w:rsidRPr="00F91BB4">
        <w:t xml:space="preserve">Required </w:t>
      </w:r>
      <w:ins w:id="61" w:author="Author">
        <w:r w:rsidR="00B75FF4">
          <w:t>f</w:t>
        </w:r>
        <w:r w:rsidR="00B007EC" w:rsidRPr="00F91BB4">
          <w:t>or</w:t>
        </w:r>
      </w:ins>
      <w:r w:rsidRPr="00F91BB4">
        <w:t xml:space="preserve"> Low-Enriched Uranium Facilities</w:t>
      </w:r>
    </w:p>
    <w:p w14:paraId="2A1F701D" w14:textId="3AFF4132" w:rsidR="00127758" w:rsidRPr="00F91BB4" w:rsidRDefault="005943F3" w:rsidP="00703C1F">
      <w:pPr>
        <w:pStyle w:val="ListNumber3"/>
      </w:pPr>
      <w:r w:rsidRPr="00F91BB4">
        <w:t>NUREG/CR-5734, Recommendations to the NRC on Acceptable Standard Format and Content for the Fundamental Nuclear Material Control (FNMC) Plan Required for Low-Enriched Uranium Enrichment Facilities</w:t>
      </w:r>
    </w:p>
    <w:p w14:paraId="43A350FD" w14:textId="45CCA59F" w:rsidR="00A345E3" w:rsidRPr="004F3A0D" w:rsidRDefault="00A345E3" w:rsidP="00F369DD">
      <w:pPr>
        <w:framePr w:w="7125" w:h="629" w:hRule="exact" w:hSpace="240" w:vSpace="240" w:wrap="auto" w:vAnchor="text" w:hAnchor="page" w:x="2665" w:y="602"/>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C74A8">
        <w:t>Note</w:t>
      </w:r>
      <w:r w:rsidRPr="00F91BB4">
        <w:rPr>
          <w:bCs/>
        </w:rPr>
        <w:t>:</w:t>
      </w:r>
      <w:r>
        <w:rPr>
          <w:bCs/>
        </w:rPr>
        <w:t xml:space="preserve"> </w:t>
      </w:r>
      <w:r w:rsidRPr="004F3A0D">
        <w:t>This SG must be completed prior to performing the</w:t>
      </w:r>
    </w:p>
    <w:p w14:paraId="7BA0BD8D" w14:textId="77777777" w:rsidR="00A345E3" w:rsidRPr="004F3A0D" w:rsidRDefault="00A345E3" w:rsidP="00F369DD">
      <w:pPr>
        <w:framePr w:w="7125" w:h="629" w:hRule="exact" w:hSpace="240" w:vSpace="240" w:wrap="auto" w:vAnchor="text" w:hAnchor="page" w:x="2665" w:y="602"/>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2D8FC6E1" w14:textId="2AAED70A" w:rsidR="00127758" w:rsidRPr="00F91BB4" w:rsidRDefault="00FF638F" w:rsidP="00703C1F">
      <w:pPr>
        <w:pStyle w:val="ListNumber3"/>
      </w:pPr>
      <w:r w:rsidRPr="00F91BB4">
        <w:t>FNMC Plan</w:t>
      </w:r>
      <w:r w:rsidR="00883DC9" w:rsidRPr="00F91BB4">
        <w:t xml:space="preserve"> for a facility designated by your supervisor or a qualified MC&amp;A inspector</w:t>
      </w:r>
    </w:p>
    <w:p w14:paraId="4B3CFAA6" w14:textId="2053FB7B" w:rsidR="00C554C2" w:rsidRDefault="00127758" w:rsidP="002112A5">
      <w:pPr>
        <w:pStyle w:val="JournalHeading"/>
      </w:pPr>
      <w:r w:rsidRPr="00B11735">
        <w:t>EVALUATION</w:t>
      </w:r>
      <w:r w:rsidR="00B11735" w:rsidRPr="00B11735">
        <w:t xml:space="preserve"> </w:t>
      </w:r>
      <w:r w:rsidRPr="00B11735">
        <w:t>CRITERIA:</w:t>
      </w:r>
    </w:p>
    <w:p w14:paraId="53787E9D" w14:textId="23CC26CE" w:rsidR="00A345E3" w:rsidRDefault="00127758" w:rsidP="00F369DD">
      <w:pPr>
        <w:pStyle w:val="BodyText"/>
        <w:rPr>
          <w:ins w:id="62" w:author="Author"/>
        </w:rPr>
      </w:pPr>
      <w:r w:rsidRPr="00F91BB4">
        <w:t xml:space="preserve">At the </w:t>
      </w:r>
      <w:r w:rsidRPr="00F369DD">
        <w:t>completion</w:t>
      </w:r>
      <w:r w:rsidRPr="00F91BB4">
        <w:t xml:space="preserve"> of this guide, you should be able to:</w:t>
      </w:r>
    </w:p>
    <w:p w14:paraId="4CF11B63" w14:textId="0A737E04" w:rsidR="00DC77D5" w:rsidRPr="00A345E3" w:rsidRDefault="00127758" w:rsidP="00F62DDE">
      <w:pPr>
        <w:pStyle w:val="ListNumber3"/>
        <w:numPr>
          <w:ilvl w:val="0"/>
          <w:numId w:val="25"/>
        </w:numPr>
      </w:pPr>
      <w:r w:rsidRPr="00A345E3">
        <w:t xml:space="preserve">Discuss the </w:t>
      </w:r>
      <w:r w:rsidR="00D037F5" w:rsidRPr="00A345E3">
        <w:t xml:space="preserve">requirements pertaining to </w:t>
      </w:r>
      <w:r w:rsidR="004D3129" w:rsidRPr="00A345E3">
        <w:t xml:space="preserve">MC&amp;A </w:t>
      </w:r>
      <w:r w:rsidR="00D037F5" w:rsidRPr="00A345E3">
        <w:t>management structure applicable to each of the facility</w:t>
      </w:r>
      <w:r w:rsidR="004D3129" w:rsidRPr="00A345E3">
        <w:t xml:space="preserve"> types.</w:t>
      </w:r>
    </w:p>
    <w:p w14:paraId="0FB3FEE9" w14:textId="77777777" w:rsidR="00127758" w:rsidRPr="00F91BB4" w:rsidRDefault="00127758" w:rsidP="00B11735">
      <w:pPr>
        <w:pStyle w:val="ListNumber3"/>
      </w:pPr>
      <w:r w:rsidRPr="00F91BB4">
        <w:lastRenderedPageBreak/>
        <w:t xml:space="preserve">Discuss the </w:t>
      </w:r>
      <w:r w:rsidR="00DE5A3A" w:rsidRPr="00F91BB4">
        <w:t xml:space="preserve">elements of an </w:t>
      </w:r>
      <w:r w:rsidR="004756EF" w:rsidRPr="00F91BB4">
        <w:t>effective</w:t>
      </w:r>
      <w:r w:rsidR="00DE5A3A" w:rsidRPr="00F91BB4">
        <w:t xml:space="preserve"> </w:t>
      </w:r>
      <w:r w:rsidR="004D3129" w:rsidRPr="00F91BB4">
        <w:t xml:space="preserve">MC&amp;A </w:t>
      </w:r>
      <w:r w:rsidR="00DE5A3A" w:rsidRPr="00F91BB4">
        <w:t>organizational structure</w:t>
      </w:r>
      <w:r w:rsidRPr="00F91BB4">
        <w:t>.</w:t>
      </w:r>
    </w:p>
    <w:p w14:paraId="083412FE" w14:textId="69F964A8" w:rsidR="00127758" w:rsidRPr="00F91BB4" w:rsidRDefault="00127758" w:rsidP="00B11735">
      <w:pPr>
        <w:pStyle w:val="ListNumber3"/>
      </w:pPr>
      <w:r w:rsidRPr="00F91BB4">
        <w:t xml:space="preserve">Discuss the </w:t>
      </w:r>
      <w:r w:rsidR="00DE5A3A" w:rsidRPr="00F91BB4">
        <w:t>elements of a procedures system</w:t>
      </w:r>
      <w:r w:rsidR="000C1AE9" w:rsidRPr="00F91BB4">
        <w:t xml:space="preserve"> that provides for the adequate review, approval, and use of MC&amp;A procedures</w:t>
      </w:r>
      <w:r w:rsidR="00020E8C">
        <w:t>.</w:t>
      </w:r>
    </w:p>
    <w:p w14:paraId="06785E97" w14:textId="77777777" w:rsidR="00127758" w:rsidRPr="00F91BB4" w:rsidRDefault="00127758" w:rsidP="00B11735">
      <w:pPr>
        <w:pStyle w:val="ListNumber3"/>
      </w:pPr>
      <w:r w:rsidRPr="00F91BB4">
        <w:t xml:space="preserve">Discuss </w:t>
      </w:r>
      <w:r w:rsidR="00DE5A3A" w:rsidRPr="00F91BB4">
        <w:t xml:space="preserve">the elements of an </w:t>
      </w:r>
      <w:r w:rsidR="004756EF" w:rsidRPr="00F91BB4">
        <w:t>effective</w:t>
      </w:r>
      <w:r w:rsidR="00DE5A3A" w:rsidRPr="00F91BB4">
        <w:t xml:space="preserve"> MC&amp;A training and qualification program</w:t>
      </w:r>
      <w:r w:rsidRPr="00F91BB4">
        <w:t>.</w:t>
      </w:r>
    </w:p>
    <w:p w14:paraId="5200C1A5" w14:textId="1F97673C" w:rsidR="00127758" w:rsidRPr="00F91BB4" w:rsidRDefault="00127758" w:rsidP="00B11735">
      <w:pPr>
        <w:pStyle w:val="ListNumber3"/>
      </w:pPr>
      <w:r w:rsidRPr="00F91BB4">
        <w:t>Discuss</w:t>
      </w:r>
      <w:r w:rsidR="00DE5A3A" w:rsidRPr="00F91BB4">
        <w:t xml:space="preserve"> any</w:t>
      </w:r>
      <w:r w:rsidR="004756EF" w:rsidRPr="00F91BB4">
        <w:t xml:space="preserve"> differences in management structure requirements and/or guidance for the different facility types/safeguards categories</w:t>
      </w:r>
      <w:r w:rsidRPr="00F91BB4">
        <w:t>.</w:t>
      </w:r>
    </w:p>
    <w:p w14:paraId="4278E450" w14:textId="77777777" w:rsidR="00B11735" w:rsidRPr="00B11735" w:rsidRDefault="00127758" w:rsidP="00B11735">
      <w:pPr>
        <w:pStyle w:val="JournalHeading"/>
      </w:pPr>
      <w:r w:rsidRPr="00B11735">
        <w:t>TASKS:</w:t>
      </w:r>
    </w:p>
    <w:p w14:paraId="06E2D4FF" w14:textId="0E603959" w:rsidR="00127758" w:rsidRPr="00F91BB4" w:rsidRDefault="004756EF" w:rsidP="00F62DDE">
      <w:pPr>
        <w:pStyle w:val="ListNumber3"/>
        <w:numPr>
          <w:ilvl w:val="0"/>
          <w:numId w:val="26"/>
        </w:numPr>
      </w:pPr>
      <w:r w:rsidRPr="00F91BB4">
        <w:t>Review the requirements for management structure</w:t>
      </w:r>
      <w:r w:rsidR="00D83CF2" w:rsidRPr="00F91BB4">
        <w:t>, including organizational structure, procedures, and training and qualification,</w:t>
      </w:r>
      <w:r w:rsidR="00127758" w:rsidRPr="00F91BB4">
        <w:t xml:space="preserve"> as specified in</w:t>
      </w:r>
      <w:r w:rsidR="000C1AE9" w:rsidRPr="00F91BB4">
        <w:t xml:space="preserve"> 10 CFR Part 74</w:t>
      </w:r>
      <w:r w:rsidR="00783637" w:rsidRPr="00F91BB4">
        <w:t xml:space="preserve">. </w:t>
      </w:r>
      <w:r w:rsidR="000C1AE9" w:rsidRPr="00F91BB4">
        <w:t>Identify the differences in management structure requirements for the different facility types/safeguards categories</w:t>
      </w:r>
      <w:r w:rsidR="00783637" w:rsidRPr="00F91BB4">
        <w:t>.</w:t>
      </w:r>
    </w:p>
    <w:p w14:paraId="7AE79FDE" w14:textId="191AC862" w:rsidR="00127758" w:rsidRPr="00F760D6" w:rsidRDefault="00127758" w:rsidP="00B11735">
      <w:pPr>
        <w:pStyle w:val="ListNumber3"/>
      </w:pPr>
      <w:r w:rsidRPr="00F760D6">
        <w:t xml:space="preserve">Review </w:t>
      </w:r>
      <w:r w:rsidR="00DC77D5" w:rsidRPr="00F760D6">
        <w:t xml:space="preserve">the </w:t>
      </w:r>
      <w:r w:rsidR="003E215F" w:rsidRPr="00F760D6">
        <w:t xml:space="preserve">guidance </w:t>
      </w:r>
      <w:r w:rsidR="00DC77D5" w:rsidRPr="00F760D6">
        <w:t xml:space="preserve">for </w:t>
      </w:r>
      <w:r w:rsidR="001B1E99" w:rsidRPr="00F760D6">
        <w:t xml:space="preserve">implementing an adequate </w:t>
      </w:r>
      <w:r w:rsidR="00DC77D5" w:rsidRPr="00F760D6">
        <w:t>management structure for a Category I facility</w:t>
      </w:r>
      <w:r w:rsidR="001B1E99" w:rsidRPr="00F760D6">
        <w:t xml:space="preserve"> </w:t>
      </w:r>
      <w:r w:rsidR="00F52465" w:rsidRPr="00F760D6">
        <w:t xml:space="preserve">contained </w:t>
      </w:r>
      <w:r w:rsidR="000C1AE9" w:rsidRPr="00F760D6">
        <w:t xml:space="preserve">in </w:t>
      </w:r>
      <w:r w:rsidR="001841DE">
        <w:t>s</w:t>
      </w:r>
      <w:r w:rsidR="000C1AE9" w:rsidRPr="00F760D6">
        <w:t>ections 4.1 and 4.2 of</w:t>
      </w:r>
      <w:r w:rsidR="003E215F" w:rsidRPr="00F760D6">
        <w:t xml:space="preserve"> NUREG</w:t>
      </w:r>
      <w:r w:rsidR="00DC77D5" w:rsidRPr="00F760D6">
        <w:t>-1</w:t>
      </w:r>
      <w:r w:rsidR="001B1E99" w:rsidRPr="00F760D6">
        <w:t>280</w:t>
      </w:r>
      <w:r w:rsidRPr="00F760D6">
        <w:t>.</w:t>
      </w:r>
    </w:p>
    <w:p w14:paraId="1BD0B996" w14:textId="523A32F6" w:rsidR="003E215F" w:rsidRPr="00F760D6" w:rsidRDefault="003E215F" w:rsidP="00B11735">
      <w:pPr>
        <w:pStyle w:val="ListNumber3"/>
      </w:pPr>
      <w:r w:rsidRPr="00F760D6">
        <w:t xml:space="preserve">Review </w:t>
      </w:r>
      <w:r w:rsidR="00442135" w:rsidRPr="00F760D6">
        <w:t xml:space="preserve">the guidance for implementing an adequate management structure for a Category III facility </w:t>
      </w:r>
      <w:r w:rsidR="00F52465" w:rsidRPr="00F760D6">
        <w:t xml:space="preserve">contained </w:t>
      </w:r>
      <w:r w:rsidR="00442135" w:rsidRPr="00F760D6">
        <w:t xml:space="preserve">in </w:t>
      </w:r>
      <w:r w:rsidR="00A13572">
        <w:t>c</w:t>
      </w:r>
      <w:r w:rsidR="00296F59" w:rsidRPr="00F760D6">
        <w:t xml:space="preserve">hapter 1 of </w:t>
      </w:r>
      <w:r w:rsidR="00442135" w:rsidRPr="00F760D6">
        <w:t>NUREG-1065</w:t>
      </w:r>
      <w:ins w:id="63" w:author="Author">
        <w:r w:rsidR="00E97F37" w:rsidRPr="00F760D6">
          <w:t xml:space="preserve"> and</w:t>
        </w:r>
        <w:r w:rsidR="000B5113" w:rsidRPr="00F760D6">
          <w:t xml:space="preserve"> </w:t>
        </w:r>
        <w:r w:rsidR="008405F9" w:rsidRPr="00F760D6">
          <w:t xml:space="preserve">for </w:t>
        </w:r>
        <w:r w:rsidR="000B5113" w:rsidRPr="00F760D6">
          <w:t>a Category II facility contained</w:t>
        </w:r>
        <w:r w:rsidR="000E31C8" w:rsidRPr="00F760D6">
          <w:t xml:space="preserve"> in </w:t>
        </w:r>
        <w:r w:rsidR="00A13572">
          <w:t>c</w:t>
        </w:r>
        <w:r w:rsidR="000E31C8" w:rsidRPr="00F760D6">
          <w:t>hapter 3 of NUREG-2159</w:t>
        </w:r>
      </w:ins>
      <w:r w:rsidR="00020E8C">
        <w:t xml:space="preserve">. </w:t>
      </w:r>
      <w:r w:rsidR="00442135" w:rsidRPr="00F760D6">
        <w:t xml:space="preserve">Compare and contrast the </w:t>
      </w:r>
      <w:ins w:id="64" w:author="Author">
        <w:r w:rsidR="00340410" w:rsidRPr="00F760D6">
          <w:t xml:space="preserve">management structure </w:t>
        </w:r>
      </w:ins>
      <w:r w:rsidR="00FC2F53" w:rsidRPr="00F760D6">
        <w:t xml:space="preserve">guidance for </w:t>
      </w:r>
      <w:r w:rsidR="00442135" w:rsidRPr="00F760D6">
        <w:t xml:space="preserve">Category </w:t>
      </w:r>
      <w:r w:rsidR="00FC2F53" w:rsidRPr="00F760D6">
        <w:t>I</w:t>
      </w:r>
      <w:ins w:id="65" w:author="Author">
        <w:r w:rsidR="00FC2F53" w:rsidRPr="00F760D6">
          <w:t xml:space="preserve">, II, and </w:t>
        </w:r>
        <w:r w:rsidR="00442135" w:rsidRPr="00F760D6">
          <w:t xml:space="preserve">III </w:t>
        </w:r>
        <w:r w:rsidR="00656870" w:rsidRPr="00F760D6">
          <w:t>facilities</w:t>
        </w:r>
      </w:ins>
      <w:r w:rsidR="00442135" w:rsidRPr="00F760D6">
        <w:t>.</w:t>
      </w:r>
    </w:p>
    <w:p w14:paraId="44F35F48" w14:textId="1DD6A954" w:rsidR="003E215F" w:rsidRPr="00F760D6" w:rsidRDefault="003E215F" w:rsidP="00B11735">
      <w:pPr>
        <w:pStyle w:val="ListNumber3"/>
      </w:pPr>
      <w:r w:rsidRPr="00F760D6">
        <w:t xml:space="preserve">Review </w:t>
      </w:r>
      <w:r w:rsidR="00442135" w:rsidRPr="00F760D6">
        <w:t xml:space="preserve">the guidance for implementing an adequate management structure for a Category III enrichment facility </w:t>
      </w:r>
      <w:r w:rsidR="00F52465" w:rsidRPr="00F760D6">
        <w:t xml:space="preserve">contained </w:t>
      </w:r>
      <w:r w:rsidR="00442135" w:rsidRPr="00F760D6">
        <w:t xml:space="preserve">in </w:t>
      </w:r>
      <w:r w:rsidR="00A13572">
        <w:t>c</w:t>
      </w:r>
      <w:r w:rsidR="00296F59" w:rsidRPr="00F760D6">
        <w:t xml:space="preserve">hapter 1 of </w:t>
      </w:r>
      <w:r w:rsidR="00442135" w:rsidRPr="00F760D6">
        <w:t>NUREG/CR-5734</w:t>
      </w:r>
      <w:r w:rsidR="00020E8C">
        <w:t xml:space="preserve">. </w:t>
      </w:r>
      <w:r w:rsidR="00442135" w:rsidRPr="00F760D6">
        <w:t>Compare and contrast the Category III enrichment facility guidance with the guidance for other Category III facilities.</w:t>
      </w:r>
    </w:p>
    <w:p w14:paraId="2C124E86" w14:textId="77777777" w:rsidR="003E215F" w:rsidRPr="00F760D6" w:rsidRDefault="003E215F" w:rsidP="00B11735">
      <w:pPr>
        <w:pStyle w:val="ListNumber3"/>
      </w:pPr>
      <w:r w:rsidRPr="00F760D6">
        <w:t xml:space="preserve">Review, for a particular site, </w:t>
      </w:r>
      <w:r w:rsidR="00442135" w:rsidRPr="00F760D6">
        <w:t xml:space="preserve">the </w:t>
      </w:r>
      <w:r w:rsidRPr="00F760D6">
        <w:t>FNMC Plan section on management structure</w:t>
      </w:r>
      <w:r w:rsidR="00442135" w:rsidRPr="00F760D6">
        <w:t>.</w:t>
      </w:r>
    </w:p>
    <w:p w14:paraId="5835FF65" w14:textId="77777777" w:rsidR="00127758" w:rsidRPr="00F760D6" w:rsidRDefault="00127758" w:rsidP="00B11735">
      <w:pPr>
        <w:pStyle w:val="ListNumber3"/>
      </w:pPr>
      <w:r w:rsidRPr="00F760D6">
        <w:t xml:space="preserve">Meet with your supervisor or </w:t>
      </w:r>
      <w:r w:rsidR="007A30D3" w:rsidRPr="00F760D6">
        <w:t>the person designated as a resource</w:t>
      </w:r>
      <w:r w:rsidR="00D92BD0" w:rsidRPr="00F760D6">
        <w:t xml:space="preserve"> </w:t>
      </w:r>
      <w:r w:rsidRPr="00F760D6">
        <w:t xml:space="preserve">to discuss any questions you may have </w:t>
      </w:r>
      <w:proofErr w:type="gramStart"/>
      <w:r w:rsidRPr="00F760D6">
        <w:t>as a result of</w:t>
      </w:r>
      <w:proofErr w:type="gramEnd"/>
      <w:r w:rsidRPr="00F760D6">
        <w:t xml:space="preserve"> this activity</w:t>
      </w:r>
      <w:r w:rsidR="004D3129" w:rsidRPr="00F760D6">
        <w:t xml:space="preserve"> and to d</w:t>
      </w:r>
      <w:r w:rsidRPr="00F760D6">
        <w:t xml:space="preserve">iscuss </w:t>
      </w:r>
      <w:r w:rsidR="004D3129" w:rsidRPr="00F760D6">
        <w:t xml:space="preserve">the items </w:t>
      </w:r>
      <w:r w:rsidRPr="00F760D6">
        <w:t xml:space="preserve">listed </w:t>
      </w:r>
      <w:r w:rsidR="004D3129" w:rsidRPr="00F760D6">
        <w:t>in</w:t>
      </w:r>
      <w:r w:rsidRPr="00F760D6">
        <w:t xml:space="preserve"> the Evaluation Criteria section.</w:t>
      </w:r>
    </w:p>
    <w:p w14:paraId="514FD7CA" w14:textId="5A29E186" w:rsidR="00A345E3" w:rsidRPr="00A345E3" w:rsidRDefault="00127758" w:rsidP="00B11735">
      <w:pPr>
        <w:pStyle w:val="JournalHeading"/>
        <w:rPr>
          <w:bCs/>
        </w:rPr>
      </w:pPr>
      <w:r w:rsidRPr="00B11735">
        <w:t>DOCUMENTATION:</w:t>
      </w:r>
      <w:r w:rsidR="00D14CC9" w:rsidRPr="00B11735">
        <w:tab/>
      </w:r>
      <w:r w:rsidRPr="00B11735">
        <w:t>Material Control &amp; Accounting Inspector Technical Proficiency Level</w:t>
      </w:r>
      <w:r w:rsidR="00D14CC9" w:rsidRPr="00B11735">
        <w:t xml:space="preserve"> </w:t>
      </w:r>
      <w:r w:rsidRPr="00B11735">
        <w:t>Signature</w:t>
      </w:r>
      <w:r w:rsidRPr="00F91BB4">
        <w:t xml:space="preserve"> Card Item </w:t>
      </w:r>
      <w:r w:rsidR="009F5A72" w:rsidRPr="00F91BB4">
        <w:t>SG</w:t>
      </w:r>
      <w:r w:rsidRPr="00F91BB4">
        <w:t>-MCA-3</w:t>
      </w:r>
    </w:p>
    <w:p w14:paraId="17DE18DE" w14:textId="5FFF0190" w:rsidR="00FF638F" w:rsidRPr="00F91BB4" w:rsidRDefault="00FF638F" w:rsidP="00B11735">
      <w:pPr>
        <w:pStyle w:val="JournalHeading"/>
      </w:pPr>
      <w:r w:rsidRPr="00F91BB4">
        <w:t>Other Important References Related to this Topic</w:t>
      </w:r>
      <w:r w:rsidR="00EC429C">
        <w:t>:</w:t>
      </w:r>
    </w:p>
    <w:p w14:paraId="6B6A912C" w14:textId="77777777" w:rsidR="00A345E3" w:rsidRDefault="00FF638F" w:rsidP="00F62DDE">
      <w:pPr>
        <w:pStyle w:val="ListParagraph"/>
        <w:widowControl/>
        <w:numPr>
          <w:ilvl w:val="0"/>
          <w:numId w:val="36"/>
        </w:numPr>
        <w:tabs>
          <w:tab w:val="center" w:pos="4680"/>
          <w:tab w:val="left" w:pos="5040"/>
          <w:tab w:val="left" w:pos="5760"/>
          <w:tab w:val="left" w:pos="6480"/>
          <w:tab w:val="left" w:pos="7200"/>
          <w:tab w:val="left" w:pos="7920"/>
          <w:tab w:val="left" w:pos="8640"/>
          <w:tab w:val="left" w:pos="9360"/>
        </w:tabs>
        <w:rPr>
          <w:ins w:id="66" w:author="Author"/>
        </w:rPr>
      </w:pPr>
      <w:r w:rsidRPr="00F91BB4">
        <w:t>ANSI N15.28, Guide for Qualification and Certification of Safeguards and Security Personnel</w:t>
      </w:r>
    </w:p>
    <w:p w14:paraId="7F325DC3" w14:textId="77777777" w:rsidR="005A4329" w:rsidRDefault="005A4329" w:rsidP="001612AC">
      <w:pPr>
        <w:widowControl/>
        <w:tabs>
          <w:tab w:val="center" w:pos="4680"/>
          <w:tab w:val="left" w:pos="5040"/>
          <w:tab w:val="left" w:pos="5760"/>
          <w:tab w:val="left" w:pos="6480"/>
          <w:tab w:val="left" w:pos="7200"/>
          <w:tab w:val="left" w:pos="7920"/>
          <w:tab w:val="left" w:pos="8640"/>
          <w:tab w:val="left" w:pos="9360"/>
        </w:tabs>
        <w:jc w:val="center"/>
        <w:rPr>
          <w:ins w:id="67" w:author="Author"/>
        </w:rPr>
      </w:pPr>
    </w:p>
    <w:p w14:paraId="2B367B23" w14:textId="0DAE9FBA" w:rsidR="005A4329" w:rsidRDefault="005A4329" w:rsidP="005A4329">
      <w:pPr>
        <w:widowControl/>
        <w:tabs>
          <w:tab w:val="left" w:pos="5040"/>
          <w:tab w:val="left" w:pos="5760"/>
          <w:tab w:val="left" w:pos="6480"/>
          <w:tab w:val="left" w:pos="7200"/>
          <w:tab w:val="left" w:pos="7920"/>
          <w:tab w:val="left" w:pos="8640"/>
          <w:tab w:val="left" w:pos="9360"/>
        </w:tabs>
        <w:jc w:val="center"/>
        <w:sectPr w:rsidR="005A4329" w:rsidSect="005A4329">
          <w:pgSz w:w="12240" w:h="15840" w:code="1"/>
          <w:pgMar w:top="1440" w:right="1440" w:bottom="1440" w:left="1440" w:header="720" w:footer="720" w:gutter="0"/>
          <w:cols w:space="720"/>
          <w:noEndnote/>
          <w:docGrid w:linePitch="326"/>
        </w:sectPr>
      </w:pPr>
    </w:p>
    <w:p w14:paraId="1FCCA4B4" w14:textId="77777777" w:rsidR="00D959D8" w:rsidRPr="00F91BB4" w:rsidRDefault="00D959D8" w:rsidP="00D959D8">
      <w:pPr>
        <w:pStyle w:val="BodyText"/>
        <w:jc w:val="center"/>
      </w:pPr>
      <w:r w:rsidRPr="00F91BB4">
        <w:lastRenderedPageBreak/>
        <w:t>Material Control &amp; Accounting Inspector Individual Study Guide</w:t>
      </w:r>
    </w:p>
    <w:p w14:paraId="08D74CC9" w14:textId="1B867831" w:rsidR="00D959D8" w:rsidRPr="00434AC8" w:rsidRDefault="00D959D8" w:rsidP="00D959D8">
      <w:pPr>
        <w:pStyle w:val="TOPIC0"/>
      </w:pPr>
      <w:bookmarkStart w:id="68" w:name="_Toc118358984"/>
      <w:r w:rsidRPr="00434AC8">
        <w:t>(SG-MCA-</w:t>
      </w:r>
      <w:r>
        <w:t>4</w:t>
      </w:r>
      <w:r w:rsidRPr="00434AC8">
        <w:t xml:space="preserve">) </w:t>
      </w:r>
      <w:r>
        <w:t>Measurement Systems and Measurement Control</w:t>
      </w:r>
      <w:bookmarkEnd w:id="68"/>
    </w:p>
    <w:p w14:paraId="33C44494" w14:textId="0C572F14" w:rsidR="00E0656F" w:rsidRDefault="001612AC" w:rsidP="00E0656F">
      <w:pPr>
        <w:pStyle w:val="JournalHeading"/>
      </w:pPr>
      <w:r w:rsidRPr="00F91BB4">
        <w:t>PURPOSE:</w:t>
      </w:r>
    </w:p>
    <w:p w14:paraId="536272A8" w14:textId="1C84C8ED" w:rsidR="001612AC" w:rsidRPr="00F91BB4" w:rsidRDefault="001612AC" w:rsidP="00FC472B">
      <w:r w:rsidRPr="00E0656F">
        <w:t xml:space="preserve">The purpose of this guide is to familiarize you with the requirements and guidance for a </w:t>
      </w:r>
      <w:r w:rsidR="005E2046" w:rsidRPr="00E0656F">
        <w:t>licensee</w:t>
      </w:r>
      <w:r w:rsidR="002204F6" w:rsidRPr="00E0656F">
        <w:t xml:space="preserve">’s measurement and measurement control programs. </w:t>
      </w:r>
      <w:r w:rsidR="006F1CF7" w:rsidRPr="00E0656F">
        <w:t xml:space="preserve">Licensees must maintain a system of measurements to ensure that all quantities of SNM in the accounting records are based on reliable </w:t>
      </w:r>
      <w:r w:rsidR="00E41B82" w:rsidRPr="00E0656F">
        <w:t>measurements and</w:t>
      </w:r>
      <w:r w:rsidR="00104DEB" w:rsidRPr="00E0656F">
        <w:t xml:space="preserve"> </w:t>
      </w:r>
      <w:r w:rsidR="005E2046" w:rsidRPr="00E0656F">
        <w:t xml:space="preserve">must </w:t>
      </w:r>
      <w:r w:rsidR="00104DEB" w:rsidRPr="00E0656F">
        <w:t>control the quality of measurements to satisfy the capabilities required for loss</w:t>
      </w:r>
      <w:r w:rsidR="00104DEB" w:rsidRPr="00F91BB4">
        <w:t xml:space="preserve"> detection, response, and accounting</w:t>
      </w:r>
      <w:r w:rsidRPr="00F91BB4">
        <w:t>.</w:t>
      </w:r>
    </w:p>
    <w:p w14:paraId="127317D7" w14:textId="779B38CE" w:rsidR="001612AC" w:rsidRPr="00FB02B1" w:rsidRDefault="001612AC" w:rsidP="00FB02B1">
      <w:pPr>
        <w:pStyle w:val="JournalHeading"/>
      </w:pPr>
      <w:r w:rsidRPr="00FB02B1">
        <w:t>COMPETENCY</w:t>
      </w:r>
      <w:r w:rsidR="00FB02B1" w:rsidRPr="00FB02B1">
        <w:t xml:space="preserve"> </w:t>
      </w:r>
      <w:r w:rsidRPr="00FB02B1">
        <w:t>AREA:</w:t>
      </w:r>
      <w:r w:rsidRPr="00FB02B1">
        <w:tab/>
        <w:t>TECHNICAL AREA EXPERTISE</w:t>
      </w:r>
    </w:p>
    <w:p w14:paraId="3D243C6E" w14:textId="1B7FC792" w:rsidR="001612AC" w:rsidRPr="00FB02B1" w:rsidRDefault="001612AC" w:rsidP="00FB02B1">
      <w:pPr>
        <w:pStyle w:val="JournalHeading"/>
      </w:pPr>
      <w:r w:rsidRPr="00FB02B1">
        <w:t>LEVEL OF</w:t>
      </w:r>
      <w:r w:rsidR="00FB02B1" w:rsidRPr="00FB02B1">
        <w:t xml:space="preserve"> </w:t>
      </w:r>
      <w:r w:rsidRPr="00FB02B1">
        <w:t>EFFORT:</w:t>
      </w:r>
      <w:r w:rsidR="008071B9" w:rsidRPr="00FB02B1">
        <w:tab/>
      </w:r>
      <w:r w:rsidR="00483ECA">
        <w:tab/>
      </w:r>
      <w:r w:rsidR="008071B9" w:rsidRPr="00FB02B1">
        <w:t>3</w:t>
      </w:r>
      <w:r w:rsidRPr="00FB02B1">
        <w:t>0 hours</w:t>
      </w:r>
    </w:p>
    <w:p w14:paraId="08342363" w14:textId="20A85A39" w:rsidR="00BD2BDB" w:rsidRDefault="006572CE" w:rsidP="00FB02B1">
      <w:pPr>
        <w:pStyle w:val="JournalHeading"/>
      </w:pPr>
      <w:r>
        <w:t>R</w:t>
      </w:r>
      <w:r w:rsidR="001612AC" w:rsidRPr="00F91BB4">
        <w:t>EFERENCES:</w:t>
      </w:r>
    </w:p>
    <w:p w14:paraId="4544EF34" w14:textId="343763BD" w:rsidR="001612AC" w:rsidRPr="00F91BB4" w:rsidRDefault="001612AC" w:rsidP="00F62DDE">
      <w:pPr>
        <w:pStyle w:val="ListNumber3"/>
        <w:numPr>
          <w:ilvl w:val="0"/>
          <w:numId w:val="28"/>
        </w:numPr>
      </w:pPr>
      <w:r w:rsidRPr="00F91BB4">
        <w:t>10 CFR Part 74, Material Control and Accounting of Special</w:t>
      </w:r>
      <w:r w:rsidR="00567F88" w:rsidRPr="00F91BB4">
        <w:t xml:space="preserve"> </w:t>
      </w:r>
      <w:r w:rsidR="00E14C4D">
        <w:t xml:space="preserve">Nuclear </w:t>
      </w:r>
      <w:r w:rsidRPr="00F91BB4">
        <w:t>Material</w:t>
      </w:r>
    </w:p>
    <w:p w14:paraId="4615BBC5" w14:textId="43E40B69" w:rsidR="001612AC" w:rsidRDefault="001612AC" w:rsidP="00BD2BDB">
      <w:pPr>
        <w:pStyle w:val="ListNumber3"/>
      </w:pPr>
      <w:r w:rsidRPr="00F91BB4">
        <w:t>NUREG-1280, Rev. 1, Standard Format and Content Acceptance</w:t>
      </w:r>
      <w:r w:rsidR="00567F88" w:rsidRPr="00F91BB4">
        <w:t xml:space="preserve"> </w:t>
      </w:r>
      <w:r w:rsidRPr="00F91BB4">
        <w:t>Criteria for the Material Control and Accounting (MC&amp;A) Reform</w:t>
      </w:r>
      <w:r w:rsidR="00E14C4D">
        <w:t xml:space="preserve"> </w:t>
      </w:r>
      <w:r w:rsidRPr="00F91BB4">
        <w:t>Amendment</w:t>
      </w:r>
    </w:p>
    <w:p w14:paraId="469976CB" w14:textId="7D2561DD" w:rsidR="00686CDF" w:rsidRPr="00F91BB4" w:rsidRDefault="00686CDF" w:rsidP="00BD2BDB">
      <w:pPr>
        <w:pStyle w:val="ListNumber3"/>
      </w:pPr>
      <w:r>
        <w:t>NUREG-</w:t>
      </w:r>
      <w:ins w:id="69" w:author="Author">
        <w:r>
          <w:t>2159</w:t>
        </w:r>
      </w:ins>
      <w:r>
        <w:t xml:space="preserve">, Acceptable </w:t>
      </w:r>
      <w:r w:rsidRPr="00F91BB4">
        <w:t xml:space="preserve">Standard Format and Content for the </w:t>
      </w:r>
      <w:r>
        <w:t>Fundamental Nuclear Material Control Plan Required f</w:t>
      </w:r>
      <w:r w:rsidRPr="00F91BB4">
        <w:t xml:space="preserve">or </w:t>
      </w:r>
      <w:ins w:id="70" w:author="Author">
        <w:r>
          <w:t>Special Nuclear Material of Moderate Strategic Significance</w:t>
        </w:r>
      </w:ins>
    </w:p>
    <w:p w14:paraId="7FEE5CA6" w14:textId="19030FCD" w:rsidR="001612AC" w:rsidRPr="00F91BB4" w:rsidRDefault="001612AC" w:rsidP="00BD2BDB">
      <w:pPr>
        <w:pStyle w:val="ListNumber3"/>
      </w:pPr>
      <w:r w:rsidRPr="00F91BB4">
        <w:t xml:space="preserve">NUREG-1065, Rev. 2, </w:t>
      </w:r>
      <w:r w:rsidR="002204F6" w:rsidRPr="00F91BB4">
        <w:t xml:space="preserve">Acceptable </w:t>
      </w:r>
      <w:r w:rsidRPr="00F91BB4">
        <w:t>Standard Format and Content for the</w:t>
      </w:r>
      <w:r w:rsidR="002204F6" w:rsidRPr="00F91BB4">
        <w:t xml:space="preserve"> </w:t>
      </w:r>
      <w:r w:rsidRPr="00F91BB4">
        <w:t>Fundamental Nuclear Material Control (FNMC) Plan Required</w:t>
      </w:r>
      <w:r w:rsidR="00567F88" w:rsidRPr="00F91BB4">
        <w:t xml:space="preserve"> </w:t>
      </w:r>
      <w:r w:rsidR="002204F6" w:rsidRPr="00F91BB4">
        <w:t>f</w:t>
      </w:r>
      <w:r w:rsidRPr="00F91BB4">
        <w:t>or Low-Enriched Uranium Facilities</w:t>
      </w:r>
    </w:p>
    <w:p w14:paraId="065ADBB1" w14:textId="389C540E" w:rsidR="001612AC" w:rsidRPr="00F91BB4" w:rsidRDefault="001612AC" w:rsidP="00BD2BDB">
      <w:pPr>
        <w:pStyle w:val="ListNumber3"/>
      </w:pPr>
      <w:r w:rsidRPr="00F91BB4">
        <w:t>NUREG/CR-5734, Recommendations to the NRC on Acceptable Standard Format and Content for the Fundamental Nuclear Material Control (FNMC) Plan Required for Low-Enriched Uranium Enrichment Facilities</w:t>
      </w:r>
    </w:p>
    <w:p w14:paraId="08221EEC" w14:textId="60D1A973" w:rsidR="001612AC" w:rsidRPr="00F91BB4" w:rsidRDefault="004E795E" w:rsidP="00BD2BDB">
      <w:pPr>
        <w:pStyle w:val="ListNumber3"/>
      </w:pPr>
      <w:r w:rsidRPr="00F91BB4">
        <w:t>NUREG/CR-4604</w:t>
      </w:r>
      <w:r w:rsidR="001612AC" w:rsidRPr="00F91BB4">
        <w:t xml:space="preserve">, </w:t>
      </w:r>
      <w:r w:rsidRPr="00F91BB4">
        <w:t>Statistic</w:t>
      </w:r>
      <w:r w:rsidR="00E14C4D">
        <w:t xml:space="preserve">al Methods for Nuclear Material </w:t>
      </w:r>
      <w:r w:rsidRPr="00F91BB4">
        <w:t>Management</w:t>
      </w:r>
    </w:p>
    <w:p w14:paraId="2A60A60A" w14:textId="04C48377" w:rsidR="001612AC" w:rsidRPr="00F91BB4" w:rsidRDefault="009A371B" w:rsidP="00BD2BDB">
      <w:pPr>
        <w:pStyle w:val="ListNumber3"/>
      </w:pPr>
      <w:r w:rsidRPr="00F91BB4">
        <w:t>TID-26298, Statistical Methods in Nuclear Material Control</w:t>
      </w:r>
    </w:p>
    <w:p w14:paraId="5C4281C2" w14:textId="709C695B" w:rsidR="009C42FD" w:rsidRPr="00E14C4D" w:rsidRDefault="00883DC9" w:rsidP="00BD2BDB">
      <w:pPr>
        <w:pStyle w:val="ListNumber3"/>
      </w:pPr>
      <w:r w:rsidRPr="00F91BB4">
        <w:t>FNMC Plan for a facility designated by your supervisor or a qualified MC&amp;A inspector</w:t>
      </w:r>
    </w:p>
    <w:p w14:paraId="65653F07" w14:textId="6A924DC7" w:rsidR="004D6BBA" w:rsidRPr="004F3A0D" w:rsidRDefault="004D6BBA" w:rsidP="004D6BBA">
      <w:pPr>
        <w:framePr w:w="7225" w:h="656" w:hRule="exact" w:hSpace="240" w:vSpace="240" w:wrap="auto" w:vAnchor="text" w:hAnchor="page" w:x="3001" w:y="489"/>
        <w:pBdr>
          <w:top w:val="single" w:sz="7" w:space="0" w:color="000000"/>
          <w:left w:val="single" w:sz="7" w:space="0" w:color="000000"/>
          <w:bottom w:val="single" w:sz="7" w:space="0" w:color="000000"/>
          <w:right w:val="single" w:sz="7" w:space="0" w:color="000000"/>
        </w:pBdr>
      </w:pPr>
      <w:r w:rsidRPr="00941BE8">
        <w:t>Note</w:t>
      </w:r>
      <w:r w:rsidRPr="00F91BB4">
        <w:rPr>
          <w:bCs/>
        </w:rPr>
        <w:t>:</w:t>
      </w:r>
      <w:r w:rsidRPr="00F91BB4">
        <w:t xml:space="preserve"> </w:t>
      </w:r>
      <w:r w:rsidRPr="004F3A0D">
        <w:t>This SG must be completed prior to performing the</w:t>
      </w:r>
    </w:p>
    <w:p w14:paraId="782FDBA9" w14:textId="77777777" w:rsidR="004D6BBA" w:rsidRPr="004F3A0D" w:rsidRDefault="004D6BBA" w:rsidP="004D6BBA">
      <w:pPr>
        <w:framePr w:w="7225" w:h="656" w:hRule="exact" w:hSpace="240" w:vSpace="240" w:wrap="auto" w:vAnchor="text" w:hAnchor="page" w:x="3001" w:y="489"/>
        <w:pBdr>
          <w:top w:val="single" w:sz="7" w:space="0" w:color="000000"/>
          <w:left w:val="single" w:sz="7" w:space="0" w:color="000000"/>
          <w:bottom w:val="single" w:sz="7" w:space="0" w:color="000000"/>
          <w:right w:val="single" w:sz="7" w:space="0" w:color="000000"/>
        </w:pBdr>
      </w:pPr>
      <w:r w:rsidRPr="004F3A0D">
        <w:t>corresponding On-the-Job Training at a licensee site.</w:t>
      </w:r>
    </w:p>
    <w:p w14:paraId="11724CC8" w14:textId="570D12F9" w:rsidR="0058793A" w:rsidRDefault="001612AC" w:rsidP="00D41158">
      <w:pPr>
        <w:pStyle w:val="JournalHeading"/>
        <w:keepNext/>
      </w:pPr>
      <w:r w:rsidRPr="00FB02B1">
        <w:lastRenderedPageBreak/>
        <w:t>EVALUATION</w:t>
      </w:r>
      <w:r w:rsidR="00BD2BDB" w:rsidRPr="00FB02B1">
        <w:t xml:space="preserve"> </w:t>
      </w:r>
      <w:r w:rsidRPr="00FB02B1">
        <w:t>CRITERIA:</w:t>
      </w:r>
    </w:p>
    <w:p w14:paraId="42069BD5" w14:textId="2301A70C" w:rsidR="001612AC" w:rsidRPr="00FB02B1" w:rsidRDefault="001612AC" w:rsidP="00DE5BD3">
      <w:pPr>
        <w:pStyle w:val="BodyText"/>
      </w:pPr>
      <w:r w:rsidRPr="00FB02B1">
        <w:t>At the completion of this guide, you should be able to:</w:t>
      </w:r>
    </w:p>
    <w:p w14:paraId="1200AC80" w14:textId="7689079E" w:rsidR="001612AC" w:rsidRPr="00E14C4D" w:rsidRDefault="001612AC" w:rsidP="00F62DDE">
      <w:pPr>
        <w:pStyle w:val="ListNumber3"/>
        <w:numPr>
          <w:ilvl w:val="0"/>
          <w:numId w:val="27"/>
        </w:numPr>
      </w:pPr>
      <w:bookmarkStart w:id="71" w:name="_Toc111467685"/>
      <w:r w:rsidRPr="00E14C4D">
        <w:t xml:space="preserve">Discuss the requirements pertaining to </w:t>
      </w:r>
      <w:r w:rsidR="00F2763C" w:rsidRPr="00E14C4D">
        <w:t>measurement systems and measurement control</w:t>
      </w:r>
      <w:r w:rsidRPr="00E14C4D">
        <w:t>.</w:t>
      </w:r>
      <w:bookmarkEnd w:id="71"/>
    </w:p>
    <w:p w14:paraId="440ADD7A" w14:textId="2D1CEB6A" w:rsidR="001612AC" w:rsidRPr="00E14C4D" w:rsidRDefault="00F2763C" w:rsidP="00BD2BDB">
      <w:pPr>
        <w:pStyle w:val="ListNumber3"/>
      </w:pPr>
      <w:bookmarkStart w:id="72" w:name="_Toc111467686"/>
      <w:r w:rsidRPr="00E14C4D">
        <w:t xml:space="preserve">Identify the </w:t>
      </w:r>
      <w:r w:rsidR="00E24269" w:rsidRPr="00E14C4D">
        <w:t xml:space="preserve">major </w:t>
      </w:r>
      <w:r w:rsidR="00B73B56" w:rsidRPr="00E14C4D">
        <w:t>categories</w:t>
      </w:r>
      <w:r w:rsidR="00E24269" w:rsidRPr="00E14C4D">
        <w:t xml:space="preserve"> of MC&amp;A measurement</w:t>
      </w:r>
      <w:r w:rsidR="00B73B56" w:rsidRPr="00E14C4D">
        <w:t>s</w:t>
      </w:r>
      <w:r w:rsidR="00020E8C">
        <w:t xml:space="preserve">. </w:t>
      </w:r>
      <w:r w:rsidR="00E24269" w:rsidRPr="00E14C4D">
        <w:t>Dis</w:t>
      </w:r>
      <w:r w:rsidR="001612AC" w:rsidRPr="00E14C4D">
        <w:t xml:space="preserve">cuss the </w:t>
      </w:r>
      <w:r w:rsidR="00E24269" w:rsidRPr="00E14C4D">
        <w:t xml:space="preserve">specific measurement systems used for each of the measurement </w:t>
      </w:r>
      <w:r w:rsidR="00B73B56" w:rsidRPr="00E14C4D">
        <w:t>categories</w:t>
      </w:r>
      <w:r w:rsidR="00E24269" w:rsidRPr="00E14C4D">
        <w:t xml:space="preserve"> identified</w:t>
      </w:r>
      <w:bookmarkEnd w:id="72"/>
      <w:r w:rsidR="00020E8C">
        <w:t>.</w:t>
      </w:r>
    </w:p>
    <w:p w14:paraId="133F931C" w14:textId="482D5F0C" w:rsidR="001612AC" w:rsidRPr="00E14C4D" w:rsidRDefault="001612AC" w:rsidP="00BD2BDB">
      <w:pPr>
        <w:pStyle w:val="ListNumber3"/>
      </w:pPr>
      <w:bookmarkStart w:id="73" w:name="_Toc111467687"/>
      <w:r w:rsidRPr="00E14C4D">
        <w:t>Discuss the elements of an effective</w:t>
      </w:r>
      <w:r w:rsidR="00B73B56" w:rsidRPr="00E14C4D">
        <w:t xml:space="preserve"> measurement control </w:t>
      </w:r>
      <w:r w:rsidRPr="00E14C4D">
        <w:t>program.</w:t>
      </w:r>
      <w:bookmarkEnd w:id="73"/>
    </w:p>
    <w:p w14:paraId="573B900E" w14:textId="498007A4" w:rsidR="001612AC" w:rsidRPr="00E14C4D" w:rsidRDefault="001612AC" w:rsidP="00BD2BDB">
      <w:pPr>
        <w:pStyle w:val="ListNumber3"/>
      </w:pPr>
      <w:bookmarkStart w:id="74" w:name="_Toc111467688"/>
      <w:r w:rsidRPr="00E14C4D">
        <w:t xml:space="preserve">Discuss any differences in </w:t>
      </w:r>
      <w:r w:rsidR="00B73B56" w:rsidRPr="00E14C4D">
        <w:t>measurement systems/measurement control</w:t>
      </w:r>
      <w:r w:rsidRPr="00E14C4D">
        <w:t xml:space="preserve"> requirements and/or guidance for the different facility types/safeguards categories.</w:t>
      </w:r>
      <w:bookmarkEnd w:id="74"/>
    </w:p>
    <w:p w14:paraId="50CCAA5F" w14:textId="52F3C6A5" w:rsidR="00386FFB" w:rsidRDefault="001612AC" w:rsidP="008920DB">
      <w:pPr>
        <w:pStyle w:val="JournalHeading"/>
      </w:pPr>
      <w:r w:rsidRPr="00E14C4D">
        <w:t>TASKS:</w:t>
      </w:r>
    </w:p>
    <w:p w14:paraId="09C384A1" w14:textId="399DAF60" w:rsidR="001612AC" w:rsidRPr="00E14C4D" w:rsidRDefault="001612AC" w:rsidP="00F62DDE">
      <w:pPr>
        <w:pStyle w:val="ListNumber3"/>
        <w:numPr>
          <w:ilvl w:val="0"/>
          <w:numId w:val="29"/>
        </w:numPr>
      </w:pPr>
      <w:r w:rsidRPr="00E14C4D">
        <w:t>Review the requirements for m</w:t>
      </w:r>
      <w:r w:rsidR="00B73B56" w:rsidRPr="00E14C4D">
        <w:t xml:space="preserve">easurement systems and measurement control </w:t>
      </w:r>
      <w:r w:rsidRPr="00E14C4D">
        <w:t>as specified in 10 CFR Part 74</w:t>
      </w:r>
      <w:r w:rsidR="00020E8C">
        <w:t xml:space="preserve">. </w:t>
      </w:r>
      <w:r w:rsidRPr="00E14C4D">
        <w:t>Identify the differences in requirements for the different facility types/safeguards categories.</w:t>
      </w:r>
    </w:p>
    <w:p w14:paraId="098C9983" w14:textId="232C4C0A" w:rsidR="003F2331" w:rsidRPr="00E14C4D" w:rsidRDefault="003F2331" w:rsidP="00386FFB">
      <w:pPr>
        <w:pStyle w:val="ListNumber3"/>
      </w:pPr>
      <w:r w:rsidRPr="00E14C4D">
        <w:t xml:space="preserve">Read </w:t>
      </w:r>
      <w:r w:rsidR="00C90696">
        <w:t>a</w:t>
      </w:r>
      <w:r w:rsidRPr="00E14C4D">
        <w:t>ppendix 13B, Measurement Systems, of NUREG/CR-4604</w:t>
      </w:r>
      <w:ins w:id="75" w:author="Author">
        <w:r w:rsidR="00E757C1" w:rsidRPr="00E14C4D">
          <w:t xml:space="preserve">. </w:t>
        </w:r>
      </w:ins>
      <w:r w:rsidRPr="00E14C4D">
        <w:t>Be prepared to discuss the major categories of MC&amp;A measurements and the specific measurement systems used for each of the measurement categories identified.</w:t>
      </w:r>
    </w:p>
    <w:p w14:paraId="0546F2AB" w14:textId="0C0F4490" w:rsidR="001612AC" w:rsidRPr="00E14C4D" w:rsidRDefault="001612AC" w:rsidP="00F62DDE">
      <w:pPr>
        <w:pStyle w:val="ListParagraph"/>
        <w:numPr>
          <w:ilvl w:val="1"/>
          <w:numId w:val="33"/>
        </w:numPr>
      </w:pPr>
      <w:bookmarkStart w:id="76" w:name="_Toc111467689"/>
      <w:r w:rsidRPr="00E14C4D">
        <w:t xml:space="preserve">Review the </w:t>
      </w:r>
      <w:r w:rsidR="003F2331" w:rsidRPr="00E14C4D">
        <w:t>acceptable elements of a measurement</w:t>
      </w:r>
      <w:r w:rsidR="00892BAA" w:rsidRPr="00E14C4D">
        <w:t>s</w:t>
      </w:r>
      <w:r w:rsidR="003F2331" w:rsidRPr="00E14C4D">
        <w:t xml:space="preserve"> program </w:t>
      </w:r>
      <w:r w:rsidRPr="00E14C4D">
        <w:t>for</w:t>
      </w:r>
      <w:r w:rsidR="00892BAA" w:rsidRPr="00E14C4D">
        <w:t xml:space="preserve"> the following</w:t>
      </w:r>
      <w:r w:rsidR="003F2331" w:rsidRPr="00E14C4D">
        <w:t>:</w:t>
      </w:r>
      <w:bookmarkEnd w:id="76"/>
    </w:p>
    <w:p w14:paraId="55A5F4D1" w14:textId="3B2CAFDE" w:rsidR="003F2331" w:rsidRDefault="00892BAA" w:rsidP="00F62DDE">
      <w:pPr>
        <w:pStyle w:val="ListParagraph"/>
        <w:numPr>
          <w:ilvl w:val="1"/>
          <w:numId w:val="33"/>
        </w:numPr>
      </w:pPr>
      <w:bookmarkStart w:id="77" w:name="_Toc111467690"/>
      <w:r w:rsidRPr="16D77D35">
        <w:t>Category I facility</w:t>
      </w:r>
      <w:r w:rsidR="0013736F" w:rsidRPr="16D77D35">
        <w:t>,</w:t>
      </w:r>
      <w:r w:rsidRPr="16D77D35">
        <w:t xml:space="preserve"> as described in </w:t>
      </w:r>
      <w:r w:rsidR="001841DE">
        <w:t>s</w:t>
      </w:r>
      <w:r w:rsidR="007E2854" w:rsidRPr="16D77D35">
        <w:t xml:space="preserve">ection 4.3 of </w:t>
      </w:r>
      <w:r w:rsidR="00E14C4D" w:rsidRPr="16D77D35">
        <w:t xml:space="preserve">NUREG </w:t>
      </w:r>
      <w:r w:rsidRPr="16D77D35">
        <w:t>1280.</w:t>
      </w:r>
      <w:bookmarkEnd w:id="77"/>
    </w:p>
    <w:p w14:paraId="693516F6" w14:textId="53DCC547" w:rsidR="00D24B15" w:rsidRPr="00E14C4D" w:rsidRDefault="00D24B15" w:rsidP="00F62DDE">
      <w:pPr>
        <w:pStyle w:val="ListParagraph"/>
        <w:numPr>
          <w:ilvl w:val="1"/>
          <w:numId w:val="33"/>
        </w:numPr>
      </w:pPr>
      <w:bookmarkStart w:id="78" w:name="_Toc111467691"/>
      <w:r>
        <w:t xml:space="preserve">Category </w:t>
      </w:r>
      <w:ins w:id="79" w:author="Author">
        <w:r>
          <w:t>II</w:t>
        </w:r>
      </w:ins>
      <w:r>
        <w:t xml:space="preserve"> facility, as described in </w:t>
      </w:r>
      <w:r w:rsidR="001841DE">
        <w:t>c</w:t>
      </w:r>
      <w:r w:rsidR="00053E7D">
        <w:t xml:space="preserve">hapter </w:t>
      </w:r>
      <w:ins w:id="80" w:author="Author">
        <w:r w:rsidR="00053E7D">
          <w:t>4</w:t>
        </w:r>
      </w:ins>
      <w:r w:rsidR="00053E7D">
        <w:t xml:space="preserve"> of NUREG-</w:t>
      </w:r>
      <w:ins w:id="81" w:author="Author">
        <w:r w:rsidR="00053E7D">
          <w:t>2159</w:t>
        </w:r>
      </w:ins>
      <w:r w:rsidR="00053E7D">
        <w:t>.</w:t>
      </w:r>
      <w:bookmarkEnd w:id="78"/>
    </w:p>
    <w:p w14:paraId="5597CB64" w14:textId="66286387" w:rsidR="00892BAA" w:rsidRPr="00E14C4D" w:rsidRDefault="00892BAA" w:rsidP="00F62DDE">
      <w:pPr>
        <w:pStyle w:val="ListParagraph"/>
        <w:numPr>
          <w:ilvl w:val="1"/>
          <w:numId w:val="33"/>
        </w:numPr>
      </w:pPr>
      <w:bookmarkStart w:id="82" w:name="_Toc111467692"/>
      <w:ins w:id="83" w:author="Author">
        <w:r w:rsidRPr="00E14C4D">
          <w:t>Category III facility</w:t>
        </w:r>
        <w:r w:rsidR="0013736F" w:rsidRPr="00E14C4D">
          <w:t>,</w:t>
        </w:r>
        <w:r w:rsidRPr="00E14C4D">
          <w:t xml:space="preserve"> as described in </w:t>
        </w:r>
        <w:r w:rsidR="0096297D">
          <w:t>c</w:t>
        </w:r>
        <w:r w:rsidR="007E2854" w:rsidRPr="00E14C4D">
          <w:t xml:space="preserve">hapter 2 of </w:t>
        </w:r>
        <w:r w:rsidRPr="00E14C4D">
          <w:t>NUREG-1065.</w:t>
        </w:r>
      </w:ins>
      <w:bookmarkEnd w:id="82"/>
    </w:p>
    <w:p w14:paraId="25629031" w14:textId="7D66708C" w:rsidR="00892BAA" w:rsidRPr="00E14C4D" w:rsidRDefault="00892BAA" w:rsidP="00F62DDE">
      <w:pPr>
        <w:pStyle w:val="ListParagraph"/>
        <w:numPr>
          <w:ilvl w:val="1"/>
          <w:numId w:val="33"/>
        </w:numPr>
      </w:pPr>
      <w:bookmarkStart w:id="84" w:name="_Toc111467693"/>
      <w:r w:rsidRPr="00E14C4D">
        <w:t>Category III enrichment facility</w:t>
      </w:r>
      <w:r w:rsidR="0013736F" w:rsidRPr="00E14C4D">
        <w:t>,</w:t>
      </w:r>
      <w:r w:rsidRPr="00E14C4D">
        <w:t xml:space="preserve"> as described in </w:t>
      </w:r>
      <w:r w:rsidR="00A13572">
        <w:t>c</w:t>
      </w:r>
      <w:r w:rsidR="007E2854" w:rsidRPr="00E14C4D">
        <w:t xml:space="preserve">hapter 2 of </w:t>
      </w:r>
      <w:r w:rsidRPr="00E14C4D">
        <w:t>NUREG/CR-</w:t>
      </w:r>
      <w:r w:rsidRPr="00FC72A7">
        <w:t>5734</w:t>
      </w:r>
      <w:r w:rsidRPr="00E14C4D">
        <w:t>.</w:t>
      </w:r>
      <w:bookmarkEnd w:id="84"/>
    </w:p>
    <w:p w14:paraId="75C8C917" w14:textId="782D4825" w:rsidR="00892BAA" w:rsidRPr="00E14C4D" w:rsidRDefault="0013736F" w:rsidP="00386FFB">
      <w:pPr>
        <w:pStyle w:val="ListNumber3"/>
      </w:pPr>
      <w:bookmarkStart w:id="85" w:name="_Toc111467694"/>
      <w:r w:rsidRPr="00E14C4D">
        <w:t>Re</w:t>
      </w:r>
      <w:r w:rsidR="00692F89" w:rsidRPr="00E14C4D">
        <w:t>view</w:t>
      </w:r>
      <w:r w:rsidRPr="00E14C4D">
        <w:t xml:space="preserve"> </w:t>
      </w:r>
      <w:r w:rsidR="00C90696">
        <w:t>s</w:t>
      </w:r>
      <w:r w:rsidRPr="00E14C4D">
        <w:t>ection 15.2</w:t>
      </w:r>
      <w:r w:rsidR="00E736A9" w:rsidRPr="00E14C4D">
        <w:t>.1</w:t>
      </w:r>
      <w:r w:rsidRPr="00E14C4D">
        <w:t xml:space="preserve">, </w:t>
      </w:r>
      <w:r w:rsidR="00E736A9" w:rsidRPr="00E14C4D">
        <w:t xml:space="preserve">Monitoring </w:t>
      </w:r>
      <w:r w:rsidRPr="00E14C4D">
        <w:t xml:space="preserve">Measurement </w:t>
      </w:r>
      <w:r w:rsidR="00E736A9" w:rsidRPr="00E14C4D">
        <w:t xml:space="preserve">Processes </w:t>
      </w:r>
      <w:r w:rsidR="00A20E82" w:rsidRPr="00E14C4D">
        <w:t>Against Standards</w:t>
      </w:r>
      <w:r w:rsidRPr="00E14C4D">
        <w:t>, of NUREG/CR-4604</w:t>
      </w:r>
      <w:r w:rsidR="00020E8C">
        <w:t xml:space="preserve">. </w:t>
      </w:r>
      <w:r w:rsidRPr="00E14C4D">
        <w:t xml:space="preserve">Be prepared to discuss the different elements of a measurement control program, including the use of standards, </w:t>
      </w:r>
      <w:r w:rsidR="00674465" w:rsidRPr="00E14C4D">
        <w:t>bias</w:t>
      </w:r>
      <w:r w:rsidR="00803BD0" w:rsidRPr="00E14C4D">
        <w:t xml:space="preserve"> estimation</w:t>
      </w:r>
      <w:r w:rsidR="00674465" w:rsidRPr="00E14C4D">
        <w:t xml:space="preserve">, </w:t>
      </w:r>
      <w:r w:rsidRPr="00E14C4D">
        <w:t xml:space="preserve">and statistical </w:t>
      </w:r>
      <w:r w:rsidR="00674465" w:rsidRPr="00E14C4D">
        <w:t>control charts</w:t>
      </w:r>
      <w:r w:rsidRPr="00E14C4D">
        <w:t>.</w:t>
      </w:r>
      <w:bookmarkEnd w:id="85"/>
    </w:p>
    <w:p w14:paraId="3DAB0B48" w14:textId="59093186" w:rsidR="00892BAA" w:rsidRPr="00E14C4D" w:rsidRDefault="00892BAA" w:rsidP="00386FFB">
      <w:pPr>
        <w:pStyle w:val="ListNumber3"/>
      </w:pPr>
      <w:bookmarkStart w:id="86" w:name="_Toc111467695"/>
      <w:r w:rsidRPr="00E14C4D">
        <w:t>Review the acceptable elements of a measurement control program for the following:</w:t>
      </w:r>
      <w:bookmarkEnd w:id="86"/>
    </w:p>
    <w:p w14:paraId="38E249AE" w14:textId="7431AC80" w:rsidR="00892BAA" w:rsidRPr="005F5138" w:rsidRDefault="00892BAA" w:rsidP="005F5138">
      <w:pPr>
        <w:pStyle w:val="ListParagraph"/>
      </w:pPr>
      <w:bookmarkStart w:id="87" w:name="_Toc111467696"/>
      <w:r w:rsidRPr="005F5138">
        <w:t>Category I facility</w:t>
      </w:r>
      <w:r w:rsidR="0013736F" w:rsidRPr="005F5138">
        <w:t>,</w:t>
      </w:r>
      <w:r w:rsidRPr="005F5138">
        <w:t xml:space="preserve"> as described in </w:t>
      </w:r>
      <w:r w:rsidR="0096297D">
        <w:t>s</w:t>
      </w:r>
      <w:r w:rsidR="007E2854" w:rsidRPr="005F5138">
        <w:t xml:space="preserve">ection 4.4 of </w:t>
      </w:r>
      <w:r w:rsidRPr="005F5138">
        <w:t>NUREG-1280.</w:t>
      </w:r>
      <w:bookmarkEnd w:id="87"/>
    </w:p>
    <w:p w14:paraId="5328711A" w14:textId="0C17E369" w:rsidR="00F60DD5" w:rsidRPr="005F5138" w:rsidRDefault="00BB2C03" w:rsidP="005F5138">
      <w:pPr>
        <w:pStyle w:val="ListParagraph"/>
      </w:pPr>
      <w:bookmarkStart w:id="88" w:name="_Toc111467697"/>
      <w:r w:rsidRPr="005F5138">
        <w:t xml:space="preserve">Category </w:t>
      </w:r>
      <w:ins w:id="89" w:author="Author">
        <w:r w:rsidRPr="005F5138">
          <w:t xml:space="preserve">II facility, as described in </w:t>
        </w:r>
        <w:r w:rsidR="0096297D">
          <w:t>c</w:t>
        </w:r>
        <w:r w:rsidRPr="005F5138">
          <w:t>hapter</w:t>
        </w:r>
        <w:r w:rsidR="00F61D22" w:rsidRPr="005F5138">
          <w:t xml:space="preserve"> 5 of NUREG-2159.</w:t>
        </w:r>
      </w:ins>
      <w:bookmarkEnd w:id="88"/>
    </w:p>
    <w:p w14:paraId="75536892" w14:textId="71CFBA61" w:rsidR="00A345E3" w:rsidRPr="005F5138" w:rsidRDefault="00892BAA" w:rsidP="005F5138">
      <w:pPr>
        <w:pStyle w:val="ListParagraph"/>
      </w:pPr>
      <w:bookmarkStart w:id="90" w:name="_Toc111467698"/>
      <w:ins w:id="91" w:author="Author">
        <w:r w:rsidRPr="005F5138">
          <w:t xml:space="preserve">Category </w:t>
        </w:r>
      </w:ins>
      <w:r w:rsidRPr="005F5138">
        <w:t>III facility</w:t>
      </w:r>
      <w:r w:rsidR="0013736F" w:rsidRPr="005F5138">
        <w:t>,</w:t>
      </w:r>
      <w:r w:rsidRPr="005F5138">
        <w:t xml:space="preserve"> as described in </w:t>
      </w:r>
      <w:r w:rsidR="0096297D">
        <w:t>c</w:t>
      </w:r>
      <w:r w:rsidR="007E2854" w:rsidRPr="005F5138">
        <w:t xml:space="preserve">hapter 3 of </w:t>
      </w:r>
      <w:r w:rsidRPr="005F5138">
        <w:t>NUREG-1065.</w:t>
      </w:r>
      <w:bookmarkEnd w:id="90"/>
    </w:p>
    <w:p w14:paraId="0C17938D" w14:textId="72C55B7D" w:rsidR="00892BAA" w:rsidRPr="005F5138" w:rsidRDefault="00892BAA" w:rsidP="005F5138">
      <w:pPr>
        <w:pStyle w:val="ListParagraph"/>
      </w:pPr>
      <w:bookmarkStart w:id="92" w:name="_Toc111467699"/>
      <w:r w:rsidRPr="005F5138">
        <w:t>Category III enrichment facility</w:t>
      </w:r>
      <w:r w:rsidR="0013736F" w:rsidRPr="005F5138">
        <w:t>,</w:t>
      </w:r>
      <w:r w:rsidRPr="005F5138">
        <w:t xml:space="preserve"> as described in </w:t>
      </w:r>
      <w:r w:rsidR="0096297D">
        <w:t>c</w:t>
      </w:r>
      <w:r w:rsidR="007E2854" w:rsidRPr="005F5138">
        <w:t xml:space="preserve">hapter 3 of </w:t>
      </w:r>
      <w:r w:rsidRPr="005F5138">
        <w:t>NUREG/CR-5734.</w:t>
      </w:r>
      <w:bookmarkEnd w:id="92"/>
    </w:p>
    <w:p w14:paraId="79F8EDD9" w14:textId="5B235E04" w:rsidR="00892BAA" w:rsidRDefault="00674465" w:rsidP="00386FFB">
      <w:pPr>
        <w:pStyle w:val="ListNumber3"/>
      </w:pPr>
      <w:bookmarkStart w:id="93" w:name="_Toc111467700"/>
      <w:r w:rsidRPr="00E14C4D">
        <w:t xml:space="preserve">Review </w:t>
      </w:r>
      <w:r w:rsidR="0096297D">
        <w:t>c</w:t>
      </w:r>
      <w:r w:rsidRPr="00E14C4D">
        <w:t>hapter 3, Sources of Uncertainty in Nuclear Materials Control, of TID</w:t>
      </w:r>
      <w:r w:rsidR="0096297D">
        <w:noBreakHyphen/>
      </w:r>
      <w:r w:rsidRPr="00E14C4D">
        <w:t>26298</w:t>
      </w:r>
      <w:r w:rsidR="00020E8C">
        <w:t xml:space="preserve">. </w:t>
      </w:r>
      <w:r w:rsidR="00785C4A" w:rsidRPr="00E14C4D">
        <w:t>Be prepared to d</w:t>
      </w:r>
      <w:r w:rsidRPr="00E14C4D">
        <w:t>iscuss random and systematic error estimates.</w:t>
      </w:r>
      <w:bookmarkEnd w:id="93"/>
    </w:p>
    <w:p w14:paraId="327EF444" w14:textId="27E741D1" w:rsidR="001612AC" w:rsidRPr="00E14C4D" w:rsidRDefault="001612AC" w:rsidP="00386FFB">
      <w:pPr>
        <w:pStyle w:val="ListNumber3"/>
      </w:pPr>
      <w:bookmarkStart w:id="94" w:name="_Toc111467701"/>
      <w:r w:rsidRPr="00E14C4D">
        <w:t xml:space="preserve">Review, for a particular site, the FNMC Plan section on </w:t>
      </w:r>
      <w:r w:rsidR="00892BAA" w:rsidRPr="00E14C4D">
        <w:t xml:space="preserve">the </w:t>
      </w:r>
      <w:r w:rsidRPr="00E14C4D">
        <w:t>m</w:t>
      </w:r>
      <w:r w:rsidR="00892BAA" w:rsidRPr="00E14C4D">
        <w:t>easurements and measurement control program</w:t>
      </w:r>
      <w:r w:rsidRPr="00E14C4D">
        <w:t>.</w:t>
      </w:r>
      <w:bookmarkEnd w:id="94"/>
    </w:p>
    <w:p w14:paraId="41172739" w14:textId="648E7BC2" w:rsidR="001612AC" w:rsidRPr="00E14C4D" w:rsidRDefault="002204F6" w:rsidP="00386FFB">
      <w:pPr>
        <w:pStyle w:val="ListNumber3"/>
      </w:pPr>
      <w:bookmarkStart w:id="95" w:name="_Toc111467702"/>
      <w:r w:rsidRPr="00E14C4D">
        <w:t>M</w:t>
      </w:r>
      <w:r w:rsidR="001612AC" w:rsidRPr="00E14C4D">
        <w:t xml:space="preserve">eet with your supervisor or </w:t>
      </w:r>
      <w:r w:rsidR="007A30D3" w:rsidRPr="00E14C4D">
        <w:t>the person designated as a resource</w:t>
      </w:r>
      <w:r w:rsidR="00D92BD0" w:rsidRPr="00E14C4D">
        <w:t xml:space="preserve"> </w:t>
      </w:r>
      <w:r w:rsidR="001612AC" w:rsidRPr="00E14C4D">
        <w:t xml:space="preserve">to discuss any questions you may have </w:t>
      </w:r>
      <w:proofErr w:type="gramStart"/>
      <w:r w:rsidR="001612AC" w:rsidRPr="00E14C4D">
        <w:t>as a result of</w:t>
      </w:r>
      <w:proofErr w:type="gramEnd"/>
      <w:r w:rsidR="001612AC" w:rsidRPr="00E14C4D">
        <w:t xml:space="preserve"> this activity and to discuss the items listed in the Evaluation Criteria section.</w:t>
      </w:r>
      <w:bookmarkEnd w:id="95"/>
    </w:p>
    <w:p w14:paraId="0B58EAD0" w14:textId="0E307350" w:rsidR="001612AC" w:rsidRPr="00E14C4D" w:rsidRDefault="001612AC" w:rsidP="009C0BE3">
      <w:pPr>
        <w:pStyle w:val="JournalHeading"/>
      </w:pPr>
      <w:r w:rsidRPr="00E14C4D">
        <w:lastRenderedPageBreak/>
        <w:t>DOCUMENTATION:</w:t>
      </w:r>
      <w:r w:rsidRPr="00E14C4D">
        <w:tab/>
        <w:t>Material Control &amp; Accounting Inspector Technical Proficiency Level</w:t>
      </w:r>
      <w:r w:rsidR="00E14C4D">
        <w:t xml:space="preserve"> </w:t>
      </w:r>
      <w:r w:rsidRPr="00E14C4D">
        <w:t xml:space="preserve">Signature Card Item </w:t>
      </w:r>
      <w:r w:rsidR="009F5A72" w:rsidRPr="00E14C4D">
        <w:t>SG</w:t>
      </w:r>
      <w:r w:rsidRPr="00E14C4D">
        <w:t>-MCA-</w:t>
      </w:r>
      <w:r w:rsidR="006F1CF7" w:rsidRPr="00E14C4D">
        <w:t>4</w:t>
      </w:r>
    </w:p>
    <w:p w14:paraId="6E6B3AAF" w14:textId="406CB56A" w:rsidR="001612AC" w:rsidRPr="00E14C4D" w:rsidRDefault="001612AC" w:rsidP="009C0BE3">
      <w:pPr>
        <w:pStyle w:val="JournalHeading"/>
      </w:pPr>
      <w:r w:rsidRPr="00E14C4D">
        <w:t>Other Important References Related to this Topic</w:t>
      </w:r>
      <w:r w:rsidR="009C0BE3">
        <w:t>:</w:t>
      </w:r>
    </w:p>
    <w:p w14:paraId="2E7197FA" w14:textId="77777777" w:rsidR="001612AC" w:rsidRPr="00E14C4D" w:rsidRDefault="00512D08" w:rsidP="00F62DDE">
      <w:pPr>
        <w:pStyle w:val="List"/>
        <w:numPr>
          <w:ilvl w:val="0"/>
          <w:numId w:val="35"/>
        </w:numPr>
      </w:pPr>
      <w:r w:rsidRPr="00E14C4D">
        <w:t xml:space="preserve">NUREG/CR-2078, </w:t>
      </w:r>
      <w:r w:rsidR="004E795E" w:rsidRPr="00E14C4D">
        <w:t>Handbook of Nuclear Safeguards Measurement Methods</w:t>
      </w:r>
    </w:p>
    <w:p w14:paraId="118E8892" w14:textId="77777777" w:rsidR="001612AC" w:rsidRPr="00E14C4D" w:rsidRDefault="00512D08" w:rsidP="00F62DDE">
      <w:pPr>
        <w:pStyle w:val="List"/>
        <w:numPr>
          <w:ilvl w:val="0"/>
          <w:numId w:val="35"/>
        </w:numPr>
      </w:pPr>
      <w:r w:rsidRPr="00E14C4D">
        <w:t>Regulatory Guide 5.4</w:t>
      </w:r>
      <w:r w:rsidR="001612AC" w:rsidRPr="00E14C4D">
        <w:t xml:space="preserve">, </w:t>
      </w:r>
      <w:r w:rsidRPr="00E14C4D">
        <w:t>Standard Analytical Methods for the Measurement of Uranium Tetrafluoride (UF</w:t>
      </w:r>
      <w:r w:rsidRPr="009C0BE3">
        <w:rPr>
          <w:vertAlign w:val="subscript"/>
        </w:rPr>
        <w:t>4</w:t>
      </w:r>
      <w:r w:rsidRPr="00E14C4D">
        <w:t>) and Uranium Hexafluoride (UF</w:t>
      </w:r>
      <w:r w:rsidRPr="009C0BE3">
        <w:rPr>
          <w:vertAlign w:val="subscript"/>
        </w:rPr>
        <w:t>6</w:t>
      </w:r>
      <w:r w:rsidRPr="00E14C4D">
        <w:t>)</w:t>
      </w:r>
    </w:p>
    <w:p w14:paraId="6C45A9B8" w14:textId="77777777" w:rsidR="00512D08" w:rsidRPr="00E14C4D" w:rsidRDefault="00512D08" w:rsidP="00F62DDE">
      <w:pPr>
        <w:pStyle w:val="List"/>
        <w:numPr>
          <w:ilvl w:val="0"/>
          <w:numId w:val="35"/>
        </w:numPr>
      </w:pPr>
      <w:r w:rsidRPr="00E14C4D">
        <w:t>Regulatory Guide 5.5, Standard Methods for Chemical, Mass Spectrometric, and Spectrochemical Analysis of Nuclear-Grade Uranium Dioxide Powders and Pellets</w:t>
      </w:r>
    </w:p>
    <w:p w14:paraId="1B823A9B" w14:textId="77777777" w:rsidR="007A3747" w:rsidRPr="00E14C4D" w:rsidRDefault="007A3747" w:rsidP="00F62DDE">
      <w:pPr>
        <w:pStyle w:val="List"/>
        <w:numPr>
          <w:ilvl w:val="0"/>
          <w:numId w:val="35"/>
        </w:numPr>
      </w:pPr>
      <w:r w:rsidRPr="00E14C4D">
        <w:t>Regulatory Guide 5.9, Guidelines for Germanium Spectroscopy Systems for Measurement of Special Nuclear Material</w:t>
      </w:r>
    </w:p>
    <w:p w14:paraId="2906A581" w14:textId="77777777" w:rsidR="007A3747" w:rsidRPr="00E14C4D" w:rsidRDefault="007A3747" w:rsidP="00F62DDE">
      <w:pPr>
        <w:pStyle w:val="List"/>
        <w:numPr>
          <w:ilvl w:val="0"/>
          <w:numId w:val="35"/>
        </w:numPr>
      </w:pPr>
      <w:r w:rsidRPr="00E14C4D">
        <w:t>Regulatory Guide 5.11, Nondestructive Assay of Special Nuclear Material Contained in Scrap and Waste</w:t>
      </w:r>
    </w:p>
    <w:p w14:paraId="784F3FEE" w14:textId="77777777" w:rsidR="007A3747" w:rsidRPr="00E14C4D" w:rsidRDefault="007A3747" w:rsidP="00F62DDE">
      <w:pPr>
        <w:pStyle w:val="List"/>
        <w:numPr>
          <w:ilvl w:val="0"/>
          <w:numId w:val="35"/>
        </w:numPr>
      </w:pPr>
      <w:r w:rsidRPr="00E14C4D">
        <w:t>Regulatory Guide 5.21, Nondestructive Uranium-235 Enrichment Assay by Gamma Ray Spectrometry</w:t>
      </w:r>
    </w:p>
    <w:p w14:paraId="6ADB0D25" w14:textId="77777777" w:rsidR="00512D08" w:rsidRPr="00E14C4D" w:rsidRDefault="00512D08" w:rsidP="00F62DDE">
      <w:pPr>
        <w:pStyle w:val="List"/>
        <w:numPr>
          <w:ilvl w:val="0"/>
          <w:numId w:val="35"/>
        </w:numPr>
      </w:pPr>
      <w:r w:rsidRPr="00E14C4D">
        <w:t>Regulatory Guide 5.39, General Methods for the Analysis of Uranyl Nitrate Solutions for Assay, Isotopic Distribution, and Impurity Determinations</w:t>
      </w:r>
    </w:p>
    <w:p w14:paraId="430EEED9" w14:textId="77777777" w:rsidR="00512D08" w:rsidRPr="00F91BB4" w:rsidRDefault="007A3747" w:rsidP="00F62DDE">
      <w:pPr>
        <w:pStyle w:val="List"/>
        <w:numPr>
          <w:ilvl w:val="0"/>
          <w:numId w:val="35"/>
        </w:numPr>
      </w:pPr>
      <w:r w:rsidRPr="00E14C4D">
        <w:t>Regulatory Guide 5.58, Considerations for Establishing Traceability of Special Nuclear Material Accounting Measure</w:t>
      </w:r>
      <w:r w:rsidRPr="00F91BB4">
        <w:t>ments</w:t>
      </w:r>
    </w:p>
    <w:p w14:paraId="3691E7B2" w14:textId="77777777" w:rsidR="00B8005E" w:rsidRDefault="00B8005E" w:rsidP="00F73E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B8005E" w:rsidSect="002B18CA">
          <w:pgSz w:w="12240" w:h="15840" w:code="1"/>
          <w:pgMar w:top="1440" w:right="1440" w:bottom="1440" w:left="1440" w:header="720" w:footer="720" w:gutter="0"/>
          <w:cols w:space="720"/>
          <w:noEndnote/>
          <w:docGrid w:linePitch="326"/>
        </w:sectPr>
      </w:pPr>
    </w:p>
    <w:p w14:paraId="2B7BD650" w14:textId="77777777" w:rsidR="0052355A" w:rsidRPr="008920DB" w:rsidRDefault="0052355A" w:rsidP="003A2CCB">
      <w:pPr>
        <w:pStyle w:val="BodyText"/>
        <w:jc w:val="center"/>
      </w:pPr>
      <w:r w:rsidRPr="008920DB">
        <w:lastRenderedPageBreak/>
        <w:t>Material Control &amp; Accounting Inspector Individual Study Guide</w:t>
      </w:r>
    </w:p>
    <w:p w14:paraId="2E70EB43" w14:textId="351EAA1E" w:rsidR="0052355A" w:rsidRPr="008920DB" w:rsidRDefault="0052355A" w:rsidP="002112A5">
      <w:pPr>
        <w:pStyle w:val="TOPIC0"/>
      </w:pPr>
      <w:bookmarkStart w:id="96" w:name="_Toc118358985"/>
      <w:r w:rsidRPr="008920DB">
        <w:t>(</w:t>
      </w:r>
      <w:r w:rsidR="009F5A72" w:rsidRPr="008920DB">
        <w:t>SG</w:t>
      </w:r>
      <w:r w:rsidRPr="008920DB">
        <w:t xml:space="preserve">-MCA-5) </w:t>
      </w:r>
      <w:r w:rsidR="006F1CF7" w:rsidRPr="008920DB">
        <w:t xml:space="preserve">Item </w:t>
      </w:r>
      <w:r w:rsidR="006B0402" w:rsidRPr="008920DB">
        <w:t>Control</w:t>
      </w:r>
      <w:r w:rsidR="006F1CF7" w:rsidRPr="008920DB">
        <w:t xml:space="preserve">/Item </w:t>
      </w:r>
      <w:r w:rsidR="006B0402" w:rsidRPr="008920DB">
        <w:t>Monitoring</w:t>
      </w:r>
      <w:bookmarkEnd w:id="96"/>
    </w:p>
    <w:p w14:paraId="7BAFDC5D" w14:textId="77777777" w:rsidR="005451FF" w:rsidRDefault="0052355A" w:rsidP="005451FF">
      <w:pPr>
        <w:pStyle w:val="JournalHeading"/>
      </w:pPr>
      <w:r w:rsidRPr="008920DB">
        <w:t>PURPOSE:</w:t>
      </w:r>
    </w:p>
    <w:p w14:paraId="322E4C10" w14:textId="4FB1F904" w:rsidR="0052355A" w:rsidRPr="008920DB" w:rsidRDefault="0052355A" w:rsidP="00FC472B">
      <w:r w:rsidRPr="008920DB">
        <w:t xml:space="preserve">The purpose of this guide is to familiarize you with the requirements and guidance for a </w:t>
      </w:r>
      <w:r w:rsidR="00C83B76" w:rsidRPr="008920DB">
        <w:t>licensee</w:t>
      </w:r>
      <w:r w:rsidRPr="008920DB">
        <w:t xml:space="preserve">’s </w:t>
      </w:r>
      <w:r w:rsidR="005E2046" w:rsidRPr="008920DB">
        <w:t xml:space="preserve">item </w:t>
      </w:r>
      <w:r w:rsidR="00262985" w:rsidRPr="008920DB">
        <w:t>monitoring</w:t>
      </w:r>
      <w:r w:rsidR="005E2046" w:rsidRPr="008920DB">
        <w:t xml:space="preserve">/item </w:t>
      </w:r>
      <w:r w:rsidR="00262985" w:rsidRPr="008920DB">
        <w:t>control</w:t>
      </w:r>
      <w:r w:rsidRPr="008920DB">
        <w:t xml:space="preserve"> program</w:t>
      </w:r>
      <w:r w:rsidR="00020E8C" w:rsidRPr="008920DB">
        <w:t xml:space="preserve">. </w:t>
      </w:r>
      <w:r w:rsidR="005E2046" w:rsidRPr="008920DB">
        <w:t>For Category I facilities, the licensee must ensure timely plant-wide detection of the loss of items that total five formula kilograms or more</w:t>
      </w:r>
      <w:r w:rsidR="00020E8C" w:rsidRPr="008920DB">
        <w:t xml:space="preserve">. </w:t>
      </w:r>
      <w:r w:rsidR="005E2046" w:rsidRPr="008920DB">
        <w:t xml:space="preserve">For </w:t>
      </w:r>
      <w:r w:rsidR="00287F66" w:rsidRPr="008920DB">
        <w:t>all</w:t>
      </w:r>
      <w:r w:rsidR="005E2046" w:rsidRPr="008920DB">
        <w:t xml:space="preserve"> facilities</w:t>
      </w:r>
      <w:r w:rsidR="007D3081" w:rsidRPr="008920DB">
        <w:t>, the licensee</w:t>
      </w:r>
      <w:r w:rsidR="00262985" w:rsidRPr="008920DB">
        <w:t xml:space="preserve"> must </w:t>
      </w:r>
      <w:r w:rsidR="00287F66" w:rsidRPr="008920DB">
        <w:t xml:space="preserve">implement item control procedures that </w:t>
      </w:r>
      <w:r w:rsidR="00262985" w:rsidRPr="008920DB">
        <w:t>protect against unauthorized and unrecorded removal of items, or of material from items, and that enable timely location of items</w:t>
      </w:r>
      <w:r w:rsidRPr="008920DB">
        <w:t>.</w:t>
      </w:r>
    </w:p>
    <w:p w14:paraId="746ED564" w14:textId="705D8848" w:rsidR="0052355A" w:rsidRPr="008920DB" w:rsidRDefault="0052355A" w:rsidP="005451FF">
      <w:pPr>
        <w:pStyle w:val="JournalHeading"/>
      </w:pPr>
      <w:r w:rsidRPr="008920DB">
        <w:t>COMPETENCY</w:t>
      </w:r>
      <w:r w:rsidR="005451FF">
        <w:t xml:space="preserve"> </w:t>
      </w:r>
      <w:r w:rsidRPr="008920DB">
        <w:t>AREA:</w:t>
      </w:r>
      <w:r w:rsidRPr="008920DB">
        <w:tab/>
        <w:t>TECHNICAL AREA EXPERTISE</w:t>
      </w:r>
    </w:p>
    <w:p w14:paraId="1678BD03" w14:textId="29AC9908" w:rsidR="0052355A" w:rsidRPr="008920DB" w:rsidRDefault="0052355A" w:rsidP="005451FF">
      <w:pPr>
        <w:pStyle w:val="JournalHeading"/>
      </w:pPr>
      <w:r w:rsidRPr="008920DB">
        <w:t>LEVEL OF</w:t>
      </w:r>
      <w:r w:rsidR="005451FF">
        <w:t xml:space="preserve"> </w:t>
      </w:r>
      <w:r w:rsidRPr="008920DB">
        <w:t>EFFORT:</w:t>
      </w:r>
      <w:r w:rsidR="008071B9" w:rsidRPr="008920DB">
        <w:tab/>
      </w:r>
      <w:r w:rsidR="008071B9" w:rsidRPr="008920DB">
        <w:tab/>
        <w:t>3</w:t>
      </w:r>
      <w:r w:rsidRPr="008920DB">
        <w:t>0 hours</w:t>
      </w:r>
    </w:p>
    <w:p w14:paraId="0A67AA32" w14:textId="2B9DC1EF" w:rsidR="005451FF" w:rsidRDefault="0052355A" w:rsidP="005451FF">
      <w:pPr>
        <w:pStyle w:val="JournalHeading"/>
      </w:pPr>
      <w:r w:rsidRPr="008920DB">
        <w:t>REFERENCES:</w:t>
      </w:r>
    </w:p>
    <w:p w14:paraId="78EE6BC6" w14:textId="06A74EB5" w:rsidR="0052355A" w:rsidRPr="008920DB" w:rsidRDefault="0052355A" w:rsidP="00F62DDE">
      <w:pPr>
        <w:pStyle w:val="ListNumber3"/>
        <w:numPr>
          <w:ilvl w:val="0"/>
          <w:numId w:val="37"/>
        </w:numPr>
      </w:pPr>
      <w:r w:rsidRPr="008920DB">
        <w:t>10 CFR Part 74, Material Control and Accounting of Special</w:t>
      </w:r>
      <w:r w:rsidR="00567F88" w:rsidRPr="008920DB">
        <w:t xml:space="preserve"> </w:t>
      </w:r>
      <w:r w:rsidRPr="008920DB">
        <w:t>Nuclear Material</w:t>
      </w:r>
    </w:p>
    <w:p w14:paraId="3798928E" w14:textId="3B94697D" w:rsidR="0052355A" w:rsidRPr="008920DB" w:rsidRDefault="0052355A" w:rsidP="007501AE">
      <w:pPr>
        <w:pStyle w:val="ListNumber3"/>
      </w:pPr>
      <w:r w:rsidRPr="008920DB">
        <w:t>NUREG-1280, Rev. 1, Standard Format and Content Acceptance</w:t>
      </w:r>
      <w:r w:rsidR="00567F88" w:rsidRPr="008920DB">
        <w:t xml:space="preserve"> </w:t>
      </w:r>
      <w:r w:rsidRPr="008920DB">
        <w:t>Criteria for the Material Control and Accounting (MC&amp;A) Reform</w:t>
      </w:r>
      <w:r w:rsidR="00567F88" w:rsidRPr="008920DB">
        <w:t xml:space="preserve"> </w:t>
      </w:r>
      <w:r w:rsidRPr="008920DB">
        <w:t>Amendment</w:t>
      </w:r>
    </w:p>
    <w:p w14:paraId="7B943C1F" w14:textId="6750BCB9" w:rsidR="00C80A32" w:rsidRPr="008920DB" w:rsidRDefault="00C80A32" w:rsidP="007501AE">
      <w:pPr>
        <w:pStyle w:val="ListNumber3"/>
      </w:pPr>
      <w:r w:rsidRPr="008920DB">
        <w:t>NUREG-</w:t>
      </w:r>
      <w:ins w:id="97" w:author="Author">
        <w:r w:rsidRPr="008920DB">
          <w:t>2159, Acceptable Standard Format and Content for the Fundamental Nuclear Material Control Plan Required for Special Nuclear Material of Moderate Strategic Significance</w:t>
        </w:r>
      </w:ins>
    </w:p>
    <w:p w14:paraId="2F6CB8DF" w14:textId="7D0D9044" w:rsidR="0052355A" w:rsidRPr="008920DB" w:rsidRDefault="0052355A" w:rsidP="007501AE">
      <w:pPr>
        <w:pStyle w:val="ListNumber3"/>
      </w:pPr>
      <w:ins w:id="98" w:author="Author">
        <w:r w:rsidRPr="008920DB">
          <w:t>NUREG-</w:t>
        </w:r>
      </w:ins>
      <w:r w:rsidRPr="008920DB">
        <w:t>1065, Rev. 2, Acceptable Standard Format and Content for the Fundamental Nuclear Material Control (FNMC) Plan Required</w:t>
      </w:r>
      <w:r w:rsidR="00567F88" w:rsidRPr="008920DB">
        <w:t xml:space="preserve"> </w:t>
      </w:r>
      <w:r w:rsidRPr="008920DB">
        <w:t>for Low-Enriched Uranium Facilities</w:t>
      </w:r>
    </w:p>
    <w:p w14:paraId="63741821" w14:textId="525CB3AE" w:rsidR="0052355A" w:rsidRPr="008920DB" w:rsidRDefault="0052355A" w:rsidP="007501AE">
      <w:pPr>
        <w:pStyle w:val="ListNumber3"/>
      </w:pPr>
      <w:ins w:id="99" w:author="Author">
        <w:r w:rsidRPr="008920DB">
          <w:t>NUREG/CR-5734, Recommendations to the NRC on Acceptable Standard Format and Content for the Fundamental Nuclear Material Control (FNMC) Plan Required for Low-Enriched Uranium Enrichment Facilities</w:t>
        </w:r>
      </w:ins>
    </w:p>
    <w:p w14:paraId="74652388" w14:textId="12798A76" w:rsidR="00FF638F" w:rsidRPr="00BC484E" w:rsidRDefault="00883DC9" w:rsidP="007501AE">
      <w:pPr>
        <w:pStyle w:val="ListNumber3"/>
      </w:pPr>
      <w:r w:rsidRPr="008920DB">
        <w:t>FNMC</w:t>
      </w:r>
      <w:r w:rsidRPr="00BC484E">
        <w:t xml:space="preserve"> Plan for a facility designated by your supervisor or a qualified MC&amp;A inspector</w:t>
      </w:r>
    </w:p>
    <w:p w14:paraId="306DA376" w14:textId="1B719E4F" w:rsidR="00FF638F" w:rsidRPr="004F3A0D" w:rsidRDefault="00FF638F" w:rsidP="00B8005E">
      <w:pPr>
        <w:framePr w:w="7240" w:h="685" w:hRule="exact" w:hSpace="240" w:vSpace="240" w:wrap="auto" w:vAnchor="text" w:hAnchor="page" w:x="2941" w:y="322"/>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41BE8">
        <w:t>Note</w:t>
      </w:r>
      <w:r w:rsidRPr="00BC484E">
        <w:rPr>
          <w:bCs/>
        </w:rPr>
        <w:t>:</w:t>
      </w:r>
      <w:r w:rsidRPr="00BC484E">
        <w:t xml:space="preserve"> </w:t>
      </w:r>
      <w:r w:rsidRPr="004F3A0D">
        <w:t xml:space="preserve">This </w:t>
      </w:r>
      <w:r w:rsidR="009F5A72" w:rsidRPr="004F3A0D">
        <w:t>SG</w:t>
      </w:r>
      <w:r w:rsidRPr="004F3A0D">
        <w:t xml:space="preserve"> must be completed prior to performing the</w:t>
      </w:r>
    </w:p>
    <w:p w14:paraId="578E5876" w14:textId="77777777" w:rsidR="00FF638F" w:rsidRPr="004F3A0D" w:rsidRDefault="00FF638F" w:rsidP="00B8005E">
      <w:pPr>
        <w:framePr w:w="7240" w:h="685" w:hRule="exact" w:hSpace="240" w:vSpace="240" w:wrap="auto" w:vAnchor="text" w:hAnchor="page" w:x="2941" w:y="322"/>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19A81D8D" w14:textId="2A3C8FEE" w:rsidR="007501AE" w:rsidRDefault="0052355A" w:rsidP="007501AE">
      <w:pPr>
        <w:pStyle w:val="JournalHeading"/>
        <w:keepNext/>
      </w:pPr>
      <w:r w:rsidRPr="00BC484E">
        <w:t>EVALUATION</w:t>
      </w:r>
      <w:r w:rsidR="007501AE">
        <w:t xml:space="preserve"> </w:t>
      </w:r>
      <w:r w:rsidRPr="00BC484E">
        <w:t>CRITERIA:</w:t>
      </w:r>
    </w:p>
    <w:p w14:paraId="00F2A86C" w14:textId="5438948F" w:rsidR="0052355A" w:rsidRPr="00BC484E" w:rsidRDefault="0052355A" w:rsidP="00FA41E3">
      <w:pPr>
        <w:pStyle w:val="BodyText"/>
      </w:pPr>
      <w:r w:rsidRPr="00BC484E">
        <w:t>At the completion of this guide, you should be able to:</w:t>
      </w:r>
    </w:p>
    <w:p w14:paraId="44F69B9A" w14:textId="77777777" w:rsidR="0052355A" w:rsidRPr="00BC484E" w:rsidRDefault="0052355A" w:rsidP="00F73E4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E2BB9AE" w14:textId="20068ECD" w:rsidR="00B8005E" w:rsidRDefault="0052355A" w:rsidP="00F62DDE">
      <w:pPr>
        <w:pStyle w:val="ListNumber3"/>
        <w:numPr>
          <w:ilvl w:val="0"/>
          <w:numId w:val="38"/>
        </w:numPr>
      </w:pPr>
      <w:bookmarkStart w:id="100" w:name="_Toc111467703"/>
      <w:r w:rsidRPr="00BC484E">
        <w:lastRenderedPageBreak/>
        <w:t xml:space="preserve">Discuss the requirements pertaining to </w:t>
      </w:r>
      <w:r w:rsidR="00262985" w:rsidRPr="00BC484E">
        <w:t>item monitoring and item control</w:t>
      </w:r>
      <w:r w:rsidRPr="00BC484E">
        <w:t>.</w:t>
      </w:r>
      <w:bookmarkEnd w:id="100"/>
    </w:p>
    <w:p w14:paraId="7DC3B58E" w14:textId="79AAF181" w:rsidR="0052355A" w:rsidRPr="00BC484E" w:rsidRDefault="00BD732F" w:rsidP="007501AE">
      <w:pPr>
        <w:pStyle w:val="ListNumber3"/>
      </w:pPr>
      <w:bookmarkStart w:id="101" w:name="_Toc111467704"/>
      <w:r w:rsidRPr="00BC484E">
        <w:t>Discuss the elements of an effective item monitoring program</w:t>
      </w:r>
      <w:bookmarkEnd w:id="101"/>
      <w:r w:rsidR="00020E8C">
        <w:t>.</w:t>
      </w:r>
    </w:p>
    <w:p w14:paraId="526966E1" w14:textId="271DF860" w:rsidR="0052355A" w:rsidRPr="00BC484E" w:rsidRDefault="0052355A" w:rsidP="007501AE">
      <w:pPr>
        <w:pStyle w:val="ListNumber3"/>
      </w:pPr>
      <w:r w:rsidRPr="00BC484E">
        <w:t xml:space="preserve">Discuss the elements of an effective </w:t>
      </w:r>
      <w:r w:rsidR="00BD732F" w:rsidRPr="00BC484E">
        <w:t>item</w:t>
      </w:r>
      <w:r w:rsidRPr="00BC484E">
        <w:t xml:space="preserve"> control program.</w:t>
      </w:r>
    </w:p>
    <w:p w14:paraId="29BF9521" w14:textId="2DFFE703" w:rsidR="0052355A" w:rsidRPr="00BC484E" w:rsidRDefault="0052355A" w:rsidP="007501AE">
      <w:pPr>
        <w:pStyle w:val="ListNumber3"/>
      </w:pPr>
      <w:r w:rsidRPr="00BC484E">
        <w:t xml:space="preserve">Discuss any differences in </w:t>
      </w:r>
      <w:r w:rsidR="00BD732F" w:rsidRPr="00BC484E">
        <w:t>item monitoring</w:t>
      </w:r>
      <w:r w:rsidRPr="00BC484E">
        <w:t>/</w:t>
      </w:r>
      <w:r w:rsidR="00BD732F" w:rsidRPr="00BC484E">
        <w:t>item control</w:t>
      </w:r>
      <w:r w:rsidR="00BC484E" w:rsidRPr="00BC484E">
        <w:t xml:space="preserve"> </w:t>
      </w:r>
      <w:r w:rsidRPr="00BC484E">
        <w:t>requirements and/or guidance for the different facility types/safeguards categories.</w:t>
      </w:r>
    </w:p>
    <w:p w14:paraId="4F602861" w14:textId="38FA33CD" w:rsidR="00AC1D8E" w:rsidRDefault="0052355A" w:rsidP="00AC1D8E">
      <w:pPr>
        <w:pStyle w:val="JournalHeading"/>
      </w:pPr>
      <w:r w:rsidRPr="00BC484E">
        <w:t>TASKS:</w:t>
      </w:r>
    </w:p>
    <w:p w14:paraId="15575FC2" w14:textId="5E9937B5" w:rsidR="0052355A" w:rsidRPr="00BC484E" w:rsidRDefault="0052355A" w:rsidP="00F62DDE">
      <w:pPr>
        <w:pStyle w:val="ListNumber3"/>
        <w:numPr>
          <w:ilvl w:val="0"/>
          <w:numId w:val="39"/>
        </w:numPr>
      </w:pPr>
      <w:r w:rsidRPr="00BC484E">
        <w:t xml:space="preserve">Review the </w:t>
      </w:r>
      <w:r w:rsidR="00392459" w:rsidRPr="00BC484E">
        <w:t xml:space="preserve">item monitoring </w:t>
      </w:r>
      <w:r w:rsidRPr="00BC484E">
        <w:t xml:space="preserve">requirements for </w:t>
      </w:r>
      <w:r w:rsidR="00392459" w:rsidRPr="00BC484E">
        <w:t xml:space="preserve">a Category I facility </w:t>
      </w:r>
      <w:r w:rsidRPr="00BC484E">
        <w:t>as specified in 10 CFR 74</w:t>
      </w:r>
      <w:r w:rsidR="00357383" w:rsidRPr="00BC484E">
        <w:t>.55</w:t>
      </w:r>
      <w:r w:rsidRPr="00BC484E">
        <w:t>.</w:t>
      </w:r>
    </w:p>
    <w:p w14:paraId="777AF5BD" w14:textId="227CF319" w:rsidR="0052355A" w:rsidRPr="00DE790E" w:rsidRDefault="0052355A" w:rsidP="00AC1D8E">
      <w:pPr>
        <w:pStyle w:val="ListNumber3"/>
      </w:pPr>
      <w:r w:rsidRPr="00DE790E">
        <w:t>Review the acceptable elements of a</w:t>
      </w:r>
      <w:r w:rsidR="00BD732F" w:rsidRPr="00DE790E">
        <w:t xml:space="preserve">n item monitoring </w:t>
      </w:r>
      <w:r w:rsidRPr="00DE790E">
        <w:t xml:space="preserve">program as described in </w:t>
      </w:r>
      <w:r w:rsidR="00A13572">
        <w:t>c</w:t>
      </w:r>
      <w:r w:rsidR="00357383" w:rsidRPr="00DE790E">
        <w:t xml:space="preserve">hapter 2 of </w:t>
      </w:r>
      <w:r w:rsidRPr="00DE790E">
        <w:t>NUREG-1280.</w:t>
      </w:r>
    </w:p>
    <w:p w14:paraId="489CA9C4" w14:textId="0492A972" w:rsidR="00BD732F" w:rsidRPr="00DE790E" w:rsidRDefault="00BD732F" w:rsidP="00AC1D8E">
      <w:pPr>
        <w:pStyle w:val="ListNumber3"/>
      </w:pPr>
      <w:bookmarkStart w:id="102" w:name="_Toc111467707"/>
      <w:r w:rsidRPr="00DE790E">
        <w:t>Review, for a particular Category I facility, the FNMC Plan section on the item monitoring program.</w:t>
      </w:r>
      <w:bookmarkEnd w:id="102"/>
    </w:p>
    <w:p w14:paraId="6F706ADB" w14:textId="646FDE71" w:rsidR="0052355A" w:rsidRPr="00DE790E" w:rsidRDefault="00BD732F" w:rsidP="00AC1D8E">
      <w:pPr>
        <w:pStyle w:val="ListNumber3"/>
      </w:pPr>
      <w:bookmarkStart w:id="103" w:name="_Toc111467708"/>
      <w:r w:rsidRPr="00DE790E">
        <w:t>Review the item control requirements for a Category III facility as specified in 10 CFR 74</w:t>
      </w:r>
      <w:r w:rsidR="00357383" w:rsidRPr="00DE790E">
        <w:t>.31 and 10 CFR 74.33</w:t>
      </w:r>
      <w:r w:rsidRPr="00DE790E">
        <w:t>.</w:t>
      </w:r>
      <w:bookmarkEnd w:id="103"/>
    </w:p>
    <w:p w14:paraId="44BF079C" w14:textId="4C70E111" w:rsidR="0052355A" w:rsidRPr="00BC484E" w:rsidRDefault="0052355A" w:rsidP="00AC1D8E">
      <w:pPr>
        <w:pStyle w:val="ListNumber3"/>
      </w:pPr>
      <w:bookmarkStart w:id="104" w:name="_Toc111467709"/>
      <w:r w:rsidRPr="00DE790E">
        <w:t>Review</w:t>
      </w:r>
      <w:r w:rsidRPr="00BC484E">
        <w:t xml:space="preserve"> the acceptable elements of a</w:t>
      </w:r>
      <w:r w:rsidR="00BD732F" w:rsidRPr="00BC484E">
        <w:t>n item</w:t>
      </w:r>
      <w:r w:rsidRPr="00BC484E">
        <w:t xml:space="preserve"> control program for the following:</w:t>
      </w:r>
      <w:bookmarkEnd w:id="104"/>
    </w:p>
    <w:p w14:paraId="560C8609" w14:textId="3C132806" w:rsidR="0052355A" w:rsidRPr="00BC484E" w:rsidRDefault="0052355A" w:rsidP="00F62DDE">
      <w:pPr>
        <w:pStyle w:val="ListParagraph"/>
        <w:numPr>
          <w:ilvl w:val="0"/>
          <w:numId w:val="40"/>
        </w:numPr>
      </w:pPr>
      <w:bookmarkStart w:id="105" w:name="_Toc111467710"/>
      <w:r w:rsidRPr="00BC484E">
        <w:t xml:space="preserve">Category III facility, as described in </w:t>
      </w:r>
      <w:r w:rsidR="00A13572">
        <w:t>c</w:t>
      </w:r>
      <w:r w:rsidR="00357383" w:rsidRPr="00BC484E">
        <w:t xml:space="preserve">hapter 6 of </w:t>
      </w:r>
      <w:r w:rsidRPr="00BC484E">
        <w:t>NUREG-1065.</w:t>
      </w:r>
      <w:bookmarkEnd w:id="105"/>
    </w:p>
    <w:p w14:paraId="06ACE00D" w14:textId="3A9F9CE9" w:rsidR="0052355A" w:rsidRPr="00BC484E" w:rsidRDefault="0052355A" w:rsidP="00561078">
      <w:pPr>
        <w:pStyle w:val="ListParagraph"/>
      </w:pPr>
      <w:bookmarkStart w:id="106" w:name="_Toc111467711"/>
      <w:r w:rsidRPr="00BC484E">
        <w:t xml:space="preserve">Category III enrichment facility, as described in </w:t>
      </w:r>
      <w:r w:rsidR="00A13572">
        <w:t>c</w:t>
      </w:r>
      <w:r w:rsidR="00357383" w:rsidRPr="00BC484E">
        <w:t xml:space="preserve">hapter 6 of </w:t>
      </w:r>
      <w:r w:rsidRPr="00BC484E">
        <w:t>NUREG/CR-5734.</w:t>
      </w:r>
      <w:bookmarkEnd w:id="106"/>
    </w:p>
    <w:p w14:paraId="39E23B41" w14:textId="53E6A623" w:rsidR="0052355A" w:rsidRPr="00BC484E" w:rsidRDefault="0052355A" w:rsidP="00561078">
      <w:pPr>
        <w:pStyle w:val="ListNumber3"/>
      </w:pPr>
      <w:bookmarkStart w:id="107" w:name="_Toc111467712"/>
      <w:r w:rsidRPr="00BC484E">
        <w:t xml:space="preserve">Review, for a particular </w:t>
      </w:r>
      <w:r w:rsidR="00BD732F" w:rsidRPr="00BC484E">
        <w:t>Category III facility</w:t>
      </w:r>
      <w:r w:rsidRPr="00BC484E">
        <w:t xml:space="preserve">, the FNMC Plan section on the </w:t>
      </w:r>
      <w:r w:rsidR="00BD732F" w:rsidRPr="00BC484E">
        <w:t xml:space="preserve">item control </w:t>
      </w:r>
      <w:r w:rsidRPr="00BC484E">
        <w:t>program.</w:t>
      </w:r>
      <w:bookmarkEnd w:id="107"/>
    </w:p>
    <w:p w14:paraId="5CAD17D5" w14:textId="324BC3A7" w:rsidR="00357383" w:rsidRDefault="00357383" w:rsidP="00561078">
      <w:pPr>
        <w:pStyle w:val="ListNumber3"/>
      </w:pPr>
      <w:bookmarkStart w:id="108" w:name="_Toc111467713"/>
      <w:r w:rsidRPr="00BC484E">
        <w:t>Review the item control requirements for a Category II facility as specified in 10 CFR 74.43.</w:t>
      </w:r>
      <w:bookmarkEnd w:id="108"/>
    </w:p>
    <w:p w14:paraId="74958A27" w14:textId="3229E607" w:rsidR="00EE2B69" w:rsidRPr="00BC484E" w:rsidRDefault="004F4C94" w:rsidP="00561078">
      <w:pPr>
        <w:pStyle w:val="ListNumber3"/>
      </w:pPr>
      <w:bookmarkStart w:id="109" w:name="_Toc111467714"/>
      <w:ins w:id="110" w:author="Author">
        <w:r w:rsidRPr="0752EE34">
          <w:t>Review the acceptable elements of an item control program</w:t>
        </w:r>
        <w:r w:rsidR="000D40EA" w:rsidRPr="0752EE34">
          <w:t xml:space="preserve"> for a Category II facility as described</w:t>
        </w:r>
        <w:r w:rsidR="00161D39" w:rsidRPr="0752EE34">
          <w:t xml:space="preserve"> in </w:t>
        </w:r>
        <w:r w:rsidR="00A13572">
          <w:t>c</w:t>
        </w:r>
        <w:r w:rsidR="00F659C7" w:rsidRPr="0752EE34">
          <w:t xml:space="preserve">hapter 8 of </w:t>
        </w:r>
        <w:r w:rsidR="00161D39" w:rsidRPr="0752EE34">
          <w:t>NUREG-2159</w:t>
        </w:r>
        <w:r w:rsidR="37C3BF1C" w:rsidRPr="0752EE34">
          <w:t>.</w:t>
        </w:r>
      </w:ins>
      <w:bookmarkEnd w:id="109"/>
    </w:p>
    <w:p w14:paraId="50A2A196" w14:textId="60E14001" w:rsidR="0052355A" w:rsidRPr="00BC484E" w:rsidRDefault="0052355A" w:rsidP="00561078">
      <w:pPr>
        <w:pStyle w:val="ListNumber3"/>
      </w:pPr>
      <w:bookmarkStart w:id="111" w:name="_Toc111467715"/>
      <w:r w:rsidRPr="00BC484E">
        <w:t xml:space="preserve">Meet with your supervisor or </w:t>
      </w:r>
      <w:r w:rsidR="007A30D3" w:rsidRPr="00BC484E">
        <w:t>the person designated as a resource</w:t>
      </w:r>
      <w:r w:rsidR="00D92BD0" w:rsidRPr="00BC484E">
        <w:t xml:space="preserve"> </w:t>
      </w:r>
      <w:r w:rsidRPr="00BC484E">
        <w:t xml:space="preserve">to discuss any questions you may have </w:t>
      </w:r>
      <w:proofErr w:type="gramStart"/>
      <w:r w:rsidRPr="00BC484E">
        <w:t>as a result of</w:t>
      </w:r>
      <w:proofErr w:type="gramEnd"/>
      <w:r w:rsidRPr="00BC484E">
        <w:t xml:space="preserve"> this activity and to discuss the items listed in the Evaluation Criteria section.</w:t>
      </w:r>
      <w:bookmarkEnd w:id="111"/>
    </w:p>
    <w:p w14:paraId="6FBD17E0" w14:textId="69C34F54" w:rsidR="0052355A" w:rsidRPr="00BC484E" w:rsidRDefault="0052355A" w:rsidP="00561078">
      <w:pPr>
        <w:pStyle w:val="JournalHeading"/>
      </w:pPr>
      <w:r w:rsidRPr="00561078">
        <w:t>DOCUMENTATION</w:t>
      </w:r>
      <w:r w:rsidRPr="00BC484E">
        <w:rPr>
          <w:b/>
          <w:bCs/>
        </w:rPr>
        <w:t>:</w:t>
      </w:r>
      <w:r w:rsidRPr="00BC484E">
        <w:tab/>
        <w:t>Material Control &amp; Accounting Inspector Technical Proficiency Level</w:t>
      </w:r>
      <w:r w:rsidR="00D74B87">
        <w:t xml:space="preserve"> </w:t>
      </w:r>
      <w:r w:rsidRPr="00BC484E">
        <w:t xml:space="preserve">Signature Card Item </w:t>
      </w:r>
      <w:r w:rsidR="009F5A72" w:rsidRPr="00BC484E">
        <w:t>SG</w:t>
      </w:r>
      <w:r w:rsidRPr="00BC484E">
        <w:t>-MCA-</w:t>
      </w:r>
      <w:r w:rsidR="006F1CF7" w:rsidRPr="00BC484E">
        <w:t>5</w:t>
      </w:r>
    </w:p>
    <w:p w14:paraId="51E3FDC1" w14:textId="3FF523BA" w:rsidR="0052355A" w:rsidRPr="00BC484E" w:rsidRDefault="0052355A" w:rsidP="00561078">
      <w:pPr>
        <w:pStyle w:val="JournalHeading"/>
        <w:keepNext/>
      </w:pPr>
      <w:r w:rsidRPr="00561078">
        <w:t>Other Important References Related to this Topic</w:t>
      </w:r>
      <w:r w:rsidR="00561078">
        <w:rPr>
          <w:b/>
          <w:bCs/>
        </w:rPr>
        <w:t>:</w:t>
      </w:r>
    </w:p>
    <w:p w14:paraId="02D04101" w14:textId="6CBCEB9F" w:rsidR="00B8005E" w:rsidRDefault="0052355A" w:rsidP="00F62DDE">
      <w:pPr>
        <w:pStyle w:val="ListParagraph"/>
        <w:keepNext/>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B8005E" w:rsidSect="004036F3">
          <w:pgSz w:w="12240" w:h="15840" w:code="1"/>
          <w:pgMar w:top="1440" w:right="1440" w:bottom="1440" w:left="1440" w:header="720" w:footer="720" w:gutter="0"/>
          <w:cols w:space="720"/>
          <w:noEndnote/>
          <w:docGrid w:linePitch="326"/>
        </w:sectPr>
      </w:pPr>
      <w:r w:rsidRPr="00BC484E">
        <w:t>Regulatory Guide 5.</w:t>
      </w:r>
      <w:ins w:id="112" w:author="Author">
        <w:r w:rsidR="003E6E8D">
          <w:t>80</w:t>
        </w:r>
        <w:r w:rsidRPr="00BC484E">
          <w:t xml:space="preserve">, </w:t>
        </w:r>
        <w:r w:rsidR="00F50476">
          <w:t xml:space="preserve">Pressure-Sensitive and </w:t>
        </w:r>
      </w:ins>
      <w:r w:rsidR="00413146" w:rsidRPr="00BC484E">
        <w:t xml:space="preserve">Tamper-Indicating </w:t>
      </w:r>
      <w:ins w:id="113" w:author="Author">
        <w:r w:rsidR="00F50476">
          <w:t xml:space="preserve">Device </w:t>
        </w:r>
      </w:ins>
      <w:r w:rsidR="00413146" w:rsidRPr="00BC484E">
        <w:t xml:space="preserve">Seals for </w:t>
      </w:r>
      <w:r w:rsidR="00C73270">
        <w:t>Material</w:t>
      </w:r>
      <w:r w:rsidR="00C73270" w:rsidRPr="00BC484E">
        <w:t xml:space="preserve"> Control</w:t>
      </w:r>
      <w:r w:rsidR="00413146" w:rsidRPr="00BC484E">
        <w:t xml:space="preserve"> </w:t>
      </w:r>
      <w:ins w:id="114" w:author="Author">
        <w:r w:rsidR="00B77CDC">
          <w:t xml:space="preserve">and Accounting </w:t>
        </w:r>
      </w:ins>
      <w:r w:rsidR="00413146" w:rsidRPr="00BC484E">
        <w:t>of Special Nuclear Material</w:t>
      </w:r>
    </w:p>
    <w:p w14:paraId="12E35AAF" w14:textId="77777777" w:rsidR="005265A1" w:rsidRPr="00F91BB4" w:rsidRDefault="005265A1" w:rsidP="003A2CCB">
      <w:pPr>
        <w:pStyle w:val="BodyText"/>
        <w:jc w:val="center"/>
      </w:pPr>
      <w:r w:rsidRPr="00F91BB4">
        <w:lastRenderedPageBreak/>
        <w:t>Material Control &amp; Accounting Inspector Individual Study Guide</w:t>
      </w:r>
    </w:p>
    <w:p w14:paraId="27377BFA" w14:textId="64B5909E" w:rsidR="005265A1" w:rsidRPr="000A4DFD" w:rsidRDefault="00990EEC" w:rsidP="002112A5">
      <w:pPr>
        <w:pStyle w:val="TOPIC0"/>
      </w:pPr>
      <w:bookmarkStart w:id="115" w:name="_Toc118358986"/>
      <w:r w:rsidRPr="000A4DFD">
        <w:t>(</w:t>
      </w:r>
      <w:r w:rsidR="009F5A72" w:rsidRPr="000A4DFD">
        <w:t>SG</w:t>
      </w:r>
      <w:r w:rsidR="005265A1" w:rsidRPr="000A4DFD">
        <w:t>-MCA-6) Physical Inventory</w:t>
      </w:r>
      <w:bookmarkEnd w:id="115"/>
    </w:p>
    <w:p w14:paraId="7D9FC9EB" w14:textId="77777777" w:rsidR="000A4DFD" w:rsidRDefault="005265A1" w:rsidP="000A4DFD">
      <w:pPr>
        <w:pStyle w:val="JournalHeading"/>
      </w:pPr>
      <w:r w:rsidRPr="000A4DFD">
        <w:t>PURPOSE:</w:t>
      </w:r>
    </w:p>
    <w:p w14:paraId="626F735F" w14:textId="4D4E2F63" w:rsidR="005265A1" w:rsidRPr="000A4DFD" w:rsidRDefault="005265A1" w:rsidP="000A4DFD">
      <w:r w:rsidRPr="000A4DFD">
        <w:t xml:space="preserve">The purpose of this guide is to familiarize you with the requirements and guidance for </w:t>
      </w:r>
      <w:r w:rsidR="00B76C8D" w:rsidRPr="000A4DFD">
        <w:t xml:space="preserve">conducting </w:t>
      </w:r>
      <w:r w:rsidRPr="000A4DFD">
        <w:t xml:space="preserve">a </w:t>
      </w:r>
      <w:r w:rsidR="008661F7" w:rsidRPr="000A4DFD">
        <w:t>physical inventory</w:t>
      </w:r>
      <w:r w:rsidR="00020E8C" w:rsidRPr="000A4DFD">
        <w:t xml:space="preserve">. </w:t>
      </w:r>
      <w:r w:rsidR="009F1019" w:rsidRPr="000A4DFD">
        <w:t>P</w:t>
      </w:r>
      <w:r w:rsidR="00292C2D" w:rsidRPr="000A4DFD">
        <w:t>eriodic physical inventories enable a licensee to adjust accounts to accurately reflect the status of the inventory</w:t>
      </w:r>
      <w:r w:rsidR="00020E8C" w:rsidRPr="000A4DFD">
        <w:t xml:space="preserve">. </w:t>
      </w:r>
      <w:r w:rsidR="009F1019" w:rsidRPr="000A4DFD">
        <w:t>For Category I facilities, c</w:t>
      </w:r>
      <w:r w:rsidR="00292C2D" w:rsidRPr="000A4DFD">
        <w:t>omparisons of the book inventory to the physical inventory serve as a quality control check on the performance of the material control tests employed for prompt loss detection</w:t>
      </w:r>
      <w:r w:rsidR="00020E8C" w:rsidRPr="000A4DFD">
        <w:t xml:space="preserve">. </w:t>
      </w:r>
      <w:r w:rsidRPr="000A4DFD">
        <w:t xml:space="preserve">For Category </w:t>
      </w:r>
      <w:r w:rsidR="001D1AE4" w:rsidRPr="000A4DFD">
        <w:t xml:space="preserve">II and Category </w:t>
      </w:r>
      <w:r w:rsidRPr="000A4DFD">
        <w:t xml:space="preserve">III facilities, </w:t>
      </w:r>
      <w:r w:rsidR="00292C2D" w:rsidRPr="000A4DFD">
        <w:t>annual physical inventories are performed to confirm that a loss or diversion of a significant quantity of SNM has not occurred</w:t>
      </w:r>
      <w:r w:rsidRPr="000A4DFD">
        <w:t>.</w:t>
      </w:r>
    </w:p>
    <w:p w14:paraId="6CC89E97" w14:textId="178704B4" w:rsidR="005265A1" w:rsidRPr="000A4DFD" w:rsidRDefault="005265A1" w:rsidP="00723700">
      <w:pPr>
        <w:pStyle w:val="JournalHeading"/>
      </w:pPr>
      <w:r w:rsidRPr="000A4DFD">
        <w:t>COMPETENCY</w:t>
      </w:r>
      <w:r w:rsidR="00723700">
        <w:t xml:space="preserve"> </w:t>
      </w:r>
      <w:r w:rsidRPr="000A4DFD">
        <w:t>AREA:</w:t>
      </w:r>
      <w:r w:rsidR="00723700">
        <w:tab/>
      </w:r>
      <w:r w:rsidRPr="000A4DFD">
        <w:t>TECHNICAL AREA EXPERTISE</w:t>
      </w:r>
    </w:p>
    <w:p w14:paraId="0328F253" w14:textId="0925D999" w:rsidR="005265A1" w:rsidRPr="000A4DFD" w:rsidRDefault="005265A1" w:rsidP="00723700">
      <w:pPr>
        <w:pStyle w:val="JournalHeading"/>
      </w:pPr>
      <w:r w:rsidRPr="000A4DFD">
        <w:t>LEVEL OF</w:t>
      </w:r>
      <w:r w:rsidR="00723700">
        <w:t xml:space="preserve"> </w:t>
      </w:r>
      <w:r w:rsidRPr="000A4DFD">
        <w:t>EFFORT:</w:t>
      </w:r>
      <w:r w:rsidRPr="000A4DFD">
        <w:tab/>
      </w:r>
      <w:r w:rsidR="00483ECA">
        <w:tab/>
      </w:r>
      <w:r w:rsidRPr="000A4DFD">
        <w:t>40 hours</w:t>
      </w:r>
    </w:p>
    <w:p w14:paraId="15DD9833" w14:textId="77777777" w:rsidR="00723700" w:rsidRDefault="005265A1" w:rsidP="00723700">
      <w:pPr>
        <w:pStyle w:val="JournalHeading"/>
      </w:pPr>
      <w:r w:rsidRPr="00F91BB4">
        <w:t>REFERENCES:</w:t>
      </w:r>
    </w:p>
    <w:p w14:paraId="5DA46BCD" w14:textId="4CA02A95" w:rsidR="005265A1" w:rsidRPr="00F91BB4" w:rsidRDefault="005265A1" w:rsidP="00F62DDE">
      <w:pPr>
        <w:pStyle w:val="ListNumber3"/>
        <w:numPr>
          <w:ilvl w:val="0"/>
          <w:numId w:val="42"/>
        </w:numPr>
      </w:pPr>
      <w:r w:rsidRPr="00F91BB4">
        <w:t>10 CFR Part 74, Material Control and Accounting of Special</w:t>
      </w:r>
      <w:r w:rsidR="00567F88" w:rsidRPr="00F91BB4">
        <w:t xml:space="preserve"> </w:t>
      </w:r>
      <w:r w:rsidRPr="00F91BB4">
        <w:t>Nuclear Material</w:t>
      </w:r>
    </w:p>
    <w:p w14:paraId="68058EC5" w14:textId="3593F029" w:rsidR="005265A1" w:rsidRDefault="005265A1" w:rsidP="00723700">
      <w:pPr>
        <w:pStyle w:val="ListNumber3"/>
      </w:pPr>
      <w:r w:rsidRPr="00F91BB4">
        <w:t>NUREG-1280, Rev. 1, Standard Format and Content Acceptance</w:t>
      </w:r>
      <w:r w:rsidR="00567F88" w:rsidRPr="00F91BB4">
        <w:t xml:space="preserve"> </w:t>
      </w:r>
      <w:r w:rsidRPr="00F91BB4">
        <w:t>Criteria for the Material Control and Accounting (MC&amp;A) Reform</w:t>
      </w:r>
      <w:r w:rsidR="00567F88" w:rsidRPr="00F91BB4">
        <w:t xml:space="preserve"> </w:t>
      </w:r>
      <w:r w:rsidRPr="00F91BB4">
        <w:t>Amendment</w:t>
      </w:r>
    </w:p>
    <w:p w14:paraId="64C76B53" w14:textId="6F5FCF1E" w:rsidR="00C83497" w:rsidRPr="00A42EB4" w:rsidRDefault="00C83497" w:rsidP="00723700">
      <w:pPr>
        <w:pStyle w:val="ListNumber3"/>
      </w:pPr>
      <w:ins w:id="116" w:author="Author">
        <w:r w:rsidRPr="00A42EB4">
          <w:t>NUREG-2159, Acceptable Standard Format and Content for the Fundamental Nuclear Material Control Plan Required for Special Nuclear Material of Moderate Strategic Significance</w:t>
        </w:r>
      </w:ins>
    </w:p>
    <w:p w14:paraId="10E606F9" w14:textId="0761BB40" w:rsidR="005265A1" w:rsidRPr="00A42EB4" w:rsidRDefault="005265A1" w:rsidP="00723700">
      <w:pPr>
        <w:pStyle w:val="ListNumber3"/>
      </w:pPr>
      <w:ins w:id="117" w:author="Author">
        <w:r w:rsidRPr="00A42EB4">
          <w:t>NUREG-1065, Rev. 2, Acceptable Standard Format and Content for the Fundamental Nuclear Material Control (FNMC) Plan Required</w:t>
        </w:r>
        <w:r w:rsidR="00567F88" w:rsidRPr="00A42EB4">
          <w:t xml:space="preserve"> </w:t>
        </w:r>
        <w:r w:rsidRPr="00A42EB4">
          <w:t>for Low-Enriched Uranium Facilities</w:t>
        </w:r>
      </w:ins>
    </w:p>
    <w:p w14:paraId="7BC3ACB8" w14:textId="130A21A0" w:rsidR="005265A1" w:rsidRPr="00F91BB4" w:rsidRDefault="005265A1" w:rsidP="00723700">
      <w:pPr>
        <w:pStyle w:val="ListNumber3"/>
      </w:pPr>
      <w:ins w:id="118" w:author="Author">
        <w:r w:rsidRPr="00A42EB4">
          <w:t>NUREG/CR-5734, Recommendations to the NRC on Acceptable Standard Format and Content for the Fundamental Nuclear Material Control (FNMC) Plan Required for Low</w:t>
        </w:r>
        <w:r w:rsidRPr="00F91BB4">
          <w:t>-Enriched Uranium Enrichment Facilities</w:t>
        </w:r>
      </w:ins>
    </w:p>
    <w:p w14:paraId="64CE2AE9" w14:textId="4B7CC5E0" w:rsidR="00287955" w:rsidRPr="00F91BB4" w:rsidRDefault="00292C2D" w:rsidP="00723700">
      <w:pPr>
        <w:pStyle w:val="ListNumber3"/>
      </w:pPr>
      <w:r w:rsidRPr="00F91BB4">
        <w:t>TID-26298, Statistical Methods in Nuclear Material Control</w:t>
      </w:r>
    </w:p>
    <w:p w14:paraId="0EB0E86D" w14:textId="4CA630DA" w:rsidR="00287955" w:rsidRPr="00F91BB4" w:rsidRDefault="00292C2D" w:rsidP="00723700">
      <w:pPr>
        <w:pStyle w:val="ListNumber3"/>
      </w:pPr>
      <w:r w:rsidRPr="00F91BB4">
        <w:t>NUREG/BR-0096, Instructi</w:t>
      </w:r>
      <w:r w:rsidR="00244F84">
        <w:t xml:space="preserve">ons and Guidance for Completing </w:t>
      </w:r>
      <w:r w:rsidRPr="00F91BB4">
        <w:t>Physical Inventory Summary Reports</w:t>
      </w:r>
    </w:p>
    <w:p w14:paraId="3693D011" w14:textId="49CD1A19" w:rsidR="00B8005E" w:rsidRPr="004F3A0D" w:rsidRDefault="00B8005E" w:rsidP="00983CD4">
      <w:pPr>
        <w:framePr w:w="7239" w:h="614" w:hRule="exact" w:hSpace="240" w:vSpace="240" w:wrap="auto" w:vAnchor="text" w:hAnchor="page" w:x="2784" w:y="1201"/>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1338">
        <w:t>Note</w:t>
      </w:r>
      <w:r w:rsidRPr="00F91BB4">
        <w:rPr>
          <w:bCs/>
        </w:rPr>
        <w:t>:</w:t>
      </w:r>
      <w:r w:rsidRPr="00F91BB4">
        <w:t xml:space="preserve"> </w:t>
      </w:r>
      <w:r w:rsidRPr="004F3A0D">
        <w:t>This SG must be completed prior to performing the</w:t>
      </w:r>
    </w:p>
    <w:p w14:paraId="32BB35F0" w14:textId="77777777" w:rsidR="00B8005E" w:rsidRPr="004F3A0D" w:rsidRDefault="00B8005E" w:rsidP="00983CD4">
      <w:pPr>
        <w:framePr w:w="7239" w:h="614" w:hRule="exact" w:hSpace="240" w:vSpace="240" w:wrap="auto" w:vAnchor="text" w:hAnchor="page" w:x="2784" w:y="1201"/>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7B273549" w14:textId="04BFC7FF" w:rsidR="005265A1" w:rsidRPr="00F91BB4" w:rsidRDefault="005265A1" w:rsidP="00723700">
      <w:pPr>
        <w:pStyle w:val="ListNumber3"/>
      </w:pPr>
      <w:r w:rsidRPr="00F91BB4">
        <w:t>FNMC Plan for a facility designated by your supervisor or a qualified MC&amp;A inspector</w:t>
      </w:r>
    </w:p>
    <w:p w14:paraId="6CD7082A" w14:textId="77777777" w:rsidR="00B8005E" w:rsidRDefault="00B8005E" w:rsidP="00C445E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14:paraId="7C8A3FB6" w14:textId="6D24033F" w:rsidR="00B16F86" w:rsidRDefault="005265A1" w:rsidP="004140F2">
      <w:pPr>
        <w:pStyle w:val="JournalHeading"/>
      </w:pPr>
      <w:r w:rsidRPr="00F91BB4">
        <w:lastRenderedPageBreak/>
        <w:t>EVALUATION</w:t>
      </w:r>
      <w:r w:rsidR="004140F2">
        <w:t xml:space="preserve"> </w:t>
      </w:r>
      <w:r w:rsidRPr="00F91BB4">
        <w:t>CRITERIA:</w:t>
      </w:r>
    </w:p>
    <w:p w14:paraId="269E314A" w14:textId="3C721B8F" w:rsidR="005265A1" w:rsidRPr="00F91BB4" w:rsidRDefault="005265A1" w:rsidP="00DF44CD">
      <w:pPr>
        <w:pStyle w:val="BodyText"/>
      </w:pPr>
      <w:r w:rsidRPr="00F91BB4">
        <w:t>At the completion of this guide, you should be able to:</w:t>
      </w:r>
    </w:p>
    <w:p w14:paraId="15CE232D" w14:textId="025DC308" w:rsidR="005265A1" w:rsidRPr="00F91BB4" w:rsidRDefault="005265A1" w:rsidP="00F62DDE">
      <w:pPr>
        <w:pStyle w:val="ListNumber3"/>
        <w:numPr>
          <w:ilvl w:val="0"/>
          <w:numId w:val="43"/>
        </w:numPr>
      </w:pPr>
      <w:bookmarkStart w:id="119" w:name="_Toc111467716"/>
      <w:r w:rsidRPr="00F91BB4">
        <w:t xml:space="preserve">Discuss the requirements pertaining to </w:t>
      </w:r>
      <w:r w:rsidR="00292C2D" w:rsidRPr="00F91BB4">
        <w:t>conducting physical inventories</w:t>
      </w:r>
      <w:r w:rsidRPr="00F91BB4">
        <w:t>.</w:t>
      </w:r>
      <w:bookmarkEnd w:id="119"/>
    </w:p>
    <w:p w14:paraId="29639394" w14:textId="0CC00535" w:rsidR="005265A1" w:rsidRDefault="005265A1" w:rsidP="00AB3F78">
      <w:pPr>
        <w:pStyle w:val="ListNumber3"/>
      </w:pPr>
      <w:bookmarkStart w:id="120" w:name="_Toc111467717"/>
      <w:r w:rsidRPr="00F91BB4">
        <w:t xml:space="preserve">Discuss the </w:t>
      </w:r>
      <w:r w:rsidR="009F1019" w:rsidRPr="00F91BB4">
        <w:t>measures taken to prepare a facility</w:t>
      </w:r>
      <w:r w:rsidR="00F62F47" w:rsidRPr="00F91BB4">
        <w:t xml:space="preserve"> for </w:t>
      </w:r>
      <w:r w:rsidR="009F1019" w:rsidRPr="00F91BB4">
        <w:t>a</w:t>
      </w:r>
      <w:r w:rsidR="00F62F47" w:rsidRPr="00F91BB4">
        <w:t xml:space="preserve"> physical inventory</w:t>
      </w:r>
      <w:bookmarkEnd w:id="120"/>
      <w:r w:rsidR="00D801FF" w:rsidRPr="00F91BB4">
        <w:t>.</w:t>
      </w:r>
    </w:p>
    <w:p w14:paraId="67E7CA15" w14:textId="17F0F38E" w:rsidR="005265A1" w:rsidRPr="00F91BB4" w:rsidRDefault="005265A1" w:rsidP="00AB3F78">
      <w:pPr>
        <w:pStyle w:val="ListNumber3"/>
      </w:pPr>
      <w:bookmarkStart w:id="121" w:name="_Toc111467718"/>
      <w:r w:rsidRPr="00F91BB4">
        <w:t xml:space="preserve">Discuss the </w:t>
      </w:r>
      <w:r w:rsidR="00F62F47" w:rsidRPr="00F91BB4">
        <w:t>steps taken to conduct a physical inventory</w:t>
      </w:r>
      <w:r w:rsidRPr="00F91BB4">
        <w:t>.</w:t>
      </w:r>
      <w:bookmarkEnd w:id="121"/>
    </w:p>
    <w:p w14:paraId="14B37F23" w14:textId="0A5D440E" w:rsidR="00F62F47" w:rsidRPr="00F91BB4" w:rsidRDefault="00F62F47" w:rsidP="00AB3F78">
      <w:pPr>
        <w:pStyle w:val="ListNumber3"/>
      </w:pPr>
      <w:r w:rsidRPr="00F91BB4">
        <w:t xml:space="preserve">Discuss </w:t>
      </w:r>
      <w:r w:rsidR="009F1019" w:rsidRPr="00F91BB4">
        <w:t>the process of reconciling the book inventory to the physical inventory</w:t>
      </w:r>
      <w:r w:rsidRPr="00F91BB4">
        <w:t>.</w:t>
      </w:r>
    </w:p>
    <w:p w14:paraId="2D699A70" w14:textId="3D948C22" w:rsidR="005265A1" w:rsidRPr="00F91BB4" w:rsidRDefault="005265A1" w:rsidP="00AB3F78">
      <w:pPr>
        <w:pStyle w:val="ListNumber3"/>
      </w:pPr>
      <w:bookmarkStart w:id="122" w:name="_Toc111467719"/>
      <w:r w:rsidRPr="00F91BB4">
        <w:t xml:space="preserve">Discuss any differences in </w:t>
      </w:r>
      <w:r w:rsidR="00F62F47" w:rsidRPr="00F91BB4">
        <w:t xml:space="preserve">physical inventory </w:t>
      </w:r>
      <w:r w:rsidRPr="00F91BB4">
        <w:t>requirements and/or guidance for the different facility types/safeguards categories.</w:t>
      </w:r>
      <w:bookmarkEnd w:id="122"/>
    </w:p>
    <w:p w14:paraId="2CE66475" w14:textId="77454599" w:rsidR="00AB3F78" w:rsidRDefault="005265A1" w:rsidP="0017732E">
      <w:pPr>
        <w:pStyle w:val="JournalHeading"/>
      </w:pPr>
      <w:r w:rsidRPr="00F91BB4">
        <w:t>TASKS:</w:t>
      </w:r>
    </w:p>
    <w:p w14:paraId="36BD647F" w14:textId="15F92BCC" w:rsidR="005265A1" w:rsidRPr="00F91BB4" w:rsidRDefault="005265A1" w:rsidP="00F62DDE">
      <w:pPr>
        <w:pStyle w:val="ListNumber3"/>
        <w:numPr>
          <w:ilvl w:val="0"/>
          <w:numId w:val="44"/>
        </w:numPr>
      </w:pPr>
      <w:r w:rsidRPr="00F91BB4">
        <w:t xml:space="preserve">Review the </w:t>
      </w:r>
      <w:r w:rsidR="00736432" w:rsidRPr="00F91BB4">
        <w:t>physical inventory</w:t>
      </w:r>
      <w:r w:rsidRPr="00F91BB4">
        <w:t xml:space="preserve"> requirements for a Category I facility as specified in </w:t>
      </w:r>
      <w:r w:rsidR="00357383" w:rsidRPr="00F91BB4">
        <w:t xml:space="preserve">10 CFR </w:t>
      </w:r>
      <w:r w:rsidRPr="00F91BB4">
        <w:t>74</w:t>
      </w:r>
      <w:r w:rsidR="00736432" w:rsidRPr="00F91BB4">
        <w:t>.59</w:t>
      </w:r>
      <w:r w:rsidRPr="00F91BB4">
        <w:t>.</w:t>
      </w:r>
    </w:p>
    <w:p w14:paraId="79B638CD" w14:textId="05CA87B1" w:rsidR="005265A1" w:rsidRPr="00F91BB4" w:rsidRDefault="005265A1" w:rsidP="0017732E">
      <w:pPr>
        <w:pStyle w:val="ListNumber3"/>
      </w:pPr>
      <w:r w:rsidRPr="00F91BB4">
        <w:t xml:space="preserve">Review the acceptable elements </w:t>
      </w:r>
      <w:r w:rsidR="00736432" w:rsidRPr="00F91BB4">
        <w:t>for conducting</w:t>
      </w:r>
      <w:r w:rsidRPr="00F91BB4">
        <w:t xml:space="preserve"> a</w:t>
      </w:r>
      <w:r w:rsidR="00736432" w:rsidRPr="00F91BB4">
        <w:t xml:space="preserve"> physical inventory for a Category I facility as described in </w:t>
      </w:r>
      <w:r w:rsidR="00A13572">
        <w:t>c</w:t>
      </w:r>
      <w:r w:rsidR="004302DD" w:rsidRPr="00F91BB4">
        <w:t xml:space="preserve">hapter 4 of </w:t>
      </w:r>
      <w:r w:rsidR="00736432" w:rsidRPr="00F91BB4">
        <w:t>NUREG-1280:</w:t>
      </w:r>
    </w:p>
    <w:p w14:paraId="6D6E3D27" w14:textId="6B6CA24E" w:rsidR="00736432" w:rsidRPr="00F91BB4" w:rsidRDefault="00736432" w:rsidP="00F62DDE">
      <w:pPr>
        <w:pStyle w:val="ListParagraph"/>
        <w:numPr>
          <w:ilvl w:val="0"/>
          <w:numId w:val="45"/>
        </w:numPr>
      </w:pPr>
      <w:r w:rsidRPr="00F91BB4">
        <w:t>Section 4.5.1, Facility Preparation.</w:t>
      </w:r>
    </w:p>
    <w:p w14:paraId="50BE2D4D" w14:textId="35CF965D" w:rsidR="00736432" w:rsidRPr="00F91BB4" w:rsidRDefault="00736432" w:rsidP="0017732E">
      <w:pPr>
        <w:pStyle w:val="ListParagraph"/>
      </w:pPr>
      <w:r w:rsidRPr="00F91BB4">
        <w:t>Section 4.5.2, Inventory Performance.</w:t>
      </w:r>
    </w:p>
    <w:p w14:paraId="2816408B" w14:textId="059CC49B" w:rsidR="00736432" w:rsidRPr="00F91BB4" w:rsidRDefault="00736432" w:rsidP="0017732E">
      <w:pPr>
        <w:pStyle w:val="ListParagraph"/>
      </w:pPr>
      <w:r w:rsidRPr="00F91BB4">
        <w:t>Section 4.5.3, Inventory Reconciliation.</w:t>
      </w:r>
    </w:p>
    <w:p w14:paraId="2B198A42" w14:textId="65A003AD" w:rsidR="00736432" w:rsidRPr="00F91BB4" w:rsidRDefault="00736432" w:rsidP="0017732E">
      <w:pPr>
        <w:pStyle w:val="ListParagraph"/>
      </w:pPr>
      <w:r w:rsidRPr="00F91BB4">
        <w:t>Section 4.4.4, Standard Error of the Inventory Difference Estimator.</w:t>
      </w:r>
    </w:p>
    <w:p w14:paraId="5D3F0F4D" w14:textId="374613D2" w:rsidR="005265A1" w:rsidRPr="00F91BB4" w:rsidRDefault="005265A1" w:rsidP="0017732E">
      <w:pPr>
        <w:pStyle w:val="ListNumber3"/>
      </w:pPr>
      <w:bookmarkStart w:id="123" w:name="_Toc111467720"/>
      <w:r w:rsidRPr="00F91BB4">
        <w:t xml:space="preserve">Review, for a particular Category I facility, the FNMC Plan section on </w:t>
      </w:r>
      <w:r w:rsidR="00736432" w:rsidRPr="00F91BB4">
        <w:t>physical inventory</w:t>
      </w:r>
      <w:r w:rsidRPr="00F91BB4">
        <w:t>.</w:t>
      </w:r>
      <w:bookmarkEnd w:id="123"/>
    </w:p>
    <w:p w14:paraId="1C3C5DF5" w14:textId="0097AC72" w:rsidR="005265A1" w:rsidRPr="00F91BB4" w:rsidRDefault="005265A1" w:rsidP="0017732E">
      <w:pPr>
        <w:pStyle w:val="ListNumber3"/>
      </w:pPr>
      <w:bookmarkStart w:id="124" w:name="_Toc111467721"/>
      <w:r w:rsidRPr="00F91BB4">
        <w:t xml:space="preserve">Review the </w:t>
      </w:r>
      <w:r w:rsidR="00736432" w:rsidRPr="00F91BB4">
        <w:t>physical inventory</w:t>
      </w:r>
      <w:r w:rsidRPr="00F91BB4">
        <w:t xml:space="preserve"> requirements for a Category III facility as specified in </w:t>
      </w:r>
      <w:r w:rsidR="00696D63" w:rsidRPr="00F91BB4">
        <w:t>10 CFR</w:t>
      </w:r>
      <w:r w:rsidR="00736432" w:rsidRPr="00F91BB4">
        <w:t xml:space="preserve"> </w:t>
      </w:r>
      <w:r w:rsidR="0065290F" w:rsidRPr="00F91BB4">
        <w:t xml:space="preserve">74.31, for a Category III enrichment facility as specified in </w:t>
      </w:r>
      <w:r w:rsidR="004F0625">
        <w:t>s</w:t>
      </w:r>
      <w:r w:rsidR="0065290F" w:rsidRPr="00F91BB4">
        <w:t>ection 74.33</w:t>
      </w:r>
      <w:ins w:id="125" w:author="Author">
        <w:r w:rsidR="11E1662A" w:rsidRPr="00F91BB4">
          <w:t>, and for a Category II facility as specified in 10 CFR 74.43</w:t>
        </w:r>
      </w:ins>
      <w:r w:rsidR="00020E8C">
        <w:t xml:space="preserve">. </w:t>
      </w:r>
      <w:r w:rsidR="0065290F" w:rsidRPr="00F91BB4">
        <w:t>What are the differences? What are the similarities?</w:t>
      </w:r>
      <w:bookmarkEnd w:id="124"/>
    </w:p>
    <w:p w14:paraId="328CB99B" w14:textId="0646F462" w:rsidR="005265A1" w:rsidRPr="00F91BB4" w:rsidRDefault="005265A1" w:rsidP="0017732E">
      <w:pPr>
        <w:pStyle w:val="ListNumber3"/>
      </w:pPr>
      <w:bookmarkStart w:id="126" w:name="_Toc111467722"/>
      <w:r w:rsidRPr="00F91BB4">
        <w:t xml:space="preserve">Review the acceptable elements </w:t>
      </w:r>
      <w:r w:rsidR="0065290F" w:rsidRPr="00F91BB4">
        <w:t>for conducting a physical inventory</w:t>
      </w:r>
      <w:r w:rsidRPr="00F91BB4">
        <w:t xml:space="preserve"> for </w:t>
      </w:r>
      <w:r w:rsidR="0065290F" w:rsidRPr="00F91BB4">
        <w:t>a Category III facility as described in NUREG-1065:</w:t>
      </w:r>
      <w:bookmarkEnd w:id="126"/>
    </w:p>
    <w:p w14:paraId="410F82A6" w14:textId="7AA65606" w:rsidR="005265A1" w:rsidRPr="00F91BB4" w:rsidRDefault="00E47B73" w:rsidP="00F62DDE">
      <w:pPr>
        <w:pStyle w:val="ListParagraph"/>
        <w:numPr>
          <w:ilvl w:val="0"/>
          <w:numId w:val="46"/>
        </w:numPr>
      </w:pPr>
      <w:bookmarkStart w:id="127" w:name="_Toc111467723"/>
      <w:r w:rsidRPr="00F91BB4">
        <w:t>Chapter 5, Physical Inventories.</w:t>
      </w:r>
      <w:bookmarkEnd w:id="127"/>
    </w:p>
    <w:p w14:paraId="5293A6BA" w14:textId="1391E49A" w:rsidR="005265A1" w:rsidRPr="00F91BB4" w:rsidRDefault="00E47B73" w:rsidP="0017732E">
      <w:pPr>
        <w:pStyle w:val="ListParagraph"/>
      </w:pPr>
      <w:bookmarkStart w:id="128" w:name="_Toc111467724"/>
      <w:r w:rsidRPr="00F91BB4">
        <w:t>Section 4.2, Determination of SEID</w:t>
      </w:r>
      <w:r w:rsidR="005265A1" w:rsidRPr="00F91BB4">
        <w:t>.</w:t>
      </w:r>
      <w:bookmarkEnd w:id="128"/>
    </w:p>
    <w:p w14:paraId="3720F7D6" w14:textId="6443644A" w:rsidR="00E47B73" w:rsidRPr="00F91BB4" w:rsidRDefault="00E47B73" w:rsidP="0017732E">
      <w:pPr>
        <w:pStyle w:val="ListParagraph"/>
      </w:pPr>
      <w:bookmarkStart w:id="129" w:name="_Toc111467725"/>
      <w:r w:rsidRPr="00F91BB4">
        <w:t>Section 4.3, Bias Corrections.</w:t>
      </w:r>
      <w:bookmarkEnd w:id="129"/>
    </w:p>
    <w:p w14:paraId="346CF414" w14:textId="7BF466C8" w:rsidR="00B8005E" w:rsidRDefault="00E47B73" w:rsidP="0017732E">
      <w:pPr>
        <w:pStyle w:val="ListNumber3"/>
      </w:pPr>
      <w:bookmarkStart w:id="130" w:name="_Toc111467726"/>
      <w:r w:rsidRPr="00F91BB4">
        <w:t>Review the acceptable ele</w:t>
      </w:r>
      <w:r w:rsidR="00B60536">
        <w:t xml:space="preserve">ments for conducting a physical </w:t>
      </w:r>
      <w:r w:rsidRPr="00F91BB4">
        <w:t>inventory for a Category III enrichment facility as described in NUREG/CR-5734:</w:t>
      </w:r>
      <w:bookmarkEnd w:id="130"/>
    </w:p>
    <w:p w14:paraId="34A6ECB9" w14:textId="517A6552" w:rsidR="00E47B73" w:rsidRPr="00F91BB4" w:rsidRDefault="00E47B73" w:rsidP="00F62DDE">
      <w:pPr>
        <w:pStyle w:val="ListParagraph"/>
        <w:numPr>
          <w:ilvl w:val="0"/>
          <w:numId w:val="47"/>
        </w:numPr>
      </w:pPr>
      <w:bookmarkStart w:id="131" w:name="_Toc111467727"/>
      <w:r w:rsidRPr="00F91BB4">
        <w:t>Chapter 5, Physical Inventories.</w:t>
      </w:r>
      <w:bookmarkEnd w:id="131"/>
    </w:p>
    <w:p w14:paraId="6AA43BC3" w14:textId="0CC10E06" w:rsidR="00E47B73" w:rsidRPr="00F91BB4" w:rsidRDefault="00E47B73" w:rsidP="00B96DD2">
      <w:pPr>
        <w:pStyle w:val="ListParagraph"/>
      </w:pPr>
      <w:bookmarkStart w:id="132" w:name="_Toc111467728"/>
      <w:r w:rsidRPr="00F91BB4">
        <w:t>Section 4.2, Determination of SEID.</w:t>
      </w:r>
      <w:bookmarkEnd w:id="132"/>
    </w:p>
    <w:p w14:paraId="77D50DA4" w14:textId="5B30A257" w:rsidR="005265A1" w:rsidRPr="00F91BB4" w:rsidRDefault="005265A1" w:rsidP="0017732E">
      <w:pPr>
        <w:pStyle w:val="ListNumber3"/>
      </w:pPr>
      <w:bookmarkStart w:id="133" w:name="_Toc111467729"/>
      <w:r w:rsidRPr="00F91BB4">
        <w:t xml:space="preserve">Review, for a particular Category III facility, the FNMC Plan section on </w:t>
      </w:r>
      <w:r w:rsidR="0065290F" w:rsidRPr="00F91BB4">
        <w:t>physical inventory</w:t>
      </w:r>
      <w:r w:rsidRPr="00F91BB4">
        <w:t>.</w:t>
      </w:r>
      <w:bookmarkEnd w:id="133"/>
    </w:p>
    <w:p w14:paraId="74FFA5DA" w14:textId="26F554DE" w:rsidR="009F1019" w:rsidRDefault="009F1019" w:rsidP="0017732E">
      <w:pPr>
        <w:pStyle w:val="ListNumber3"/>
      </w:pPr>
      <w:bookmarkStart w:id="134" w:name="_Toc111467730"/>
      <w:r w:rsidRPr="00F91BB4">
        <w:lastRenderedPageBreak/>
        <w:t xml:space="preserve">Review the physical inventory requirements for a Category II facility as specified in </w:t>
      </w:r>
      <w:r w:rsidR="004F0625">
        <w:t>s</w:t>
      </w:r>
      <w:r w:rsidRPr="00F91BB4">
        <w:t>ection 74.43 of the CFR.</w:t>
      </w:r>
      <w:bookmarkEnd w:id="134"/>
    </w:p>
    <w:p w14:paraId="62501348" w14:textId="4BACC502" w:rsidR="00951C77" w:rsidRPr="00F91BB4" w:rsidRDefault="00951C77" w:rsidP="0017732E">
      <w:pPr>
        <w:pStyle w:val="ListNumber3"/>
      </w:pPr>
      <w:bookmarkStart w:id="135" w:name="_Toc111467731"/>
      <w:ins w:id="136" w:author="Author">
        <w:r>
          <w:t xml:space="preserve">Review </w:t>
        </w:r>
        <w:r w:rsidR="00EB5A7D">
          <w:t>the acceptable elements for a physical inventory program</w:t>
        </w:r>
        <w:r w:rsidR="00F502A4">
          <w:t xml:space="preserve"> for a Category II facility as described in </w:t>
        </w:r>
        <w:r w:rsidR="00A13572">
          <w:t>c</w:t>
        </w:r>
        <w:r w:rsidR="00F502A4">
          <w:t xml:space="preserve">hapter </w:t>
        </w:r>
        <w:r w:rsidR="00964BAB">
          <w:t>7 of NUREG-2159.</w:t>
        </w:r>
      </w:ins>
      <w:bookmarkEnd w:id="135"/>
    </w:p>
    <w:p w14:paraId="79F169A8" w14:textId="1E2911E4" w:rsidR="0065290F" w:rsidRPr="00F91BB4" w:rsidRDefault="00E71D23" w:rsidP="0017732E">
      <w:pPr>
        <w:pStyle w:val="ListNumber3"/>
      </w:pPr>
      <w:bookmarkStart w:id="137" w:name="_Toc111467732"/>
      <w:r w:rsidRPr="00F91BB4">
        <w:t xml:space="preserve">Review </w:t>
      </w:r>
      <w:r w:rsidR="00A13572">
        <w:t>c</w:t>
      </w:r>
      <w:r w:rsidRPr="00F91BB4">
        <w:t>hapters 4, 5, and 6</w:t>
      </w:r>
      <w:r w:rsidR="002C43AD" w:rsidRPr="00F91BB4">
        <w:t xml:space="preserve"> in TID-26298</w:t>
      </w:r>
      <w:r w:rsidRPr="00F91BB4">
        <w:t xml:space="preserve"> for a</w:t>
      </w:r>
      <w:r w:rsidR="00E97A60" w:rsidRPr="00F91BB4">
        <w:t xml:space="preserve"> general discussion of limits of error and calculating the variance of the inventory difference</w:t>
      </w:r>
      <w:r w:rsidR="002C43AD" w:rsidRPr="00F91BB4">
        <w:t>.</w:t>
      </w:r>
      <w:bookmarkEnd w:id="137"/>
    </w:p>
    <w:p w14:paraId="30DE20AA" w14:textId="107FF8C5" w:rsidR="0065290F" w:rsidRPr="00F91BB4" w:rsidRDefault="002C43AD" w:rsidP="0017732E">
      <w:pPr>
        <w:pStyle w:val="ListNumber3"/>
      </w:pPr>
      <w:bookmarkStart w:id="138" w:name="_Toc111467733"/>
      <w:r w:rsidRPr="00F91BB4">
        <w:t>Review</w:t>
      </w:r>
      <w:r w:rsidR="0065290F" w:rsidRPr="00F91BB4">
        <w:t xml:space="preserve"> NUREG</w:t>
      </w:r>
      <w:r w:rsidRPr="00F91BB4">
        <w:t>/BR-0096</w:t>
      </w:r>
      <w:r w:rsidR="00E71D23" w:rsidRPr="00F91BB4">
        <w:t xml:space="preserve"> for instructions and guidance for completing NRC Form 327</w:t>
      </w:r>
      <w:r w:rsidR="00020E8C">
        <w:t xml:space="preserve">. </w:t>
      </w:r>
      <w:r w:rsidR="00F674BD" w:rsidRPr="00F91BB4">
        <w:t>Be prepared to discuss the various items that are reported on the form.</w:t>
      </w:r>
      <w:bookmarkEnd w:id="138"/>
    </w:p>
    <w:p w14:paraId="4D446E57" w14:textId="37A499D2" w:rsidR="005265A1" w:rsidRPr="00F91BB4" w:rsidRDefault="005265A1" w:rsidP="0017732E">
      <w:pPr>
        <w:pStyle w:val="ListNumber3"/>
      </w:pPr>
      <w:bookmarkStart w:id="139" w:name="_Toc111467734"/>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this activity and to discuss the items listed in the Evaluation Criteria section.</w:t>
      </w:r>
      <w:bookmarkEnd w:id="139"/>
    </w:p>
    <w:p w14:paraId="202A2CC9" w14:textId="4EDFCFD0" w:rsidR="005265A1" w:rsidRPr="00F91BB4" w:rsidRDefault="005265A1" w:rsidP="00E664BC">
      <w:pPr>
        <w:pStyle w:val="JournalHeading"/>
      </w:pPr>
      <w:r w:rsidRPr="00E664BC">
        <w:t>DOCUMENTATION</w:t>
      </w:r>
      <w:r w:rsidRPr="00F91BB4">
        <w:rPr>
          <w:b/>
          <w:bCs/>
        </w:rPr>
        <w:t>:</w:t>
      </w:r>
      <w:r w:rsidRPr="00F91BB4">
        <w:tab/>
        <w:t>Material Control &amp; Accounting Inspector Technical Proficiency Level</w:t>
      </w:r>
      <w:r w:rsidR="00B60536">
        <w:t xml:space="preserve"> </w:t>
      </w:r>
      <w:r w:rsidRPr="00F91BB4">
        <w:t xml:space="preserve">Signature Card Item </w:t>
      </w:r>
      <w:r w:rsidR="009F5A72" w:rsidRPr="00F91BB4">
        <w:t>SG</w:t>
      </w:r>
      <w:r w:rsidRPr="00F91BB4">
        <w:t>-MCA-</w:t>
      </w:r>
      <w:r w:rsidR="00E47B73" w:rsidRPr="00F91BB4">
        <w:t>6</w:t>
      </w:r>
    </w:p>
    <w:p w14:paraId="73A5D67D" w14:textId="2B9E4098" w:rsidR="005265A1" w:rsidRPr="00F91BB4" w:rsidRDefault="005265A1" w:rsidP="00E664BC">
      <w:pPr>
        <w:pStyle w:val="JournalHeading"/>
      </w:pPr>
      <w:r w:rsidRPr="00F91BB4">
        <w:t>Other Important References Related to this Topic</w:t>
      </w:r>
      <w:r w:rsidR="00E664BC">
        <w:t>:</w:t>
      </w:r>
    </w:p>
    <w:p w14:paraId="7BA55D72" w14:textId="4B99F98A" w:rsidR="005265A1" w:rsidRPr="00F91BB4" w:rsidRDefault="005265A1" w:rsidP="001750BF">
      <w:pPr>
        <w:pStyle w:val="ListParagraph"/>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Regulatory Guide 5.</w:t>
      </w:r>
      <w:ins w:id="140" w:author="Author">
        <w:r w:rsidR="00CB7422">
          <w:t>88</w:t>
        </w:r>
        <w:r w:rsidRPr="00F91BB4">
          <w:t xml:space="preserve">, </w:t>
        </w:r>
      </w:ins>
      <w:r w:rsidR="00E47B73" w:rsidRPr="00F91BB4">
        <w:t>Physical Inventories</w:t>
      </w:r>
      <w:ins w:id="141" w:author="Author">
        <w:r w:rsidR="00BC7738">
          <w:t xml:space="preserve"> and Material Balances at Fuel Cycle Facilities</w:t>
        </w:r>
      </w:ins>
    </w:p>
    <w:p w14:paraId="3B7FD67C" w14:textId="77777777" w:rsidR="00B8005E" w:rsidRDefault="00B8005E" w:rsidP="005D510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B8005E" w:rsidSect="00187E21">
          <w:pgSz w:w="12240" w:h="15840" w:code="1"/>
          <w:pgMar w:top="1440" w:right="1440" w:bottom="1440" w:left="1440" w:header="720" w:footer="720" w:gutter="0"/>
          <w:cols w:space="720"/>
          <w:noEndnote/>
          <w:docGrid w:linePitch="326"/>
        </w:sectPr>
      </w:pPr>
    </w:p>
    <w:p w14:paraId="5796A297" w14:textId="77777777" w:rsidR="00687D43" w:rsidRPr="00DE07AD" w:rsidRDefault="00687D43" w:rsidP="003A2CCB">
      <w:pPr>
        <w:pStyle w:val="BodyText"/>
        <w:jc w:val="center"/>
      </w:pPr>
      <w:r w:rsidRPr="00DE07AD">
        <w:lastRenderedPageBreak/>
        <w:t>Material Control &amp; Accounting Inspector Individual Study Guide</w:t>
      </w:r>
    </w:p>
    <w:p w14:paraId="56381519" w14:textId="06D0D1F1" w:rsidR="00687D43" w:rsidRPr="00DE07AD" w:rsidRDefault="00687D43" w:rsidP="002112A5">
      <w:pPr>
        <w:pStyle w:val="TOPIC0"/>
      </w:pPr>
      <w:bookmarkStart w:id="142" w:name="_Toc118358987"/>
      <w:r w:rsidRPr="00DE07AD">
        <w:t>(</w:t>
      </w:r>
      <w:r w:rsidR="009F5A72" w:rsidRPr="00DE07AD">
        <w:t>SG</w:t>
      </w:r>
      <w:r w:rsidRPr="00DE07AD">
        <w:t xml:space="preserve">-MCA-7) </w:t>
      </w:r>
      <w:r w:rsidR="00162E93" w:rsidRPr="00DE07AD">
        <w:t>Process</w:t>
      </w:r>
      <w:r w:rsidRPr="00DE07AD">
        <w:t xml:space="preserve"> Monitoring</w:t>
      </w:r>
      <w:bookmarkEnd w:id="142"/>
    </w:p>
    <w:p w14:paraId="3FB3D4E0" w14:textId="0F8A42BE" w:rsidR="001B04F1" w:rsidRDefault="00687D43" w:rsidP="001B04F1">
      <w:pPr>
        <w:pStyle w:val="JournalHeading"/>
      </w:pPr>
      <w:r w:rsidRPr="00DE07AD">
        <w:t>PURPOSE:</w:t>
      </w:r>
    </w:p>
    <w:p w14:paraId="367A6416" w14:textId="1412B902" w:rsidR="00687D43" w:rsidRPr="00DE07AD" w:rsidRDefault="00687D43" w:rsidP="00DE07AD">
      <w:r w:rsidRPr="00DE07AD">
        <w:t xml:space="preserve">The purpose of this guide is to familiarize you with the requirements and guidance for a licensee’s </w:t>
      </w:r>
      <w:r w:rsidR="00162E93" w:rsidRPr="00DE07AD">
        <w:t>process</w:t>
      </w:r>
      <w:r w:rsidRPr="00DE07AD">
        <w:t xml:space="preserve"> monitoring program</w:t>
      </w:r>
      <w:r w:rsidR="00020E8C" w:rsidRPr="00DE07AD">
        <w:t xml:space="preserve">. </w:t>
      </w:r>
      <w:r w:rsidR="00162E93" w:rsidRPr="00DE07AD">
        <w:t xml:space="preserve">For </w:t>
      </w:r>
      <w:r w:rsidRPr="00DE07AD">
        <w:t>Category I facilities</w:t>
      </w:r>
      <w:r w:rsidR="00162E93" w:rsidRPr="00DE07AD">
        <w:t>, licen</w:t>
      </w:r>
      <w:r w:rsidRPr="00DE07AD">
        <w:t>see</w:t>
      </w:r>
      <w:r w:rsidR="00D93DFA" w:rsidRPr="00DE07AD">
        <w:t>s</w:t>
      </w:r>
      <w:r w:rsidRPr="00DE07AD">
        <w:t xml:space="preserve"> must </w:t>
      </w:r>
      <w:r w:rsidR="00162E93" w:rsidRPr="00DE07AD">
        <w:t xml:space="preserve">have a quality control program that will provide early indications or diversion or theft and a prompt detection system for significant abrupt diversions of </w:t>
      </w:r>
      <w:r w:rsidRPr="00DE07AD">
        <w:t>five formula kilograms or more.</w:t>
      </w:r>
    </w:p>
    <w:p w14:paraId="312A48EA" w14:textId="0604E977" w:rsidR="00687D43" w:rsidRPr="00DE07AD" w:rsidRDefault="00687D43" w:rsidP="00FE7198">
      <w:pPr>
        <w:pStyle w:val="JournalHeading"/>
      </w:pPr>
      <w:r w:rsidRPr="00DE07AD">
        <w:t>COMPETENCY</w:t>
      </w:r>
      <w:r w:rsidR="001B04F1">
        <w:t xml:space="preserve"> </w:t>
      </w:r>
      <w:r w:rsidRPr="00DE07AD">
        <w:t>AREA:</w:t>
      </w:r>
      <w:r w:rsidRPr="00DE07AD">
        <w:tab/>
        <w:t>TECHNICAL AREA EXPERTISE</w:t>
      </w:r>
    </w:p>
    <w:p w14:paraId="093E40F9" w14:textId="7FB45F04" w:rsidR="00687D43" w:rsidRPr="00DE07AD" w:rsidRDefault="00687D43" w:rsidP="00FE7198">
      <w:pPr>
        <w:pStyle w:val="JournalHeading"/>
      </w:pPr>
      <w:r w:rsidRPr="00DE07AD">
        <w:t>LEVEL OF</w:t>
      </w:r>
      <w:r w:rsidR="001B04F1">
        <w:t xml:space="preserve"> </w:t>
      </w:r>
      <w:r w:rsidRPr="00DE07AD">
        <w:t>EFFORT:</w:t>
      </w:r>
      <w:r w:rsidR="008071B9" w:rsidRPr="00DE07AD">
        <w:tab/>
      </w:r>
      <w:r w:rsidR="008071B9" w:rsidRPr="00DE07AD">
        <w:tab/>
        <w:t>2</w:t>
      </w:r>
      <w:r w:rsidRPr="00DE07AD">
        <w:t>0 hours</w:t>
      </w:r>
    </w:p>
    <w:p w14:paraId="1A323502" w14:textId="5F1F4056" w:rsidR="001B04F1" w:rsidRDefault="00687D43" w:rsidP="00FE7198">
      <w:pPr>
        <w:pStyle w:val="JournalHeading"/>
      </w:pPr>
      <w:r w:rsidRPr="00DE07AD">
        <w:t>REFERENCES:</w:t>
      </w:r>
    </w:p>
    <w:p w14:paraId="009D5994" w14:textId="0E7114FC" w:rsidR="00687D43" w:rsidRPr="00DE07AD" w:rsidRDefault="00687D43" w:rsidP="00F62DDE">
      <w:pPr>
        <w:pStyle w:val="ListNumber3"/>
        <w:numPr>
          <w:ilvl w:val="0"/>
          <w:numId w:val="48"/>
        </w:numPr>
      </w:pPr>
      <w:r w:rsidRPr="00DE07AD">
        <w:t>10 CFR Part 74, Material Control and Accounting of Special</w:t>
      </w:r>
      <w:r w:rsidR="009F06AD" w:rsidRPr="00DE07AD">
        <w:t xml:space="preserve"> Nuclear </w:t>
      </w:r>
      <w:r w:rsidRPr="00DE07AD">
        <w:t>Material</w:t>
      </w:r>
    </w:p>
    <w:p w14:paraId="0C5EDAB8" w14:textId="6392B876" w:rsidR="00687D43" w:rsidRPr="00DE07AD" w:rsidRDefault="00687D43" w:rsidP="00FE7198">
      <w:pPr>
        <w:pStyle w:val="ListNumber3"/>
      </w:pPr>
      <w:r w:rsidRPr="00DE07AD">
        <w:t>NUREG-1280, Rev. 1, Standard Format and Content Acceptance</w:t>
      </w:r>
      <w:r w:rsidR="00F13BA5" w:rsidRPr="00DE07AD">
        <w:t xml:space="preserve"> </w:t>
      </w:r>
      <w:r w:rsidRPr="00DE07AD">
        <w:t>Criteria for the Material Control and Accounting (MC&amp;A</w:t>
      </w:r>
      <w:r w:rsidR="00F13BA5" w:rsidRPr="00DE07AD">
        <w:t xml:space="preserve">) Reform </w:t>
      </w:r>
      <w:r w:rsidRPr="00DE07AD">
        <w:t>Amendment</w:t>
      </w:r>
    </w:p>
    <w:p w14:paraId="35633C22" w14:textId="3757E74A" w:rsidR="00687D43" w:rsidRPr="00F91BB4" w:rsidRDefault="00687D43" w:rsidP="00FE7198">
      <w:pPr>
        <w:pStyle w:val="ListNumber3"/>
      </w:pPr>
      <w:r w:rsidRPr="00F91BB4">
        <w:t>FNMC Plan for a facility designated by your supervisor or a qualified MC&amp;A inspector</w:t>
      </w:r>
    </w:p>
    <w:p w14:paraId="369620E9" w14:textId="1CB8F493" w:rsidR="00687D43" w:rsidRPr="004F3A0D" w:rsidRDefault="00687D43" w:rsidP="00B8005E">
      <w:pPr>
        <w:framePr w:w="7225" w:h="585" w:hRule="exact" w:hSpace="240" w:vSpace="240" w:wrap="auto" w:vAnchor="text" w:hAnchor="page" w:x="2941" w:y="407"/>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1338">
        <w:t>Note</w:t>
      </w:r>
      <w:r w:rsidRPr="00F91BB4">
        <w:rPr>
          <w:bCs/>
        </w:rPr>
        <w:t>:</w:t>
      </w:r>
      <w:r w:rsidR="004F3A0D">
        <w:rPr>
          <w:bCs/>
        </w:rPr>
        <w:t xml:space="preserve"> </w:t>
      </w:r>
      <w:r w:rsidRPr="004F3A0D">
        <w:t xml:space="preserve">This </w:t>
      </w:r>
      <w:r w:rsidR="009F5A72" w:rsidRPr="004F3A0D">
        <w:t>SG</w:t>
      </w:r>
      <w:r w:rsidRPr="004F3A0D">
        <w:t xml:space="preserve"> must be completed prior to performing the</w:t>
      </w:r>
    </w:p>
    <w:p w14:paraId="1AF66D8F" w14:textId="77777777" w:rsidR="00687D43" w:rsidRPr="004F3A0D" w:rsidRDefault="00687D43" w:rsidP="00B8005E">
      <w:pPr>
        <w:framePr w:w="7225" w:h="585" w:hRule="exact" w:hSpace="240" w:vSpace="240" w:wrap="auto" w:vAnchor="text" w:hAnchor="page" w:x="2941" w:y="407"/>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1E9FDCE5" w14:textId="3EF0DCC7" w:rsidR="00457DED" w:rsidRDefault="00687D43" w:rsidP="00FE7198">
      <w:pPr>
        <w:pStyle w:val="JournalHeading"/>
      </w:pPr>
      <w:r w:rsidRPr="00F91BB4">
        <w:t>EVALUATION</w:t>
      </w:r>
      <w:r w:rsidR="00FE7198">
        <w:t xml:space="preserve"> </w:t>
      </w:r>
      <w:r w:rsidRPr="00457DED">
        <w:t>CRITERIA</w:t>
      </w:r>
      <w:r w:rsidRPr="00FC472B">
        <w:t>:</w:t>
      </w:r>
    </w:p>
    <w:p w14:paraId="2D272781" w14:textId="41B6D896" w:rsidR="00687D43" w:rsidRPr="00F91BB4" w:rsidRDefault="00687D43" w:rsidP="001923CB">
      <w:pPr>
        <w:pStyle w:val="BodyText"/>
      </w:pPr>
      <w:r w:rsidRPr="00F91BB4">
        <w:t>At the completion of this guide, you should be able to:</w:t>
      </w:r>
    </w:p>
    <w:p w14:paraId="5B5F0173" w14:textId="1AA85E14" w:rsidR="00687D43" w:rsidRPr="00F91BB4" w:rsidRDefault="00687D43" w:rsidP="00F62DDE">
      <w:pPr>
        <w:pStyle w:val="ListNumber3"/>
        <w:numPr>
          <w:ilvl w:val="0"/>
          <w:numId w:val="49"/>
        </w:numPr>
      </w:pPr>
      <w:bookmarkStart w:id="143" w:name="_Toc111467735"/>
      <w:r w:rsidRPr="00F91BB4">
        <w:t xml:space="preserve">Discuss the requirements pertaining to </w:t>
      </w:r>
      <w:r w:rsidR="00162E93" w:rsidRPr="00F91BB4">
        <w:t>process</w:t>
      </w:r>
      <w:r w:rsidRPr="00F91BB4">
        <w:t xml:space="preserve"> monitoring.</w:t>
      </w:r>
      <w:bookmarkEnd w:id="143"/>
    </w:p>
    <w:p w14:paraId="28B12616" w14:textId="2D504CE2" w:rsidR="00687D43" w:rsidRPr="00F91BB4" w:rsidRDefault="00687D43" w:rsidP="00457DED">
      <w:pPr>
        <w:pStyle w:val="ListNumber3"/>
      </w:pPr>
      <w:bookmarkStart w:id="144" w:name="_Toc111467736"/>
      <w:r w:rsidRPr="00F91BB4">
        <w:t xml:space="preserve">Discuss the elements of an effective </w:t>
      </w:r>
      <w:r w:rsidR="00162E93" w:rsidRPr="00F91BB4">
        <w:t>process</w:t>
      </w:r>
      <w:r w:rsidRPr="00F91BB4">
        <w:t xml:space="preserve"> monitoring program</w:t>
      </w:r>
      <w:bookmarkEnd w:id="144"/>
      <w:r w:rsidR="00020E8C">
        <w:t>.</w:t>
      </w:r>
    </w:p>
    <w:p w14:paraId="30845C95" w14:textId="19AE0DFD" w:rsidR="00457DED" w:rsidRDefault="00687D43" w:rsidP="00457DED">
      <w:pPr>
        <w:pStyle w:val="JournalHeading"/>
      </w:pPr>
      <w:r w:rsidRPr="00457DED">
        <w:t>TASKS</w:t>
      </w:r>
      <w:r w:rsidRPr="00FC472B">
        <w:t>:</w:t>
      </w:r>
    </w:p>
    <w:p w14:paraId="1AB9BA33" w14:textId="5EB57EF9" w:rsidR="00687D43" w:rsidRPr="00F91BB4" w:rsidRDefault="00687D43" w:rsidP="00F62DDE">
      <w:pPr>
        <w:pStyle w:val="ListNumber3"/>
        <w:numPr>
          <w:ilvl w:val="0"/>
          <w:numId w:val="50"/>
        </w:numPr>
      </w:pPr>
      <w:r w:rsidRPr="00F91BB4">
        <w:t xml:space="preserve">Review the </w:t>
      </w:r>
      <w:r w:rsidR="00162E93" w:rsidRPr="00F91BB4">
        <w:t>process</w:t>
      </w:r>
      <w:r w:rsidRPr="00F91BB4">
        <w:t xml:space="preserve"> monitoring requirements for a Category I facility as specified in 10 CFR 74.5</w:t>
      </w:r>
      <w:r w:rsidR="00162E93" w:rsidRPr="00F91BB4">
        <w:t>3</w:t>
      </w:r>
      <w:r w:rsidRPr="00F91BB4">
        <w:t>.</w:t>
      </w:r>
    </w:p>
    <w:p w14:paraId="3D6E3022" w14:textId="473DBBCC" w:rsidR="00687D43" w:rsidRPr="00F91BB4" w:rsidRDefault="00687D43" w:rsidP="00457DED">
      <w:pPr>
        <w:pStyle w:val="ListNumber3"/>
      </w:pPr>
      <w:r w:rsidRPr="00F91BB4">
        <w:t>Review the acceptable elements of a</w:t>
      </w:r>
      <w:r w:rsidR="00162E93" w:rsidRPr="00F91BB4">
        <w:t xml:space="preserve"> process</w:t>
      </w:r>
      <w:r w:rsidRPr="00F91BB4">
        <w:t xml:space="preserve"> monitoring program as described in </w:t>
      </w:r>
      <w:r w:rsidR="00A13572">
        <w:t>c</w:t>
      </w:r>
      <w:r w:rsidRPr="00F91BB4">
        <w:t xml:space="preserve">hapter </w:t>
      </w:r>
      <w:r w:rsidR="00162E93" w:rsidRPr="00F91BB4">
        <w:t>1</w:t>
      </w:r>
      <w:r w:rsidRPr="00F91BB4">
        <w:t xml:space="preserve"> of NUREG-1280</w:t>
      </w:r>
      <w:r w:rsidR="004302DD" w:rsidRPr="00F91BB4">
        <w:t>:</w:t>
      </w:r>
    </w:p>
    <w:p w14:paraId="5D660635" w14:textId="3C458FC4" w:rsidR="004302DD" w:rsidRPr="00F91BB4" w:rsidRDefault="004302DD" w:rsidP="00F62DDE">
      <w:pPr>
        <w:pStyle w:val="ListParagraph"/>
        <w:numPr>
          <w:ilvl w:val="0"/>
          <w:numId w:val="51"/>
        </w:numPr>
      </w:pPr>
      <w:r w:rsidRPr="00F91BB4">
        <w:t xml:space="preserve">Section </w:t>
      </w:r>
      <w:r w:rsidR="00D465F8" w:rsidRPr="00F91BB4">
        <w:t>1.1.</w:t>
      </w:r>
      <w:r w:rsidRPr="00F91BB4">
        <w:t xml:space="preserve">1, </w:t>
      </w:r>
      <w:r w:rsidR="00D465F8" w:rsidRPr="00F91BB4">
        <w:t>Process Subdivision and Measurement Points</w:t>
      </w:r>
      <w:r w:rsidRPr="00F91BB4">
        <w:t>.</w:t>
      </w:r>
    </w:p>
    <w:p w14:paraId="77F0978D" w14:textId="649B8548" w:rsidR="00B8005E" w:rsidRDefault="004302DD" w:rsidP="00457DED">
      <w:pPr>
        <w:pStyle w:val="ListParagraph"/>
      </w:pPr>
      <w:r w:rsidRPr="00F91BB4">
        <w:t xml:space="preserve">Section </w:t>
      </w:r>
      <w:r w:rsidR="00D465F8" w:rsidRPr="00F91BB4">
        <w:t>1</w:t>
      </w:r>
      <w:r w:rsidRPr="00F91BB4">
        <w:t>.</w:t>
      </w:r>
      <w:r w:rsidR="00D465F8" w:rsidRPr="00F91BB4">
        <w:t>1</w:t>
      </w:r>
      <w:r w:rsidRPr="00F91BB4">
        <w:t xml:space="preserve">.2, </w:t>
      </w:r>
      <w:r w:rsidR="00D465F8" w:rsidRPr="00F91BB4">
        <w:t>Material Control Tests</w:t>
      </w:r>
      <w:r w:rsidRPr="00F91BB4">
        <w:t>.</w:t>
      </w:r>
    </w:p>
    <w:p w14:paraId="18CCD0F8" w14:textId="39AD3D1F" w:rsidR="004302DD" w:rsidRPr="00F91BB4" w:rsidRDefault="004302DD" w:rsidP="00457DED">
      <w:pPr>
        <w:pStyle w:val="ListParagraph"/>
      </w:pPr>
      <w:r w:rsidRPr="00F91BB4">
        <w:t xml:space="preserve">Section </w:t>
      </w:r>
      <w:r w:rsidR="00D465F8" w:rsidRPr="00F91BB4">
        <w:t>1</w:t>
      </w:r>
      <w:r w:rsidRPr="00F91BB4">
        <w:t>.</w:t>
      </w:r>
      <w:r w:rsidR="00D465F8" w:rsidRPr="00F91BB4">
        <w:t>1</w:t>
      </w:r>
      <w:r w:rsidRPr="00F91BB4">
        <w:t>.3</w:t>
      </w:r>
      <w:r w:rsidR="00D465F8" w:rsidRPr="00F91BB4">
        <w:t xml:space="preserve"> and 1.1.4</w:t>
      </w:r>
      <w:r w:rsidRPr="00F91BB4">
        <w:t xml:space="preserve">, </w:t>
      </w:r>
      <w:r w:rsidR="00D465F8" w:rsidRPr="00F91BB4">
        <w:t>Location Categorization and Material Substitution</w:t>
      </w:r>
      <w:r w:rsidRPr="00F91BB4">
        <w:t>.</w:t>
      </w:r>
    </w:p>
    <w:p w14:paraId="0AEF6FA9" w14:textId="6AF1E7F6" w:rsidR="004302DD" w:rsidRPr="00F91BB4" w:rsidRDefault="004302DD" w:rsidP="00457DED">
      <w:pPr>
        <w:pStyle w:val="ListParagraph"/>
      </w:pPr>
      <w:r w:rsidRPr="00F91BB4">
        <w:lastRenderedPageBreak/>
        <w:t xml:space="preserve">Section </w:t>
      </w:r>
      <w:r w:rsidR="00D465F8" w:rsidRPr="00F91BB4">
        <w:t>1</w:t>
      </w:r>
      <w:r w:rsidRPr="00F91BB4">
        <w:t>.</w:t>
      </w:r>
      <w:r w:rsidR="00D465F8" w:rsidRPr="00F91BB4">
        <w:t>1.5</w:t>
      </w:r>
      <w:r w:rsidRPr="00F91BB4">
        <w:t xml:space="preserve">, </w:t>
      </w:r>
      <w:r w:rsidR="00D465F8" w:rsidRPr="00F91BB4">
        <w:t>Exemptions</w:t>
      </w:r>
      <w:r w:rsidRPr="00F91BB4">
        <w:t>.</w:t>
      </w:r>
    </w:p>
    <w:p w14:paraId="6D3593D6" w14:textId="3787A583" w:rsidR="00D465F8" w:rsidRPr="00F91BB4" w:rsidRDefault="00D465F8" w:rsidP="00457DED">
      <w:pPr>
        <w:pStyle w:val="ListParagraph"/>
      </w:pPr>
      <w:r w:rsidRPr="00F91BB4">
        <w:t>Section 1.1.6, Trend Analysis.</w:t>
      </w:r>
    </w:p>
    <w:p w14:paraId="665ED5FA" w14:textId="069FB02F" w:rsidR="00687D43" w:rsidRPr="00F91BB4" w:rsidRDefault="00687D43" w:rsidP="00457DED">
      <w:pPr>
        <w:pStyle w:val="ListNumber3"/>
      </w:pPr>
      <w:bookmarkStart w:id="145" w:name="_Toc111467737"/>
      <w:r w:rsidRPr="00F91BB4">
        <w:t xml:space="preserve">Review, for a particular Category I facility, the FNMC Plan section on the </w:t>
      </w:r>
      <w:r w:rsidR="004302DD" w:rsidRPr="00F91BB4">
        <w:t>process</w:t>
      </w:r>
      <w:r w:rsidRPr="00F91BB4">
        <w:t xml:space="preserve"> monitoring program.</w:t>
      </w:r>
      <w:bookmarkEnd w:id="145"/>
    </w:p>
    <w:p w14:paraId="11AA4C4B" w14:textId="0B352785" w:rsidR="00687D43" w:rsidRPr="00F91BB4" w:rsidRDefault="00687D43" w:rsidP="00457DED">
      <w:pPr>
        <w:pStyle w:val="ListNumber3"/>
      </w:pPr>
      <w:bookmarkStart w:id="146" w:name="_Toc111467738"/>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this activity and to discuss the items listed in the Evaluation Criteria section.</w:t>
      </w:r>
      <w:bookmarkEnd w:id="146"/>
    </w:p>
    <w:p w14:paraId="29079D35" w14:textId="47A85BA5" w:rsidR="00CE1056" w:rsidRPr="00F91BB4" w:rsidRDefault="00687D43" w:rsidP="00D959D8">
      <w:pPr>
        <w:pStyle w:val="JournalHeading"/>
        <w:rPr>
          <w:b/>
          <w:bCs/>
        </w:rPr>
      </w:pPr>
      <w:r w:rsidRPr="00E03521">
        <w:t>DOCUMENTATION</w:t>
      </w:r>
      <w:r w:rsidRPr="00F91BB4">
        <w:rPr>
          <w:b/>
          <w:bCs/>
        </w:rPr>
        <w:t>:</w:t>
      </w:r>
      <w:r w:rsidR="009F06AD">
        <w:rPr>
          <w:b/>
          <w:bCs/>
        </w:rPr>
        <w:tab/>
      </w:r>
      <w:r w:rsidRPr="00F91BB4">
        <w:t>Material Control &amp; Accounting Inspector Technical Proficiency Level</w:t>
      </w:r>
      <w:r w:rsidR="009F06AD">
        <w:t xml:space="preserve"> </w:t>
      </w:r>
      <w:r w:rsidRPr="00F91BB4">
        <w:t xml:space="preserve">Signature Card Item </w:t>
      </w:r>
      <w:r w:rsidR="009F5A72" w:rsidRPr="00F91BB4">
        <w:t>SG</w:t>
      </w:r>
      <w:r w:rsidRPr="00F91BB4">
        <w:t>-MCA-</w:t>
      </w:r>
      <w:r w:rsidR="00D465F8" w:rsidRPr="00F91BB4">
        <w:t>7</w:t>
      </w:r>
    </w:p>
    <w:p w14:paraId="17686DC7" w14:textId="77777777" w:rsidR="00B8005E" w:rsidRDefault="00B8005E" w:rsidP="00FE5D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B8005E" w:rsidSect="00717DD3">
          <w:pgSz w:w="12240" w:h="15840" w:code="1"/>
          <w:pgMar w:top="1440" w:right="1440" w:bottom="1440" w:left="1440" w:header="720" w:footer="720" w:gutter="0"/>
          <w:cols w:space="720"/>
          <w:noEndnote/>
          <w:docGrid w:linePitch="326"/>
        </w:sectPr>
      </w:pPr>
    </w:p>
    <w:p w14:paraId="5B141A55" w14:textId="77777777" w:rsidR="009D69D2" w:rsidRPr="00AE3BBC" w:rsidRDefault="009D69D2" w:rsidP="003A2CCB">
      <w:pPr>
        <w:pStyle w:val="BodyText"/>
        <w:jc w:val="center"/>
      </w:pPr>
      <w:r w:rsidRPr="00AE3BBC">
        <w:lastRenderedPageBreak/>
        <w:t>Material Control &amp; Accounting Inspector Individual Study Guide</w:t>
      </w:r>
    </w:p>
    <w:p w14:paraId="1BDB1D6E" w14:textId="2CD03E49" w:rsidR="009D69D2" w:rsidRPr="00AE3BBC" w:rsidRDefault="009D69D2" w:rsidP="002112A5">
      <w:pPr>
        <w:pStyle w:val="TOPIC0"/>
      </w:pPr>
      <w:bookmarkStart w:id="147" w:name="_Toc118358988"/>
      <w:r w:rsidRPr="00AE3BBC">
        <w:t>(</w:t>
      </w:r>
      <w:r w:rsidR="009F5A72" w:rsidRPr="00AE3BBC">
        <w:t>SG</w:t>
      </w:r>
      <w:r w:rsidRPr="00AE3BBC">
        <w:t>-MCA-8) Detection Program for Enrichment Facilities</w:t>
      </w:r>
      <w:bookmarkEnd w:id="147"/>
    </w:p>
    <w:p w14:paraId="2E026457" w14:textId="4DF45673" w:rsidR="00AE3BBC" w:rsidRDefault="009D69D2" w:rsidP="00AE3BBC">
      <w:pPr>
        <w:pStyle w:val="JournalHeading"/>
      </w:pPr>
      <w:r w:rsidRPr="00AE3BBC">
        <w:t>PURPOSE:</w:t>
      </w:r>
    </w:p>
    <w:p w14:paraId="32233747" w14:textId="7CA234B1" w:rsidR="009D69D2" w:rsidRPr="00AE3BBC" w:rsidRDefault="009D69D2" w:rsidP="00AE3BBC">
      <w:r w:rsidRPr="00AE3BBC">
        <w:t>The purpose of this guide is to familiarize you with the requirements and guidance for a</w:t>
      </w:r>
      <w:r w:rsidR="00E22524" w:rsidRPr="00AE3BBC">
        <w:t>n</w:t>
      </w:r>
      <w:r w:rsidR="00D93DFA" w:rsidRPr="00AE3BBC">
        <w:t xml:space="preserve"> </w:t>
      </w:r>
      <w:r w:rsidR="00E22524" w:rsidRPr="00AE3BBC">
        <w:t>enrichment facility</w:t>
      </w:r>
      <w:r w:rsidR="00D93DFA" w:rsidRPr="00AE3BBC">
        <w:t>’s program to protect against and detect unauthorized production of enriched uranium</w:t>
      </w:r>
      <w:r w:rsidRPr="00AE3BBC">
        <w:t>.</w:t>
      </w:r>
    </w:p>
    <w:p w14:paraId="4A075D51" w14:textId="0EE339FC" w:rsidR="009D69D2" w:rsidRPr="00AE3BBC" w:rsidRDefault="009D69D2" w:rsidP="00AE3BBC">
      <w:pPr>
        <w:pStyle w:val="JournalHeading"/>
      </w:pPr>
      <w:r w:rsidRPr="00AE3BBC">
        <w:t>COMPETENCY</w:t>
      </w:r>
      <w:r w:rsidR="0010649A" w:rsidRPr="00AE3BBC">
        <w:t xml:space="preserve"> </w:t>
      </w:r>
      <w:r w:rsidRPr="00AE3BBC">
        <w:t>AREA:</w:t>
      </w:r>
      <w:r w:rsidRPr="00AE3BBC">
        <w:tab/>
        <w:t>TECHNICAL AREA EXPERTISE</w:t>
      </w:r>
    </w:p>
    <w:p w14:paraId="744523B9" w14:textId="3911093B" w:rsidR="009D69D2" w:rsidRPr="00AE3BBC" w:rsidRDefault="009D69D2" w:rsidP="00AE3BBC">
      <w:pPr>
        <w:pStyle w:val="JournalHeading"/>
      </w:pPr>
      <w:r w:rsidRPr="00AE3BBC">
        <w:t>LEVEL OF</w:t>
      </w:r>
      <w:r w:rsidR="0010649A" w:rsidRPr="00AE3BBC">
        <w:t xml:space="preserve"> </w:t>
      </w:r>
      <w:r w:rsidRPr="00AE3BBC">
        <w:t>EFFORT:</w:t>
      </w:r>
      <w:r w:rsidR="008071B9" w:rsidRPr="00AE3BBC">
        <w:tab/>
      </w:r>
      <w:r w:rsidR="00790775">
        <w:tab/>
      </w:r>
      <w:r w:rsidR="008071B9" w:rsidRPr="00AE3BBC">
        <w:t>2</w:t>
      </w:r>
      <w:r w:rsidRPr="00AE3BBC">
        <w:t>0 hours</w:t>
      </w:r>
    </w:p>
    <w:p w14:paraId="0000B58E" w14:textId="5E94B9B8" w:rsidR="0010649A" w:rsidRDefault="009D69D2" w:rsidP="00AE3BBC">
      <w:pPr>
        <w:pStyle w:val="JournalHeading"/>
      </w:pPr>
      <w:r w:rsidRPr="00AE3BBC">
        <w:t>REFERENCES:</w:t>
      </w:r>
    </w:p>
    <w:p w14:paraId="6A6C6F36" w14:textId="7D25FE9B" w:rsidR="009D69D2" w:rsidRPr="00F91BB4" w:rsidRDefault="009D69D2" w:rsidP="00F62DDE">
      <w:pPr>
        <w:pStyle w:val="ListNumber3"/>
        <w:numPr>
          <w:ilvl w:val="0"/>
          <w:numId w:val="52"/>
        </w:numPr>
      </w:pPr>
      <w:r w:rsidRPr="00F91BB4">
        <w:t>10 CFR Part 74, Material Control and Accounting of Special</w:t>
      </w:r>
      <w:r w:rsidR="00F13BA5" w:rsidRPr="00F91BB4">
        <w:t xml:space="preserve"> </w:t>
      </w:r>
      <w:r w:rsidRPr="00F91BB4">
        <w:t>Nuclear Material</w:t>
      </w:r>
    </w:p>
    <w:p w14:paraId="1398AD75" w14:textId="164C10EE" w:rsidR="009D69D2" w:rsidRPr="00F91BB4" w:rsidRDefault="00D93DFA" w:rsidP="00C73270">
      <w:pPr>
        <w:pStyle w:val="ListNumber3"/>
      </w:pPr>
      <w:r w:rsidRPr="00F91BB4">
        <w:t>NUREG/CR-5734, Recommendations to the NRC on Acceptable Standard Format and Content for the Fundamental Nuclear Material Control (FNMC) Plan Required for Low-Enriched Uranium Enrichment Facilities</w:t>
      </w:r>
    </w:p>
    <w:p w14:paraId="4002B9DE" w14:textId="34F0EF67" w:rsidR="009D69D2" w:rsidRPr="00F91BB4" w:rsidRDefault="009D69D2" w:rsidP="00C73270">
      <w:pPr>
        <w:pStyle w:val="ListNumber3"/>
      </w:pPr>
      <w:r w:rsidRPr="00F91BB4">
        <w:t>FNMC Plan for a</w:t>
      </w:r>
      <w:r w:rsidR="00D93DFA" w:rsidRPr="00F91BB4">
        <w:t xml:space="preserve">n enrichment </w:t>
      </w:r>
      <w:r w:rsidRPr="00F91BB4">
        <w:t>facility designated by your supervisor or a qualified MC&amp;A inspector</w:t>
      </w:r>
    </w:p>
    <w:p w14:paraId="5D8CD294" w14:textId="27846775" w:rsidR="009D69D2" w:rsidRPr="004F3A0D" w:rsidRDefault="009D69D2" w:rsidP="00B8005E">
      <w:pPr>
        <w:framePr w:w="7210" w:h="614" w:hRule="exact" w:hSpace="240" w:vSpace="240" w:wrap="auto" w:vAnchor="text" w:hAnchor="page" w:x="2947" w:y="335"/>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1338">
        <w:t>Note</w:t>
      </w:r>
      <w:r w:rsidRPr="00F91BB4">
        <w:rPr>
          <w:bCs/>
        </w:rPr>
        <w:t>:</w:t>
      </w:r>
      <w:r w:rsidRPr="00F91BB4">
        <w:t xml:space="preserve"> </w:t>
      </w:r>
      <w:r w:rsidRPr="004F3A0D">
        <w:t xml:space="preserve">This </w:t>
      </w:r>
      <w:r w:rsidR="009F5A72" w:rsidRPr="004F3A0D">
        <w:t>SG</w:t>
      </w:r>
      <w:r w:rsidRPr="004F3A0D">
        <w:t xml:space="preserve"> must be completed prior to performing the</w:t>
      </w:r>
    </w:p>
    <w:p w14:paraId="5B675661" w14:textId="77777777" w:rsidR="009D69D2" w:rsidRPr="004F3A0D" w:rsidRDefault="009D69D2" w:rsidP="00B8005E">
      <w:pPr>
        <w:framePr w:w="7210" w:h="614" w:hRule="exact" w:hSpace="240" w:vSpace="240" w:wrap="auto" w:vAnchor="text" w:hAnchor="page" w:x="2947" w:y="335"/>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473687B9" w14:textId="2B224495" w:rsidR="00C73270" w:rsidRDefault="009D69D2" w:rsidP="00C73270">
      <w:pPr>
        <w:pStyle w:val="JournalHeading"/>
      </w:pPr>
      <w:r w:rsidRPr="00F91BB4">
        <w:t>EVALUATION</w:t>
      </w:r>
      <w:r w:rsidR="00C73270">
        <w:t xml:space="preserve"> </w:t>
      </w:r>
      <w:r w:rsidRPr="00F91BB4">
        <w:t>CRITERIA:</w:t>
      </w:r>
    </w:p>
    <w:p w14:paraId="4F81083A" w14:textId="51ABCF24" w:rsidR="009D69D2" w:rsidRPr="00F91BB4" w:rsidRDefault="009D69D2" w:rsidP="001923CB">
      <w:pPr>
        <w:pStyle w:val="BodyText"/>
      </w:pPr>
      <w:r w:rsidRPr="00F91BB4">
        <w:t>At the completion of this guide, you should be able to:</w:t>
      </w:r>
    </w:p>
    <w:p w14:paraId="5DAC8432" w14:textId="58DF61B2" w:rsidR="009D69D2" w:rsidRPr="00F91BB4" w:rsidRDefault="009D69D2" w:rsidP="00F62DDE">
      <w:pPr>
        <w:pStyle w:val="ListNumber3"/>
        <w:numPr>
          <w:ilvl w:val="0"/>
          <w:numId w:val="53"/>
        </w:numPr>
      </w:pPr>
      <w:bookmarkStart w:id="148" w:name="_Toc111467739"/>
      <w:r w:rsidRPr="00F91BB4">
        <w:t xml:space="preserve">Discuss the requirements pertaining to </w:t>
      </w:r>
      <w:r w:rsidR="00D93DFA" w:rsidRPr="00F91BB4">
        <w:t>precluding and detecting unauthorized production of enriched uranium</w:t>
      </w:r>
      <w:r w:rsidRPr="00F91BB4">
        <w:t>.</w:t>
      </w:r>
      <w:bookmarkEnd w:id="148"/>
    </w:p>
    <w:p w14:paraId="3062919F" w14:textId="75CC6C26" w:rsidR="009D69D2" w:rsidRPr="00F91BB4" w:rsidRDefault="009D69D2" w:rsidP="00C73270">
      <w:pPr>
        <w:pStyle w:val="ListNumber3"/>
      </w:pPr>
      <w:bookmarkStart w:id="149" w:name="_Toc111467740"/>
      <w:r w:rsidRPr="00F91BB4">
        <w:t xml:space="preserve">Discuss the elements of an effective </w:t>
      </w:r>
      <w:r w:rsidR="00D93DFA" w:rsidRPr="00F91BB4">
        <w:t>detection</w:t>
      </w:r>
      <w:r w:rsidRPr="00F91BB4">
        <w:t xml:space="preserve"> program</w:t>
      </w:r>
      <w:bookmarkEnd w:id="149"/>
      <w:r w:rsidR="00020E8C">
        <w:t>.</w:t>
      </w:r>
    </w:p>
    <w:p w14:paraId="2A9AB279" w14:textId="21E141F3" w:rsidR="00C73270" w:rsidRDefault="009D69D2" w:rsidP="00C73270">
      <w:pPr>
        <w:pStyle w:val="JournalHeading"/>
      </w:pPr>
      <w:r w:rsidRPr="00F91BB4">
        <w:t>TASKS:</w:t>
      </w:r>
    </w:p>
    <w:p w14:paraId="185BF23D" w14:textId="432039B2" w:rsidR="009D69D2" w:rsidRPr="00F91BB4" w:rsidRDefault="009D69D2" w:rsidP="00F62DDE">
      <w:pPr>
        <w:pStyle w:val="ListNumber3"/>
        <w:numPr>
          <w:ilvl w:val="0"/>
          <w:numId w:val="54"/>
        </w:numPr>
      </w:pPr>
      <w:r w:rsidRPr="00F91BB4">
        <w:t xml:space="preserve">Review the </w:t>
      </w:r>
      <w:r w:rsidR="00D93DFA" w:rsidRPr="00F91BB4">
        <w:t>detection program</w:t>
      </w:r>
      <w:r w:rsidRPr="00F91BB4">
        <w:t xml:space="preserve"> requirements for a</w:t>
      </w:r>
      <w:r w:rsidR="00D93DFA" w:rsidRPr="00F91BB4">
        <w:t>n enrichment</w:t>
      </w:r>
      <w:r w:rsidRPr="00F91BB4">
        <w:t xml:space="preserve"> facility as specified in 10 CFR 74.</w:t>
      </w:r>
      <w:r w:rsidR="00D93DFA" w:rsidRPr="00F91BB4">
        <w:t>3</w:t>
      </w:r>
      <w:r w:rsidRPr="00F91BB4">
        <w:t>3.</w:t>
      </w:r>
    </w:p>
    <w:p w14:paraId="1BF25564" w14:textId="07AB139C" w:rsidR="009D69D2" w:rsidRPr="00F91BB4" w:rsidRDefault="009D69D2" w:rsidP="00C73270">
      <w:pPr>
        <w:pStyle w:val="ListNumber3"/>
      </w:pPr>
      <w:r w:rsidRPr="00F91BB4">
        <w:t xml:space="preserve">Review the </w:t>
      </w:r>
      <w:r w:rsidR="00600811" w:rsidRPr="00F91BB4">
        <w:t xml:space="preserve">guidance for an </w:t>
      </w:r>
      <w:r w:rsidRPr="00F91BB4">
        <w:t xml:space="preserve">acceptable </w:t>
      </w:r>
      <w:r w:rsidR="00600811" w:rsidRPr="00F91BB4">
        <w:t>detection</w:t>
      </w:r>
      <w:r w:rsidRPr="00F91BB4">
        <w:t xml:space="preserve"> program as described in </w:t>
      </w:r>
      <w:r w:rsidR="00A13572">
        <w:t>c</w:t>
      </w:r>
      <w:r w:rsidRPr="00F91BB4">
        <w:t xml:space="preserve">hapter </w:t>
      </w:r>
      <w:r w:rsidR="00600811" w:rsidRPr="00F91BB4">
        <w:t>9</w:t>
      </w:r>
      <w:r w:rsidRPr="00F91BB4">
        <w:t xml:space="preserve"> of NUREG</w:t>
      </w:r>
      <w:r w:rsidR="00600811" w:rsidRPr="00F91BB4">
        <w:t>/CR</w:t>
      </w:r>
      <w:r w:rsidRPr="00F91BB4">
        <w:t>-</w:t>
      </w:r>
      <w:r w:rsidR="00600811" w:rsidRPr="00F91BB4">
        <w:t>5734</w:t>
      </w:r>
      <w:r w:rsidRPr="00F91BB4">
        <w:t>:</w:t>
      </w:r>
    </w:p>
    <w:p w14:paraId="7CA59D38" w14:textId="594A24FC" w:rsidR="009D69D2" w:rsidRPr="00F91BB4" w:rsidRDefault="009D69D2" w:rsidP="00F62DDE">
      <w:pPr>
        <w:pStyle w:val="ListParagraph"/>
        <w:numPr>
          <w:ilvl w:val="0"/>
          <w:numId w:val="55"/>
        </w:numPr>
      </w:pPr>
      <w:r w:rsidRPr="00F91BB4">
        <w:t xml:space="preserve">Section </w:t>
      </w:r>
      <w:r w:rsidR="00600811" w:rsidRPr="00F91BB4">
        <w:t>9</w:t>
      </w:r>
      <w:r w:rsidRPr="00F91BB4">
        <w:t xml:space="preserve">.1, </w:t>
      </w:r>
      <w:r w:rsidR="00600811" w:rsidRPr="00F91BB4">
        <w:t>Organization</w:t>
      </w:r>
      <w:r w:rsidRPr="00F91BB4">
        <w:t>.</w:t>
      </w:r>
    </w:p>
    <w:p w14:paraId="383A4444" w14:textId="22958A7C" w:rsidR="00B8005E" w:rsidRDefault="009D69D2" w:rsidP="00C73270">
      <w:pPr>
        <w:pStyle w:val="ListParagraph"/>
      </w:pPr>
      <w:r w:rsidRPr="00F91BB4">
        <w:lastRenderedPageBreak/>
        <w:t xml:space="preserve">Section </w:t>
      </w:r>
      <w:r w:rsidR="00600811" w:rsidRPr="00F91BB4">
        <w:t>9.2</w:t>
      </w:r>
      <w:r w:rsidRPr="00F91BB4">
        <w:t xml:space="preserve">, </w:t>
      </w:r>
      <w:r w:rsidR="00600811" w:rsidRPr="00F91BB4">
        <w:t>General Description of Program</w:t>
      </w:r>
      <w:r w:rsidRPr="00F91BB4">
        <w:t>.</w:t>
      </w:r>
    </w:p>
    <w:p w14:paraId="23735A14" w14:textId="668A3ADA" w:rsidR="009D69D2" w:rsidRPr="00F91BB4" w:rsidRDefault="009D69D2" w:rsidP="00C73270">
      <w:pPr>
        <w:pStyle w:val="ListParagraph"/>
      </w:pPr>
      <w:r w:rsidRPr="00F91BB4">
        <w:t xml:space="preserve">Section </w:t>
      </w:r>
      <w:r w:rsidR="00600811" w:rsidRPr="00F91BB4">
        <w:t>9.3</w:t>
      </w:r>
      <w:r w:rsidRPr="00F91BB4">
        <w:t xml:space="preserve">, </w:t>
      </w:r>
      <w:r w:rsidR="00600811" w:rsidRPr="00F91BB4">
        <w:t>Data, Information, and Activities to be Monitored</w:t>
      </w:r>
      <w:r w:rsidRPr="00F91BB4">
        <w:t>.</w:t>
      </w:r>
    </w:p>
    <w:p w14:paraId="1168E22F" w14:textId="33A1E0A3" w:rsidR="009D69D2" w:rsidRPr="00F91BB4" w:rsidRDefault="009D69D2" w:rsidP="00C73270">
      <w:pPr>
        <w:pStyle w:val="ListParagraph"/>
      </w:pPr>
      <w:r w:rsidRPr="00F91BB4">
        <w:t xml:space="preserve">Section </w:t>
      </w:r>
      <w:r w:rsidR="00600811" w:rsidRPr="00F91BB4">
        <w:t>9.4</w:t>
      </w:r>
      <w:r w:rsidRPr="00F91BB4">
        <w:t xml:space="preserve">, </w:t>
      </w:r>
      <w:r w:rsidR="00600811" w:rsidRPr="00F91BB4">
        <w:t>Reporting and Documentation Requirements</w:t>
      </w:r>
      <w:r w:rsidRPr="00F91BB4">
        <w:t>.</w:t>
      </w:r>
    </w:p>
    <w:p w14:paraId="2CA7F1E1" w14:textId="499C7E21" w:rsidR="009D69D2" w:rsidRPr="00F91BB4" w:rsidRDefault="009D69D2" w:rsidP="00C73270">
      <w:pPr>
        <w:pStyle w:val="ListNumber3"/>
      </w:pPr>
      <w:bookmarkStart w:id="150" w:name="_Toc111467741"/>
      <w:r w:rsidRPr="00F91BB4">
        <w:t xml:space="preserve">Review, for a particular </w:t>
      </w:r>
      <w:r w:rsidR="00600811" w:rsidRPr="00F91BB4">
        <w:t>enrichment</w:t>
      </w:r>
      <w:r w:rsidRPr="00F91BB4">
        <w:t xml:space="preserve"> facility, the FNMC Plan section on the </w:t>
      </w:r>
      <w:r w:rsidR="00600811" w:rsidRPr="00F91BB4">
        <w:t>detection</w:t>
      </w:r>
      <w:r w:rsidRPr="00F91BB4">
        <w:t xml:space="preserve"> program.</w:t>
      </w:r>
      <w:bookmarkEnd w:id="150"/>
    </w:p>
    <w:p w14:paraId="35AAC821" w14:textId="38642D44" w:rsidR="009D69D2" w:rsidRPr="00F91BB4" w:rsidRDefault="00220EAC" w:rsidP="00C73270">
      <w:pPr>
        <w:pStyle w:val="ListNumber3"/>
      </w:pPr>
      <w:bookmarkStart w:id="151" w:name="_Toc111467742"/>
      <w:r w:rsidRPr="00F91BB4">
        <w:t>Me</w:t>
      </w:r>
      <w:r w:rsidR="009D69D2" w:rsidRPr="00F91BB4">
        <w:t xml:space="preserve">et with your supervisor or </w:t>
      </w:r>
      <w:r w:rsidR="007A30D3" w:rsidRPr="00F91BB4">
        <w:t>the person designated as a resource</w:t>
      </w:r>
      <w:r w:rsidR="00D92BD0" w:rsidRPr="00F91BB4">
        <w:t xml:space="preserve"> </w:t>
      </w:r>
      <w:r w:rsidR="009D69D2" w:rsidRPr="00F91BB4">
        <w:t xml:space="preserve">to discuss any questions you may have </w:t>
      </w:r>
      <w:proofErr w:type="gramStart"/>
      <w:r w:rsidR="009D69D2" w:rsidRPr="00F91BB4">
        <w:t>as a result of</w:t>
      </w:r>
      <w:proofErr w:type="gramEnd"/>
      <w:r w:rsidR="009D69D2" w:rsidRPr="00F91BB4">
        <w:t xml:space="preserve"> this activity and to discuss the items listed in the Evaluation Criteria section.</w:t>
      </w:r>
      <w:bookmarkEnd w:id="151"/>
    </w:p>
    <w:p w14:paraId="61319B8A" w14:textId="4CF3FFC7" w:rsidR="00CE1056" w:rsidRPr="00F91BB4" w:rsidRDefault="009D69D2" w:rsidP="00D959D8">
      <w:pPr>
        <w:pStyle w:val="JournalHeading"/>
        <w:rPr>
          <w:b/>
          <w:bCs/>
        </w:rPr>
      </w:pPr>
      <w:r w:rsidRPr="00F91BB4">
        <w:t>DOCUMENTATION:</w:t>
      </w:r>
      <w:r w:rsidRPr="00F91BB4">
        <w:tab/>
        <w:t>Material Control &amp; Accounting Inspector Technical Proficiency Level</w:t>
      </w:r>
      <w:r w:rsidR="009F06AD">
        <w:t xml:space="preserve"> </w:t>
      </w:r>
      <w:r w:rsidRPr="00F91BB4">
        <w:t xml:space="preserve">Signature Card Item </w:t>
      </w:r>
      <w:r w:rsidR="009F5A72" w:rsidRPr="00F91BB4">
        <w:t>SG</w:t>
      </w:r>
      <w:r w:rsidRPr="00F91BB4">
        <w:t>-MCA-8</w:t>
      </w:r>
    </w:p>
    <w:p w14:paraId="31A560F4" w14:textId="77777777" w:rsidR="00B8005E" w:rsidRDefault="00B8005E" w:rsidP="00FE5D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B8005E" w:rsidSect="00512C7E">
          <w:pgSz w:w="12240" w:h="15840" w:code="1"/>
          <w:pgMar w:top="1440" w:right="1440" w:bottom="1440" w:left="1440" w:header="720" w:footer="720" w:gutter="0"/>
          <w:cols w:space="720"/>
          <w:noEndnote/>
          <w:docGrid w:linePitch="326"/>
        </w:sectPr>
      </w:pPr>
    </w:p>
    <w:p w14:paraId="09E5F85A" w14:textId="77777777" w:rsidR="009D69D2" w:rsidRPr="00F91BB4" w:rsidRDefault="009D69D2" w:rsidP="003A2CCB">
      <w:pPr>
        <w:pStyle w:val="BodyText"/>
        <w:jc w:val="center"/>
      </w:pPr>
      <w:r w:rsidRPr="00F91BB4">
        <w:lastRenderedPageBreak/>
        <w:t>Material Control &amp; Accounting Inspector Individual Study Guide</w:t>
      </w:r>
    </w:p>
    <w:p w14:paraId="5C04057C" w14:textId="3ADD28E5" w:rsidR="009D69D2" w:rsidRPr="00F91BB4" w:rsidRDefault="009D69D2" w:rsidP="002112A5">
      <w:pPr>
        <w:pStyle w:val="TOPIC0"/>
      </w:pPr>
      <w:bookmarkStart w:id="152" w:name="_Toc118358989"/>
      <w:r w:rsidRPr="00F91BB4">
        <w:t>(</w:t>
      </w:r>
      <w:r w:rsidR="009F5A72" w:rsidRPr="00F91BB4">
        <w:t>SG</w:t>
      </w:r>
      <w:r w:rsidRPr="00F91BB4">
        <w:t>-MCA-9) Resolution Program</w:t>
      </w:r>
      <w:bookmarkEnd w:id="152"/>
    </w:p>
    <w:p w14:paraId="69BC5750" w14:textId="09EBD964" w:rsidR="00AF4605" w:rsidRDefault="009D69D2" w:rsidP="001B7690">
      <w:pPr>
        <w:pStyle w:val="JournalHeading"/>
      </w:pPr>
      <w:r w:rsidRPr="00F91BB4">
        <w:t>PURPOSE:</w:t>
      </w:r>
    </w:p>
    <w:p w14:paraId="4A3A1505" w14:textId="23FAB78F" w:rsidR="009D69D2" w:rsidRPr="00F91BB4" w:rsidRDefault="009D69D2" w:rsidP="001B769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 xml:space="preserve">The purpose of this guide is to familiarize you with the requirements and guidance for </w:t>
      </w:r>
      <w:r w:rsidR="003502FA" w:rsidRPr="00F91BB4">
        <w:t>resolving an indicator of potential loss of nuclear material</w:t>
      </w:r>
      <w:r w:rsidR="00020E8C">
        <w:t xml:space="preserve">. </w:t>
      </w:r>
      <w:r w:rsidRPr="00F91BB4">
        <w:t xml:space="preserve">For Category I facilities, </w:t>
      </w:r>
      <w:r w:rsidR="003502FA" w:rsidRPr="00F91BB4">
        <w:t>the resolution program must be able to respond</w:t>
      </w:r>
      <w:r w:rsidR="00632A9C" w:rsidRPr="00F91BB4">
        <w:t xml:space="preserve"> promptly to process and item monitoring alarms and determine whether the alarm was caused by an actual loss or by a system error</w:t>
      </w:r>
      <w:r w:rsidR="00020E8C">
        <w:t xml:space="preserve">. </w:t>
      </w:r>
      <w:r w:rsidRPr="00F91BB4">
        <w:t xml:space="preserve">For </w:t>
      </w:r>
      <w:r w:rsidR="00632A9C" w:rsidRPr="00F91BB4">
        <w:t>all facilities, the licensee must investigate and resolve indicators of potential loss including significant shipper</w:t>
      </w:r>
      <w:r w:rsidR="002F71B2">
        <w:noBreakHyphen/>
      </w:r>
      <w:r w:rsidR="00632A9C" w:rsidRPr="00F91BB4">
        <w:t>receiver differences</w:t>
      </w:r>
      <w:r w:rsidR="00A933CB" w:rsidRPr="00F91BB4">
        <w:t xml:space="preserve"> (SRDs)</w:t>
      </w:r>
      <w:r w:rsidR="00632A9C" w:rsidRPr="00F91BB4">
        <w:t>, excessive inventory differences</w:t>
      </w:r>
      <w:r w:rsidR="00A933CB" w:rsidRPr="00F91BB4">
        <w:t xml:space="preserve"> (IDs)</w:t>
      </w:r>
      <w:r w:rsidR="00632A9C" w:rsidRPr="00F91BB4">
        <w:t>, and item control discrepancies</w:t>
      </w:r>
      <w:r w:rsidR="00020E8C">
        <w:t xml:space="preserve">. </w:t>
      </w:r>
      <w:r w:rsidR="00632A9C" w:rsidRPr="00F91BB4">
        <w:t>For enrichment</w:t>
      </w:r>
      <w:r w:rsidRPr="00F91BB4">
        <w:t xml:space="preserve"> facilities, </w:t>
      </w:r>
      <w:r w:rsidR="00632A9C" w:rsidRPr="00F91BB4">
        <w:t>indicators of unauthorized production must also be investigated and resolved</w:t>
      </w:r>
      <w:r w:rsidRPr="00F91BB4">
        <w:t>.</w:t>
      </w:r>
    </w:p>
    <w:p w14:paraId="2F7D1645" w14:textId="063756C9" w:rsidR="009D69D2" w:rsidRPr="00F91BB4" w:rsidRDefault="009D69D2" w:rsidP="001B7690">
      <w:pPr>
        <w:pStyle w:val="JournalHeading"/>
      </w:pPr>
      <w:r w:rsidRPr="001B7690">
        <w:t>COMPETENCY</w:t>
      </w:r>
      <w:r w:rsidR="00AF4605" w:rsidRPr="001B7690">
        <w:t xml:space="preserve"> </w:t>
      </w:r>
      <w:r w:rsidRPr="001B7690">
        <w:t>AREA</w:t>
      </w:r>
      <w:r w:rsidRPr="00F91BB4">
        <w:rPr>
          <w:b/>
          <w:bCs/>
        </w:rPr>
        <w:t>:</w:t>
      </w:r>
      <w:r w:rsidRPr="00F91BB4">
        <w:tab/>
        <w:t>TECHNICAL AREA EXPERTISE</w:t>
      </w:r>
    </w:p>
    <w:p w14:paraId="7A4AB6D4" w14:textId="7F89BCBE" w:rsidR="009D69D2" w:rsidRPr="00F91BB4" w:rsidRDefault="009D69D2" w:rsidP="001B7690">
      <w:pPr>
        <w:pStyle w:val="JournalHeading"/>
      </w:pPr>
      <w:r w:rsidRPr="00F91BB4">
        <w:t>LEVEL OF</w:t>
      </w:r>
      <w:r w:rsidR="00AF4605">
        <w:t xml:space="preserve"> </w:t>
      </w:r>
      <w:r w:rsidRPr="00F91BB4">
        <w:t>EFFORT:</w:t>
      </w:r>
      <w:r w:rsidR="008071B9" w:rsidRPr="00F91BB4">
        <w:tab/>
      </w:r>
      <w:r w:rsidR="008071B9" w:rsidRPr="00F91BB4">
        <w:tab/>
        <w:t>3</w:t>
      </w:r>
      <w:r w:rsidRPr="00F91BB4">
        <w:t>0 hours</w:t>
      </w:r>
    </w:p>
    <w:p w14:paraId="1DB9046D" w14:textId="6E5FBA29" w:rsidR="00AF4605" w:rsidRDefault="009D69D2" w:rsidP="001B7690">
      <w:pPr>
        <w:pStyle w:val="JournalHeading"/>
      </w:pPr>
      <w:r w:rsidRPr="00F91BB4">
        <w:t>REFERENCES:</w:t>
      </w:r>
    </w:p>
    <w:p w14:paraId="29841AB0" w14:textId="17E6E595" w:rsidR="009D69D2" w:rsidRPr="00F91BB4" w:rsidRDefault="009D69D2" w:rsidP="00F62DDE">
      <w:pPr>
        <w:pStyle w:val="ListNumber3"/>
        <w:numPr>
          <w:ilvl w:val="0"/>
          <w:numId w:val="56"/>
        </w:numPr>
      </w:pPr>
      <w:r w:rsidRPr="00F91BB4">
        <w:t>10 CFR Part 74, Material Control and Accounting of Special</w:t>
      </w:r>
      <w:r w:rsidR="0036225E" w:rsidRPr="00F91BB4">
        <w:t xml:space="preserve"> </w:t>
      </w:r>
      <w:r w:rsidRPr="00F91BB4">
        <w:t>Nuclear Material</w:t>
      </w:r>
    </w:p>
    <w:p w14:paraId="164A0D0C" w14:textId="6AB5EC45" w:rsidR="009D69D2" w:rsidRDefault="009D69D2" w:rsidP="004536A9">
      <w:pPr>
        <w:pStyle w:val="ListNumber3"/>
      </w:pPr>
      <w:r w:rsidRPr="00F91BB4">
        <w:t>NUREG-1280, Rev. 1, Standard Format and Content Acceptance</w:t>
      </w:r>
      <w:r w:rsidR="00F13BA5" w:rsidRPr="00F91BB4">
        <w:t xml:space="preserve"> </w:t>
      </w:r>
      <w:r w:rsidRPr="00F91BB4">
        <w:t>Criteria for the Material Control and Accounting (MC&amp;A) Reform</w:t>
      </w:r>
      <w:r w:rsidR="00F778E7">
        <w:t xml:space="preserve"> </w:t>
      </w:r>
      <w:r w:rsidRPr="00F91BB4">
        <w:t>Amendment</w:t>
      </w:r>
    </w:p>
    <w:p w14:paraId="31FBD888" w14:textId="5E6B04AD" w:rsidR="00A6444A" w:rsidRPr="00F91BB4" w:rsidRDefault="00A6444A" w:rsidP="004536A9">
      <w:pPr>
        <w:pStyle w:val="ListNumber3"/>
      </w:pPr>
      <w:bookmarkStart w:id="153" w:name="_Hlk81574741"/>
      <w:ins w:id="154" w:author="Author">
        <w:r>
          <w:t xml:space="preserve">NUREG-2159, Acceptable </w:t>
        </w:r>
        <w:r w:rsidRPr="00F91BB4">
          <w:t xml:space="preserve">Standard Format and Content for the </w:t>
        </w:r>
        <w:r>
          <w:t>Fundamental Nuclear Material Control Plan Required f</w:t>
        </w:r>
        <w:r w:rsidRPr="00F91BB4">
          <w:t xml:space="preserve">or </w:t>
        </w:r>
        <w:r>
          <w:t>Special Nuclear Material of Moderate Strategic Significance</w:t>
        </w:r>
      </w:ins>
      <w:bookmarkEnd w:id="153"/>
    </w:p>
    <w:p w14:paraId="6076FA49" w14:textId="63D55127" w:rsidR="009D69D2" w:rsidRPr="00F91BB4" w:rsidRDefault="009D69D2" w:rsidP="004536A9">
      <w:pPr>
        <w:pStyle w:val="ListNumber3"/>
      </w:pPr>
      <w:r w:rsidRPr="00F91BB4">
        <w:t>NUREG-1065, Rev. 2, Acceptable Standard Format and Content for the Fundamental Nuclear Material Control (FNMC) Plan Required</w:t>
      </w:r>
      <w:r w:rsidR="0036225E" w:rsidRPr="00F91BB4">
        <w:t xml:space="preserve"> </w:t>
      </w:r>
      <w:r w:rsidRPr="00F91BB4">
        <w:t>for Low-Enriched Uranium Facilities</w:t>
      </w:r>
    </w:p>
    <w:p w14:paraId="7B52D24D" w14:textId="6DAD054D" w:rsidR="009D69D2" w:rsidRPr="00F91BB4" w:rsidRDefault="006912EF" w:rsidP="004536A9">
      <w:pPr>
        <w:pStyle w:val="ListNumber3"/>
      </w:pPr>
      <w:r>
        <w:t>N</w:t>
      </w:r>
      <w:r w:rsidR="009D69D2" w:rsidRPr="00F91BB4">
        <w:t>UREG/CR-5734, Recommendations to the NRC on Acceptable Standard Format and Content for the Fundamental Nuclear Material Control (FNMC) Plan Required for Low-Enriched Uranium Enrichment Facilities</w:t>
      </w:r>
    </w:p>
    <w:p w14:paraId="36D14A1E" w14:textId="3BE147AF" w:rsidR="009D69D2" w:rsidRPr="00F91BB4" w:rsidRDefault="009D69D2" w:rsidP="004536A9">
      <w:pPr>
        <w:pStyle w:val="ListNumber3"/>
      </w:pPr>
      <w:r w:rsidRPr="00F91BB4">
        <w:t>NUREG/</w:t>
      </w:r>
      <w:r w:rsidR="00AD0E15" w:rsidRPr="00F91BB4">
        <w:t>C</w:t>
      </w:r>
      <w:r w:rsidRPr="00F91BB4">
        <w:t>R-</w:t>
      </w:r>
      <w:r w:rsidR="00AD0E15" w:rsidRPr="00F91BB4">
        <w:t>4108</w:t>
      </w:r>
      <w:r w:rsidRPr="00F91BB4">
        <w:t xml:space="preserve">, </w:t>
      </w:r>
      <w:r w:rsidR="00AD0E15" w:rsidRPr="00F91BB4">
        <w:t>Development of MC&amp;A Alarm Resolution Procedures</w:t>
      </w:r>
    </w:p>
    <w:p w14:paraId="610603CD" w14:textId="2EC96C28" w:rsidR="009D69D2" w:rsidRPr="00F91BB4" w:rsidRDefault="009D69D2" w:rsidP="004536A9">
      <w:pPr>
        <w:pStyle w:val="ListNumber3"/>
      </w:pPr>
      <w:r w:rsidRPr="00F91BB4">
        <w:t>FNMC Plan for a facility designated by your supervisor or a qualified MC&amp;A inspector</w:t>
      </w:r>
    </w:p>
    <w:p w14:paraId="21E945D6" w14:textId="5CA40839" w:rsidR="00D105B8" w:rsidRPr="004F3A0D" w:rsidRDefault="00D105B8" w:rsidP="004E7A5B">
      <w:pPr>
        <w:framePr w:w="7225" w:h="628" w:hRule="exact" w:hSpace="240" w:vSpace="240" w:wrap="auto" w:vAnchor="text" w:hAnchor="page" w:x="3200" w:y="226"/>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C1338">
        <w:t>Note</w:t>
      </w:r>
      <w:r w:rsidRPr="00F91BB4">
        <w:rPr>
          <w:bCs/>
        </w:rPr>
        <w:t>:</w:t>
      </w:r>
      <w:r w:rsidRPr="00F91BB4">
        <w:t xml:space="preserve"> </w:t>
      </w:r>
      <w:r w:rsidRPr="004F3A0D">
        <w:t>This SG must be completed prior to performing the</w:t>
      </w:r>
    </w:p>
    <w:p w14:paraId="0D28F744" w14:textId="77777777" w:rsidR="00D105B8" w:rsidRPr="004F3A0D" w:rsidRDefault="00D105B8" w:rsidP="004E7A5B">
      <w:pPr>
        <w:framePr w:w="7225" w:h="628" w:hRule="exact" w:hSpace="240" w:vSpace="240" w:wrap="auto" w:vAnchor="text" w:hAnchor="page" w:x="3200" w:y="226"/>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F3A0D">
        <w:t>corresponding On-the-Job Training at a licensee site.</w:t>
      </w:r>
    </w:p>
    <w:p w14:paraId="2926A2C6" w14:textId="77777777" w:rsidR="00D105B8" w:rsidRPr="00417778" w:rsidRDefault="00D105B8" w:rsidP="00D105B8">
      <w:pPr>
        <w:keepNex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362B45" w14:textId="77777777" w:rsidR="004E7A5B" w:rsidRDefault="004E7A5B" w:rsidP="004E7A5B">
      <w:pPr>
        <w:pStyle w:val="JournalHeading"/>
      </w:pPr>
    </w:p>
    <w:p w14:paraId="553D7908" w14:textId="6D070CA1" w:rsidR="004E7A5B" w:rsidRDefault="009D69D2" w:rsidP="004E7A5B">
      <w:pPr>
        <w:pStyle w:val="JournalHeading"/>
      </w:pPr>
      <w:r w:rsidRPr="00F91BB4">
        <w:t>EVALUATION</w:t>
      </w:r>
      <w:r w:rsidR="00D105B8">
        <w:t xml:space="preserve"> </w:t>
      </w:r>
      <w:r w:rsidRPr="00F91BB4">
        <w:t>CRITERIA:</w:t>
      </w:r>
    </w:p>
    <w:p w14:paraId="249F6480" w14:textId="4F3F94D4" w:rsidR="009D69D2" w:rsidRPr="00F91BB4" w:rsidRDefault="009D69D2" w:rsidP="001923CB">
      <w:pPr>
        <w:pStyle w:val="BodyText"/>
      </w:pPr>
      <w:r w:rsidRPr="00F91BB4">
        <w:lastRenderedPageBreak/>
        <w:t>At the completion of this guide, you should be able to:</w:t>
      </w:r>
    </w:p>
    <w:p w14:paraId="66513CC5" w14:textId="211B5883" w:rsidR="009D69D2" w:rsidRPr="00F91BB4" w:rsidRDefault="009D69D2" w:rsidP="00F62DDE">
      <w:pPr>
        <w:pStyle w:val="ListNumber3"/>
        <w:numPr>
          <w:ilvl w:val="0"/>
          <w:numId w:val="57"/>
        </w:numPr>
      </w:pPr>
      <w:bookmarkStart w:id="155" w:name="_Toc111467743"/>
      <w:r w:rsidRPr="00F91BB4">
        <w:t xml:space="preserve">Discuss the requirements pertaining to </w:t>
      </w:r>
      <w:r w:rsidR="00D74B87">
        <w:t xml:space="preserve">resolution of process </w:t>
      </w:r>
      <w:r w:rsidR="004A43F8" w:rsidRPr="00F91BB4">
        <w:t>monitoring and item monitoring alarms for Category I facilities</w:t>
      </w:r>
      <w:r w:rsidRPr="00F91BB4">
        <w:t>.</w:t>
      </w:r>
      <w:bookmarkEnd w:id="155"/>
    </w:p>
    <w:p w14:paraId="56906B6B" w14:textId="40F2CFEB" w:rsidR="004A43F8" w:rsidRPr="00F91BB4" w:rsidRDefault="009D69D2" w:rsidP="004E7A5B">
      <w:pPr>
        <w:pStyle w:val="ListNumber3"/>
      </w:pPr>
      <w:bookmarkStart w:id="156" w:name="_Toc111467744"/>
      <w:r w:rsidRPr="00F91BB4">
        <w:t xml:space="preserve">Discuss the </w:t>
      </w:r>
      <w:r w:rsidR="004A43F8" w:rsidRPr="00F91BB4">
        <w:t xml:space="preserve">requirements for resolving potential indicators of missing material including: significant </w:t>
      </w:r>
      <w:r w:rsidR="00A933CB" w:rsidRPr="00F91BB4">
        <w:t>SRDs</w:t>
      </w:r>
      <w:r w:rsidR="004A43F8" w:rsidRPr="00F91BB4">
        <w:t xml:space="preserve">, excessive </w:t>
      </w:r>
      <w:r w:rsidR="00A933CB" w:rsidRPr="00F91BB4">
        <w:t>IDs</w:t>
      </w:r>
      <w:r w:rsidR="004A43F8" w:rsidRPr="00F91BB4">
        <w:t xml:space="preserve">, item control discrepancies, and </w:t>
      </w:r>
      <w:r w:rsidR="00D0436E" w:rsidRPr="00F91BB4">
        <w:t xml:space="preserve">evidence of </w:t>
      </w:r>
      <w:r w:rsidR="004A43F8" w:rsidRPr="00F91BB4">
        <w:t>unauthorized production</w:t>
      </w:r>
      <w:r w:rsidRPr="00F91BB4">
        <w:t>.</w:t>
      </w:r>
      <w:bookmarkEnd w:id="156"/>
    </w:p>
    <w:p w14:paraId="5EF418D9" w14:textId="0E122DFF" w:rsidR="009D69D2" w:rsidRPr="00F91BB4" w:rsidRDefault="009D69D2" w:rsidP="004E7A5B">
      <w:pPr>
        <w:pStyle w:val="ListNumber3"/>
      </w:pPr>
      <w:bookmarkStart w:id="157" w:name="_Toc111467745"/>
      <w:r w:rsidRPr="00F91BB4">
        <w:t xml:space="preserve">Discuss the </w:t>
      </w:r>
      <w:r w:rsidR="004A43F8" w:rsidRPr="00F91BB4">
        <w:t>guidance for resol</w:t>
      </w:r>
      <w:r w:rsidR="00D0436E" w:rsidRPr="00F91BB4">
        <w:t>ving</w:t>
      </w:r>
      <w:r w:rsidR="004A43F8" w:rsidRPr="00F91BB4">
        <w:t xml:space="preserve"> process </w:t>
      </w:r>
      <w:r w:rsidR="00D0436E" w:rsidRPr="00F91BB4">
        <w:t xml:space="preserve">monitoring </w:t>
      </w:r>
      <w:r w:rsidR="004A43F8" w:rsidRPr="00F91BB4">
        <w:t>and item monitoring alarms for Category I facilities</w:t>
      </w:r>
      <w:r w:rsidRPr="00F91BB4">
        <w:t>.</w:t>
      </w:r>
      <w:bookmarkEnd w:id="157"/>
    </w:p>
    <w:p w14:paraId="2182586F" w14:textId="206BFEEA" w:rsidR="009D69D2" w:rsidRPr="00F91BB4" w:rsidRDefault="009D69D2" w:rsidP="004E7A5B">
      <w:pPr>
        <w:pStyle w:val="ListNumber3"/>
      </w:pPr>
      <w:r w:rsidRPr="00F91BB4">
        <w:t xml:space="preserve">Discuss the </w:t>
      </w:r>
      <w:r w:rsidR="00D0436E" w:rsidRPr="00F91BB4">
        <w:t xml:space="preserve">guidance for resolving potential indicators of missing material including: significant </w:t>
      </w:r>
      <w:r w:rsidR="00A933CB" w:rsidRPr="00F91BB4">
        <w:t>SRDs</w:t>
      </w:r>
      <w:r w:rsidR="00D0436E" w:rsidRPr="00F91BB4">
        <w:t xml:space="preserve">, excessive </w:t>
      </w:r>
      <w:r w:rsidR="00A933CB" w:rsidRPr="00F91BB4">
        <w:t>ID</w:t>
      </w:r>
      <w:r w:rsidR="00D0436E" w:rsidRPr="00F91BB4">
        <w:t>s, item control discrepancies, and evidence of unauthorized production.</w:t>
      </w:r>
    </w:p>
    <w:p w14:paraId="5AC9F085" w14:textId="334462B3" w:rsidR="009D69D2" w:rsidRPr="00F91BB4" w:rsidRDefault="009D69D2" w:rsidP="004E7A5B">
      <w:pPr>
        <w:pStyle w:val="ListNumber3"/>
      </w:pPr>
      <w:bookmarkStart w:id="158" w:name="_Toc111467746"/>
      <w:r w:rsidRPr="00F91BB4">
        <w:t xml:space="preserve">Discuss any differences in </w:t>
      </w:r>
      <w:r w:rsidR="00D0436E" w:rsidRPr="00F91BB4">
        <w:t>resolution program</w:t>
      </w:r>
      <w:r w:rsidRPr="00F91BB4">
        <w:t xml:space="preserve"> requirements and/or guidance for the different facility types/safeguards categories.</w:t>
      </w:r>
      <w:bookmarkEnd w:id="158"/>
    </w:p>
    <w:p w14:paraId="39182E06" w14:textId="362BD428" w:rsidR="004E7A5B" w:rsidRDefault="009D69D2" w:rsidP="00511298">
      <w:pPr>
        <w:pStyle w:val="JournalHeading"/>
      </w:pPr>
      <w:r w:rsidRPr="00F91BB4">
        <w:t>TASKS:</w:t>
      </w:r>
    </w:p>
    <w:p w14:paraId="40BDF955" w14:textId="69A1E33B" w:rsidR="009D69D2" w:rsidRPr="00F91BB4" w:rsidRDefault="009D69D2" w:rsidP="00F62DDE">
      <w:pPr>
        <w:pStyle w:val="ListNumber3"/>
        <w:numPr>
          <w:ilvl w:val="0"/>
          <w:numId w:val="58"/>
        </w:numPr>
      </w:pPr>
      <w:r w:rsidRPr="00F91BB4">
        <w:t xml:space="preserve">Review the </w:t>
      </w:r>
      <w:r w:rsidR="00A933CB" w:rsidRPr="00F91BB4">
        <w:t>alarm resolution</w:t>
      </w:r>
      <w:r w:rsidRPr="00F91BB4">
        <w:t xml:space="preserve"> requirements for a Category I facility as specified in 10 CFR 74.5</w:t>
      </w:r>
      <w:r w:rsidR="00A933CB" w:rsidRPr="00F91BB4">
        <w:t>7</w:t>
      </w:r>
      <w:r w:rsidRPr="00F91BB4">
        <w:t>.</w:t>
      </w:r>
    </w:p>
    <w:p w14:paraId="6744A2C2" w14:textId="2F4DDE03" w:rsidR="00A933CB" w:rsidRPr="00F91BB4" w:rsidRDefault="00A933CB" w:rsidP="00F62DDE">
      <w:pPr>
        <w:pStyle w:val="ListNumber3"/>
        <w:numPr>
          <w:ilvl w:val="0"/>
          <w:numId w:val="58"/>
        </w:numPr>
      </w:pPr>
      <w:r w:rsidRPr="00F91BB4">
        <w:t>Review the requirements for resolution of excessive IDs and significant SRDs for Category I facilities as specified in 10 CFR 74.59(f) and (h).</w:t>
      </w:r>
    </w:p>
    <w:p w14:paraId="1DC72111" w14:textId="3705E015" w:rsidR="001141EA" w:rsidRPr="00F91BB4" w:rsidRDefault="001141EA" w:rsidP="00F62DDE">
      <w:pPr>
        <w:pStyle w:val="ListNumber3"/>
        <w:numPr>
          <w:ilvl w:val="0"/>
          <w:numId w:val="58"/>
        </w:numPr>
      </w:pPr>
      <w:r w:rsidRPr="00F91BB4">
        <w:t>Review the guidance for development of MC&amp;A alarm resolution procedures in NUREG/CR-4108.</w:t>
      </w:r>
    </w:p>
    <w:p w14:paraId="1ABDFDE1" w14:textId="15E62E73" w:rsidR="009D69D2" w:rsidRPr="00F91BB4" w:rsidRDefault="009D69D2" w:rsidP="00F62DDE">
      <w:pPr>
        <w:pStyle w:val="ListNumber3"/>
        <w:numPr>
          <w:ilvl w:val="0"/>
          <w:numId w:val="58"/>
        </w:numPr>
      </w:pPr>
      <w:r w:rsidRPr="00F91BB4">
        <w:t xml:space="preserve">Review the acceptable elements for </w:t>
      </w:r>
      <w:r w:rsidR="00A933CB" w:rsidRPr="00F91BB4">
        <w:t>resolving alarm indicators</w:t>
      </w:r>
      <w:r w:rsidRPr="00F91BB4">
        <w:t xml:space="preserve"> for a Category I facility as described in </w:t>
      </w:r>
      <w:r w:rsidR="00A13572">
        <w:t>c</w:t>
      </w:r>
      <w:r w:rsidRPr="00F91BB4">
        <w:t xml:space="preserve">hapter </w:t>
      </w:r>
      <w:r w:rsidR="00A933CB" w:rsidRPr="00F91BB4">
        <w:t>3</w:t>
      </w:r>
      <w:r w:rsidRPr="00F91BB4">
        <w:t xml:space="preserve"> of NUREG-1280</w:t>
      </w:r>
      <w:r w:rsidR="00A3307C" w:rsidRPr="00F91BB4">
        <w:t>.</w:t>
      </w:r>
    </w:p>
    <w:p w14:paraId="04C01714" w14:textId="07AF3BBC" w:rsidR="001141EA" w:rsidRPr="00F91BB4" w:rsidRDefault="001141EA" w:rsidP="00F62DDE">
      <w:pPr>
        <w:pStyle w:val="ListNumber3"/>
        <w:numPr>
          <w:ilvl w:val="0"/>
          <w:numId w:val="58"/>
        </w:numPr>
      </w:pPr>
      <w:r w:rsidRPr="00F91BB4">
        <w:t xml:space="preserve">Review the acceptable elements for resolving excessive IDs and significant SRDs for a Category I facility as described in </w:t>
      </w:r>
      <w:r w:rsidR="00A13572">
        <w:t>c</w:t>
      </w:r>
      <w:r w:rsidRPr="00F91BB4">
        <w:t>hapter 4 of NUREG-1280:</w:t>
      </w:r>
    </w:p>
    <w:p w14:paraId="7F59F83F" w14:textId="64C5FCF9" w:rsidR="001141EA" w:rsidRPr="00F91BB4" w:rsidRDefault="001141EA" w:rsidP="00F62DDE">
      <w:pPr>
        <w:pStyle w:val="ListParagraph"/>
        <w:numPr>
          <w:ilvl w:val="0"/>
          <w:numId w:val="59"/>
        </w:numPr>
      </w:pPr>
      <w:r w:rsidRPr="00F91BB4">
        <w:t>Section 4.5.3, Inventory Reconciliation.</w:t>
      </w:r>
    </w:p>
    <w:p w14:paraId="45963DED" w14:textId="01D7C820" w:rsidR="001141EA" w:rsidRPr="00F91BB4" w:rsidRDefault="001141EA" w:rsidP="00511298">
      <w:pPr>
        <w:pStyle w:val="ListParagraph"/>
      </w:pPr>
      <w:r w:rsidRPr="00F91BB4">
        <w:t>Section 4.7.2, Shipper-Receiver Differences.</w:t>
      </w:r>
    </w:p>
    <w:p w14:paraId="097799E1" w14:textId="49A3FB18" w:rsidR="009D69D2" w:rsidRPr="00F91BB4" w:rsidRDefault="009D69D2" w:rsidP="00511298">
      <w:pPr>
        <w:pStyle w:val="ListNumber3"/>
      </w:pPr>
      <w:bookmarkStart w:id="159" w:name="_Toc111467747"/>
      <w:r w:rsidRPr="00F91BB4">
        <w:t>Review, for a particular Category I facility, the FNMC Plan section</w:t>
      </w:r>
      <w:r w:rsidR="001141EA" w:rsidRPr="00F91BB4">
        <w:t>s on alarm resolution, resolving excessive IDs and resolving significant SRDs</w:t>
      </w:r>
      <w:r w:rsidRPr="00F91BB4">
        <w:t>.</w:t>
      </w:r>
      <w:bookmarkEnd w:id="159"/>
    </w:p>
    <w:p w14:paraId="0F563B08" w14:textId="17860C51" w:rsidR="00B8005E" w:rsidRDefault="009D69D2" w:rsidP="00511298">
      <w:pPr>
        <w:pStyle w:val="ListNumber3"/>
      </w:pPr>
      <w:bookmarkStart w:id="160" w:name="_Toc111467748"/>
      <w:bookmarkStart w:id="161" w:name="_Hlk81574216"/>
      <w:r w:rsidRPr="00F91BB4">
        <w:t xml:space="preserve">Review the requirements </w:t>
      </w:r>
      <w:r w:rsidR="00920032" w:rsidRPr="00F91BB4">
        <w:t xml:space="preserve">for resolving excessive IDs and significant SRDs </w:t>
      </w:r>
      <w:r w:rsidRPr="00F91BB4">
        <w:t>for a Category III facility as specified in 10 CFR 74.31</w:t>
      </w:r>
      <w:r w:rsidR="00602699" w:rsidRPr="00F91BB4">
        <w:t>.</w:t>
      </w:r>
      <w:bookmarkEnd w:id="160"/>
    </w:p>
    <w:p w14:paraId="7DD85499" w14:textId="0C537CF9" w:rsidR="009D69D2" w:rsidRPr="00F91BB4" w:rsidRDefault="009D69D2" w:rsidP="00511298">
      <w:pPr>
        <w:pStyle w:val="ListNumber3"/>
      </w:pPr>
      <w:bookmarkStart w:id="162" w:name="_Toc111467749"/>
      <w:r w:rsidRPr="00F91BB4">
        <w:t xml:space="preserve">Review the </w:t>
      </w:r>
      <w:r w:rsidR="00920032" w:rsidRPr="00F91BB4">
        <w:t xml:space="preserve">guidance for resolving excessive IDs, significant SRDs, and item control discrepancies </w:t>
      </w:r>
      <w:r w:rsidRPr="00F91BB4">
        <w:t>for a Category III facility as described in NUREG-1065:</w:t>
      </w:r>
      <w:bookmarkEnd w:id="162"/>
    </w:p>
    <w:p w14:paraId="0E4EFB7C" w14:textId="15AF761E" w:rsidR="009D69D2" w:rsidRPr="00F91BB4" w:rsidRDefault="00920032" w:rsidP="00F62DDE">
      <w:pPr>
        <w:pStyle w:val="ListParagraph"/>
        <w:numPr>
          <w:ilvl w:val="0"/>
          <w:numId w:val="60"/>
        </w:numPr>
      </w:pPr>
      <w:bookmarkStart w:id="163" w:name="_Toc111467750"/>
      <w:r w:rsidRPr="00F91BB4">
        <w:t>Section 5.6</w:t>
      </w:r>
      <w:r w:rsidR="009D69D2" w:rsidRPr="00F91BB4">
        <w:t xml:space="preserve">, </w:t>
      </w:r>
      <w:r w:rsidRPr="00F91BB4">
        <w:t>Inventory Difference Limits and Response Actions</w:t>
      </w:r>
      <w:r w:rsidR="009D69D2" w:rsidRPr="00F91BB4">
        <w:t>.</w:t>
      </w:r>
      <w:bookmarkEnd w:id="163"/>
    </w:p>
    <w:p w14:paraId="506FED4C" w14:textId="1AE51CC6" w:rsidR="009D69D2" w:rsidRPr="00F91BB4" w:rsidRDefault="00920032" w:rsidP="00511298">
      <w:pPr>
        <w:pStyle w:val="ListParagraph"/>
      </w:pPr>
      <w:bookmarkStart w:id="164" w:name="_Toc111467751"/>
      <w:r w:rsidRPr="00F91BB4">
        <w:t>Chapter 7</w:t>
      </w:r>
      <w:r w:rsidR="009D69D2" w:rsidRPr="00F91BB4">
        <w:t xml:space="preserve">, </w:t>
      </w:r>
      <w:r w:rsidRPr="00F91BB4">
        <w:t>Shipper-Receiver Comparisons</w:t>
      </w:r>
      <w:r w:rsidR="009D69D2" w:rsidRPr="00F91BB4">
        <w:t>.</w:t>
      </w:r>
      <w:bookmarkEnd w:id="164"/>
    </w:p>
    <w:p w14:paraId="008F42DE" w14:textId="16EBFD97" w:rsidR="009D69D2" w:rsidRPr="00F91BB4" w:rsidRDefault="009D69D2" w:rsidP="00511298">
      <w:pPr>
        <w:pStyle w:val="ListParagraph"/>
      </w:pPr>
      <w:bookmarkStart w:id="165" w:name="_Toc111467752"/>
      <w:r w:rsidRPr="00F91BB4">
        <w:t xml:space="preserve">Section </w:t>
      </w:r>
      <w:r w:rsidR="00CC4E6C" w:rsidRPr="00F91BB4">
        <w:t>6</w:t>
      </w:r>
      <w:r w:rsidRPr="00F91BB4">
        <w:t>.</w:t>
      </w:r>
      <w:r w:rsidR="00CC4E6C" w:rsidRPr="00F91BB4">
        <w:t>6</w:t>
      </w:r>
      <w:r w:rsidRPr="00F91BB4">
        <w:t xml:space="preserve">, </w:t>
      </w:r>
      <w:r w:rsidR="00CC4E6C" w:rsidRPr="00F91BB4">
        <w:t>Inves</w:t>
      </w:r>
      <w:r w:rsidR="0087396C">
        <w:t xml:space="preserve">tigation and Resolution of Item </w:t>
      </w:r>
      <w:r w:rsidR="00CC4E6C" w:rsidRPr="00F91BB4">
        <w:t>Discrepancies</w:t>
      </w:r>
      <w:r w:rsidRPr="00F91BB4">
        <w:t>.</w:t>
      </w:r>
      <w:bookmarkEnd w:id="165"/>
    </w:p>
    <w:p w14:paraId="7F28C7C8" w14:textId="4D6AA70C" w:rsidR="006E76D6" w:rsidRPr="00F91BB4" w:rsidRDefault="006E76D6" w:rsidP="00511298">
      <w:pPr>
        <w:pStyle w:val="ListParagraph"/>
      </w:pPr>
      <w:bookmarkStart w:id="166" w:name="_Toc111467753"/>
      <w:r w:rsidRPr="00F91BB4">
        <w:t>Chapter 9, Resolving Indications of Missing Uranium.</w:t>
      </w:r>
      <w:bookmarkEnd w:id="166"/>
    </w:p>
    <w:p w14:paraId="7C0FF095" w14:textId="3C2844B9" w:rsidR="00CC4E6C" w:rsidRDefault="00CC4E6C" w:rsidP="00511298">
      <w:pPr>
        <w:pStyle w:val="ListNumber3"/>
      </w:pPr>
      <w:bookmarkStart w:id="167" w:name="_Toc111467754"/>
      <w:r w:rsidRPr="00F91BB4">
        <w:lastRenderedPageBreak/>
        <w:t>Review, for a particular Category III facility, the FNMC Plan sections on resolving excessive IDs, significant SRDs, and item control discrepancies</w:t>
      </w:r>
      <w:r w:rsidR="006E76D6" w:rsidRPr="00F91BB4">
        <w:t>.</w:t>
      </w:r>
      <w:bookmarkEnd w:id="161"/>
      <w:bookmarkEnd w:id="167"/>
    </w:p>
    <w:p w14:paraId="2F2F7203" w14:textId="60C99BAF" w:rsidR="00316B8F" w:rsidRDefault="00316B8F" w:rsidP="00511298">
      <w:pPr>
        <w:pStyle w:val="ListNumber3"/>
      </w:pPr>
      <w:bookmarkStart w:id="168" w:name="_Toc111467755"/>
      <w:ins w:id="169" w:author="Author">
        <w:r w:rsidRPr="00F91BB4">
          <w:t>Review the requirements for resolving excessive IDs and significant SRDs for a Category II facility as specified in 10 CFR 74.</w:t>
        </w:r>
        <w:r w:rsidR="0014673F">
          <w:t>43</w:t>
        </w:r>
        <w:r w:rsidRPr="00F91BB4">
          <w:t>.</w:t>
        </w:r>
      </w:ins>
      <w:bookmarkEnd w:id="168"/>
    </w:p>
    <w:p w14:paraId="4893E6D5" w14:textId="0035950C" w:rsidR="00316B8F" w:rsidRPr="00F91BB4" w:rsidRDefault="00316B8F" w:rsidP="00511298">
      <w:pPr>
        <w:pStyle w:val="ListNumber3"/>
      </w:pPr>
      <w:bookmarkStart w:id="170" w:name="_Toc111467756"/>
      <w:ins w:id="171" w:author="Author">
        <w:r w:rsidRPr="00F91BB4">
          <w:t>Review the guidance for resolving excessive IDs, significant SRDs, and item control discrepancies for a Category II facility as described in NUREG-</w:t>
        </w:r>
        <w:r w:rsidR="00416F8A">
          <w:t>2159</w:t>
        </w:r>
        <w:r w:rsidRPr="00F91BB4">
          <w:t>:</w:t>
        </w:r>
      </w:ins>
      <w:bookmarkEnd w:id="170"/>
    </w:p>
    <w:p w14:paraId="651D0D2E" w14:textId="7222EDD8" w:rsidR="00316B8F" w:rsidRPr="00F91BB4" w:rsidRDefault="00316B8F" w:rsidP="00F62DDE">
      <w:pPr>
        <w:pStyle w:val="ListParagraph"/>
        <w:numPr>
          <w:ilvl w:val="0"/>
          <w:numId w:val="61"/>
        </w:numPr>
        <w:rPr>
          <w:ins w:id="172" w:author="Author"/>
        </w:rPr>
      </w:pPr>
      <w:bookmarkStart w:id="173" w:name="_Toc111467757"/>
      <w:ins w:id="174" w:author="Author">
        <w:r w:rsidRPr="00F91BB4">
          <w:t xml:space="preserve">Section </w:t>
        </w:r>
        <w:r w:rsidR="007317E6">
          <w:t>7</w:t>
        </w:r>
        <w:r w:rsidRPr="00F91BB4">
          <w:t xml:space="preserve">.6, </w:t>
        </w:r>
        <w:r w:rsidR="007317E6">
          <w:t>Inventory Recon</w:t>
        </w:r>
        <w:r w:rsidR="00472E74">
          <w:t xml:space="preserve">ciliation, </w:t>
        </w:r>
        <w:r w:rsidRPr="00F91BB4">
          <w:t>Inventory Difference Limits and Response Actions.</w:t>
        </w:r>
        <w:bookmarkEnd w:id="173"/>
      </w:ins>
    </w:p>
    <w:p w14:paraId="268F8796" w14:textId="0FEABC81" w:rsidR="00316B8F" w:rsidRPr="00F91BB4" w:rsidRDefault="00316B8F" w:rsidP="00C23BD7">
      <w:pPr>
        <w:pStyle w:val="ListParagraph"/>
        <w:rPr>
          <w:ins w:id="175" w:author="Author"/>
        </w:rPr>
      </w:pPr>
      <w:bookmarkStart w:id="176" w:name="_Toc111467758"/>
      <w:ins w:id="177" w:author="Author">
        <w:r w:rsidRPr="00F91BB4">
          <w:t xml:space="preserve">Chapter </w:t>
        </w:r>
        <w:r w:rsidR="00765051">
          <w:t>9</w:t>
        </w:r>
        <w:r w:rsidRPr="00F91BB4">
          <w:t>, Shipper-Receiver Comparisons.</w:t>
        </w:r>
        <w:bookmarkEnd w:id="176"/>
      </w:ins>
    </w:p>
    <w:p w14:paraId="6B515237" w14:textId="6A791158" w:rsidR="00316B8F" w:rsidRPr="00F91BB4" w:rsidRDefault="00316B8F" w:rsidP="00C23BD7">
      <w:pPr>
        <w:pStyle w:val="ListParagraph"/>
        <w:rPr>
          <w:ins w:id="178" w:author="Author"/>
        </w:rPr>
      </w:pPr>
      <w:bookmarkStart w:id="179" w:name="_Toc111467759"/>
      <w:ins w:id="180" w:author="Author">
        <w:r w:rsidRPr="00F91BB4">
          <w:t xml:space="preserve">Section </w:t>
        </w:r>
        <w:r w:rsidR="0033456F">
          <w:t>8</w:t>
        </w:r>
        <w:r w:rsidRPr="00F91BB4">
          <w:t>.6, Inves</w:t>
        </w:r>
        <w:r>
          <w:t xml:space="preserve">tigation and Resolution of Item </w:t>
        </w:r>
        <w:r w:rsidRPr="00F91BB4">
          <w:t>Discrepancies.</w:t>
        </w:r>
        <w:bookmarkEnd w:id="179"/>
      </w:ins>
    </w:p>
    <w:p w14:paraId="29CC082F" w14:textId="77EFC5F8" w:rsidR="00316B8F" w:rsidRDefault="00316B8F" w:rsidP="00C23BD7">
      <w:pPr>
        <w:pStyle w:val="ListParagraph"/>
        <w:rPr>
          <w:ins w:id="181" w:author="Author"/>
        </w:rPr>
      </w:pPr>
      <w:bookmarkStart w:id="182" w:name="_Toc111467760"/>
      <w:ins w:id="183" w:author="Author">
        <w:r w:rsidRPr="00F91BB4">
          <w:t xml:space="preserve">Chapter </w:t>
        </w:r>
        <w:r w:rsidR="0033456F">
          <w:t>12</w:t>
        </w:r>
        <w:r w:rsidRPr="00F91BB4">
          <w:t xml:space="preserve">, Resolving Indications of </w:t>
        </w:r>
        <w:r w:rsidR="00A43A4F">
          <w:t xml:space="preserve">Loss, Theft, Diversion, or Misuse of Special </w:t>
        </w:r>
        <w:r w:rsidR="0028274B">
          <w:t>Nuclear Material</w:t>
        </w:r>
        <w:r w:rsidRPr="00F91BB4">
          <w:t>.</w:t>
        </w:r>
        <w:bookmarkEnd w:id="182"/>
      </w:ins>
    </w:p>
    <w:p w14:paraId="1DA613ED" w14:textId="472B0710" w:rsidR="0005160C" w:rsidRPr="00F91BB4" w:rsidRDefault="00316B8F" w:rsidP="00511298">
      <w:pPr>
        <w:pStyle w:val="ListNumber3"/>
      </w:pPr>
      <w:bookmarkStart w:id="184" w:name="_Toc111467761"/>
      <w:ins w:id="185" w:author="Author">
        <w:r w:rsidRPr="00F91BB4">
          <w:t>Review, for a particular Category II facility, the FNMC Plan sections on resolving excessive IDs, significant SRDs, and item control discrepancies.</w:t>
        </w:r>
      </w:ins>
      <w:bookmarkEnd w:id="184"/>
    </w:p>
    <w:p w14:paraId="2635385F" w14:textId="1FB8855B" w:rsidR="00920032" w:rsidRPr="00F91BB4" w:rsidRDefault="00920032" w:rsidP="00511298">
      <w:pPr>
        <w:pStyle w:val="ListNumber3"/>
      </w:pPr>
      <w:bookmarkStart w:id="186" w:name="_Toc111467762"/>
      <w:r w:rsidRPr="00F91BB4">
        <w:t>Review the requirements for resolving excessive IDs</w:t>
      </w:r>
      <w:r w:rsidR="00CC4E6C" w:rsidRPr="00F91BB4">
        <w:t>,</w:t>
      </w:r>
      <w:r w:rsidRPr="00F91BB4">
        <w:t xml:space="preserve"> significant SRDs</w:t>
      </w:r>
      <w:r w:rsidR="00CC4E6C" w:rsidRPr="00F91BB4">
        <w:t>, and indications of unauthorized production</w:t>
      </w:r>
      <w:r w:rsidRPr="00F91BB4">
        <w:t xml:space="preserve"> for a Category III enrichment facility as specified in 10 CFR 74.33.</w:t>
      </w:r>
      <w:bookmarkEnd w:id="186"/>
    </w:p>
    <w:p w14:paraId="06662FB0" w14:textId="6C33BB5F" w:rsidR="00920032" w:rsidRPr="00F91BB4" w:rsidRDefault="00920032" w:rsidP="00511298">
      <w:pPr>
        <w:pStyle w:val="ListNumber3"/>
      </w:pPr>
      <w:bookmarkStart w:id="187" w:name="_Toc111467763"/>
      <w:r w:rsidRPr="00F91BB4">
        <w:t>Review the guidance for resolving excessive IDs</w:t>
      </w:r>
      <w:r w:rsidR="00CC4E6C" w:rsidRPr="00F91BB4">
        <w:t>,</w:t>
      </w:r>
      <w:r w:rsidRPr="00F91BB4">
        <w:t xml:space="preserve"> significant SRDs</w:t>
      </w:r>
      <w:r w:rsidR="006E76D6" w:rsidRPr="00F91BB4">
        <w:t>,</w:t>
      </w:r>
      <w:r w:rsidR="00CC4E6C" w:rsidRPr="00F91BB4">
        <w:t xml:space="preserve"> item control discrepancies, and indicators of unauthorized production </w:t>
      </w:r>
      <w:r w:rsidRPr="00F91BB4">
        <w:t>for a Category III enrichment facility as described in NUREG/CR-5734:</w:t>
      </w:r>
      <w:bookmarkEnd w:id="187"/>
    </w:p>
    <w:p w14:paraId="1A87CE1B" w14:textId="336A55B1" w:rsidR="00920032" w:rsidRPr="00F91BB4" w:rsidRDefault="00CC4E6C" w:rsidP="0022021E">
      <w:pPr>
        <w:pStyle w:val="ListParagraph"/>
        <w:numPr>
          <w:ilvl w:val="0"/>
          <w:numId w:val="106"/>
        </w:numPr>
      </w:pPr>
      <w:bookmarkStart w:id="188" w:name="_Toc111467764"/>
      <w:r w:rsidRPr="00F91BB4">
        <w:t>Section 5.6</w:t>
      </w:r>
      <w:r w:rsidR="00920032" w:rsidRPr="00F91BB4">
        <w:t xml:space="preserve">, </w:t>
      </w:r>
      <w:r w:rsidRPr="00F91BB4">
        <w:t>Inventory Difference Limits and Response Actions</w:t>
      </w:r>
      <w:r w:rsidR="00920032" w:rsidRPr="00F91BB4">
        <w:t>.</w:t>
      </w:r>
      <w:bookmarkEnd w:id="188"/>
    </w:p>
    <w:p w14:paraId="7B5DB8CC" w14:textId="58172C59" w:rsidR="00920032" w:rsidRPr="00F91BB4" w:rsidRDefault="006E76D6" w:rsidP="0022021E">
      <w:pPr>
        <w:pStyle w:val="ListParagraph"/>
      </w:pPr>
      <w:bookmarkStart w:id="189" w:name="_Toc111467765"/>
      <w:r w:rsidRPr="00F91BB4">
        <w:t>Chapter 7</w:t>
      </w:r>
      <w:r w:rsidR="00920032" w:rsidRPr="00F91BB4">
        <w:t xml:space="preserve">, </w:t>
      </w:r>
      <w:r w:rsidRPr="00F91BB4">
        <w:t>Shipper-Receiver Comparisons</w:t>
      </w:r>
      <w:r w:rsidR="00920032" w:rsidRPr="00F91BB4">
        <w:t>.</w:t>
      </w:r>
      <w:bookmarkEnd w:id="189"/>
    </w:p>
    <w:p w14:paraId="3274FA9D" w14:textId="77777777" w:rsidR="00920032" w:rsidRPr="00F91BB4" w:rsidRDefault="00920032" w:rsidP="0022021E">
      <w:pPr>
        <w:pStyle w:val="ListParagraph"/>
      </w:pPr>
      <w:bookmarkStart w:id="190" w:name="_Toc111467766"/>
      <w:r w:rsidRPr="00F91BB4">
        <w:t xml:space="preserve">Section </w:t>
      </w:r>
      <w:r w:rsidR="006E76D6" w:rsidRPr="00F91BB4">
        <w:t>6.7</w:t>
      </w:r>
      <w:r w:rsidRPr="00F91BB4">
        <w:t xml:space="preserve">, </w:t>
      </w:r>
      <w:r w:rsidR="006E76D6" w:rsidRPr="00F91BB4">
        <w:t>Investigation and Resolution of Item Discrepancies</w:t>
      </w:r>
      <w:r w:rsidRPr="00F91BB4">
        <w:t>.</w:t>
      </w:r>
      <w:bookmarkEnd w:id="190"/>
    </w:p>
    <w:p w14:paraId="2EB4CC11" w14:textId="3B0B7463" w:rsidR="006E76D6" w:rsidRPr="00F91BB4" w:rsidRDefault="006E76D6" w:rsidP="0022021E">
      <w:pPr>
        <w:pStyle w:val="ListParagraph"/>
      </w:pPr>
      <w:bookmarkStart w:id="191" w:name="_Toc111467767"/>
      <w:r w:rsidRPr="00F91BB4">
        <w:t>Chapter 10, Resolving Indications of Missing Uranium and of Unauthorized Production of Enriched Uranium.</w:t>
      </w:r>
      <w:bookmarkEnd w:id="191"/>
    </w:p>
    <w:p w14:paraId="65CB927E" w14:textId="6CEF2A58" w:rsidR="00F54897" w:rsidRDefault="009D69D2" w:rsidP="00511298">
      <w:pPr>
        <w:pStyle w:val="ListNumber3"/>
      </w:pPr>
      <w:bookmarkStart w:id="192" w:name="_Toc111467768"/>
      <w:r w:rsidRPr="00F91BB4">
        <w:t xml:space="preserve">Review, for a particular Category III </w:t>
      </w:r>
      <w:r w:rsidR="006E76D6" w:rsidRPr="00F91BB4">
        <w:t xml:space="preserve">enrichment </w:t>
      </w:r>
      <w:r w:rsidRPr="00F91BB4">
        <w:t>facility, the FNMC Plan section</w:t>
      </w:r>
      <w:r w:rsidR="006E76D6" w:rsidRPr="00F91BB4">
        <w:t>s</w:t>
      </w:r>
      <w:r w:rsidRPr="00F91BB4">
        <w:t xml:space="preserve"> on </w:t>
      </w:r>
      <w:r w:rsidR="006E76D6" w:rsidRPr="00F91BB4">
        <w:t>resolving excessive IDs, significant SRDs, item control discrepancies, and indicators of unauthorized production</w:t>
      </w:r>
      <w:r w:rsidRPr="00F91BB4">
        <w:t>.</w:t>
      </w:r>
      <w:bookmarkStart w:id="193" w:name="_Toc111467769"/>
      <w:bookmarkEnd w:id="192"/>
    </w:p>
    <w:p w14:paraId="2BB62A66" w14:textId="574EDFCC" w:rsidR="009D69D2" w:rsidRPr="00F91BB4" w:rsidRDefault="006E76D6" w:rsidP="00511298">
      <w:pPr>
        <w:pStyle w:val="ListNumber3"/>
      </w:pPr>
      <w:r w:rsidRPr="00F91BB4">
        <w:t>Compare the resolution program requirements for the different facility types/safeguards categories.</w:t>
      </w:r>
      <w:bookmarkEnd w:id="193"/>
    </w:p>
    <w:p w14:paraId="58C5028E" w14:textId="557F42AF" w:rsidR="009D69D2" w:rsidRPr="00F91BB4" w:rsidRDefault="009D69D2" w:rsidP="00511298">
      <w:pPr>
        <w:pStyle w:val="ListNumber3"/>
      </w:pPr>
      <w:bookmarkStart w:id="194" w:name="_Toc111467770"/>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this activity and to discuss the items listed in the Evaluation Criteria section.</w:t>
      </w:r>
      <w:bookmarkEnd w:id="194"/>
    </w:p>
    <w:p w14:paraId="10A79BC3" w14:textId="1436A227" w:rsidR="00B8005E" w:rsidRDefault="009D69D2" w:rsidP="00B0043C">
      <w:pPr>
        <w:pStyle w:val="JournalHeading"/>
        <w:rPr>
          <w:ins w:id="195" w:author="Author"/>
        </w:rPr>
      </w:pPr>
      <w:r w:rsidRPr="00F91BB4">
        <w:t>DOCUMENTATION:</w:t>
      </w:r>
      <w:r w:rsidR="0036225E" w:rsidRPr="00F91BB4">
        <w:tab/>
      </w:r>
      <w:r w:rsidRPr="009F06AD">
        <w:t xml:space="preserve">Material Control &amp; Accounting Inspector Technical Proficiency </w:t>
      </w:r>
      <w:r w:rsidR="00B007EC" w:rsidRPr="009F06AD">
        <w:t>Level</w:t>
      </w:r>
      <w:r w:rsidR="009F06AD">
        <w:t xml:space="preserve"> </w:t>
      </w:r>
      <w:r w:rsidR="00B007EC" w:rsidRPr="009F06AD">
        <w:t>Signature</w:t>
      </w:r>
      <w:r w:rsidRPr="009F06AD">
        <w:t xml:space="preserve"> Card Item </w:t>
      </w:r>
      <w:r w:rsidR="009F5A72" w:rsidRPr="009F06AD">
        <w:t>SG</w:t>
      </w:r>
      <w:r w:rsidRPr="009F06AD">
        <w:t>-MCA-9</w:t>
      </w:r>
    </w:p>
    <w:p w14:paraId="0735245C" w14:textId="4E3F37D2" w:rsidR="009D69D2" w:rsidRPr="00F91BB4" w:rsidRDefault="009D69D2" w:rsidP="00B0043C">
      <w:pPr>
        <w:pStyle w:val="JournalHeading"/>
      </w:pPr>
      <w:r w:rsidRPr="00F91BB4">
        <w:t>Other Important References Related to this Topic</w:t>
      </w:r>
      <w:r w:rsidR="00B0043C">
        <w:t>:</w:t>
      </w:r>
    </w:p>
    <w:p w14:paraId="492506DD" w14:textId="2CB04E8B" w:rsidR="00CE1056" w:rsidRPr="00D959D8" w:rsidRDefault="008B6953" w:rsidP="00D959D8">
      <w:pPr>
        <w:pStyle w:val="ListParagraph"/>
        <w:widowControl/>
        <w:numPr>
          <w:ilvl w:val="0"/>
          <w:numId w:val="41"/>
        </w:num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rPr>
          <w:b/>
          <w:bCs/>
        </w:rPr>
      </w:pPr>
      <w:r>
        <w:t xml:space="preserve">Regulatory Guide </w:t>
      </w:r>
      <w:r w:rsidR="00B5192A">
        <w:t>5.</w:t>
      </w:r>
      <w:ins w:id="196" w:author="Author">
        <w:r w:rsidR="00B5192A">
          <w:t>41, Shipping, Receiving, and Internal</w:t>
        </w:r>
      </w:ins>
      <w:r w:rsidR="00B5192A">
        <w:t xml:space="preserve"> Transfer of Special Nuclear </w:t>
      </w:r>
      <w:ins w:id="197" w:author="Author">
        <w:r w:rsidR="00B5192A">
          <w:t>Material at Fuel Cycle Facilities</w:t>
        </w:r>
      </w:ins>
    </w:p>
    <w:p w14:paraId="31CD0C16" w14:textId="77777777" w:rsidR="00B8005E" w:rsidRDefault="00B8005E" w:rsidP="00FE5D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B8005E" w:rsidSect="00F402DE">
          <w:pgSz w:w="12240" w:h="15840" w:code="1"/>
          <w:pgMar w:top="1440" w:right="1440" w:bottom="1440" w:left="1440" w:header="720" w:footer="720" w:gutter="0"/>
          <w:cols w:space="720"/>
          <w:noEndnote/>
          <w:docGrid w:linePitch="326"/>
        </w:sectPr>
      </w:pPr>
    </w:p>
    <w:p w14:paraId="2D8C8968" w14:textId="77777777" w:rsidR="00D959D8" w:rsidRPr="00F91BB4" w:rsidRDefault="00D959D8" w:rsidP="00D959D8">
      <w:pPr>
        <w:pStyle w:val="BodyText"/>
        <w:jc w:val="center"/>
      </w:pPr>
      <w:r w:rsidRPr="00F91BB4">
        <w:lastRenderedPageBreak/>
        <w:t>Material Control &amp; Accounting Inspector Individual Study Guide</w:t>
      </w:r>
    </w:p>
    <w:p w14:paraId="03802843" w14:textId="04036630" w:rsidR="00D959D8" w:rsidRPr="00434AC8" w:rsidRDefault="00D959D8" w:rsidP="00D959D8">
      <w:pPr>
        <w:pStyle w:val="TOPIC0"/>
      </w:pPr>
      <w:bookmarkStart w:id="198" w:name="_Toc118358990"/>
      <w:r w:rsidRPr="00434AC8">
        <w:t>(SG-MCA-</w:t>
      </w:r>
      <w:r>
        <w:t>10</w:t>
      </w:r>
      <w:r w:rsidRPr="00434AC8">
        <w:t xml:space="preserve">) </w:t>
      </w:r>
      <w:r>
        <w:t>Recordkeeping and Independent Assessments</w:t>
      </w:r>
      <w:bookmarkEnd w:id="198"/>
    </w:p>
    <w:p w14:paraId="5C433436" w14:textId="2D849A7A" w:rsidR="00D51EEF" w:rsidRDefault="009D69D2" w:rsidP="00CA6CC4">
      <w:pPr>
        <w:pStyle w:val="JournalHeading"/>
      </w:pPr>
      <w:r w:rsidRPr="00F91BB4">
        <w:t>PURPOSE:</w:t>
      </w:r>
    </w:p>
    <w:p w14:paraId="05EA2E8C" w14:textId="618B4657" w:rsidR="009D69D2" w:rsidRPr="00F91BB4" w:rsidRDefault="009D69D2" w:rsidP="00CA6C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The purpose of this guide is to familiarize you with the requirements and guidance for a facility</w:t>
      </w:r>
      <w:r w:rsidR="00B81BE2" w:rsidRPr="00F91BB4">
        <w:t>’s</w:t>
      </w:r>
      <w:r w:rsidRPr="00F91BB4">
        <w:t xml:space="preserve"> </w:t>
      </w:r>
      <w:r w:rsidR="00B81BE2" w:rsidRPr="00F91BB4">
        <w:t>recordkeeping system and for performance of</w:t>
      </w:r>
      <w:r w:rsidRPr="00F91BB4">
        <w:t xml:space="preserve"> </w:t>
      </w:r>
      <w:r w:rsidR="00B81BE2" w:rsidRPr="00F91BB4">
        <w:t>independent assessments of the MC&amp;A program</w:t>
      </w:r>
      <w:r w:rsidR="00020E8C">
        <w:t xml:space="preserve">. </w:t>
      </w:r>
      <w:r w:rsidR="00342AC2" w:rsidRPr="00F91BB4">
        <w:t>The licensee must have an auditable records system that contains sufficient information to facilitate further review, audits, and inspections to demonstrate that all FNMC Plan commitments have been met</w:t>
      </w:r>
      <w:r w:rsidR="00020E8C">
        <w:t xml:space="preserve">. </w:t>
      </w:r>
      <w:r w:rsidR="00342AC2" w:rsidRPr="00F91BB4">
        <w:t>An independent assessment of the MC&amp;A program enables the licensee to evaluate the overall effectiveness of the MC&amp;A program</w:t>
      </w:r>
      <w:r w:rsidR="002B3B79" w:rsidRPr="00F91BB4">
        <w:t xml:space="preserve"> relative to the performance objectives and system capabilities specified in the regulations</w:t>
      </w:r>
      <w:r w:rsidRPr="00F91BB4">
        <w:t>.</w:t>
      </w:r>
    </w:p>
    <w:p w14:paraId="7A3ADD29" w14:textId="36735078" w:rsidR="009D69D2" w:rsidRPr="00F91BB4" w:rsidRDefault="009D69D2" w:rsidP="00CA6CC4">
      <w:pPr>
        <w:pStyle w:val="JournalHeading"/>
      </w:pPr>
      <w:r w:rsidRPr="00CA6CC4">
        <w:t>COMPETENCY</w:t>
      </w:r>
      <w:r w:rsidR="00D51EEF" w:rsidRPr="00CA6CC4">
        <w:t xml:space="preserve"> </w:t>
      </w:r>
      <w:r w:rsidRPr="00CA6CC4">
        <w:t>AREA:</w:t>
      </w:r>
      <w:r w:rsidRPr="00F91BB4">
        <w:tab/>
        <w:t>TECHNICAL AREA EXPERTISE</w:t>
      </w:r>
    </w:p>
    <w:p w14:paraId="599075B7" w14:textId="4D6E340A" w:rsidR="009D69D2" w:rsidRPr="00F91BB4" w:rsidRDefault="009D69D2" w:rsidP="00CA6CC4">
      <w:pPr>
        <w:pStyle w:val="JournalHeading"/>
      </w:pPr>
      <w:r w:rsidRPr="00F91BB4">
        <w:t>LEVEL OF</w:t>
      </w:r>
      <w:r w:rsidR="00D51EEF">
        <w:t xml:space="preserve"> </w:t>
      </w:r>
      <w:r w:rsidRPr="00F91BB4">
        <w:t>EFFORT:</w:t>
      </w:r>
      <w:r w:rsidR="008071B9" w:rsidRPr="00F91BB4">
        <w:tab/>
      </w:r>
      <w:r w:rsidR="008071B9" w:rsidRPr="00F91BB4">
        <w:tab/>
        <w:t>2</w:t>
      </w:r>
      <w:r w:rsidRPr="00F91BB4">
        <w:t>0 hours</w:t>
      </w:r>
    </w:p>
    <w:p w14:paraId="418BD468" w14:textId="10BDB0D7" w:rsidR="00D51EEF" w:rsidRDefault="009D69D2" w:rsidP="00CA6CC4">
      <w:pPr>
        <w:pStyle w:val="JournalHeading"/>
      </w:pPr>
      <w:r w:rsidRPr="00F91BB4">
        <w:t>REFERENCES:</w:t>
      </w:r>
    </w:p>
    <w:p w14:paraId="1CC4BA8D" w14:textId="19605391" w:rsidR="009D69D2" w:rsidRPr="00F91BB4" w:rsidRDefault="009D69D2" w:rsidP="00F62DDE">
      <w:pPr>
        <w:pStyle w:val="ListNumber3"/>
        <w:numPr>
          <w:ilvl w:val="0"/>
          <w:numId w:val="64"/>
        </w:numPr>
      </w:pPr>
      <w:r w:rsidRPr="00F91BB4">
        <w:t>10 CFR Part 74, Material Control and Accounting of Special</w:t>
      </w:r>
      <w:r w:rsidR="0036225E" w:rsidRPr="00F91BB4">
        <w:t xml:space="preserve"> </w:t>
      </w:r>
      <w:r w:rsidRPr="00F91BB4">
        <w:t>Nuclear Material</w:t>
      </w:r>
    </w:p>
    <w:p w14:paraId="0DCF6C90" w14:textId="2AB99275" w:rsidR="009D69D2" w:rsidRDefault="009D69D2" w:rsidP="003F66F9">
      <w:pPr>
        <w:pStyle w:val="ListNumber3"/>
      </w:pPr>
      <w:r w:rsidRPr="00F91BB4">
        <w:t>NUREG-1280, Rev. 1, Standard Format and Content Acceptance</w:t>
      </w:r>
      <w:r w:rsidR="0036225E" w:rsidRPr="00F91BB4">
        <w:t xml:space="preserve"> </w:t>
      </w:r>
      <w:r w:rsidRPr="00F91BB4">
        <w:t>Criteria for the Material Control and Accounting (MC&amp;A) Reform</w:t>
      </w:r>
      <w:r w:rsidR="0036225E" w:rsidRPr="00F91BB4">
        <w:t xml:space="preserve"> </w:t>
      </w:r>
      <w:r w:rsidRPr="00F91BB4">
        <w:t>Amendment</w:t>
      </w:r>
    </w:p>
    <w:p w14:paraId="3A9EFBBB" w14:textId="3716653A" w:rsidR="00DF5DD1" w:rsidRPr="00F91BB4" w:rsidRDefault="00DF5DD1" w:rsidP="003F66F9">
      <w:pPr>
        <w:pStyle w:val="ListNumber3"/>
      </w:pPr>
      <w:ins w:id="199" w:author="Author">
        <w:r>
          <w:t xml:space="preserve">NUREG-2159, Acceptable </w:t>
        </w:r>
        <w:r w:rsidRPr="00F91BB4">
          <w:t xml:space="preserve">Standard Format and Content for the </w:t>
        </w:r>
        <w:r>
          <w:t>Fundamental Nuclear Material Control Plan Required f</w:t>
        </w:r>
        <w:r w:rsidRPr="00F91BB4">
          <w:t xml:space="preserve">or </w:t>
        </w:r>
        <w:r>
          <w:t>Special Nuclear Material of Moderate Strategic Significance</w:t>
        </w:r>
      </w:ins>
    </w:p>
    <w:p w14:paraId="1269FCD3" w14:textId="14B293DB" w:rsidR="009D69D2" w:rsidRPr="00F91BB4" w:rsidRDefault="009D69D2" w:rsidP="003F66F9">
      <w:pPr>
        <w:pStyle w:val="ListNumber3"/>
      </w:pPr>
      <w:r w:rsidRPr="00F91BB4">
        <w:t>NUREG-1065, Rev. 2, Acceptable Standard Format and Content for the Fundamental Nuclear Material Control (FNMC) Plan Required</w:t>
      </w:r>
      <w:r w:rsidR="0036225E" w:rsidRPr="00F91BB4">
        <w:t xml:space="preserve"> </w:t>
      </w:r>
      <w:r w:rsidRPr="00F91BB4">
        <w:t>For Low-Enriched Uranium Facilities</w:t>
      </w:r>
    </w:p>
    <w:p w14:paraId="0C01599F" w14:textId="705D7150" w:rsidR="009D69D2" w:rsidRPr="00F91BB4" w:rsidRDefault="009D69D2" w:rsidP="003F66F9">
      <w:pPr>
        <w:pStyle w:val="ListNumber3"/>
      </w:pPr>
      <w:r w:rsidRPr="00F91BB4">
        <w:t>NUREG/CR-5734, Recommendations to the NRC on Acceptable Standard Format and Content for the Fundamental Nuclear Material Control (FNMC) Plan Required for Low-Enriched Uranium Enrichment Facilities</w:t>
      </w:r>
    </w:p>
    <w:p w14:paraId="2864EE47" w14:textId="3D1DD3B4" w:rsidR="002B3B79" w:rsidRPr="00F91BB4" w:rsidRDefault="002B3B79" w:rsidP="003F66F9">
      <w:pPr>
        <w:pStyle w:val="ListNumber3"/>
      </w:pPr>
      <w:r w:rsidRPr="00F91BB4">
        <w:t>NUREG/BR-0006, Instructions for Completing Nuclear Material Transaction Reports</w:t>
      </w:r>
    </w:p>
    <w:p w14:paraId="773460CA" w14:textId="1C6391EF" w:rsidR="002B3B79" w:rsidRPr="00F91BB4" w:rsidRDefault="002B3B79" w:rsidP="003F66F9">
      <w:pPr>
        <w:pStyle w:val="ListNumber3"/>
      </w:pPr>
      <w:r w:rsidRPr="00F91BB4">
        <w:t>NUREG/BR-0007, Instructions for the Preparation and Distribution of Material Status Reports</w:t>
      </w:r>
    </w:p>
    <w:p w14:paraId="051B6C2C" w14:textId="77777777" w:rsidR="003E45D8" w:rsidRPr="003E45D8" w:rsidRDefault="003E45D8" w:rsidP="003E45D8">
      <w:pPr>
        <w:framePr w:w="7254" w:h="657" w:hRule="exact" w:hSpace="240" w:vSpace="240" w:wrap="auto" w:vAnchor="text" w:hAnchor="page" w:x="2942" w:y="725"/>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CC1338">
        <w:t>Note</w:t>
      </w:r>
      <w:r w:rsidRPr="00F91BB4">
        <w:rPr>
          <w:bCs/>
        </w:rPr>
        <w:t>:</w:t>
      </w:r>
      <w:r w:rsidRPr="00F91BB4">
        <w:t xml:space="preserve"> </w:t>
      </w:r>
      <w:r w:rsidRPr="003E45D8">
        <w:rPr>
          <w:bCs/>
        </w:rPr>
        <w:t>This SG must be completed prior to performing the</w:t>
      </w:r>
    </w:p>
    <w:p w14:paraId="0811951A" w14:textId="77777777" w:rsidR="003E45D8" w:rsidRPr="003E45D8" w:rsidRDefault="003E45D8" w:rsidP="003E45D8">
      <w:pPr>
        <w:framePr w:w="7254" w:h="657" w:hRule="exact" w:hSpace="240" w:vSpace="240" w:wrap="auto" w:vAnchor="text" w:hAnchor="page" w:x="2942" w:y="725"/>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3E45D8">
        <w:rPr>
          <w:bCs/>
        </w:rPr>
        <w:t>corresponding On-the-Job Training at a licensee site.</w:t>
      </w:r>
    </w:p>
    <w:p w14:paraId="1D94B665" w14:textId="3D7AEED5" w:rsidR="00B8005E" w:rsidRDefault="009D69D2" w:rsidP="003F66F9">
      <w:pPr>
        <w:pStyle w:val="ListNumber3"/>
      </w:pPr>
      <w:r w:rsidRPr="00F91BB4">
        <w:t>FNMC Plan for a facility designated by</w:t>
      </w:r>
      <w:r w:rsidR="0087396C">
        <w:t xml:space="preserve"> your supervisor or a qualified </w:t>
      </w:r>
      <w:r w:rsidRPr="00F91BB4">
        <w:t>MC&amp;A inspector</w:t>
      </w:r>
    </w:p>
    <w:p w14:paraId="0B91A940" w14:textId="77777777" w:rsidR="00D51EEF" w:rsidRDefault="009D69D2" w:rsidP="00CA6CC4">
      <w:pPr>
        <w:pStyle w:val="JournalHeading"/>
      </w:pPr>
      <w:r w:rsidRPr="00F91BB4">
        <w:lastRenderedPageBreak/>
        <w:t>EVALUATION</w:t>
      </w:r>
      <w:r w:rsidR="00D51EEF">
        <w:t xml:space="preserve"> </w:t>
      </w:r>
      <w:r w:rsidRPr="00F91BB4">
        <w:t>CRITERIA:</w:t>
      </w:r>
    </w:p>
    <w:p w14:paraId="3CB76C9B" w14:textId="7BA1DC69" w:rsidR="009D69D2" w:rsidRPr="00F91BB4" w:rsidRDefault="009D69D2" w:rsidP="001923CB">
      <w:pPr>
        <w:pStyle w:val="BodyText"/>
      </w:pPr>
      <w:r w:rsidRPr="00F91BB4">
        <w:t>At the completion of this guide, you should be able to:</w:t>
      </w:r>
    </w:p>
    <w:p w14:paraId="1BFFA3C7" w14:textId="5B597B08" w:rsidR="009D69D2" w:rsidRPr="00F91BB4" w:rsidRDefault="009D69D2" w:rsidP="00F62DDE">
      <w:pPr>
        <w:pStyle w:val="ListNumber3"/>
        <w:numPr>
          <w:ilvl w:val="0"/>
          <w:numId w:val="65"/>
        </w:numPr>
      </w:pPr>
      <w:bookmarkStart w:id="200" w:name="_Toc111467771"/>
      <w:r w:rsidRPr="00F91BB4">
        <w:t xml:space="preserve">Discuss the requirements pertaining to </w:t>
      </w:r>
      <w:r w:rsidR="002B3B79" w:rsidRPr="00F91BB4">
        <w:t>recordkeeping and performance of independent assessments</w:t>
      </w:r>
      <w:r w:rsidRPr="00F91BB4">
        <w:t>.</w:t>
      </w:r>
      <w:bookmarkEnd w:id="200"/>
    </w:p>
    <w:p w14:paraId="7864671F" w14:textId="6F44B517" w:rsidR="00A52615" w:rsidRPr="00F91BB4" w:rsidRDefault="009D69D2" w:rsidP="003F66F9">
      <w:pPr>
        <w:pStyle w:val="ListNumber3"/>
      </w:pPr>
      <w:bookmarkStart w:id="201" w:name="_Toc111467772"/>
      <w:r w:rsidRPr="00F91BB4">
        <w:t xml:space="preserve">Discuss the </w:t>
      </w:r>
      <w:r w:rsidR="00A52615" w:rsidRPr="00F91BB4">
        <w:t>requirements for preparing and distributing Nuclear Material Transaction Reports and Material Status Reports.</w:t>
      </w:r>
      <w:bookmarkEnd w:id="201"/>
    </w:p>
    <w:p w14:paraId="0E24202C" w14:textId="01E63B9A" w:rsidR="009D69D2" w:rsidRPr="00F91BB4" w:rsidRDefault="00A52615" w:rsidP="003F66F9">
      <w:pPr>
        <w:pStyle w:val="ListNumber3"/>
      </w:pPr>
      <w:bookmarkStart w:id="202" w:name="_Toc111467773"/>
      <w:r w:rsidRPr="00F91BB4">
        <w:t>Discuss the elements of an effective MC&amp;A rec</w:t>
      </w:r>
      <w:r w:rsidR="002B3B79" w:rsidRPr="00F91BB4">
        <w:t>ordkeeping system</w:t>
      </w:r>
      <w:r w:rsidR="009D69D2" w:rsidRPr="00F91BB4">
        <w:t>.</w:t>
      </w:r>
      <w:bookmarkEnd w:id="202"/>
    </w:p>
    <w:p w14:paraId="7790F193" w14:textId="713631F1" w:rsidR="009D69D2" w:rsidRPr="00F91BB4" w:rsidRDefault="009D69D2" w:rsidP="003F66F9">
      <w:pPr>
        <w:pStyle w:val="ListNumber3"/>
      </w:pPr>
      <w:bookmarkStart w:id="203" w:name="_Toc111467774"/>
      <w:r w:rsidRPr="00F91BB4">
        <w:t>Discuss the elements of a</w:t>
      </w:r>
      <w:r w:rsidR="002B3B79" w:rsidRPr="00F91BB4">
        <w:t>n effective independent assessment of a licensee’s MC&amp;A program</w:t>
      </w:r>
      <w:bookmarkEnd w:id="203"/>
      <w:r w:rsidR="00020E8C">
        <w:t>.</w:t>
      </w:r>
    </w:p>
    <w:p w14:paraId="3ED0BD70" w14:textId="0E50BDBE" w:rsidR="00D51EEF" w:rsidRDefault="009D69D2" w:rsidP="00CA6CC4">
      <w:pPr>
        <w:pStyle w:val="JournalHeading"/>
      </w:pPr>
      <w:r w:rsidRPr="00F91BB4">
        <w:t>TASKS:</w:t>
      </w:r>
    </w:p>
    <w:p w14:paraId="62DEC7C5" w14:textId="4726DC84" w:rsidR="009D69D2" w:rsidRPr="00F91BB4" w:rsidRDefault="009D69D2" w:rsidP="00F62DDE">
      <w:pPr>
        <w:pStyle w:val="ListNumber3"/>
        <w:numPr>
          <w:ilvl w:val="0"/>
          <w:numId w:val="66"/>
        </w:numPr>
      </w:pPr>
      <w:r w:rsidRPr="00F91BB4">
        <w:t xml:space="preserve">Review the </w:t>
      </w:r>
      <w:r w:rsidR="0077675E" w:rsidRPr="00F91BB4">
        <w:t xml:space="preserve">recordkeeping </w:t>
      </w:r>
      <w:r w:rsidRPr="00F91BB4">
        <w:t xml:space="preserve">requirements </w:t>
      </w:r>
      <w:r w:rsidR="0077675E" w:rsidRPr="00F91BB4">
        <w:t>for the different facility types/safeguards categories</w:t>
      </w:r>
      <w:r w:rsidRPr="00F91BB4">
        <w:t xml:space="preserve"> as specified in 10 CFR Part 74</w:t>
      </w:r>
      <w:r w:rsidR="00020E8C">
        <w:t xml:space="preserve">. </w:t>
      </w:r>
      <w:r w:rsidRPr="00F91BB4">
        <w:t xml:space="preserve">Identify </w:t>
      </w:r>
      <w:r w:rsidR="0077675E" w:rsidRPr="00F91BB4">
        <w:t xml:space="preserve">any </w:t>
      </w:r>
      <w:r w:rsidRPr="00F91BB4">
        <w:t xml:space="preserve">differences in </w:t>
      </w:r>
      <w:r w:rsidR="0077675E" w:rsidRPr="00F91BB4">
        <w:t>recordkeeping</w:t>
      </w:r>
      <w:r w:rsidRPr="00F91BB4">
        <w:t xml:space="preserve"> requirements for the different facility types/safeguards categories</w:t>
      </w:r>
      <w:r w:rsidR="00020E8C">
        <w:t>.</w:t>
      </w:r>
    </w:p>
    <w:p w14:paraId="5DC625D3" w14:textId="3A682155" w:rsidR="0077675E" w:rsidRPr="00F91BB4" w:rsidRDefault="009D69D2" w:rsidP="003E45D8">
      <w:pPr>
        <w:pStyle w:val="ListNumber3"/>
      </w:pPr>
      <w:bookmarkStart w:id="204" w:name="_Toc111467775"/>
      <w:r w:rsidRPr="00F91BB4">
        <w:t xml:space="preserve">Review the guidance for implementing an adequate </w:t>
      </w:r>
      <w:r w:rsidR="0077675E" w:rsidRPr="00F91BB4">
        <w:t>recordkeeping system</w:t>
      </w:r>
      <w:r w:rsidRPr="00F91BB4">
        <w:t xml:space="preserve"> for</w:t>
      </w:r>
      <w:r w:rsidR="0077675E" w:rsidRPr="00F91BB4">
        <w:t xml:space="preserve"> the following:</w:t>
      </w:r>
      <w:bookmarkEnd w:id="204"/>
    </w:p>
    <w:p w14:paraId="22FD6536" w14:textId="7D692283" w:rsidR="009D69D2" w:rsidRDefault="009D69D2" w:rsidP="00F62DDE">
      <w:pPr>
        <w:pStyle w:val="ListParagraph"/>
        <w:numPr>
          <w:ilvl w:val="0"/>
          <w:numId w:val="63"/>
        </w:numPr>
      </w:pPr>
      <w:bookmarkStart w:id="205" w:name="_Toc111467776"/>
      <w:r w:rsidRPr="16D77D35">
        <w:t>Category I facility</w:t>
      </w:r>
      <w:r w:rsidR="0077675E" w:rsidRPr="16D77D35">
        <w:t>,</w:t>
      </w:r>
      <w:r w:rsidRPr="16D77D35">
        <w:t xml:space="preserve"> contained in </w:t>
      </w:r>
      <w:r w:rsidR="00036F99">
        <w:t>s</w:t>
      </w:r>
      <w:r w:rsidRPr="16D77D35">
        <w:t>ection 4.</w:t>
      </w:r>
      <w:r w:rsidR="0077675E" w:rsidRPr="16D77D35">
        <w:t>6</w:t>
      </w:r>
      <w:r w:rsidRPr="16D77D35">
        <w:t xml:space="preserve"> of NUREG-1280.</w:t>
      </w:r>
      <w:bookmarkEnd w:id="205"/>
    </w:p>
    <w:p w14:paraId="5DB4082B" w14:textId="478498EA" w:rsidR="00941E84" w:rsidRPr="00F91BB4" w:rsidRDefault="00941E84" w:rsidP="00CA6CC4">
      <w:pPr>
        <w:pStyle w:val="ListParagraph"/>
      </w:pPr>
      <w:bookmarkStart w:id="206" w:name="_Toc111467777"/>
      <w:r>
        <w:t xml:space="preserve">Category </w:t>
      </w:r>
      <w:ins w:id="207" w:author="Author">
        <w:r>
          <w:t xml:space="preserve">II facility, contained in </w:t>
        </w:r>
        <w:r w:rsidR="00036F99">
          <w:t>c</w:t>
        </w:r>
        <w:r>
          <w:t>hapter</w:t>
        </w:r>
        <w:r w:rsidR="006F1318">
          <w:t xml:space="preserve"> 14 of NUREG-2159.</w:t>
        </w:r>
      </w:ins>
      <w:bookmarkEnd w:id="206"/>
    </w:p>
    <w:p w14:paraId="2117DCDA" w14:textId="101E784E" w:rsidR="0077675E" w:rsidRPr="00F91BB4" w:rsidRDefault="0077675E" w:rsidP="00CA6CC4">
      <w:pPr>
        <w:pStyle w:val="ListParagraph"/>
      </w:pPr>
      <w:bookmarkStart w:id="208" w:name="_Toc111467778"/>
      <w:ins w:id="209" w:author="Author">
        <w:r w:rsidRPr="00F91BB4">
          <w:t xml:space="preserve">Category </w:t>
        </w:r>
      </w:ins>
      <w:r w:rsidRPr="00F91BB4">
        <w:t xml:space="preserve">III facility, contained in </w:t>
      </w:r>
      <w:r w:rsidR="00036F99">
        <w:t>c</w:t>
      </w:r>
      <w:r w:rsidRPr="00F91BB4">
        <w:t>hapter 11 of NUREG-1065.</w:t>
      </w:r>
      <w:bookmarkEnd w:id="208"/>
    </w:p>
    <w:p w14:paraId="635CE782" w14:textId="69ED9613" w:rsidR="0077675E" w:rsidRPr="00F91BB4" w:rsidRDefault="0077675E" w:rsidP="00CA6CC4">
      <w:pPr>
        <w:pStyle w:val="ListParagraph"/>
      </w:pPr>
      <w:bookmarkStart w:id="210" w:name="_Toc111467779"/>
      <w:r w:rsidRPr="00F91BB4">
        <w:t xml:space="preserve">Category III enrichment facility, contained in </w:t>
      </w:r>
      <w:r w:rsidR="00036F99">
        <w:t>c</w:t>
      </w:r>
      <w:r w:rsidRPr="00F91BB4">
        <w:t>hapter 12 of NUREG/CR-5734.</w:t>
      </w:r>
      <w:bookmarkEnd w:id="210"/>
    </w:p>
    <w:p w14:paraId="4E48A3AD" w14:textId="38E6986F" w:rsidR="0077675E" w:rsidRPr="00F91BB4" w:rsidRDefault="0077675E" w:rsidP="003E45D8">
      <w:pPr>
        <w:pStyle w:val="ListNumber3"/>
      </w:pPr>
      <w:r w:rsidRPr="00F91BB4">
        <w:t>Review the requirements for conducting an independent assessment of the MC&amp;A program for the different facility types/safeguards categories as specified in 10 CFR Part 74</w:t>
      </w:r>
      <w:r w:rsidR="00020E8C">
        <w:t xml:space="preserve">. </w:t>
      </w:r>
      <w:r w:rsidRPr="00F91BB4">
        <w:t>Identify any differences in the requirements for conducting the assessment for the different facility types/safeguards categories</w:t>
      </w:r>
      <w:r w:rsidR="00020E8C">
        <w:t>.</w:t>
      </w:r>
    </w:p>
    <w:p w14:paraId="490E36EE" w14:textId="24853BEE" w:rsidR="0077675E" w:rsidRPr="00F91BB4" w:rsidRDefault="0077675E" w:rsidP="003E45D8">
      <w:pPr>
        <w:pStyle w:val="ListNumber3"/>
      </w:pPr>
      <w:bookmarkStart w:id="211" w:name="_Toc111467780"/>
      <w:r w:rsidRPr="00F91BB4">
        <w:t>Review the guidance for conducting an independent assessment of the MC&amp;A program for the following:</w:t>
      </w:r>
      <w:bookmarkEnd w:id="211"/>
    </w:p>
    <w:p w14:paraId="377816FE" w14:textId="17E771B6" w:rsidR="0077675E" w:rsidRDefault="0077675E" w:rsidP="00F62DDE">
      <w:pPr>
        <w:pStyle w:val="ListParagraph"/>
        <w:numPr>
          <w:ilvl w:val="0"/>
          <w:numId w:val="62"/>
        </w:numPr>
      </w:pPr>
      <w:bookmarkStart w:id="212" w:name="_Toc111467781"/>
      <w:r w:rsidRPr="16D77D35">
        <w:t xml:space="preserve">Category I facility, contained in </w:t>
      </w:r>
      <w:r w:rsidR="001D1FD9">
        <w:t>s</w:t>
      </w:r>
      <w:r w:rsidRPr="16D77D35">
        <w:t>ection 4.</w:t>
      </w:r>
      <w:r w:rsidR="00071155" w:rsidRPr="16D77D35">
        <w:t>10</w:t>
      </w:r>
      <w:r w:rsidRPr="16D77D35">
        <w:t xml:space="preserve"> of NUREG-1280.</w:t>
      </w:r>
      <w:bookmarkEnd w:id="212"/>
    </w:p>
    <w:p w14:paraId="3ED18B3F" w14:textId="67EBD47D" w:rsidR="0081471C" w:rsidRPr="00F91BB4" w:rsidRDefault="0081471C" w:rsidP="00CA6CC4">
      <w:pPr>
        <w:pStyle w:val="ListParagraph"/>
      </w:pPr>
      <w:bookmarkStart w:id="213" w:name="_Toc111467782"/>
      <w:r>
        <w:t xml:space="preserve">Category </w:t>
      </w:r>
      <w:ins w:id="214" w:author="Author">
        <w:r>
          <w:t xml:space="preserve">II facility, contained in </w:t>
        </w:r>
        <w:r w:rsidR="001D1FD9">
          <w:t>c</w:t>
        </w:r>
        <w:r>
          <w:t xml:space="preserve">hapter </w:t>
        </w:r>
        <w:r w:rsidR="001A0FF1">
          <w:t>10 of NUREG-2159.</w:t>
        </w:r>
      </w:ins>
      <w:bookmarkEnd w:id="213"/>
    </w:p>
    <w:p w14:paraId="28DAC2C8" w14:textId="0BDDB596" w:rsidR="0077675E" w:rsidRPr="00F91BB4" w:rsidRDefault="0077675E" w:rsidP="00CA6CC4">
      <w:pPr>
        <w:pStyle w:val="ListParagraph"/>
      </w:pPr>
      <w:bookmarkStart w:id="215" w:name="_Toc111467783"/>
      <w:ins w:id="216" w:author="Author">
        <w:r w:rsidRPr="00F91BB4">
          <w:t xml:space="preserve">Category </w:t>
        </w:r>
      </w:ins>
      <w:r w:rsidRPr="00F91BB4">
        <w:t xml:space="preserve">III facility, contained in </w:t>
      </w:r>
      <w:r w:rsidR="001D1FD9">
        <w:t>c</w:t>
      </w:r>
      <w:r w:rsidRPr="00F91BB4">
        <w:t xml:space="preserve">hapter </w:t>
      </w:r>
      <w:r w:rsidR="00071155" w:rsidRPr="00F91BB4">
        <w:t>8</w:t>
      </w:r>
      <w:r w:rsidRPr="00F91BB4">
        <w:t xml:space="preserve"> of NUREG-1065.</w:t>
      </w:r>
      <w:bookmarkEnd w:id="215"/>
    </w:p>
    <w:p w14:paraId="3AB58C42" w14:textId="57BF80B7" w:rsidR="008D6AF7" w:rsidRPr="00F91BB4" w:rsidRDefault="0077675E" w:rsidP="00CA6CC4">
      <w:pPr>
        <w:pStyle w:val="ListParagraph"/>
      </w:pPr>
      <w:bookmarkStart w:id="217" w:name="_Toc111467784"/>
      <w:r w:rsidRPr="00F91BB4">
        <w:t xml:space="preserve">Category III enrichment facility, contained in </w:t>
      </w:r>
      <w:r w:rsidR="001D1FD9">
        <w:t>c</w:t>
      </w:r>
      <w:r w:rsidRPr="00F91BB4">
        <w:t xml:space="preserve">hapter </w:t>
      </w:r>
      <w:r w:rsidR="00071155" w:rsidRPr="00F91BB4">
        <w:t>8</w:t>
      </w:r>
      <w:r w:rsidR="00CD6662">
        <w:t xml:space="preserve"> of </w:t>
      </w:r>
      <w:r w:rsidRPr="00F91BB4">
        <w:t>NUREG/CR-5734.</w:t>
      </w:r>
      <w:bookmarkEnd w:id="217"/>
    </w:p>
    <w:p w14:paraId="5B60B510" w14:textId="6AA99318" w:rsidR="009D69D2" w:rsidRPr="00F91BB4" w:rsidRDefault="009D69D2" w:rsidP="00E81163">
      <w:pPr>
        <w:pStyle w:val="ListNumber3"/>
      </w:pPr>
      <w:bookmarkStart w:id="218" w:name="_Toc111467785"/>
      <w:r w:rsidRPr="00F91BB4">
        <w:t xml:space="preserve">Review the </w:t>
      </w:r>
      <w:r w:rsidR="00071155" w:rsidRPr="00F91BB4">
        <w:t>requirements for</w:t>
      </w:r>
      <w:r w:rsidRPr="00F91BB4">
        <w:t xml:space="preserve"> </w:t>
      </w:r>
      <w:r w:rsidR="00071155" w:rsidRPr="00F91BB4">
        <w:t>preparing and distributing Material Status Reports and Nuclear Material Transaction Reports as specified in 10 CFR 74.13 and 74.15</w:t>
      </w:r>
      <w:r w:rsidRPr="00F91BB4">
        <w:t>.</w:t>
      </w:r>
      <w:bookmarkEnd w:id="218"/>
    </w:p>
    <w:p w14:paraId="22B62F1E" w14:textId="16CAF75C" w:rsidR="00071155" w:rsidRPr="00F91BB4" w:rsidRDefault="009D69D2" w:rsidP="00E81163">
      <w:pPr>
        <w:pStyle w:val="ListNumber3"/>
      </w:pPr>
      <w:bookmarkStart w:id="219" w:name="_Toc111467786"/>
      <w:r w:rsidRPr="00F91BB4">
        <w:t>Review the guidance for</w:t>
      </w:r>
      <w:r w:rsidR="00071155" w:rsidRPr="00F91BB4">
        <w:t xml:space="preserve"> preparing and distributing Material Status Reports and Nuclear Material Transaction Reports.</w:t>
      </w:r>
      <w:bookmarkEnd w:id="219"/>
    </w:p>
    <w:p w14:paraId="5023EC87" w14:textId="5A383F95" w:rsidR="009D69D2" w:rsidRPr="00F91BB4" w:rsidRDefault="009D69D2" w:rsidP="00E81163">
      <w:pPr>
        <w:pStyle w:val="ListNumber3"/>
      </w:pPr>
      <w:bookmarkStart w:id="220" w:name="_Toc111467787"/>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this activity and to discuss the items listed in the Evaluation Criteria section.</w:t>
      </w:r>
      <w:bookmarkEnd w:id="220"/>
    </w:p>
    <w:p w14:paraId="0B22C9EE" w14:textId="1DF8E259" w:rsidR="009D69D2" w:rsidRPr="00F91BB4" w:rsidRDefault="009D69D2" w:rsidP="00E81163">
      <w:pPr>
        <w:pStyle w:val="JournalHeading"/>
      </w:pPr>
      <w:r w:rsidRPr="00E81163">
        <w:lastRenderedPageBreak/>
        <w:t>DOCUMENTATION</w:t>
      </w:r>
      <w:r w:rsidRPr="00F91BB4">
        <w:rPr>
          <w:b/>
          <w:bCs/>
        </w:rPr>
        <w:t>:</w:t>
      </w:r>
      <w:r w:rsidRPr="00F91BB4">
        <w:tab/>
        <w:t>Material Control &amp; Accounting Inspector Technical Proficiency Level</w:t>
      </w:r>
      <w:r w:rsidR="00CD6662">
        <w:t xml:space="preserve"> </w:t>
      </w:r>
      <w:r w:rsidRPr="00F91BB4">
        <w:t xml:space="preserve">Signature Card Item </w:t>
      </w:r>
      <w:r w:rsidR="009F5A72" w:rsidRPr="00F91BB4">
        <w:t>SG</w:t>
      </w:r>
      <w:r w:rsidRPr="00F91BB4">
        <w:t>-MCA-10</w:t>
      </w:r>
    </w:p>
    <w:p w14:paraId="48ECC6D8" w14:textId="02156CAD" w:rsidR="009D69D2" w:rsidRPr="00F91BB4" w:rsidRDefault="009D69D2" w:rsidP="00CA6CC4">
      <w:pPr>
        <w:pStyle w:val="JournalHeading"/>
      </w:pPr>
      <w:r w:rsidRPr="00F91BB4">
        <w:t>Other Important References Related to this Topic</w:t>
      </w:r>
      <w:r w:rsidR="00CA6CC4">
        <w:t>:</w:t>
      </w:r>
    </w:p>
    <w:p w14:paraId="588D8754" w14:textId="77777777" w:rsidR="009D69D2" w:rsidRPr="00F91BB4" w:rsidRDefault="00071155" w:rsidP="00F62DDE">
      <w:pPr>
        <w:pStyle w:val="ListParagraph"/>
        <w:widowControl/>
        <w:numPr>
          <w:ilvl w:val="0"/>
          <w:numId w:val="4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F91BB4">
        <w:t>Regulatory Guide 5.51</w:t>
      </w:r>
      <w:r w:rsidR="009D69D2" w:rsidRPr="00F91BB4">
        <w:t xml:space="preserve">, </w:t>
      </w:r>
      <w:r w:rsidRPr="00F91BB4">
        <w:t>Management Review of Nuclear Material Control and Accounting Systems</w:t>
      </w:r>
    </w:p>
    <w:p w14:paraId="55B91B0D" w14:textId="77777777" w:rsidR="00D871A7" w:rsidRDefault="00D871A7">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rPr>
          <w:b/>
          <w:bCs/>
        </w:rPr>
        <w:sectPr w:rsidR="00D871A7" w:rsidSect="006D2E1A">
          <w:pgSz w:w="12240" w:h="15840" w:code="1"/>
          <w:pgMar w:top="1440" w:right="1440" w:bottom="1440" w:left="1440" w:header="720" w:footer="720" w:gutter="0"/>
          <w:cols w:space="720"/>
          <w:noEndnote/>
          <w:docGrid w:linePitch="326"/>
        </w:sectPr>
      </w:pPr>
    </w:p>
    <w:p w14:paraId="19477ADC" w14:textId="219BEC63" w:rsidR="00134D20" w:rsidRPr="00F91BB4" w:rsidRDefault="0020728A" w:rsidP="003503CE">
      <w:pPr>
        <w:pStyle w:val="Heading1"/>
        <w:jc w:val="center"/>
      </w:pPr>
      <w:bookmarkStart w:id="221" w:name="_Toc118358991"/>
      <w:r w:rsidRPr="00765B06">
        <w:lastRenderedPageBreak/>
        <w:t xml:space="preserve">MATERIAL CONTROL &amp; ACCOUNTING INSPECTOR </w:t>
      </w:r>
      <w:r w:rsidR="001E23A4" w:rsidRPr="00FB695B">
        <w:rPr>
          <w:rStyle w:val="Heading1Char"/>
        </w:rPr>
        <w:t>ON-THE-JOB TRAINING ACTIVITIES</w:t>
      </w:r>
      <w:bookmarkEnd w:id="221"/>
    </w:p>
    <w:p w14:paraId="15C78039" w14:textId="77777777" w:rsidR="00134D20" w:rsidRPr="00F91BB4" w:rsidRDefault="00134D20">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jc w:val="center"/>
        <w:sectPr w:rsidR="00134D20" w:rsidRPr="00F91BB4" w:rsidSect="00CB5C13">
          <w:pgSz w:w="12240" w:h="15840" w:code="1"/>
          <w:pgMar w:top="1440" w:right="1440" w:bottom="1440" w:left="1440" w:header="720" w:footer="720" w:gutter="0"/>
          <w:cols w:space="720"/>
          <w:vAlign w:val="center"/>
          <w:noEndnote/>
          <w:docGrid w:linePitch="326"/>
        </w:sectPr>
      </w:pPr>
    </w:p>
    <w:p w14:paraId="1B749D9D" w14:textId="77777777" w:rsidR="009F133B" w:rsidRPr="00F91BB4" w:rsidRDefault="009F133B" w:rsidP="009F133B">
      <w:pPr>
        <w:pStyle w:val="BodyText"/>
        <w:jc w:val="center"/>
      </w:pPr>
      <w:r w:rsidRPr="00F91BB4">
        <w:lastRenderedPageBreak/>
        <w:t>Material Control &amp; Accounting Inspector On-the-Job Training</w:t>
      </w:r>
    </w:p>
    <w:p w14:paraId="63CF636E" w14:textId="6159A9BE" w:rsidR="009F133B" w:rsidRPr="00F91BB4" w:rsidRDefault="009F133B" w:rsidP="009F133B">
      <w:pPr>
        <w:pStyle w:val="TOPIC0"/>
      </w:pPr>
      <w:bookmarkStart w:id="222" w:name="_Toc118358992"/>
      <w:r w:rsidRPr="00F91BB4">
        <w:t>(OJT-MCA-</w:t>
      </w:r>
      <w:r>
        <w:t>1</w:t>
      </w:r>
      <w:r w:rsidRPr="00F91BB4">
        <w:t xml:space="preserve">) </w:t>
      </w:r>
      <w:r>
        <w:t>Management Structure</w:t>
      </w:r>
      <w:bookmarkEnd w:id="222"/>
    </w:p>
    <w:p w14:paraId="63DBEEE9" w14:textId="260C7CBD" w:rsidR="00D07DC4" w:rsidRDefault="00134D20" w:rsidP="00724DF4">
      <w:pPr>
        <w:pStyle w:val="JournalHeading"/>
      </w:pPr>
      <w:r w:rsidRPr="00AD1232">
        <w:t>PURPOSE:</w:t>
      </w:r>
    </w:p>
    <w:p w14:paraId="1504974E" w14:textId="4C333743" w:rsidR="00134D20" w:rsidRPr="00AD1232" w:rsidRDefault="00134D20" w:rsidP="00724DF4">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D1232">
        <w:t xml:space="preserve">The purpose of this activity is to familiarize you with inspection activities </w:t>
      </w:r>
      <w:r w:rsidR="00880366" w:rsidRPr="00AD1232">
        <w:t>associated with the area of management structure.</w:t>
      </w:r>
    </w:p>
    <w:p w14:paraId="19281CBF" w14:textId="632A7DAF" w:rsidR="00134D20" w:rsidRPr="00AD1232" w:rsidRDefault="00134D20" w:rsidP="00724DF4">
      <w:pPr>
        <w:pStyle w:val="JournalHeading"/>
      </w:pPr>
      <w:r w:rsidRPr="00724DF4">
        <w:t>COMPETENCY</w:t>
      </w:r>
      <w:r w:rsidRPr="00AD1232">
        <w:rPr>
          <w:b/>
          <w:bCs/>
        </w:rPr>
        <w:t xml:space="preserve"> </w:t>
      </w:r>
      <w:r w:rsidRPr="00724DF4">
        <w:t>AREA</w:t>
      </w:r>
      <w:r w:rsidR="00D92BD0" w:rsidRPr="00724DF4">
        <w:t>S</w:t>
      </w:r>
      <w:r w:rsidRPr="00724DF4">
        <w:t>:</w:t>
      </w:r>
      <w:r w:rsidRPr="00AD1232">
        <w:tab/>
        <w:t>TECHNICAL AREA EXPERTISE</w:t>
      </w:r>
      <w:r w:rsidR="00724DF4">
        <w:t xml:space="preserve"> </w:t>
      </w:r>
      <w:r w:rsidRPr="00AD1232">
        <w:t>INSPECTION</w:t>
      </w:r>
    </w:p>
    <w:p w14:paraId="3D962CDC" w14:textId="20CABA37" w:rsidR="00134D20" w:rsidRPr="00AD1232" w:rsidRDefault="00134D20" w:rsidP="00724DF4">
      <w:pPr>
        <w:pStyle w:val="JournalHeading"/>
      </w:pPr>
      <w:r w:rsidRPr="00AD1232">
        <w:t>LEVEL OF</w:t>
      </w:r>
      <w:r w:rsidR="00D07DC4">
        <w:t xml:space="preserve"> </w:t>
      </w:r>
      <w:r w:rsidRPr="00AD1232">
        <w:t>EFFORT:</w:t>
      </w:r>
      <w:r w:rsidRPr="00AD1232">
        <w:tab/>
      </w:r>
      <w:r w:rsidRPr="00AD1232">
        <w:tab/>
      </w:r>
      <w:r w:rsidR="004D1D95" w:rsidRPr="00AD1232">
        <w:t>16</w:t>
      </w:r>
      <w:r w:rsidRPr="00AD1232">
        <w:t xml:space="preserve"> hours</w:t>
      </w:r>
    </w:p>
    <w:p w14:paraId="08326399" w14:textId="1D45CD2F" w:rsidR="001F152F" w:rsidRPr="004F3A0D" w:rsidRDefault="001F152F" w:rsidP="001F152F">
      <w:pPr>
        <w:framePr w:w="7924" w:h="414" w:hRule="exact" w:hSpace="240" w:vSpace="240" w:wrap="auto" w:vAnchor="text" w:hAnchor="page" w:x="2884" w:y="96"/>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00D22">
        <w:t>Note:</w:t>
      </w:r>
      <w:r w:rsidRPr="00AD1232">
        <w:rPr>
          <w:b/>
          <w:bCs/>
        </w:rPr>
        <w:t xml:space="preserve"> </w:t>
      </w:r>
      <w:r w:rsidRPr="004F3A0D">
        <w:rPr>
          <w:bCs/>
        </w:rPr>
        <w:t>Successful completion of SG-MCA-3 is a prerequisite to this activity.</w:t>
      </w:r>
    </w:p>
    <w:p w14:paraId="38FC96C5" w14:textId="3DCF92CA" w:rsidR="00724DF4" w:rsidRDefault="00134D20" w:rsidP="00724DF4">
      <w:pPr>
        <w:pStyle w:val="JournalHeading"/>
      </w:pPr>
      <w:r w:rsidRPr="00AD1232">
        <w:t>REFERENCES:</w:t>
      </w:r>
    </w:p>
    <w:p w14:paraId="3BEE236D" w14:textId="4C07F4CF" w:rsidR="004744B1" w:rsidRPr="00AD1232" w:rsidRDefault="00134D20" w:rsidP="005D372F">
      <w:pPr>
        <w:pStyle w:val="BodyText"/>
      </w:pPr>
      <w:r w:rsidRPr="00AD1232">
        <w:t xml:space="preserve">All the references used in </w:t>
      </w:r>
      <w:r w:rsidR="009F5A72" w:rsidRPr="00AD1232">
        <w:t>SG</w:t>
      </w:r>
      <w:r w:rsidRPr="00AD1232">
        <w:t>-</w:t>
      </w:r>
      <w:r w:rsidR="007D47A8" w:rsidRPr="00AD1232">
        <w:t>MCA</w:t>
      </w:r>
      <w:r w:rsidRPr="00AD1232">
        <w:t>-3 are appropriate for this module</w:t>
      </w:r>
      <w:r w:rsidR="00020E8C">
        <w:t xml:space="preserve">. </w:t>
      </w:r>
      <w:r w:rsidRPr="00AD1232">
        <w:t xml:space="preserve">Most of the efforts in this OJT will rely on licensee procedures and </w:t>
      </w:r>
      <w:r w:rsidR="00FA1C24" w:rsidRPr="00AD1232">
        <w:t>the site’s FNMC Plan</w:t>
      </w:r>
      <w:r w:rsidR="00020E8C">
        <w:t xml:space="preserve">. </w:t>
      </w:r>
      <w:r w:rsidRPr="00AD1232">
        <w:t>References selected should support the actual inspection effort.</w:t>
      </w:r>
    </w:p>
    <w:p w14:paraId="503C8B3A" w14:textId="5B8AFCFA" w:rsidR="00A26B17" w:rsidRDefault="009E3CB5" w:rsidP="00F62DDE">
      <w:pPr>
        <w:pStyle w:val="ListNumber3"/>
        <w:numPr>
          <w:ilvl w:val="0"/>
          <w:numId w:val="67"/>
        </w:numPr>
      </w:pPr>
      <w:bookmarkStart w:id="223" w:name="_Toc111467788"/>
      <w:r w:rsidRPr="00AD1232">
        <w:t>Inspection Procedure (IP) 85303, MC&amp;A Management Structure and Personnel Training and Qualification</w:t>
      </w:r>
      <w:ins w:id="224" w:author="Author">
        <w:r w:rsidR="0007371E">
          <w:t xml:space="preserve"> (Cat I)</w:t>
        </w:r>
      </w:ins>
      <w:bookmarkEnd w:id="223"/>
    </w:p>
    <w:p w14:paraId="4C677B76" w14:textId="481A155C" w:rsidR="00C5065B" w:rsidRPr="00AD1232" w:rsidRDefault="00C5065B" w:rsidP="001D7BD8">
      <w:pPr>
        <w:pStyle w:val="ListNumber3"/>
      </w:pPr>
      <w:bookmarkStart w:id="225" w:name="_Toc111467789"/>
      <w:ins w:id="226" w:author="Author">
        <w:r>
          <w:t>IP 85203</w:t>
        </w:r>
        <w:r w:rsidR="00BB5EA6">
          <w:t>, Management Structure and Control (Cat II)</w:t>
        </w:r>
      </w:ins>
      <w:bookmarkEnd w:id="225"/>
    </w:p>
    <w:p w14:paraId="2E7B13A1" w14:textId="65277814" w:rsidR="00C85AC9" w:rsidRPr="00AD1232" w:rsidRDefault="00730FC3" w:rsidP="001D7BD8">
      <w:pPr>
        <w:pStyle w:val="ListNumber3"/>
      </w:pPr>
      <w:bookmarkStart w:id="227" w:name="_Toc111467790"/>
      <w:r w:rsidRPr="00AD1232">
        <w:t>IP 85401, Management Structure</w:t>
      </w:r>
      <w:ins w:id="228" w:author="Author">
        <w:r w:rsidR="00AC5356">
          <w:t xml:space="preserve"> (Cat III)</w:t>
        </w:r>
      </w:ins>
      <w:bookmarkEnd w:id="227"/>
    </w:p>
    <w:p w14:paraId="469F9F0A" w14:textId="753BF23D" w:rsidR="006E72F1" w:rsidRPr="00AD1232" w:rsidRDefault="006E72F1" w:rsidP="001D7BD8">
      <w:pPr>
        <w:pStyle w:val="ListNumber3"/>
      </w:pPr>
      <w:bookmarkStart w:id="229" w:name="_Toc111467791"/>
      <w:r w:rsidRPr="00AD1232">
        <w:t>Licensee organization</w:t>
      </w:r>
      <w:r w:rsidR="003E301D" w:rsidRPr="00AD1232">
        <w:t>al</w:t>
      </w:r>
      <w:r w:rsidRPr="00AD1232">
        <w:t xml:space="preserve"> charts, training modules, and MC&amp;A procedures</w:t>
      </w:r>
      <w:bookmarkEnd w:id="229"/>
    </w:p>
    <w:p w14:paraId="2529E780" w14:textId="326C7142" w:rsidR="00A26B17" w:rsidRPr="00AD1232" w:rsidRDefault="006E72F1" w:rsidP="001D7BD8">
      <w:pPr>
        <w:pStyle w:val="ListNumber3"/>
      </w:pPr>
      <w:bookmarkStart w:id="230" w:name="_Toc111467792"/>
      <w:r w:rsidRPr="00AD1232">
        <w:t>Licensee FNMC Plan</w:t>
      </w:r>
      <w:r w:rsidR="00621E3F" w:rsidRPr="00AD1232">
        <w:t xml:space="preserve"> and MC&amp;A-related license conditions</w:t>
      </w:r>
      <w:bookmarkEnd w:id="230"/>
    </w:p>
    <w:p w14:paraId="3DDDAB01" w14:textId="7C31EFE8" w:rsidR="00724DF4" w:rsidRDefault="00134D20" w:rsidP="00724DF4">
      <w:pPr>
        <w:pStyle w:val="JournalHeading"/>
      </w:pPr>
      <w:r w:rsidRPr="00AD1232">
        <w:t>EVALUATION</w:t>
      </w:r>
      <w:r w:rsidR="00442135" w:rsidRPr="00AD1232">
        <w:tab/>
      </w:r>
      <w:r w:rsidR="00724DF4">
        <w:t xml:space="preserve"> </w:t>
      </w:r>
      <w:r w:rsidR="004744B1" w:rsidRPr="00AD1232">
        <w:t>CRITERIA:</w:t>
      </w:r>
    </w:p>
    <w:p w14:paraId="78085553" w14:textId="28F79A0D" w:rsidR="00442135" w:rsidRPr="00AD1232" w:rsidRDefault="00730FC3" w:rsidP="00B64105">
      <w:pPr>
        <w:pStyle w:val="BodyText"/>
      </w:pPr>
      <w:r w:rsidRPr="00AD1232">
        <w:t>Upon</w:t>
      </w:r>
      <w:r w:rsidR="00442135" w:rsidRPr="00AD1232">
        <w:t xml:space="preserve"> completion of this </w:t>
      </w:r>
      <w:r w:rsidRPr="00AD1232">
        <w:t>training activity</w:t>
      </w:r>
      <w:r w:rsidR="00442135" w:rsidRPr="00AD1232">
        <w:t>, you should be able to:</w:t>
      </w:r>
    </w:p>
    <w:p w14:paraId="771EB3E3" w14:textId="75FBF0F3" w:rsidR="00442135" w:rsidRPr="00AD1232" w:rsidRDefault="00442135" w:rsidP="00F62DDE">
      <w:pPr>
        <w:pStyle w:val="ListNumber3"/>
        <w:numPr>
          <w:ilvl w:val="0"/>
          <w:numId w:val="68"/>
        </w:numPr>
      </w:pPr>
      <w:bookmarkStart w:id="231" w:name="_Toc111467793"/>
      <w:r w:rsidRPr="00AD1232">
        <w:t>D</w:t>
      </w:r>
      <w:r w:rsidR="00004A1E" w:rsidRPr="00AD1232">
        <w:t>iscuss</w:t>
      </w:r>
      <w:r w:rsidR="00EA46CF" w:rsidRPr="00AD1232">
        <w:t xml:space="preserve"> the licensee’s management structure and how it ensures effective functioning of the MC&amp;A system</w:t>
      </w:r>
      <w:r w:rsidRPr="00AD1232">
        <w:t>.</w:t>
      </w:r>
      <w:bookmarkEnd w:id="231"/>
    </w:p>
    <w:p w14:paraId="00F76E42" w14:textId="3A832B8C" w:rsidR="00442135" w:rsidRPr="00AD1232" w:rsidRDefault="00442135" w:rsidP="001D7BD8">
      <w:pPr>
        <w:pStyle w:val="ListNumber3"/>
      </w:pPr>
      <w:bookmarkStart w:id="232" w:name="_Toc111467794"/>
      <w:r w:rsidRPr="00AD1232">
        <w:t>D</w:t>
      </w:r>
      <w:r w:rsidR="00004A1E" w:rsidRPr="00AD1232">
        <w:t>iscuss</w:t>
      </w:r>
      <w:r w:rsidR="00EA46CF" w:rsidRPr="00AD1232">
        <w:t xml:space="preserve"> the licensee’s MC&amp;A training </w:t>
      </w:r>
      <w:r w:rsidR="00A925D3" w:rsidRPr="00AD1232">
        <w:t xml:space="preserve">and qualification </w:t>
      </w:r>
      <w:r w:rsidR="00EA46CF" w:rsidRPr="00AD1232">
        <w:t>program for general</w:t>
      </w:r>
      <w:r w:rsidR="00A925D3" w:rsidRPr="00AD1232">
        <w:t xml:space="preserve"> </w:t>
      </w:r>
      <w:r w:rsidR="00EA46CF" w:rsidRPr="00AD1232">
        <w:t>employees, personnel performing MC&amp;A activities in the field, and</w:t>
      </w:r>
      <w:r w:rsidR="00A925D3" w:rsidRPr="00AD1232">
        <w:t xml:space="preserve"> personnel within the MC&amp;A organization</w:t>
      </w:r>
      <w:r w:rsidRPr="00AD1232">
        <w:t>.</w:t>
      </w:r>
      <w:bookmarkEnd w:id="232"/>
    </w:p>
    <w:p w14:paraId="0382AD32" w14:textId="2BB24054" w:rsidR="00183658" w:rsidRDefault="00442135" w:rsidP="001D7BD8">
      <w:pPr>
        <w:pStyle w:val="ListNumber3"/>
      </w:pPr>
      <w:bookmarkStart w:id="233" w:name="_Toc111467795"/>
      <w:r w:rsidRPr="00AD1232">
        <w:t>D</w:t>
      </w:r>
      <w:r w:rsidR="00A925D3" w:rsidRPr="00AD1232">
        <w:t>escribe the process for developing and reviewing critical MC&amp;A procedures</w:t>
      </w:r>
      <w:r w:rsidRPr="00AD1232">
        <w:t>.</w:t>
      </w:r>
      <w:bookmarkEnd w:id="233"/>
    </w:p>
    <w:p w14:paraId="6434FEB8" w14:textId="61762435" w:rsidR="00442135" w:rsidRPr="00AD1232" w:rsidRDefault="00442135" w:rsidP="00823782">
      <w:pPr>
        <w:pStyle w:val="ListNumber3"/>
      </w:pPr>
      <w:bookmarkStart w:id="234" w:name="_Toc111467796"/>
      <w:r w:rsidRPr="00AD1232">
        <w:t>D</w:t>
      </w:r>
      <w:r w:rsidR="00A925D3" w:rsidRPr="00AD1232">
        <w:t>escribe the process for ensuring the licensee’s procedures and FNMC Plan are consistent</w:t>
      </w:r>
      <w:r w:rsidRPr="00AD1232">
        <w:t>.</w:t>
      </w:r>
      <w:bookmarkEnd w:id="234"/>
    </w:p>
    <w:p w14:paraId="67FA9866" w14:textId="705AA6D6" w:rsidR="004744B1" w:rsidRPr="004F3A0D" w:rsidRDefault="004744B1" w:rsidP="00FF4136">
      <w:pPr>
        <w:framePr w:w="8338" w:h="1152" w:hRule="exact" w:hSpace="245" w:vSpace="245" w:wrap="around" w:vAnchor="text" w:hAnchor="page" w:x="2550" w:y="764"/>
        <w:pBdr>
          <w:top w:val="single" w:sz="15" w:space="0" w:color="000000"/>
          <w:left w:val="single" w:sz="15" w:space="0" w:color="000000"/>
          <w:bottom w:val="single" w:sz="15" w:space="0" w:color="000000"/>
          <w:right w:val="single" w:sz="15"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F4136">
        <w:lastRenderedPageBreak/>
        <w:t>N</w:t>
      </w:r>
      <w:r w:rsidR="00DC63C5" w:rsidRPr="00FF4136">
        <w:t>ote</w:t>
      </w:r>
      <w:r w:rsidRPr="00FF4136">
        <w:t>:</w:t>
      </w:r>
      <w:r w:rsidRPr="00AD1232">
        <w:rPr>
          <w:b/>
          <w:bCs/>
        </w:rPr>
        <w:t xml:space="preserve"> </w:t>
      </w:r>
      <w:r w:rsidRPr="004F3A0D">
        <w:rPr>
          <w:bCs/>
        </w:rPr>
        <w:t>The following tasks are to be performed concurrent with an inspection at an operational fuel facility under the direction of a qualified inspector</w:t>
      </w:r>
      <w:r w:rsidR="00E3504E" w:rsidRPr="004F3A0D">
        <w:rPr>
          <w:bCs/>
        </w:rPr>
        <w:t xml:space="preserve">. </w:t>
      </w:r>
      <w:r w:rsidRPr="004F3A0D">
        <w:rPr>
          <w:bCs/>
        </w:rPr>
        <w:t>Any unexpected findings or questions that you might have should be brought to the attention of the</w:t>
      </w:r>
      <w:r w:rsidR="008071B9" w:rsidRPr="004F3A0D">
        <w:rPr>
          <w:bCs/>
        </w:rPr>
        <w:t xml:space="preserve"> qualified</w:t>
      </w:r>
      <w:r w:rsidRPr="004F3A0D">
        <w:rPr>
          <w:bCs/>
        </w:rPr>
        <w:t xml:space="preserve"> inspector</w:t>
      </w:r>
      <w:r w:rsidR="00E3504E" w:rsidRPr="004F3A0D">
        <w:rPr>
          <w:bCs/>
        </w:rPr>
        <w:t>.</w:t>
      </w:r>
    </w:p>
    <w:p w14:paraId="7F4F21A2" w14:textId="164C260A" w:rsidR="00A45E49" w:rsidRPr="001E7B00" w:rsidRDefault="3EE039EE" w:rsidP="001E7B00">
      <w:pPr>
        <w:pStyle w:val="JournalHeading"/>
      </w:pPr>
      <w:r w:rsidRPr="07652D4D">
        <w:t>TASKS:</w:t>
      </w:r>
    </w:p>
    <w:p w14:paraId="42F87CD8" w14:textId="4929DB64" w:rsidR="00134D20" w:rsidRPr="00A45E49" w:rsidRDefault="3F39353C" w:rsidP="00F62DDE">
      <w:pPr>
        <w:pStyle w:val="ListNumber3"/>
        <w:numPr>
          <w:ilvl w:val="0"/>
          <w:numId w:val="69"/>
        </w:numPr>
      </w:pPr>
      <w:r w:rsidRPr="00A45E49">
        <w:t>Prior to the site visit, review the applicable inspection procedure</w:t>
      </w:r>
      <w:r w:rsidR="27753A28" w:rsidRPr="00A45E49">
        <w:t>, specific guidance in</w:t>
      </w:r>
      <w:ins w:id="235" w:author="Author">
        <w:r w:rsidR="00D20AF8">
          <w:t xml:space="preserve"> “MC&amp;A Inspection Procedures”</w:t>
        </w:r>
      </w:ins>
      <w:r w:rsidR="27753A28" w:rsidRPr="00A45E49">
        <w:t xml:space="preserve"> </w:t>
      </w:r>
      <w:ins w:id="236" w:author="Author">
        <w:r w:rsidR="00D20AF8">
          <w:t>(</w:t>
        </w:r>
        <w:r w:rsidR="27753A28" w:rsidRPr="00A45E49">
          <w:t>ML081920186</w:t>
        </w:r>
        <w:r w:rsidR="00D20AF8">
          <w:t>)</w:t>
        </w:r>
      </w:ins>
      <w:r w:rsidR="27753A28" w:rsidRPr="00A45E49">
        <w:t>, previous inspection reports, FNMC Plan, and MC&amp;A-related license conditions</w:t>
      </w:r>
      <w:r w:rsidR="3EE039EE" w:rsidRPr="00A45E49">
        <w:t>.</w:t>
      </w:r>
    </w:p>
    <w:p w14:paraId="5DCF1780" w14:textId="076C9979" w:rsidR="00134D20" w:rsidRPr="00AD1232" w:rsidRDefault="00A925D3" w:rsidP="00E9553E">
      <w:pPr>
        <w:pStyle w:val="ListNumber3"/>
      </w:pPr>
      <w:r w:rsidRPr="00AD1232">
        <w:t>Review the licensee’s organization</w:t>
      </w:r>
      <w:r w:rsidR="003E301D" w:rsidRPr="00AD1232">
        <w:t>al</w:t>
      </w:r>
      <w:r w:rsidRPr="00AD1232">
        <w:t xml:space="preserve"> charts and compare them to the description in the FNMC plan</w:t>
      </w:r>
      <w:r w:rsidR="00020E8C">
        <w:t xml:space="preserve">. </w:t>
      </w:r>
      <w:r w:rsidRPr="00AD1232">
        <w:t xml:space="preserve">Discuss with the licensee the </w:t>
      </w:r>
      <w:r w:rsidR="003E301D" w:rsidRPr="00AD1232">
        <w:t>site’s</w:t>
      </w:r>
      <w:r w:rsidRPr="00AD1232">
        <w:t xml:space="preserve"> </w:t>
      </w:r>
      <w:r w:rsidR="003E301D" w:rsidRPr="00AD1232">
        <w:t>management structure and how it ensures effective functioning of the MC&amp;A system through:</w:t>
      </w:r>
    </w:p>
    <w:p w14:paraId="248CB67F" w14:textId="60BF5527" w:rsidR="003E301D" w:rsidRPr="00AD1232" w:rsidRDefault="003E301D" w:rsidP="00F62DDE">
      <w:pPr>
        <w:pStyle w:val="ListParagraph"/>
        <w:numPr>
          <w:ilvl w:val="0"/>
          <w:numId w:val="70"/>
        </w:numPr>
      </w:pPr>
      <w:r w:rsidRPr="00AD1232">
        <w:t>Clear overall responsibility for MC&amp;A functions.</w:t>
      </w:r>
    </w:p>
    <w:p w14:paraId="093E92DD" w14:textId="2732AB49" w:rsidR="003E301D" w:rsidRPr="00AD1232" w:rsidRDefault="003E301D" w:rsidP="004F12B0">
      <w:pPr>
        <w:pStyle w:val="ListParagraph"/>
      </w:pPr>
      <w:r w:rsidRPr="00AD1232">
        <w:t>MC&amp;A management independent of production.</w:t>
      </w:r>
    </w:p>
    <w:p w14:paraId="5DD1DC9B" w14:textId="51069DEE" w:rsidR="003E301D" w:rsidRPr="00AD1232" w:rsidRDefault="003E301D" w:rsidP="004F12B0">
      <w:pPr>
        <w:pStyle w:val="ListParagraph"/>
      </w:pPr>
      <w:r w:rsidRPr="00AD1232">
        <w:t>Separation of key MC&amp;A responsibi</w:t>
      </w:r>
      <w:r w:rsidR="00E161B6" w:rsidRPr="00AD1232">
        <w:t>li</w:t>
      </w:r>
      <w:r w:rsidRPr="00AD1232">
        <w:t>ties.</w:t>
      </w:r>
    </w:p>
    <w:p w14:paraId="0363F39B" w14:textId="77777777" w:rsidR="00646F48" w:rsidRPr="00AD1232" w:rsidRDefault="00646F48" w:rsidP="00E9553E">
      <w:pPr>
        <w:pStyle w:val="ListNumber3"/>
      </w:pPr>
      <w:r w:rsidRPr="00AD1232">
        <w:t xml:space="preserve">Review, and discuss with the licensee, MC&amp;A </w:t>
      </w:r>
      <w:proofErr w:type="gramStart"/>
      <w:r w:rsidRPr="00AD1232">
        <w:t>training</w:t>
      </w:r>
      <w:proofErr w:type="gramEnd"/>
      <w:r w:rsidR="00AD3173" w:rsidRPr="00AD1232">
        <w:t xml:space="preserve"> and qualification</w:t>
      </w:r>
      <w:r w:rsidRPr="00AD1232">
        <w:t xml:space="preserve"> for the following groups</w:t>
      </w:r>
      <w:r w:rsidR="001E1692" w:rsidRPr="00AD1232">
        <w:t>:</w:t>
      </w:r>
    </w:p>
    <w:p w14:paraId="3044B64C" w14:textId="5DE1DB7F" w:rsidR="00646F48" w:rsidRPr="00AD1232" w:rsidRDefault="00646F48" w:rsidP="00F62DDE">
      <w:pPr>
        <w:pStyle w:val="ListParagraph"/>
        <w:numPr>
          <w:ilvl w:val="0"/>
          <w:numId w:val="71"/>
        </w:numPr>
      </w:pPr>
      <w:r w:rsidRPr="00AD1232">
        <w:t>General employees.</w:t>
      </w:r>
    </w:p>
    <w:p w14:paraId="460FAFD3" w14:textId="3CAE7805" w:rsidR="00646F48" w:rsidRPr="00AD1232" w:rsidRDefault="00646F48" w:rsidP="004F12B0">
      <w:pPr>
        <w:pStyle w:val="ListParagraph"/>
      </w:pPr>
      <w:r w:rsidRPr="00AD1232">
        <w:t>MC&amp;A custodians.</w:t>
      </w:r>
    </w:p>
    <w:p w14:paraId="03C2FBB4" w14:textId="4999FE29" w:rsidR="00646F48" w:rsidRPr="00AD1232" w:rsidRDefault="00646F48" w:rsidP="004F12B0">
      <w:pPr>
        <w:pStyle w:val="ListParagraph"/>
      </w:pPr>
      <w:r w:rsidRPr="00AD1232">
        <w:t>Personnel performing MC&amp;A measurements and other activities.</w:t>
      </w:r>
    </w:p>
    <w:p w14:paraId="28334439" w14:textId="79806B1C" w:rsidR="00646F48" w:rsidRPr="00AD1232" w:rsidRDefault="00646F48" w:rsidP="004F12B0">
      <w:pPr>
        <w:pStyle w:val="ListParagraph"/>
      </w:pPr>
      <w:r w:rsidRPr="00AD1232">
        <w:t>Staff in the MC&amp;A organization.</w:t>
      </w:r>
    </w:p>
    <w:p w14:paraId="5827DB65" w14:textId="77777777" w:rsidR="001E1692" w:rsidRPr="00AD1232" w:rsidRDefault="001E1692" w:rsidP="00E9553E">
      <w:pPr>
        <w:pStyle w:val="ListNumber3"/>
      </w:pPr>
      <w:r w:rsidRPr="00AD1232">
        <w:t>Review training modules/course materials for a sample of the MC&amp;A training activities conducted at the site.</w:t>
      </w:r>
    </w:p>
    <w:p w14:paraId="1A5C2829" w14:textId="77777777" w:rsidR="001E1692" w:rsidRPr="00AD1232" w:rsidRDefault="001E1692" w:rsidP="00E9553E">
      <w:pPr>
        <w:pStyle w:val="ListNumber3"/>
      </w:pPr>
      <w:r w:rsidRPr="00AD1232">
        <w:t>Review documentation of training/qualification for a sample of employees who perform MC&amp;A activities.</w:t>
      </w:r>
    </w:p>
    <w:p w14:paraId="1CDBB7CD" w14:textId="77777777" w:rsidR="00134D20" w:rsidRPr="00A873E6" w:rsidRDefault="001E1692" w:rsidP="00E9553E">
      <w:pPr>
        <w:pStyle w:val="ListNumber3"/>
      </w:pPr>
      <w:r w:rsidRPr="00A873E6">
        <w:t>Discuss with the licensee the process for developing and reviewing MC&amp;A p</w:t>
      </w:r>
      <w:r w:rsidR="00AD3173" w:rsidRPr="00A873E6">
        <w:t>rocedures</w:t>
      </w:r>
      <w:r w:rsidRPr="00A873E6">
        <w:t>.</w:t>
      </w:r>
    </w:p>
    <w:p w14:paraId="1A78ECD1" w14:textId="77777777" w:rsidR="00004A1E" w:rsidRPr="00A873E6" w:rsidRDefault="00004A1E" w:rsidP="00E9553E">
      <w:pPr>
        <w:pStyle w:val="ListNumber3"/>
      </w:pPr>
      <w:r w:rsidRPr="00A873E6">
        <w:t>Select two licensee MC&amp;A procedures and compare the procedural requirements with the requirements in the FNMC Plan.</w:t>
      </w:r>
    </w:p>
    <w:p w14:paraId="48EDF9B0" w14:textId="77777777" w:rsidR="00134D20" w:rsidRPr="00A873E6" w:rsidRDefault="00AD3173" w:rsidP="00E9553E">
      <w:pPr>
        <w:pStyle w:val="ListNumber3"/>
      </w:pPr>
      <w:r w:rsidRPr="00A873E6">
        <w:t xml:space="preserve">Meet with your supervisor or </w:t>
      </w:r>
      <w:r w:rsidR="007A30D3" w:rsidRPr="00A873E6">
        <w:t>the person designated as a resource</w:t>
      </w:r>
      <w:r w:rsidR="00D92BD0" w:rsidRPr="00A873E6">
        <w:t xml:space="preserve"> </w:t>
      </w:r>
      <w:r w:rsidRPr="00A873E6">
        <w:t xml:space="preserve">to discuss any questions you may have </w:t>
      </w:r>
      <w:proofErr w:type="gramStart"/>
      <w:r w:rsidRPr="00A873E6">
        <w:t>as a result of</w:t>
      </w:r>
      <w:proofErr w:type="gramEnd"/>
      <w:r w:rsidRPr="00A873E6">
        <w:t xml:space="preserve"> these activities and to demonstrate that you can meet the evaluation criteria for this OJT.</w:t>
      </w:r>
    </w:p>
    <w:p w14:paraId="12AF60DA" w14:textId="44498AA8" w:rsidR="00E874CB" w:rsidRPr="00AD1232" w:rsidRDefault="00134D20" w:rsidP="00724DF4">
      <w:pPr>
        <w:pStyle w:val="JournalHeading"/>
      </w:pPr>
      <w:r w:rsidRPr="00724DF4">
        <w:t>DOCUMENTATION:</w:t>
      </w:r>
      <w:r w:rsidR="00A873E6" w:rsidRPr="00724DF4">
        <w:tab/>
      </w:r>
      <w:r w:rsidR="00E874CB" w:rsidRPr="00AD1232">
        <w:t>Material Control &amp; Accounting Inspector Technical Proficiency Level</w:t>
      </w:r>
      <w:r w:rsidR="00A873E6">
        <w:t xml:space="preserve"> </w:t>
      </w:r>
      <w:r w:rsidR="00E874CB" w:rsidRPr="00AD1232">
        <w:t>Signature Card Item OJT-MCA-1</w:t>
      </w:r>
    </w:p>
    <w:p w14:paraId="38AA98D6" w14:textId="77777777" w:rsidR="00DB24FF" w:rsidRPr="00F91BB4" w:rsidRDefault="00DB24FF" w:rsidP="00FE5D13">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DB24FF" w:rsidRPr="00F91BB4" w:rsidSect="0026242E">
          <w:pgSz w:w="12240" w:h="15840"/>
          <w:pgMar w:top="1440" w:right="1440" w:bottom="1440" w:left="1440" w:header="720" w:footer="720" w:gutter="0"/>
          <w:cols w:space="720"/>
          <w:noEndnote/>
          <w:docGrid w:linePitch="326"/>
        </w:sectPr>
      </w:pPr>
    </w:p>
    <w:p w14:paraId="66DA4E24" w14:textId="77777777" w:rsidR="001612AC" w:rsidRPr="00F91BB4" w:rsidRDefault="001612AC" w:rsidP="003A2CCB">
      <w:pPr>
        <w:pStyle w:val="BodyText"/>
        <w:jc w:val="center"/>
      </w:pPr>
      <w:bookmarkStart w:id="237" w:name="_Hlk117691380"/>
      <w:r w:rsidRPr="00F91BB4">
        <w:lastRenderedPageBreak/>
        <w:t>Material Control &amp; Accounting Inspector On-the-Job Training</w:t>
      </w:r>
    </w:p>
    <w:p w14:paraId="1A1D546C" w14:textId="6118DCA9" w:rsidR="001612AC" w:rsidRPr="00F91BB4" w:rsidRDefault="001612AC" w:rsidP="002112A5">
      <w:pPr>
        <w:pStyle w:val="TOPIC0"/>
      </w:pPr>
      <w:bookmarkStart w:id="238" w:name="_Toc118358993"/>
      <w:r w:rsidRPr="00F91BB4">
        <w:t>(OJT-MCA-2) M</w:t>
      </w:r>
      <w:r w:rsidR="00EA7810" w:rsidRPr="00F91BB4">
        <w:t>easurement Systems and Measurement Control</w:t>
      </w:r>
      <w:bookmarkEnd w:id="238"/>
    </w:p>
    <w:bookmarkEnd w:id="237"/>
    <w:p w14:paraId="38928F27" w14:textId="0C3F2C57" w:rsidR="001B7B86" w:rsidRDefault="001612AC" w:rsidP="001B7B86">
      <w:pPr>
        <w:pStyle w:val="JournalHeading"/>
      </w:pPr>
      <w:r w:rsidRPr="001B7B86">
        <w:t>PURPOSE</w:t>
      </w:r>
      <w:r w:rsidRPr="00F91BB4">
        <w:rPr>
          <w:b/>
          <w:bCs/>
        </w:rPr>
        <w:t>:</w:t>
      </w:r>
    </w:p>
    <w:p w14:paraId="0FD542C0" w14:textId="4448D14F" w:rsidR="001612AC" w:rsidRPr="00F91BB4" w:rsidRDefault="001612AC" w:rsidP="001B7B86">
      <w:r w:rsidRPr="00F91BB4">
        <w:t>The purpose of this activity is to familiarize you with inspection activities associated with the area of m</w:t>
      </w:r>
      <w:r w:rsidR="00EA7810" w:rsidRPr="00F91BB4">
        <w:t>easurement systems and measurement control</w:t>
      </w:r>
      <w:r w:rsidRPr="00F91BB4">
        <w:t>.</w:t>
      </w:r>
    </w:p>
    <w:p w14:paraId="390AE5B4" w14:textId="6E40F508" w:rsidR="001612AC" w:rsidRPr="00F91BB4" w:rsidRDefault="001612AC" w:rsidP="001B7B86">
      <w:pPr>
        <w:pStyle w:val="JournalHeading"/>
      </w:pPr>
      <w:r w:rsidRPr="001B7B86">
        <w:t>COMPETENCY AREA</w:t>
      </w:r>
      <w:r w:rsidR="00D92BD0" w:rsidRPr="001B7B86">
        <w:t>S</w:t>
      </w:r>
      <w:r w:rsidRPr="001B7B86">
        <w:t>:</w:t>
      </w:r>
      <w:r w:rsidRPr="00F91BB4">
        <w:tab/>
        <w:t>TECHNICAL AREA EXPERTISE</w:t>
      </w:r>
      <w:r w:rsidR="001B7B86">
        <w:t xml:space="preserve"> </w:t>
      </w:r>
      <w:r w:rsidRPr="00F91BB4">
        <w:t>INSPECTION</w:t>
      </w:r>
    </w:p>
    <w:p w14:paraId="12993A78" w14:textId="3891A12E" w:rsidR="001612AC" w:rsidRPr="00F91BB4" w:rsidRDefault="001612AC" w:rsidP="001B7B86">
      <w:pPr>
        <w:pStyle w:val="JournalHeading"/>
      </w:pPr>
      <w:r w:rsidRPr="00F91BB4">
        <w:t>LEVEL OF EFFORT:</w:t>
      </w:r>
      <w:r w:rsidRPr="00F91BB4">
        <w:tab/>
      </w:r>
      <w:r w:rsidRPr="00F91BB4">
        <w:tab/>
      </w:r>
      <w:r w:rsidR="004D1D95" w:rsidRPr="00F91BB4">
        <w:t>24</w:t>
      </w:r>
      <w:r w:rsidRPr="00F91BB4">
        <w:t xml:space="preserve"> hours</w:t>
      </w:r>
    </w:p>
    <w:p w14:paraId="54C0366D" w14:textId="77777777" w:rsidR="001F152F" w:rsidRPr="00FF4136" w:rsidRDefault="001F152F" w:rsidP="001F152F">
      <w:pPr>
        <w:framePr w:w="7957" w:h="414" w:hRule="exact" w:hSpace="240" w:vSpace="240" w:wrap="auto" w:vAnchor="text" w:hAnchor="page" w:x="2754" w:y="259"/>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F4136">
        <w:t>Note: Successful completion of SG-MCA-4 is a prerequisite to this activity.</w:t>
      </w:r>
    </w:p>
    <w:p w14:paraId="43CE9EAF" w14:textId="7BB8ADD0" w:rsidR="001B7B86" w:rsidRDefault="001612AC" w:rsidP="001B7B86">
      <w:pPr>
        <w:pStyle w:val="JournalHeading"/>
      </w:pPr>
      <w:r w:rsidRPr="001B7B86">
        <w:t>REFERENCES</w:t>
      </w:r>
      <w:r w:rsidRPr="00F91BB4">
        <w:t>:</w:t>
      </w:r>
    </w:p>
    <w:p w14:paraId="1BDE6C7A" w14:textId="38FFAE4D" w:rsidR="001612AC" w:rsidRPr="00F91BB4" w:rsidRDefault="001612AC" w:rsidP="00847413">
      <w:pPr>
        <w:pStyle w:val="BodyText"/>
      </w:pPr>
      <w:r w:rsidRPr="00F91BB4">
        <w:t xml:space="preserve">All the references used in </w:t>
      </w:r>
      <w:r w:rsidR="009F5A72" w:rsidRPr="00F91BB4">
        <w:t>SG</w:t>
      </w:r>
      <w:r w:rsidRPr="00F91BB4">
        <w:t>-MCA-</w:t>
      </w:r>
      <w:r w:rsidR="00EA7810" w:rsidRPr="00F91BB4">
        <w:t>4</w:t>
      </w:r>
      <w:r w:rsidRPr="00F91BB4">
        <w:t xml:space="preserve">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50A3126C" w14:textId="0C3BBD02" w:rsidR="001612AC" w:rsidRDefault="001612AC" w:rsidP="00F62DDE">
      <w:pPr>
        <w:pStyle w:val="ListNumber3"/>
        <w:numPr>
          <w:ilvl w:val="0"/>
          <w:numId w:val="72"/>
        </w:numPr>
      </w:pPr>
      <w:bookmarkStart w:id="239" w:name="_Toc111467797"/>
      <w:r w:rsidRPr="00F91BB4">
        <w:t>IP 8530</w:t>
      </w:r>
      <w:r w:rsidR="00FD7354" w:rsidRPr="00F91BB4">
        <w:t>9</w:t>
      </w:r>
      <w:r w:rsidRPr="00F91BB4">
        <w:t>, M</w:t>
      </w:r>
      <w:r w:rsidR="00FD7354" w:rsidRPr="00F91BB4">
        <w:t>easurement Systems</w:t>
      </w:r>
      <w:r w:rsidRPr="00F91BB4">
        <w:t xml:space="preserve"> and </w:t>
      </w:r>
      <w:r w:rsidR="00FD7354" w:rsidRPr="00F91BB4">
        <w:t>Control</w:t>
      </w:r>
      <w:ins w:id="240" w:author="Author">
        <w:r w:rsidR="00517297">
          <w:t xml:space="preserve"> (Cat I)</w:t>
        </w:r>
      </w:ins>
      <w:bookmarkEnd w:id="239"/>
    </w:p>
    <w:p w14:paraId="43FF55E7" w14:textId="34F5D913" w:rsidR="00D02B51" w:rsidRDefault="00D02B51" w:rsidP="001B7B86">
      <w:pPr>
        <w:pStyle w:val="ListNumber3"/>
      </w:pPr>
      <w:bookmarkStart w:id="241" w:name="_Toc111467798"/>
      <w:ins w:id="242" w:author="Author">
        <w:r>
          <w:t>IP 85207, Measurement S</w:t>
        </w:r>
        <w:r w:rsidR="00451135">
          <w:t>ystems (Cat II)</w:t>
        </w:r>
      </w:ins>
      <w:bookmarkEnd w:id="241"/>
    </w:p>
    <w:p w14:paraId="78352FDA" w14:textId="36DB34F9" w:rsidR="00451135" w:rsidRPr="00F91BB4" w:rsidRDefault="00451135" w:rsidP="001B7B86">
      <w:pPr>
        <w:pStyle w:val="ListNumber3"/>
      </w:pPr>
      <w:bookmarkStart w:id="243" w:name="_Toc111467799"/>
      <w:ins w:id="244" w:author="Author">
        <w:r>
          <w:t xml:space="preserve">IP 85209, </w:t>
        </w:r>
        <w:r w:rsidR="008B368C">
          <w:t>Measurement Control and Statistics (Cat II)</w:t>
        </w:r>
      </w:ins>
      <w:bookmarkEnd w:id="243"/>
    </w:p>
    <w:p w14:paraId="763508CF" w14:textId="21099649" w:rsidR="001612AC" w:rsidRPr="00F91BB4" w:rsidRDefault="001612AC" w:rsidP="001B7B86">
      <w:pPr>
        <w:pStyle w:val="ListNumber3"/>
      </w:pPr>
      <w:bookmarkStart w:id="245" w:name="_Toc111467800"/>
      <w:r w:rsidRPr="00F91BB4">
        <w:t>IP 8540</w:t>
      </w:r>
      <w:r w:rsidR="00FD7354" w:rsidRPr="00F91BB4">
        <w:t>2</w:t>
      </w:r>
      <w:r w:rsidRPr="00F91BB4">
        <w:t>, M</w:t>
      </w:r>
      <w:r w:rsidR="00FD7354" w:rsidRPr="00F91BB4">
        <w:t>easurement Program</w:t>
      </w:r>
      <w:ins w:id="246" w:author="Author">
        <w:r w:rsidR="00E11A97">
          <w:t xml:space="preserve"> (Cat III)</w:t>
        </w:r>
      </w:ins>
      <w:bookmarkEnd w:id="245"/>
    </w:p>
    <w:p w14:paraId="22DE8F92" w14:textId="2E88D8A2" w:rsidR="00FD7354" w:rsidRPr="00F91BB4" w:rsidRDefault="00FD7354" w:rsidP="001B7B86">
      <w:pPr>
        <w:pStyle w:val="ListNumber3"/>
      </w:pPr>
      <w:bookmarkStart w:id="247" w:name="_Toc111467801"/>
      <w:r w:rsidRPr="00F91BB4">
        <w:t>IP 85403, Measurement Control Program</w:t>
      </w:r>
      <w:ins w:id="248" w:author="Author">
        <w:r w:rsidR="00E11A97">
          <w:t xml:space="preserve"> (Cat III</w:t>
        </w:r>
        <w:r w:rsidR="000701D1">
          <w:t>)</w:t>
        </w:r>
      </w:ins>
      <w:bookmarkEnd w:id="247"/>
    </w:p>
    <w:p w14:paraId="1A9F967F" w14:textId="0CA740DD" w:rsidR="001612AC" w:rsidRPr="00F91BB4" w:rsidRDefault="001612AC" w:rsidP="001B7B86">
      <w:pPr>
        <w:pStyle w:val="ListNumber3"/>
      </w:pPr>
      <w:bookmarkStart w:id="249" w:name="_Toc111467802"/>
      <w:r w:rsidRPr="00F91BB4">
        <w:t xml:space="preserve">Licensee </w:t>
      </w:r>
      <w:r w:rsidR="00FD7354" w:rsidRPr="00F91BB4">
        <w:t>measurement control</w:t>
      </w:r>
      <w:r w:rsidRPr="00F91BB4">
        <w:t xml:space="preserve"> procedures</w:t>
      </w:r>
      <w:bookmarkEnd w:id="249"/>
    </w:p>
    <w:p w14:paraId="059F9F17" w14:textId="575E3D5D" w:rsidR="001612AC" w:rsidRPr="00F91BB4" w:rsidRDefault="001612AC" w:rsidP="001B7B86">
      <w:pPr>
        <w:pStyle w:val="ListNumber3"/>
      </w:pPr>
      <w:bookmarkStart w:id="250" w:name="_Toc111467803"/>
      <w:r w:rsidRPr="00F91BB4">
        <w:t>Licensee FNMC Plan</w:t>
      </w:r>
      <w:r w:rsidR="00621E3F" w:rsidRPr="00F91BB4">
        <w:t xml:space="preserve"> and MC&amp;A-related license conditions</w:t>
      </w:r>
      <w:bookmarkEnd w:id="250"/>
    </w:p>
    <w:p w14:paraId="259666FA" w14:textId="1955E7EF" w:rsidR="001B7B86" w:rsidRDefault="001612AC" w:rsidP="00F843E3">
      <w:pPr>
        <w:pStyle w:val="JournalHeading"/>
      </w:pPr>
      <w:r w:rsidRPr="00F91BB4">
        <w:t>EVALUATION</w:t>
      </w:r>
      <w:r w:rsidRPr="00F91BB4">
        <w:tab/>
      </w:r>
      <w:r w:rsidR="001B7B86">
        <w:t xml:space="preserve"> </w:t>
      </w:r>
      <w:r w:rsidRPr="00F91BB4">
        <w:t>CRITERIA:</w:t>
      </w:r>
    </w:p>
    <w:p w14:paraId="54A36C8D" w14:textId="77CD99E9" w:rsidR="001612AC" w:rsidRPr="00F91BB4" w:rsidRDefault="001612AC" w:rsidP="00B64105">
      <w:pPr>
        <w:pStyle w:val="BodyText"/>
      </w:pPr>
      <w:r w:rsidRPr="00F91BB4">
        <w:t>Upon completion of this training activity, you should be able to:</w:t>
      </w:r>
    </w:p>
    <w:p w14:paraId="6451D387" w14:textId="1014F3B8" w:rsidR="001612AC" w:rsidRPr="00F91BB4" w:rsidRDefault="00B72ACF" w:rsidP="00F62DDE">
      <w:pPr>
        <w:pStyle w:val="ListNumber3"/>
        <w:numPr>
          <w:ilvl w:val="0"/>
          <w:numId w:val="73"/>
        </w:numPr>
      </w:pPr>
      <w:bookmarkStart w:id="251" w:name="_Toc111467804"/>
      <w:r w:rsidRPr="00F91BB4">
        <w:t>Identify</w:t>
      </w:r>
      <w:r w:rsidR="001612AC" w:rsidRPr="00F91BB4">
        <w:t xml:space="preserve"> the licensee’s </w:t>
      </w:r>
      <w:r w:rsidRPr="00F91BB4">
        <w:t>key SNM measurement points and measurement systems</w:t>
      </w:r>
      <w:r w:rsidR="001612AC" w:rsidRPr="00F91BB4">
        <w:t>.</w:t>
      </w:r>
      <w:bookmarkEnd w:id="251"/>
    </w:p>
    <w:p w14:paraId="12FEDF2B" w14:textId="33DA5C1A" w:rsidR="001612AC" w:rsidRPr="00F91BB4" w:rsidRDefault="001612AC" w:rsidP="00F843E3">
      <w:pPr>
        <w:pStyle w:val="ListNumber3"/>
      </w:pPr>
      <w:bookmarkStart w:id="252" w:name="_Toc111467805"/>
      <w:r w:rsidRPr="00F91BB4">
        <w:t xml:space="preserve">Discuss the licensee’s MC&amp;A </w:t>
      </w:r>
      <w:r w:rsidR="00B72ACF" w:rsidRPr="00F91BB4">
        <w:t>measurement control program</w:t>
      </w:r>
      <w:r w:rsidRPr="00F91BB4">
        <w:t>.</w:t>
      </w:r>
      <w:bookmarkEnd w:id="252"/>
    </w:p>
    <w:p w14:paraId="599B7E9C" w14:textId="6E94B4E2" w:rsidR="001612AC" w:rsidRPr="00F91BB4" w:rsidRDefault="001612AC" w:rsidP="00F843E3">
      <w:pPr>
        <w:pStyle w:val="ListNumber3"/>
      </w:pPr>
      <w:bookmarkStart w:id="253" w:name="_Toc111467806"/>
      <w:r w:rsidRPr="00F91BB4">
        <w:t>D</w:t>
      </w:r>
      <w:r w:rsidR="00B72ACF" w:rsidRPr="00F91BB4">
        <w:t>iscuss the use of control standards</w:t>
      </w:r>
      <w:bookmarkEnd w:id="253"/>
      <w:r w:rsidR="00020E8C">
        <w:t>.</w:t>
      </w:r>
    </w:p>
    <w:p w14:paraId="3D222706" w14:textId="58E78E3D" w:rsidR="001612AC" w:rsidRPr="00F843E3" w:rsidRDefault="001612AC" w:rsidP="00F843E3">
      <w:pPr>
        <w:pStyle w:val="ListNumber3"/>
      </w:pPr>
      <w:bookmarkStart w:id="254" w:name="_Toc111467807"/>
      <w:r w:rsidRPr="00F843E3">
        <w:t>D</w:t>
      </w:r>
      <w:r w:rsidR="00B72ACF" w:rsidRPr="00F843E3">
        <w:t>iscuss the calibration of measurement systems</w:t>
      </w:r>
      <w:r w:rsidRPr="00F843E3">
        <w:t>.</w:t>
      </w:r>
      <w:bookmarkEnd w:id="254"/>
    </w:p>
    <w:p w14:paraId="7C9D09CE" w14:textId="59EC338B" w:rsidR="001F152F" w:rsidRPr="00F843E3" w:rsidRDefault="001612AC" w:rsidP="00A91A9B">
      <w:pPr>
        <w:pStyle w:val="ListNumber3"/>
        <w:widowControl/>
      </w:pPr>
      <w:bookmarkStart w:id="255" w:name="_Toc111467808"/>
      <w:r w:rsidRPr="00F843E3">
        <w:lastRenderedPageBreak/>
        <w:t xml:space="preserve">Describe </w:t>
      </w:r>
      <w:r w:rsidR="00FC4624" w:rsidRPr="00F843E3">
        <w:t>how the licensee ensures its measurement systems are in statistical control</w:t>
      </w:r>
      <w:r w:rsidRPr="00F843E3">
        <w:t>.</w:t>
      </w:r>
      <w:bookmarkEnd w:id="255"/>
    </w:p>
    <w:p w14:paraId="577F5186" w14:textId="6866AF27" w:rsidR="00FC4624" w:rsidRPr="00F91BB4" w:rsidRDefault="00FC4624" w:rsidP="00F843E3">
      <w:pPr>
        <w:pStyle w:val="ListNumber3"/>
      </w:pPr>
      <w:bookmarkStart w:id="256" w:name="_Toc111467809"/>
      <w:r w:rsidRPr="00F843E3">
        <w:t>Discuss the licensee’s methods for estimating random and systematic error variances</w:t>
      </w:r>
      <w:r w:rsidRPr="00F91BB4">
        <w:t>.</w:t>
      </w:r>
      <w:bookmarkEnd w:id="256"/>
    </w:p>
    <w:p w14:paraId="3018C2A9" w14:textId="558235A2" w:rsidR="001612AC" w:rsidRPr="0069202A" w:rsidRDefault="001612AC" w:rsidP="00D1677E">
      <w:pPr>
        <w:framePr w:w="8338" w:h="1152" w:hRule="exact" w:hSpace="245" w:vSpace="245" w:wrap="around" w:vAnchor="text" w:hAnchor="page" w:x="2636" w:y="519"/>
        <w:pBdr>
          <w:top w:val="single" w:sz="15" w:space="0" w:color="000000"/>
          <w:left w:val="single" w:sz="15" w:space="0" w:color="000000"/>
          <w:bottom w:val="single" w:sz="15" w:space="0" w:color="000000"/>
          <w:right w:val="single" w:sz="15"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1677E">
        <w:t>Note:</w:t>
      </w:r>
      <w:r w:rsidRPr="009A2BBB">
        <w:rPr>
          <w:bCs/>
        </w:rPr>
        <w:t xml:space="preserve"> The following tasks are to be performed concurrent with an inspection at an operational fuel facility under the direction of a qualified inspector</w:t>
      </w:r>
      <w:r w:rsidR="00020E8C">
        <w:rPr>
          <w:bCs/>
        </w:rPr>
        <w:t xml:space="preserve">. </w:t>
      </w:r>
      <w:r w:rsidRPr="009A2BBB">
        <w:rPr>
          <w:bCs/>
        </w:rPr>
        <w:t xml:space="preserve">Any unexpected findings or questions that you might have should be brought to the attention of the </w:t>
      </w:r>
      <w:r w:rsidR="008071B9" w:rsidRPr="009A2BBB">
        <w:rPr>
          <w:bCs/>
        </w:rPr>
        <w:t xml:space="preserve">qualified </w:t>
      </w:r>
      <w:r w:rsidRPr="009A2BBB">
        <w:rPr>
          <w:bCs/>
        </w:rPr>
        <w:t>inspector</w:t>
      </w:r>
      <w:r w:rsidR="00020E8C">
        <w:rPr>
          <w:bCs/>
        </w:rPr>
        <w:t>.</w:t>
      </w:r>
    </w:p>
    <w:p w14:paraId="734E26A7" w14:textId="2E99E518" w:rsidR="00436326" w:rsidRPr="00150ED1" w:rsidRDefault="6663FA3D" w:rsidP="00150ED1">
      <w:pPr>
        <w:pStyle w:val="JournalHeading"/>
      </w:pPr>
      <w:r w:rsidRPr="07652D4D">
        <w:t>TASKS:</w:t>
      </w:r>
      <w:r w:rsidR="001612AC" w:rsidRPr="005A60B2">
        <w:rPr>
          <w:rFonts w:ascii="Times New Roman" w:hAnsi="Times New Roman"/>
          <w:sz w:val="24"/>
          <w:rPrChange w:id="257" w:author="Author">
            <w:rPr/>
          </w:rPrChange>
        </w:rPr>
        <w:tab/>
      </w:r>
    </w:p>
    <w:p w14:paraId="60F697DE" w14:textId="77777777" w:rsidR="00150ED1" w:rsidRPr="00FE00BF" w:rsidRDefault="00150ED1" w:rsidP="00150ED1">
      <w:pPr>
        <w:pStyle w:val="JournalHeading"/>
      </w:pPr>
    </w:p>
    <w:p w14:paraId="0612317C" w14:textId="79380836" w:rsidR="001612AC" w:rsidRPr="00F91BB4" w:rsidRDefault="6663FA3D" w:rsidP="00F62DDE">
      <w:pPr>
        <w:pStyle w:val="ListNumber3"/>
        <w:numPr>
          <w:ilvl w:val="0"/>
          <w:numId w:val="74"/>
        </w:numPr>
      </w:pPr>
      <w:r w:rsidRPr="00FE00BF">
        <w:t>Prior to the site visit, review the applicable inspection procedure</w:t>
      </w:r>
      <w:r w:rsidR="559FB9A7" w:rsidRPr="00FE00BF">
        <w:t>(s)</w:t>
      </w:r>
      <w:r w:rsidR="04B85748" w:rsidRPr="00FE00BF">
        <w:t xml:space="preserve">, </w:t>
      </w:r>
      <w:r w:rsidR="27753A28" w:rsidRPr="00FE00BF">
        <w:t xml:space="preserve">specific guidance in </w:t>
      </w:r>
      <w:ins w:id="258" w:author="Author">
        <w:r w:rsidR="004E0593">
          <w:t>“MC&amp;A Inspection Procedures”</w:t>
        </w:r>
        <w:r w:rsidR="00935143">
          <w:t xml:space="preserve"> </w:t>
        </w:r>
        <w:r w:rsidR="004E0593">
          <w:t>(</w:t>
        </w:r>
        <w:r w:rsidR="27753A28" w:rsidRPr="00FE00BF">
          <w:t>ML081920186</w:t>
        </w:r>
        <w:r w:rsidR="004E0593">
          <w:t>)</w:t>
        </w:r>
      </w:ins>
      <w:r w:rsidR="27753A28" w:rsidRPr="07652D4D">
        <w:t>, previous inspection reports, FNMC Plan, and MC&amp;A-related license conditions</w:t>
      </w:r>
      <w:r w:rsidRPr="07652D4D">
        <w:t>.</w:t>
      </w:r>
    </w:p>
    <w:p w14:paraId="660E9986" w14:textId="3127A25C" w:rsidR="001612AC" w:rsidRPr="00F91BB4" w:rsidRDefault="001612AC" w:rsidP="00150ED1">
      <w:pPr>
        <w:pStyle w:val="ListNumber3"/>
      </w:pPr>
      <w:r w:rsidRPr="00F91BB4">
        <w:t xml:space="preserve">Review the licensee’s </w:t>
      </w:r>
      <w:r w:rsidR="00DD4E2F" w:rsidRPr="00F91BB4">
        <w:t>material flows and measurement systems for those flows, as described</w:t>
      </w:r>
      <w:r w:rsidRPr="00F91BB4">
        <w:t xml:space="preserve"> in the FNMC </w:t>
      </w:r>
      <w:r w:rsidR="00621E3F" w:rsidRPr="00F91BB4">
        <w:t>P</w:t>
      </w:r>
      <w:r w:rsidRPr="00F91BB4">
        <w:t>lan</w:t>
      </w:r>
      <w:r w:rsidR="00020E8C">
        <w:t xml:space="preserve">. </w:t>
      </w:r>
      <w:r w:rsidRPr="00F91BB4">
        <w:t xml:space="preserve">Discuss </w:t>
      </w:r>
      <w:r w:rsidR="00DD4E2F" w:rsidRPr="00F91BB4">
        <w:t xml:space="preserve">the material flows and measurement systems </w:t>
      </w:r>
      <w:r w:rsidRPr="00F91BB4">
        <w:t>with the licensee</w:t>
      </w:r>
      <w:r w:rsidR="00020E8C">
        <w:t xml:space="preserve">. </w:t>
      </w:r>
      <w:r w:rsidR="00D6733E" w:rsidRPr="00F91BB4">
        <w:t>Tour the plant and laboratory areas and observe the MC&amp;A measurement systems. Observe as many systems as possible, given the time available</w:t>
      </w:r>
      <w:r w:rsidR="00020E8C">
        <w:t xml:space="preserve">. </w:t>
      </w:r>
      <w:r w:rsidR="00D6733E" w:rsidRPr="00F91BB4">
        <w:t>Include weighing, volume, sampling, analytical, and NDA systems.</w:t>
      </w:r>
    </w:p>
    <w:p w14:paraId="4979338C" w14:textId="028BB809" w:rsidR="00025C3C" w:rsidRPr="00F91BB4" w:rsidRDefault="00FC4624" w:rsidP="00150ED1">
      <w:pPr>
        <w:pStyle w:val="ListNumber3"/>
      </w:pPr>
      <w:r w:rsidRPr="00F91BB4">
        <w:t>R</w:t>
      </w:r>
      <w:r w:rsidR="001612AC" w:rsidRPr="00F91BB4">
        <w:t>eview</w:t>
      </w:r>
      <w:r w:rsidR="002C02AD" w:rsidRPr="00F91BB4">
        <w:t xml:space="preserve"> the licensee’s measurement control program</w:t>
      </w:r>
      <w:r w:rsidR="001612AC" w:rsidRPr="00F91BB4">
        <w:t xml:space="preserve">, </w:t>
      </w:r>
      <w:r w:rsidR="002C02AD" w:rsidRPr="00F91BB4">
        <w:t>as described in the FNMC Plan.</w:t>
      </w:r>
    </w:p>
    <w:p w14:paraId="1F712B8A" w14:textId="62D3C6B6" w:rsidR="001612AC" w:rsidRPr="00F91BB4" w:rsidRDefault="002C02AD" w:rsidP="00150ED1">
      <w:pPr>
        <w:pStyle w:val="ListNumber3"/>
      </w:pPr>
      <w:r w:rsidRPr="00F91BB4">
        <w:t>D</w:t>
      </w:r>
      <w:r w:rsidR="001612AC" w:rsidRPr="00F91BB4">
        <w:t xml:space="preserve">iscuss </w:t>
      </w:r>
      <w:r w:rsidR="00025C3C" w:rsidRPr="00F91BB4">
        <w:t>the organization and management of the measurement control program including</w:t>
      </w:r>
      <w:r w:rsidR="001612AC" w:rsidRPr="00F91BB4">
        <w:t>:</w:t>
      </w:r>
    </w:p>
    <w:p w14:paraId="1ABEF11A" w14:textId="7F507565" w:rsidR="001612AC" w:rsidRPr="00F91BB4" w:rsidRDefault="00025C3C" w:rsidP="00F62DDE">
      <w:pPr>
        <w:pStyle w:val="ListParagraph"/>
        <w:numPr>
          <w:ilvl w:val="0"/>
          <w:numId w:val="75"/>
        </w:numPr>
      </w:pPr>
      <w:r w:rsidRPr="00F91BB4">
        <w:t>Position of measurement control coordinator</w:t>
      </w:r>
      <w:r w:rsidR="001612AC" w:rsidRPr="00F91BB4">
        <w:t>.</w:t>
      </w:r>
    </w:p>
    <w:p w14:paraId="5E40795A" w14:textId="4CB492F6" w:rsidR="001612AC" w:rsidRPr="00F91BB4" w:rsidRDefault="00025C3C" w:rsidP="00150ED1">
      <w:pPr>
        <w:pStyle w:val="ListParagraph"/>
      </w:pPr>
      <w:r w:rsidRPr="00F91BB4">
        <w:t>Use of measurement control procedures</w:t>
      </w:r>
      <w:r w:rsidR="001612AC" w:rsidRPr="00F91BB4">
        <w:t>.</w:t>
      </w:r>
    </w:p>
    <w:p w14:paraId="2F65D618" w14:textId="78AC500A" w:rsidR="001612AC" w:rsidRPr="00F91BB4" w:rsidRDefault="00025C3C" w:rsidP="00150ED1">
      <w:pPr>
        <w:pStyle w:val="ListParagraph"/>
      </w:pPr>
      <w:r w:rsidRPr="00F91BB4">
        <w:t>Training and qualification of measurement personnel</w:t>
      </w:r>
      <w:r w:rsidR="001612AC" w:rsidRPr="00F91BB4">
        <w:t>.</w:t>
      </w:r>
    </w:p>
    <w:p w14:paraId="19B6092A" w14:textId="1D161549" w:rsidR="00025C3C" w:rsidRPr="00150ED1" w:rsidRDefault="00025C3C" w:rsidP="00150ED1">
      <w:pPr>
        <w:pStyle w:val="ListNumber3"/>
      </w:pPr>
      <w:r w:rsidRPr="00150ED1">
        <w:t>Discuss with the licensee the use of control standards, including certification, traceability, and storage of standards.</w:t>
      </w:r>
    </w:p>
    <w:p w14:paraId="1E6DEB6B" w14:textId="348D9506" w:rsidR="00025C3C" w:rsidRPr="00150ED1" w:rsidRDefault="00922890" w:rsidP="00150ED1">
      <w:pPr>
        <w:pStyle w:val="ListNumber3"/>
      </w:pPr>
      <w:r w:rsidRPr="00150ED1">
        <w:t>Discuss the licensee’s calibration program for MC&amp;A measurement systems</w:t>
      </w:r>
      <w:r w:rsidR="00020E8C" w:rsidRPr="00150ED1">
        <w:t xml:space="preserve">. </w:t>
      </w:r>
      <w:r w:rsidR="00025C3C" w:rsidRPr="00150ED1">
        <w:t>Select two measurem</w:t>
      </w:r>
      <w:r w:rsidRPr="00150ED1">
        <w:t>ent systems for review of calibration and control standards usage</w:t>
      </w:r>
      <w:r w:rsidR="00020E8C" w:rsidRPr="00150ED1">
        <w:t xml:space="preserve">. </w:t>
      </w:r>
      <w:r w:rsidRPr="00150ED1">
        <w:t>Verify the systems have been calibrated according to procedure, and that the control standards used in the calibration are traceable to national measurement standards</w:t>
      </w:r>
      <w:r w:rsidR="00020E8C" w:rsidRPr="00150ED1">
        <w:t xml:space="preserve">. </w:t>
      </w:r>
      <w:r w:rsidR="004510DC" w:rsidRPr="00150ED1">
        <w:t>If possible, observe measurements being conducted on the measurement systems.</w:t>
      </w:r>
    </w:p>
    <w:p w14:paraId="3DF5D7D0" w14:textId="5C40057D" w:rsidR="001F152F" w:rsidRPr="00150ED1" w:rsidRDefault="00922890" w:rsidP="00150ED1">
      <w:pPr>
        <w:pStyle w:val="ListNumber3"/>
      </w:pPr>
      <w:r w:rsidRPr="00150ED1">
        <w:t>Review recent control charts (or control data) for two measurement systems</w:t>
      </w:r>
      <w:r w:rsidR="00020E8C" w:rsidRPr="00150ED1">
        <w:t xml:space="preserve">. </w:t>
      </w:r>
      <w:r w:rsidRPr="00150ED1">
        <w:t>Determine if the measurement system</w:t>
      </w:r>
      <w:r w:rsidR="00546EFB" w:rsidRPr="00150ED1">
        <w:t>s</w:t>
      </w:r>
      <w:r w:rsidRPr="00150ED1">
        <w:t xml:space="preserve"> </w:t>
      </w:r>
      <w:r w:rsidR="00546EFB" w:rsidRPr="00150ED1">
        <w:t>are</w:t>
      </w:r>
      <w:r w:rsidRPr="00150ED1">
        <w:t xml:space="preserve"> in control</w:t>
      </w:r>
      <w:r w:rsidR="00020E8C" w:rsidRPr="00150ED1">
        <w:t xml:space="preserve">. </w:t>
      </w:r>
      <w:r w:rsidRPr="00150ED1">
        <w:t>Verify that out-of-control measurements were investigated according to the FNMC Plan and the applicable procedure.</w:t>
      </w:r>
    </w:p>
    <w:p w14:paraId="3873ADAE" w14:textId="718E7C90" w:rsidR="00546EFB" w:rsidRPr="00150ED1" w:rsidRDefault="00546EFB" w:rsidP="00A91A9B">
      <w:pPr>
        <w:pStyle w:val="ListNumber3"/>
        <w:widowControl/>
      </w:pPr>
      <w:r w:rsidRPr="00150ED1">
        <w:t>Review the estimation of random and systematic error variances as described in the licensee’s FNMC Plan and procedures</w:t>
      </w:r>
      <w:r w:rsidR="00020E8C" w:rsidRPr="00150ED1">
        <w:t xml:space="preserve">. </w:t>
      </w:r>
      <w:r w:rsidRPr="00150ED1">
        <w:t>Select two measurement systems for review of the variance estimates</w:t>
      </w:r>
      <w:r w:rsidR="00020E8C" w:rsidRPr="00150ED1">
        <w:t xml:space="preserve">. </w:t>
      </w:r>
      <w:r w:rsidRPr="00150ED1">
        <w:t xml:space="preserve">Determine if the variance estimates for the systems </w:t>
      </w:r>
      <w:r w:rsidRPr="00150ED1">
        <w:lastRenderedPageBreak/>
        <w:t>selected have been calculated in accordance with the FNMC Plan and the applicable procedure.</w:t>
      </w:r>
    </w:p>
    <w:p w14:paraId="0ED9E99B" w14:textId="2915C05A" w:rsidR="001612AC" w:rsidRPr="00F91BB4" w:rsidRDefault="001612AC" w:rsidP="00150ED1">
      <w:pPr>
        <w:pStyle w:val="ListNumber3"/>
      </w:pPr>
      <w:r w:rsidRPr="00150ED1">
        <w:t>Meet</w:t>
      </w:r>
      <w:r w:rsidRPr="00F91BB4">
        <w:t xml:space="preserve">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these activities and to demonstrate that you can meet the evaluation criteria for this OJT.</w:t>
      </w:r>
    </w:p>
    <w:p w14:paraId="615D7952" w14:textId="53B61404" w:rsidR="001612AC" w:rsidRPr="00F91BB4" w:rsidRDefault="001612AC" w:rsidP="00150ED1">
      <w:pPr>
        <w:pStyle w:val="JournalHeading"/>
      </w:pPr>
      <w:r w:rsidRPr="00150ED1">
        <w:t>DOCUMENTATION:</w:t>
      </w:r>
      <w:r w:rsidRPr="00150ED1">
        <w:tab/>
        <w:t>Material Control &amp; Accounting Inspector Technical Proficiency Level</w:t>
      </w:r>
      <w:r w:rsidR="00AD1232" w:rsidRPr="00150ED1">
        <w:t xml:space="preserve"> </w:t>
      </w:r>
      <w:r w:rsidRPr="00150ED1">
        <w:t>Signature Card Item</w:t>
      </w:r>
      <w:r w:rsidRPr="00F91BB4">
        <w:t xml:space="preserve"> OJT-MCA-</w:t>
      </w:r>
      <w:r w:rsidR="00EA7810" w:rsidRPr="00F91BB4">
        <w:t>2</w:t>
      </w:r>
    </w:p>
    <w:p w14:paraId="175D53C2" w14:textId="77777777" w:rsidR="001F152F" w:rsidRDefault="001F152F" w:rsidP="002175AF">
      <w:pPr>
        <w:widowControl/>
        <w:tabs>
          <w:tab w:val="left" w:pos="270"/>
          <w:tab w:val="left" w:leader="underscore"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1F152F" w:rsidSect="00FE00BF">
          <w:pgSz w:w="12240" w:h="15840"/>
          <w:pgMar w:top="1440" w:right="1440" w:bottom="1440" w:left="1440" w:header="720" w:footer="720" w:gutter="0"/>
          <w:cols w:space="720"/>
          <w:noEndnote/>
          <w:docGrid w:linePitch="326"/>
        </w:sectPr>
      </w:pPr>
    </w:p>
    <w:p w14:paraId="0F94F5BA" w14:textId="77777777" w:rsidR="0052355A" w:rsidRPr="00F91BB4" w:rsidRDefault="0052355A" w:rsidP="003A2CCB">
      <w:pPr>
        <w:pStyle w:val="BodyText"/>
        <w:jc w:val="center"/>
      </w:pPr>
      <w:r w:rsidRPr="00F91BB4">
        <w:lastRenderedPageBreak/>
        <w:t>Material Control &amp; Accounting Inspector On-the-Job Training</w:t>
      </w:r>
    </w:p>
    <w:p w14:paraId="1B7A5704" w14:textId="101CD0F3" w:rsidR="0052355A" w:rsidRPr="002112A5" w:rsidRDefault="0052355A" w:rsidP="002112A5">
      <w:pPr>
        <w:pStyle w:val="TOPIC0"/>
      </w:pPr>
      <w:bookmarkStart w:id="259" w:name="_Toc118358994"/>
      <w:r w:rsidRPr="002112A5">
        <w:t>(</w:t>
      </w:r>
      <w:r w:rsidRPr="00FF66AF">
        <w:t xml:space="preserve">OJT-MCA-3) </w:t>
      </w:r>
      <w:r w:rsidR="006B0402" w:rsidRPr="00FF66AF">
        <w:t>Item Control/Item Monitoring</w:t>
      </w:r>
      <w:bookmarkEnd w:id="259"/>
    </w:p>
    <w:p w14:paraId="5A9C86C4" w14:textId="70EE575C" w:rsidR="00AA2698" w:rsidRDefault="0052355A" w:rsidP="001B4B80">
      <w:pPr>
        <w:pStyle w:val="JournalHeading"/>
      </w:pPr>
      <w:r w:rsidRPr="00F91BB4">
        <w:t>PURPOSE:</w:t>
      </w:r>
    </w:p>
    <w:p w14:paraId="24FAFE97" w14:textId="2D316280" w:rsidR="0052355A" w:rsidRPr="00F91BB4" w:rsidRDefault="0052355A" w:rsidP="005A0DFB">
      <w:pPr>
        <w:pStyle w:val="BodyText"/>
      </w:pPr>
      <w:r w:rsidRPr="00F91BB4">
        <w:t>The purpose of this activity is to familiarize you with inspection activities associated with the area</w:t>
      </w:r>
      <w:r w:rsidR="00052A30" w:rsidRPr="00F91BB4">
        <w:t>s</w:t>
      </w:r>
      <w:r w:rsidRPr="00F91BB4">
        <w:t xml:space="preserve"> of </w:t>
      </w:r>
      <w:r w:rsidR="00052A30" w:rsidRPr="00F91BB4">
        <w:t>item monitoring and item control</w:t>
      </w:r>
      <w:r w:rsidRPr="00F91BB4">
        <w:t>.</w:t>
      </w:r>
    </w:p>
    <w:p w14:paraId="24432CA7" w14:textId="0FA4D26A" w:rsidR="0052355A" w:rsidRPr="00F91BB4" w:rsidRDefault="0052355A" w:rsidP="001B4B80">
      <w:pPr>
        <w:pStyle w:val="JournalHeading"/>
      </w:pPr>
      <w:r w:rsidRPr="001B4B80">
        <w:t>COMPETENCY AREA</w:t>
      </w:r>
      <w:r w:rsidR="00D92BD0" w:rsidRPr="001B4B80">
        <w:t>S</w:t>
      </w:r>
      <w:r w:rsidRPr="001B4B80">
        <w:t>:</w:t>
      </w:r>
      <w:r w:rsidR="00E0779D">
        <w:tab/>
      </w:r>
      <w:r w:rsidRPr="00F91BB4">
        <w:t>TECHNICAL AREA EXPERTISE</w:t>
      </w:r>
      <w:r w:rsidR="001B4B80">
        <w:t xml:space="preserve"> </w:t>
      </w:r>
      <w:r w:rsidRPr="00F91BB4">
        <w:t>INSPECTION</w:t>
      </w:r>
    </w:p>
    <w:p w14:paraId="46DA52A6" w14:textId="09A1EE06" w:rsidR="001B4B80" w:rsidRPr="00F91BB4" w:rsidRDefault="001B4B80" w:rsidP="001B4B80">
      <w:pPr>
        <w:framePr w:w="7981" w:h="571" w:hRule="exact" w:hSpace="240" w:vSpace="240" w:wrap="auto" w:vAnchor="text" w:hAnchor="page" w:x="2712" w:y="753"/>
        <w:pBdr>
          <w:top w:val="single" w:sz="7" w:space="0" w:color="000000"/>
          <w:left w:val="single" w:sz="7" w:space="0" w:color="000000"/>
          <w:bottom w:val="single" w:sz="7" w:space="0" w:color="000000"/>
          <w:right w:val="single" w:sz="7" w:space="0" w:color="000000"/>
        </w:pBdr>
        <w:tabs>
          <w:tab w:val="left" w:pos="270"/>
          <w:tab w:val="left" w:leader="underscore"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B0695">
        <w:t>Note:</w:t>
      </w:r>
      <w:r w:rsidRPr="00F91BB4">
        <w:rPr>
          <w:b/>
          <w:bCs/>
        </w:rPr>
        <w:t xml:space="preserve"> </w:t>
      </w:r>
      <w:r w:rsidRPr="009A2BBB">
        <w:rPr>
          <w:bCs/>
        </w:rPr>
        <w:t>Successful completion of SG-MCA-5 is a prerequisite to this activity.</w:t>
      </w:r>
    </w:p>
    <w:p w14:paraId="245C752D" w14:textId="59807F69" w:rsidR="0052355A" w:rsidRPr="00F91BB4" w:rsidRDefault="0052355A" w:rsidP="001B4B80">
      <w:pPr>
        <w:pStyle w:val="JournalHeading"/>
      </w:pPr>
      <w:r w:rsidRPr="00F91BB4">
        <w:t>LEVEL OF EFFORT:</w:t>
      </w:r>
      <w:r w:rsidRPr="00F91BB4">
        <w:tab/>
      </w:r>
      <w:r w:rsidRPr="00F91BB4">
        <w:tab/>
      </w:r>
      <w:r w:rsidR="002147AB" w:rsidRPr="00F91BB4">
        <w:t>24</w:t>
      </w:r>
      <w:r w:rsidRPr="00F91BB4">
        <w:t xml:space="preserve"> hours</w:t>
      </w:r>
    </w:p>
    <w:p w14:paraId="192B2DE9" w14:textId="5720A03B" w:rsidR="00AA2698" w:rsidRDefault="0052355A" w:rsidP="001B4B80">
      <w:pPr>
        <w:pStyle w:val="JournalHeading"/>
      </w:pPr>
      <w:r w:rsidRPr="00F91BB4">
        <w:t>REFERENCES:</w:t>
      </w:r>
    </w:p>
    <w:p w14:paraId="6C4B83C2" w14:textId="3D8101B4" w:rsidR="0052355A" w:rsidRPr="00F91BB4" w:rsidRDefault="0052355A" w:rsidP="005A0DFB">
      <w:pPr>
        <w:pStyle w:val="BodyText"/>
      </w:pPr>
      <w:r w:rsidRPr="00F91BB4">
        <w:t xml:space="preserve">All the references used in </w:t>
      </w:r>
      <w:r w:rsidR="009F5A72" w:rsidRPr="00F91BB4">
        <w:t>SG</w:t>
      </w:r>
      <w:r w:rsidRPr="00F91BB4">
        <w:t>-MCA-</w:t>
      </w:r>
      <w:r w:rsidR="00052A30" w:rsidRPr="00F91BB4">
        <w:t>5</w:t>
      </w:r>
      <w:r w:rsidRPr="00F91BB4">
        <w:t xml:space="preserve">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19106182" w14:textId="2E041C82" w:rsidR="0052355A" w:rsidRDefault="0052355A" w:rsidP="00F62DDE">
      <w:pPr>
        <w:pStyle w:val="ListNumber3"/>
        <w:numPr>
          <w:ilvl w:val="0"/>
          <w:numId w:val="81"/>
        </w:numPr>
      </w:pPr>
      <w:bookmarkStart w:id="260" w:name="_Toc111467810"/>
      <w:r w:rsidRPr="00F91BB4">
        <w:t>IP 8530</w:t>
      </w:r>
      <w:r w:rsidR="00E418E3" w:rsidRPr="00F91BB4">
        <w:t>5</w:t>
      </w:r>
      <w:r w:rsidRPr="00F91BB4">
        <w:t xml:space="preserve">, </w:t>
      </w:r>
      <w:r w:rsidR="00E418E3" w:rsidRPr="00F91BB4">
        <w:t>Item Monitoring</w:t>
      </w:r>
      <w:ins w:id="261" w:author="Author">
        <w:r w:rsidR="00D3188D">
          <w:t xml:space="preserve"> (Cat I)</w:t>
        </w:r>
      </w:ins>
      <w:bookmarkEnd w:id="260"/>
    </w:p>
    <w:p w14:paraId="6F97405A" w14:textId="7BF50509" w:rsidR="000109F5" w:rsidRPr="00F91BB4" w:rsidRDefault="000109F5" w:rsidP="00ED25E9">
      <w:pPr>
        <w:pStyle w:val="ListNumber3"/>
      </w:pPr>
      <w:bookmarkStart w:id="262" w:name="_Toc111467811"/>
      <w:ins w:id="263" w:author="Author">
        <w:r>
          <w:t>IP 85205, Item Control Program (Cat II)</w:t>
        </w:r>
      </w:ins>
      <w:bookmarkEnd w:id="262"/>
    </w:p>
    <w:p w14:paraId="243CEC29" w14:textId="23A1E3D7" w:rsidR="0052355A" w:rsidRPr="00F91BB4" w:rsidRDefault="0052355A" w:rsidP="00ED25E9">
      <w:pPr>
        <w:pStyle w:val="ListNumber3"/>
      </w:pPr>
      <w:bookmarkStart w:id="264" w:name="_Toc111467812"/>
      <w:r w:rsidRPr="00F91BB4">
        <w:t>IP 8540</w:t>
      </w:r>
      <w:r w:rsidR="00E418E3" w:rsidRPr="00F91BB4">
        <w:t>5</w:t>
      </w:r>
      <w:r w:rsidRPr="00F91BB4">
        <w:t xml:space="preserve">, </w:t>
      </w:r>
      <w:r w:rsidR="00E418E3" w:rsidRPr="00F91BB4">
        <w:t>Item Control Program</w:t>
      </w:r>
      <w:ins w:id="265" w:author="Author">
        <w:r w:rsidR="006B5916">
          <w:t xml:space="preserve"> (Cat III)</w:t>
        </w:r>
      </w:ins>
      <w:bookmarkEnd w:id="264"/>
    </w:p>
    <w:p w14:paraId="4E90CC8F" w14:textId="0E118DAC" w:rsidR="0052355A" w:rsidRPr="00F91BB4" w:rsidRDefault="0052355A" w:rsidP="00ED25E9">
      <w:pPr>
        <w:pStyle w:val="ListNumber3"/>
      </w:pPr>
      <w:bookmarkStart w:id="266" w:name="_Toc111467813"/>
      <w:r w:rsidRPr="00F91BB4">
        <w:t xml:space="preserve">Licensee </w:t>
      </w:r>
      <w:r w:rsidR="00E418E3" w:rsidRPr="00F91BB4">
        <w:t xml:space="preserve">item monitoring or item </w:t>
      </w:r>
      <w:r w:rsidRPr="00F91BB4">
        <w:t>control procedure</w:t>
      </w:r>
      <w:r w:rsidR="005F519F" w:rsidRPr="00F91BB4">
        <w:t>(</w:t>
      </w:r>
      <w:r w:rsidRPr="00F91BB4">
        <w:t>s</w:t>
      </w:r>
      <w:r w:rsidR="005F519F" w:rsidRPr="00F91BB4">
        <w:t>)</w:t>
      </w:r>
      <w:bookmarkEnd w:id="266"/>
    </w:p>
    <w:p w14:paraId="6494A878" w14:textId="2113715D" w:rsidR="0052355A" w:rsidRPr="00F91BB4" w:rsidRDefault="0052355A" w:rsidP="00ED25E9">
      <w:pPr>
        <w:pStyle w:val="ListNumber3"/>
      </w:pPr>
      <w:bookmarkStart w:id="267" w:name="_Toc111467814"/>
      <w:r w:rsidRPr="00F91BB4">
        <w:t>Licensee FNMC Plan</w:t>
      </w:r>
      <w:r w:rsidR="00D6733E" w:rsidRPr="00F91BB4">
        <w:t xml:space="preserve"> and MC&amp;A-related license conditions</w:t>
      </w:r>
      <w:bookmarkEnd w:id="267"/>
    </w:p>
    <w:p w14:paraId="49E7BD62" w14:textId="3BF7C1BD" w:rsidR="001B4B80" w:rsidRDefault="0052355A" w:rsidP="00575A0F">
      <w:pPr>
        <w:pStyle w:val="JournalHeading"/>
      </w:pPr>
      <w:r w:rsidRPr="00F91BB4">
        <w:t>EVALUATION</w:t>
      </w:r>
      <w:r w:rsidR="001B4B80">
        <w:t xml:space="preserve"> </w:t>
      </w:r>
      <w:r w:rsidRPr="00F91BB4">
        <w:t>CRITERIA:</w:t>
      </w:r>
    </w:p>
    <w:p w14:paraId="642DAE22" w14:textId="6B7385FA" w:rsidR="0052355A" w:rsidRPr="00F91BB4" w:rsidRDefault="0052355A" w:rsidP="005A0DFB">
      <w:pPr>
        <w:pStyle w:val="BodyText"/>
      </w:pPr>
      <w:r w:rsidRPr="00F91BB4">
        <w:t>Upon completion of this training activity, you should be able to:</w:t>
      </w:r>
    </w:p>
    <w:p w14:paraId="567BBE3C" w14:textId="4676B72A" w:rsidR="0052355A" w:rsidRPr="00F91BB4" w:rsidRDefault="00365B58" w:rsidP="00F62DDE">
      <w:pPr>
        <w:pStyle w:val="ListNumber3"/>
        <w:numPr>
          <w:ilvl w:val="0"/>
          <w:numId w:val="76"/>
        </w:numPr>
      </w:pPr>
      <w:bookmarkStart w:id="268" w:name="_Toc111467815"/>
      <w:r w:rsidRPr="00F91BB4">
        <w:t>For Category I facilities, discuss how the licensee ensures timely plant-wide detection of the loss of items that total five formula kilograms or more</w:t>
      </w:r>
      <w:bookmarkEnd w:id="268"/>
      <w:r w:rsidR="00020E8C">
        <w:t>.</w:t>
      </w:r>
    </w:p>
    <w:p w14:paraId="08374E34" w14:textId="535DB141" w:rsidR="00365B58" w:rsidRPr="00F91BB4" w:rsidRDefault="00365B58" w:rsidP="00575A0F">
      <w:pPr>
        <w:pStyle w:val="ListNumber3"/>
      </w:pPr>
      <w:r w:rsidRPr="00F91BB4">
        <w:t xml:space="preserve">For Category I facilities, </w:t>
      </w:r>
      <w:r w:rsidR="002147AB" w:rsidRPr="00F91BB4">
        <w:t>calculate the sample size needed for an item monitoring test for a population of items with a specified power of detection and goal quantity.</w:t>
      </w:r>
    </w:p>
    <w:p w14:paraId="0C2178A9" w14:textId="2A314605" w:rsidR="001F152F" w:rsidRDefault="002147AB" w:rsidP="00575A0F">
      <w:pPr>
        <w:pStyle w:val="ListNumber3"/>
      </w:pPr>
      <w:bookmarkStart w:id="269" w:name="_Toc111467816"/>
      <w:r w:rsidRPr="42B9A869">
        <w:t>For Category</w:t>
      </w:r>
      <w:ins w:id="270" w:author="Author">
        <w:r w:rsidR="3E1762AD" w:rsidRPr="42B9A869">
          <w:t xml:space="preserve"> II and</w:t>
        </w:r>
      </w:ins>
      <w:r w:rsidRPr="42B9A869">
        <w:t xml:space="preserve"> III facilities, discuss how the licensee’s item control program protects against unauthorized and unrecorded removal of items, or removal of material from items, and enables timely location of items.</w:t>
      </w:r>
      <w:bookmarkEnd w:id="269"/>
    </w:p>
    <w:p w14:paraId="6F9FB797" w14:textId="4C65F323" w:rsidR="0052355A" w:rsidRPr="00F91BB4" w:rsidRDefault="0052355A" w:rsidP="00575A0F">
      <w:pPr>
        <w:pStyle w:val="ListNumber3"/>
      </w:pPr>
      <w:bookmarkStart w:id="271" w:name="_Toc111467817"/>
      <w:r w:rsidRPr="00F91BB4">
        <w:t xml:space="preserve">Discuss the </w:t>
      </w:r>
      <w:r w:rsidR="003220F4" w:rsidRPr="00F91BB4">
        <w:t>elements of an effective tamper-</w:t>
      </w:r>
      <w:proofErr w:type="spellStart"/>
      <w:r w:rsidR="003220F4" w:rsidRPr="00F91BB4">
        <w:t>safing</w:t>
      </w:r>
      <w:proofErr w:type="spellEnd"/>
      <w:r w:rsidR="003220F4" w:rsidRPr="00F91BB4">
        <w:t xml:space="preserve"> program</w:t>
      </w:r>
      <w:bookmarkEnd w:id="271"/>
      <w:r w:rsidR="00020E8C">
        <w:t>.</w:t>
      </w:r>
    </w:p>
    <w:p w14:paraId="29388531" w14:textId="7E2D6E76" w:rsidR="003220F4" w:rsidRPr="00F91BB4" w:rsidRDefault="003220F4" w:rsidP="00D33E76">
      <w:pPr>
        <w:framePr w:w="8338" w:h="1296" w:hRule="exact" w:hSpace="245" w:vSpace="245" w:wrap="around" w:vAnchor="text" w:hAnchor="page" w:x="2665" w:y="447"/>
        <w:pBdr>
          <w:top w:val="single" w:sz="15" w:space="0" w:color="000000"/>
          <w:left w:val="single" w:sz="15" w:space="0" w:color="000000"/>
          <w:bottom w:val="single" w:sz="15" w:space="0" w:color="000000"/>
          <w:right w:val="single" w:sz="15" w:space="0" w:color="000000"/>
        </w:pBdr>
        <w:tabs>
          <w:tab w:val="left" w:pos="270"/>
          <w:tab w:val="left" w:leader="underscore"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33E76">
        <w:lastRenderedPageBreak/>
        <w:t>Note:</w:t>
      </w:r>
      <w:r w:rsidRPr="00F91BB4">
        <w:rPr>
          <w:b/>
          <w:bCs/>
        </w:rPr>
        <w:t xml:space="preserve"> </w:t>
      </w:r>
      <w:r w:rsidRPr="009A2BBB">
        <w:rPr>
          <w:bCs/>
        </w:rPr>
        <w:t>The following tasks are to be performed concurrent with an inspection at an operational fuel facility under the direction of a qualified inspector</w:t>
      </w:r>
      <w:r w:rsidR="00020E8C">
        <w:rPr>
          <w:bCs/>
        </w:rPr>
        <w:t xml:space="preserve">. </w:t>
      </w:r>
      <w:r w:rsidRPr="009A2BBB">
        <w:rPr>
          <w:bCs/>
        </w:rPr>
        <w:t>Any unexpected findings or questions that you might have should be brought to the attention of the</w:t>
      </w:r>
      <w:r w:rsidR="008071B9" w:rsidRPr="009A2BBB">
        <w:rPr>
          <w:bCs/>
        </w:rPr>
        <w:t xml:space="preserve"> qualified</w:t>
      </w:r>
      <w:r w:rsidRPr="009A2BBB">
        <w:rPr>
          <w:bCs/>
        </w:rPr>
        <w:t xml:space="preserve"> inspector</w:t>
      </w:r>
      <w:r w:rsidR="00020E8C">
        <w:rPr>
          <w:bCs/>
        </w:rPr>
        <w:t>.</w:t>
      </w:r>
    </w:p>
    <w:p w14:paraId="1DFA13DF" w14:textId="77777777" w:rsidR="00581AF6" w:rsidRDefault="34556745" w:rsidP="00931537">
      <w:pPr>
        <w:pStyle w:val="JournalHeading"/>
        <w:rPr>
          <w:ins w:id="272" w:author="Author"/>
        </w:rPr>
      </w:pPr>
      <w:r w:rsidRPr="07652D4D">
        <w:t>TASKS:</w:t>
      </w:r>
      <w:r w:rsidR="0052355A" w:rsidRPr="005A60B2">
        <w:rPr>
          <w:rFonts w:ascii="Times New Roman" w:hAnsi="Times New Roman"/>
          <w:sz w:val="24"/>
          <w:rPrChange w:id="273" w:author="Author">
            <w:rPr/>
          </w:rPrChange>
        </w:rPr>
        <w:tab/>
      </w:r>
      <w:r w:rsidR="0052355A" w:rsidRPr="005A60B2">
        <w:rPr>
          <w:rFonts w:ascii="Times New Roman" w:hAnsi="Times New Roman"/>
          <w:sz w:val="24"/>
          <w:rPrChange w:id="274" w:author="Author">
            <w:rPr/>
          </w:rPrChange>
        </w:rPr>
        <w:tab/>
      </w:r>
    </w:p>
    <w:p w14:paraId="313EF097" w14:textId="4BF2F7C1" w:rsidR="0052355A" w:rsidRPr="00F91BB4" w:rsidRDefault="34556745" w:rsidP="00F62DDE">
      <w:pPr>
        <w:pStyle w:val="ListNumber3"/>
        <w:numPr>
          <w:ilvl w:val="0"/>
          <w:numId w:val="77"/>
        </w:numPr>
      </w:pPr>
      <w:r w:rsidRPr="07652D4D">
        <w:t>Prior to the site visit, review the applicable inspection procedure</w:t>
      </w:r>
      <w:r w:rsidR="7909B7FF" w:rsidRPr="07652D4D">
        <w:t xml:space="preserve">, specific </w:t>
      </w:r>
      <w:r w:rsidR="19686BAE" w:rsidRPr="07652D4D">
        <w:t xml:space="preserve">guidance in </w:t>
      </w:r>
      <w:ins w:id="275" w:author="Author">
        <w:r w:rsidR="004E0593">
          <w:t>“MC&amp;A Inspection Procedures”</w:t>
        </w:r>
        <w:r w:rsidR="00935143">
          <w:t xml:space="preserve"> </w:t>
        </w:r>
        <w:r w:rsidR="004E0593">
          <w:t>(</w:t>
        </w:r>
        <w:r w:rsidR="19686BAE" w:rsidRPr="07652D4D">
          <w:t>ML081920186</w:t>
        </w:r>
        <w:r w:rsidR="004E0593">
          <w:t>)</w:t>
        </w:r>
      </w:ins>
      <w:r w:rsidR="19686BAE" w:rsidRPr="07652D4D">
        <w:t>, previous inspection reports, FNMC Plan, and MC&amp;A-related license conditions</w:t>
      </w:r>
      <w:r w:rsidRPr="07652D4D">
        <w:t>.</w:t>
      </w:r>
    </w:p>
    <w:p w14:paraId="4559A9B8" w14:textId="2FF3A286" w:rsidR="00D6655F" w:rsidRPr="00F91BB4" w:rsidRDefault="00BF4D6A" w:rsidP="00931537">
      <w:pPr>
        <w:pStyle w:val="ListNumber3"/>
      </w:pPr>
      <w:r w:rsidRPr="00F91BB4">
        <w:t>For a Category I facility, review the licensee’s item monitoring program</w:t>
      </w:r>
      <w:r w:rsidR="0052355A" w:rsidRPr="00F91BB4">
        <w:t xml:space="preserve"> as described in the FNMC plan</w:t>
      </w:r>
      <w:r w:rsidRPr="00F91BB4">
        <w:t xml:space="preserve"> and </w:t>
      </w:r>
      <w:r w:rsidR="00225864" w:rsidRPr="00F91BB4">
        <w:t xml:space="preserve">the </w:t>
      </w:r>
      <w:r w:rsidRPr="00F91BB4">
        <w:t>item monitoring procedure(s)</w:t>
      </w:r>
      <w:r w:rsidR="00020E8C">
        <w:t>.</w:t>
      </w:r>
    </w:p>
    <w:p w14:paraId="46A786FD" w14:textId="0F1C9AC2" w:rsidR="00D6655F" w:rsidRPr="00F91BB4" w:rsidRDefault="0052355A" w:rsidP="00F62DDE">
      <w:pPr>
        <w:pStyle w:val="ListParagraph"/>
        <w:numPr>
          <w:ilvl w:val="0"/>
          <w:numId w:val="80"/>
        </w:numPr>
      </w:pPr>
      <w:r w:rsidRPr="00F91BB4">
        <w:t xml:space="preserve">Discuss </w:t>
      </w:r>
      <w:r w:rsidR="00BF4D6A" w:rsidRPr="00F91BB4">
        <w:t>with the licensee how item</w:t>
      </w:r>
      <w:r w:rsidR="00225864" w:rsidRPr="00F91BB4">
        <w:t>s</w:t>
      </w:r>
      <w:r w:rsidR="00BF4D6A" w:rsidRPr="00F91BB4">
        <w:t xml:space="preserve"> </w:t>
      </w:r>
      <w:r w:rsidR="00225864" w:rsidRPr="00F91BB4">
        <w:t xml:space="preserve">are categorized (1A or 1B) for proper item monitoring testing and how the item </w:t>
      </w:r>
      <w:r w:rsidR="00BF4D6A" w:rsidRPr="00F91BB4">
        <w:t>inventory is stratified</w:t>
      </w:r>
      <w:r w:rsidR="00D6655F" w:rsidRPr="00F91BB4">
        <w:t>.</w:t>
      </w:r>
    </w:p>
    <w:p w14:paraId="074E9091" w14:textId="30AEB9AF" w:rsidR="00D6655F" w:rsidRPr="00F91BB4" w:rsidRDefault="00D6655F" w:rsidP="00931537">
      <w:pPr>
        <w:pStyle w:val="ListParagraph"/>
      </w:pPr>
      <w:r w:rsidRPr="00F91BB4">
        <w:t>Review the method used for determining the sample size</w:t>
      </w:r>
      <w:r w:rsidR="00F64416" w:rsidRPr="00F91BB4">
        <w:t xml:space="preserve"> for item monitoring tests</w:t>
      </w:r>
      <w:r w:rsidRPr="00F91BB4">
        <w:t>.</w:t>
      </w:r>
    </w:p>
    <w:p w14:paraId="61D95E1E" w14:textId="4AECEF71" w:rsidR="0052355A" w:rsidRPr="00F91BB4" w:rsidRDefault="00D6655F" w:rsidP="00931537">
      <w:pPr>
        <w:pStyle w:val="ListParagraph"/>
      </w:pPr>
      <w:r w:rsidRPr="00F91BB4">
        <w:t>Review a sample of records from the most recent item monitoring tests</w:t>
      </w:r>
      <w:r w:rsidR="00020E8C">
        <w:t xml:space="preserve">. </w:t>
      </w:r>
      <w:r w:rsidRPr="00F91BB4">
        <w:t xml:space="preserve">Verify the sample size used for </w:t>
      </w:r>
      <w:r w:rsidR="0050350C" w:rsidRPr="00F91BB4">
        <w:t xml:space="preserve">at least two </w:t>
      </w:r>
      <w:r w:rsidRPr="00F91BB4">
        <w:t>of the strata</w:t>
      </w:r>
      <w:r w:rsidR="00020E8C">
        <w:t xml:space="preserve">. </w:t>
      </w:r>
      <w:r w:rsidR="0050350C" w:rsidRPr="00F91BB4">
        <w:t xml:space="preserve">Determine if the tests </w:t>
      </w:r>
      <w:r w:rsidR="00D67781" w:rsidRPr="00F91BB4">
        <w:t>had been</w:t>
      </w:r>
      <w:r w:rsidR="0050350C" w:rsidRPr="00F91BB4">
        <w:t xml:space="preserve"> conducted at the proper frequency and that discrepancies </w:t>
      </w:r>
      <w:r w:rsidR="00D67781" w:rsidRPr="00F91BB4">
        <w:t>were</w:t>
      </w:r>
      <w:r w:rsidR="0050350C" w:rsidRPr="00F91BB4">
        <w:t xml:space="preserve"> handled in accordance with the </w:t>
      </w:r>
      <w:r w:rsidR="001D1AE4" w:rsidRPr="00F91BB4">
        <w:t xml:space="preserve">FNMC Plan and </w:t>
      </w:r>
      <w:r w:rsidR="0050350C" w:rsidRPr="00F91BB4">
        <w:t>item monitoring procedure(s).</w:t>
      </w:r>
    </w:p>
    <w:p w14:paraId="6060EF27" w14:textId="34C86D0D" w:rsidR="00D67781" w:rsidRPr="00F91BB4" w:rsidRDefault="00D67781" w:rsidP="00931537">
      <w:pPr>
        <w:pStyle w:val="ListParagraph"/>
      </w:pPr>
      <w:r w:rsidRPr="00F91BB4">
        <w:t>Discuss with the licensee how inventory is maintained within vaults and controlled access areas.</w:t>
      </w:r>
    </w:p>
    <w:p w14:paraId="48F9F932" w14:textId="3A164198" w:rsidR="00D6655F" w:rsidRPr="00F91BB4" w:rsidRDefault="00225864" w:rsidP="00931537">
      <w:pPr>
        <w:pStyle w:val="ListParagraph"/>
      </w:pPr>
      <w:r w:rsidRPr="00F91BB4">
        <w:t>Observe licensee staff conduct an item monitoring test i</w:t>
      </w:r>
      <w:r w:rsidR="00D6655F" w:rsidRPr="00F91BB4">
        <w:t xml:space="preserve">f </w:t>
      </w:r>
      <w:r w:rsidRPr="00F91BB4">
        <w:t>one is being conducted during the inspection week.</w:t>
      </w:r>
    </w:p>
    <w:p w14:paraId="246C8B75" w14:textId="02DF47F4" w:rsidR="00D67781" w:rsidRPr="00F91BB4" w:rsidRDefault="00D67781" w:rsidP="00931537">
      <w:pPr>
        <w:pStyle w:val="ListNumber3"/>
      </w:pPr>
      <w:r w:rsidRPr="42B9A869">
        <w:t xml:space="preserve">For Category </w:t>
      </w:r>
      <w:ins w:id="276" w:author="Author">
        <w:r w:rsidR="61DE9F53" w:rsidRPr="42B9A869">
          <w:t xml:space="preserve">II and </w:t>
        </w:r>
      </w:ins>
      <w:r w:rsidRPr="42B9A869">
        <w:t xml:space="preserve">III </w:t>
      </w:r>
      <w:ins w:id="277" w:author="Author">
        <w:r w:rsidRPr="42B9A869">
          <w:t>facilit</w:t>
        </w:r>
        <w:r w:rsidR="0153DD3A" w:rsidRPr="42B9A869">
          <w:t>ies</w:t>
        </w:r>
      </w:ins>
      <w:r w:rsidRPr="42B9A869">
        <w:t>, review the licensee’s item control program as described in the FNMC plan and the item control procedure(s)</w:t>
      </w:r>
      <w:r w:rsidR="00020E8C">
        <w:t>.</w:t>
      </w:r>
    </w:p>
    <w:p w14:paraId="6839170E" w14:textId="44E68D2D" w:rsidR="00D67781" w:rsidRPr="00F91BB4" w:rsidRDefault="00D67781" w:rsidP="00F62DDE">
      <w:pPr>
        <w:pStyle w:val="ListParagraph"/>
        <w:numPr>
          <w:ilvl w:val="0"/>
          <w:numId w:val="79"/>
        </w:numPr>
      </w:pPr>
      <w:r w:rsidRPr="00F91BB4">
        <w:t>Discuss with the licensee how current knowledge of items is maintained.</w:t>
      </w:r>
    </w:p>
    <w:p w14:paraId="24E0877E" w14:textId="4AD8060D" w:rsidR="00D67781" w:rsidRPr="00F91BB4" w:rsidRDefault="00D67781" w:rsidP="00931537">
      <w:pPr>
        <w:pStyle w:val="ListParagraph"/>
      </w:pPr>
      <w:r w:rsidRPr="00F91BB4">
        <w:t xml:space="preserve">Review the method used for determining the sample size for </w:t>
      </w:r>
      <w:r w:rsidR="00D00596" w:rsidRPr="00F91BB4">
        <w:t xml:space="preserve">any </w:t>
      </w:r>
      <w:r w:rsidRPr="00F91BB4">
        <w:t xml:space="preserve">item monitoring </w:t>
      </w:r>
      <w:r w:rsidR="00D00596" w:rsidRPr="00F91BB4">
        <w:t>activities that are conducted</w:t>
      </w:r>
      <w:r w:rsidRPr="00F91BB4">
        <w:t>.</w:t>
      </w:r>
    </w:p>
    <w:p w14:paraId="42696935" w14:textId="10AAD330" w:rsidR="001F152F" w:rsidRDefault="00D67781" w:rsidP="00931537">
      <w:pPr>
        <w:pStyle w:val="ListParagraph"/>
      </w:pPr>
      <w:r w:rsidRPr="00F91BB4">
        <w:t xml:space="preserve">Review a sample of records from the most recent item monitoring </w:t>
      </w:r>
      <w:r w:rsidR="00D00596" w:rsidRPr="00F91BB4">
        <w:t>activities</w:t>
      </w:r>
      <w:r w:rsidR="00020E8C">
        <w:t xml:space="preserve">. </w:t>
      </w:r>
      <w:r w:rsidRPr="00F91BB4">
        <w:t xml:space="preserve">Verify the sample size used for at least two of the strata. Determine if the </w:t>
      </w:r>
      <w:r w:rsidR="00D00596" w:rsidRPr="00F91BB4">
        <w:t>activities</w:t>
      </w:r>
      <w:r w:rsidRPr="00F91BB4">
        <w:t xml:space="preserve"> had been conducted at the frequenc</w:t>
      </w:r>
      <w:r w:rsidR="00D00596" w:rsidRPr="00F91BB4">
        <w:t xml:space="preserve">ies specified in the FNMC Plan </w:t>
      </w:r>
      <w:r w:rsidRPr="00F91BB4">
        <w:t xml:space="preserve">and that discrepancies were handled in accordance with the </w:t>
      </w:r>
      <w:r w:rsidR="00D00596" w:rsidRPr="00F91BB4">
        <w:t xml:space="preserve">Plan and </w:t>
      </w:r>
      <w:r w:rsidRPr="00F91BB4">
        <w:t xml:space="preserve">item </w:t>
      </w:r>
      <w:r w:rsidR="00D00596" w:rsidRPr="00F91BB4">
        <w:t xml:space="preserve">control </w:t>
      </w:r>
      <w:r w:rsidRPr="00F91BB4">
        <w:t>procedure(s).</w:t>
      </w:r>
    </w:p>
    <w:p w14:paraId="2FBFF482" w14:textId="3EA9B672" w:rsidR="00D67781" w:rsidRPr="00F91BB4" w:rsidRDefault="00D67781" w:rsidP="00931537">
      <w:pPr>
        <w:pStyle w:val="ListParagraph"/>
      </w:pPr>
      <w:r w:rsidRPr="00F91BB4">
        <w:t xml:space="preserve">Observe licensee staff conduct item monitoring </w:t>
      </w:r>
      <w:r w:rsidR="00D00596" w:rsidRPr="00F91BB4">
        <w:t>activities</w:t>
      </w:r>
      <w:r w:rsidRPr="00F91BB4">
        <w:t xml:space="preserve"> if </w:t>
      </w:r>
      <w:r w:rsidR="00D00596" w:rsidRPr="00F91BB4">
        <w:t xml:space="preserve">any are </w:t>
      </w:r>
      <w:r w:rsidRPr="00F91BB4">
        <w:t>being conducted during the inspection week.</w:t>
      </w:r>
    </w:p>
    <w:p w14:paraId="499D4CA6" w14:textId="265A150D" w:rsidR="0052355A" w:rsidRPr="00F91BB4" w:rsidRDefault="0052355A" w:rsidP="00931537">
      <w:pPr>
        <w:pStyle w:val="ListNumber3"/>
      </w:pPr>
      <w:r w:rsidRPr="00F91BB4">
        <w:t xml:space="preserve">Discuss the </w:t>
      </w:r>
      <w:r w:rsidR="00D00596" w:rsidRPr="00F91BB4">
        <w:t>licensee’s tamper-</w:t>
      </w:r>
      <w:proofErr w:type="spellStart"/>
      <w:r w:rsidR="00D00596" w:rsidRPr="00F91BB4">
        <w:t>safing</w:t>
      </w:r>
      <w:proofErr w:type="spellEnd"/>
      <w:r w:rsidR="00166D05" w:rsidRPr="00F91BB4">
        <w:t xml:space="preserve"> </w:t>
      </w:r>
      <w:r w:rsidRPr="00F91BB4">
        <w:t>program including:</w:t>
      </w:r>
    </w:p>
    <w:p w14:paraId="0BEBDE0F" w14:textId="5C6CF338" w:rsidR="0052355A" w:rsidRPr="00F91BB4" w:rsidRDefault="00166D05" w:rsidP="00F62DDE">
      <w:pPr>
        <w:pStyle w:val="ListParagraph"/>
        <w:numPr>
          <w:ilvl w:val="0"/>
          <w:numId w:val="78"/>
        </w:numPr>
      </w:pPr>
      <w:r w:rsidRPr="00F91BB4">
        <w:t>Individual(s) responsible for tamper-indicating devices (TIDs)</w:t>
      </w:r>
      <w:r w:rsidR="0052355A" w:rsidRPr="00F91BB4">
        <w:t>.</w:t>
      </w:r>
    </w:p>
    <w:p w14:paraId="52CE5942" w14:textId="5ABB9BA9" w:rsidR="0052355A" w:rsidRPr="00F91BB4" w:rsidRDefault="00166D05" w:rsidP="00931537">
      <w:pPr>
        <w:pStyle w:val="ListParagraph"/>
      </w:pPr>
      <w:r w:rsidRPr="00F91BB4">
        <w:t>Issuance and storage of TIDs</w:t>
      </w:r>
      <w:r w:rsidR="0052355A" w:rsidRPr="00F91BB4">
        <w:t>.</w:t>
      </w:r>
    </w:p>
    <w:p w14:paraId="089C2B02" w14:textId="310826B9" w:rsidR="0052355A" w:rsidRPr="00F91BB4" w:rsidRDefault="0052355A" w:rsidP="00931537">
      <w:pPr>
        <w:pStyle w:val="ListParagraph"/>
      </w:pPr>
      <w:r w:rsidRPr="00F91BB4">
        <w:t xml:space="preserve">Training of </w:t>
      </w:r>
      <w:r w:rsidR="00166D05" w:rsidRPr="00F91BB4">
        <w:t>p</w:t>
      </w:r>
      <w:r w:rsidRPr="00F91BB4">
        <w:t>ersonnel</w:t>
      </w:r>
      <w:r w:rsidR="00166D05" w:rsidRPr="00F91BB4">
        <w:t xml:space="preserve"> who apply TIDs</w:t>
      </w:r>
      <w:r w:rsidRPr="00F91BB4">
        <w:t>.</w:t>
      </w:r>
    </w:p>
    <w:p w14:paraId="34604861" w14:textId="164ED906" w:rsidR="0052355A" w:rsidRPr="00F91BB4" w:rsidRDefault="00166D05" w:rsidP="00931537">
      <w:pPr>
        <w:pStyle w:val="ListNumber3"/>
      </w:pPr>
      <w:r w:rsidRPr="00F91BB4">
        <w:t>Select a sample of 30 items from the licensee’s inventory and examine the items to confirm that they are in their proper locations and that they are properly identified</w:t>
      </w:r>
      <w:r w:rsidR="00CE0CFF" w:rsidRPr="00F91BB4">
        <w:t xml:space="preserve"> (including TID number and net weight)</w:t>
      </w:r>
      <w:r w:rsidR="00020E8C">
        <w:t xml:space="preserve">. </w:t>
      </w:r>
      <w:r w:rsidR="00ED3F42" w:rsidRPr="00F91BB4">
        <w:t>While performing the activity, select 10 adjacent items in their storage locations, note the items</w:t>
      </w:r>
      <w:r w:rsidR="00F747AE">
        <w:t>’</w:t>
      </w:r>
      <w:r w:rsidR="00ED3F42" w:rsidRPr="00F91BB4">
        <w:t xml:space="preserve"> identity, TID number (if </w:t>
      </w:r>
      <w:r w:rsidR="00ED3F42" w:rsidRPr="00F91BB4">
        <w:lastRenderedPageBreak/>
        <w:t>applicable), and net weight</w:t>
      </w:r>
      <w:r w:rsidR="00020E8C">
        <w:t xml:space="preserve">. </w:t>
      </w:r>
      <w:r w:rsidR="00ED3F42" w:rsidRPr="00F91BB4">
        <w:t>Verify the information for the adjacent items in the licensee’s database.</w:t>
      </w:r>
    </w:p>
    <w:p w14:paraId="1DEFA540" w14:textId="00A92F3A" w:rsidR="0052355A" w:rsidRPr="00F91BB4" w:rsidRDefault="0052355A" w:rsidP="00931537">
      <w:pPr>
        <w:pStyle w:val="ListNumber3"/>
      </w:pPr>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these activities and to demonstrate that you can meet the evaluation criteria for this OJT.</w:t>
      </w:r>
    </w:p>
    <w:p w14:paraId="65DE5C14" w14:textId="011923E4" w:rsidR="0052355A" w:rsidRPr="00F91BB4" w:rsidRDefault="0052355A" w:rsidP="00931537">
      <w:pPr>
        <w:pStyle w:val="JournalHeading"/>
      </w:pPr>
      <w:r w:rsidRPr="00931537">
        <w:t>DOCUMENTATION</w:t>
      </w:r>
      <w:r w:rsidRPr="00F91BB4">
        <w:t>:</w:t>
      </w:r>
      <w:r w:rsidRPr="00F91BB4">
        <w:tab/>
        <w:t>Material Control &amp; Accounting Inspector Technical Proficiency Level</w:t>
      </w:r>
      <w:r w:rsidR="0006082B">
        <w:t xml:space="preserve"> </w:t>
      </w:r>
      <w:r w:rsidRPr="00F91BB4">
        <w:t>Signature Card Item OJT-MCA-</w:t>
      </w:r>
      <w:r w:rsidR="006F1CF7" w:rsidRPr="00F91BB4">
        <w:t>3</w:t>
      </w:r>
    </w:p>
    <w:p w14:paraId="5DC4596E" w14:textId="77777777" w:rsidR="001F152F" w:rsidRDefault="001F152F">
      <w:pPr>
        <w:widowControl/>
        <w:autoSpaceDE/>
        <w:autoSpaceDN/>
        <w:adjustRightInd/>
        <w:rPr>
          <w:b/>
          <w:bCs/>
        </w:rPr>
        <w:sectPr w:rsidR="001F152F" w:rsidSect="00581AF6">
          <w:pgSz w:w="12240" w:h="15840"/>
          <w:pgMar w:top="1440" w:right="1440" w:bottom="1440" w:left="1440" w:header="720" w:footer="720" w:gutter="0"/>
          <w:cols w:space="720"/>
          <w:noEndnote/>
          <w:docGrid w:linePitch="326"/>
        </w:sectPr>
      </w:pPr>
    </w:p>
    <w:p w14:paraId="5E83CBF6" w14:textId="77777777" w:rsidR="00F64FA3" w:rsidRPr="00F91BB4" w:rsidRDefault="00F64FA3" w:rsidP="00F64FA3">
      <w:pPr>
        <w:pStyle w:val="BodyText"/>
        <w:jc w:val="center"/>
      </w:pPr>
      <w:r w:rsidRPr="00F91BB4">
        <w:lastRenderedPageBreak/>
        <w:t>Material Control &amp; Accounting Inspector On-the-Job Training</w:t>
      </w:r>
    </w:p>
    <w:p w14:paraId="013476CF" w14:textId="585EDC54" w:rsidR="00F64FA3" w:rsidRPr="00F91BB4" w:rsidRDefault="00F64FA3" w:rsidP="00F64FA3">
      <w:pPr>
        <w:pStyle w:val="TOPIC0"/>
      </w:pPr>
      <w:bookmarkStart w:id="278" w:name="_Toc118358995"/>
      <w:r w:rsidRPr="00F91BB4">
        <w:t>(OJT-MCA-</w:t>
      </w:r>
      <w:r>
        <w:t>4</w:t>
      </w:r>
      <w:r w:rsidRPr="00F91BB4">
        <w:t xml:space="preserve">) </w:t>
      </w:r>
      <w:r>
        <w:t>Physical Inventory</w:t>
      </w:r>
      <w:bookmarkEnd w:id="278"/>
    </w:p>
    <w:p w14:paraId="0CA6B3C3" w14:textId="6A4F86F2" w:rsidR="005056D2" w:rsidRDefault="00E47025" w:rsidP="005056D2">
      <w:pPr>
        <w:pStyle w:val="JournalHeading"/>
      </w:pPr>
      <w:r w:rsidRPr="00F91BB4">
        <w:t>PURPOSE:</w:t>
      </w:r>
    </w:p>
    <w:p w14:paraId="2C591AFD" w14:textId="03FC99D8" w:rsidR="00E47025" w:rsidRPr="00F91BB4" w:rsidRDefault="00E47025" w:rsidP="005A0DFB">
      <w:pPr>
        <w:pStyle w:val="BodyText"/>
      </w:pPr>
      <w:r w:rsidRPr="00F91BB4">
        <w:t xml:space="preserve">The purpose of this activity is to familiarize you with inspection activities associated with the area of </w:t>
      </w:r>
      <w:r w:rsidR="00EF0668" w:rsidRPr="00F91BB4">
        <w:t>physical inventory</w:t>
      </w:r>
      <w:r w:rsidRPr="00F91BB4">
        <w:t>.</w:t>
      </w:r>
    </w:p>
    <w:p w14:paraId="138E1272" w14:textId="4AF1C16E" w:rsidR="00E47025" w:rsidRPr="005056D2" w:rsidRDefault="00E47025" w:rsidP="005056D2">
      <w:pPr>
        <w:pStyle w:val="JournalHeading"/>
      </w:pPr>
      <w:r w:rsidRPr="005056D2">
        <w:t>COMPETENCY AREA</w:t>
      </w:r>
      <w:r w:rsidR="00D92BD0" w:rsidRPr="005056D2">
        <w:t>S</w:t>
      </w:r>
      <w:r w:rsidRPr="005056D2">
        <w:t>:</w:t>
      </w:r>
      <w:r w:rsidRPr="005056D2">
        <w:tab/>
        <w:t>TECHNICAL AREA EXPERTISEINSPECTION</w:t>
      </w:r>
    </w:p>
    <w:p w14:paraId="7E4F47BF" w14:textId="2261A09C" w:rsidR="00E47025" w:rsidRPr="00F91BB4" w:rsidRDefault="00E47025" w:rsidP="005056D2">
      <w:pPr>
        <w:pStyle w:val="JournalHeading"/>
      </w:pPr>
      <w:r w:rsidRPr="00F91BB4">
        <w:t>LEVEL OF EFFORT:</w:t>
      </w:r>
      <w:r w:rsidRPr="00F91BB4">
        <w:tab/>
      </w:r>
      <w:r w:rsidRPr="00F91BB4">
        <w:tab/>
      </w:r>
      <w:r w:rsidR="002147AB" w:rsidRPr="00F91BB4">
        <w:t>24</w:t>
      </w:r>
      <w:r w:rsidRPr="00F91BB4">
        <w:t xml:space="preserve"> hours</w:t>
      </w:r>
    </w:p>
    <w:p w14:paraId="21D8D1D3" w14:textId="61CFD846" w:rsidR="001F152F" w:rsidRPr="009A2BBB" w:rsidRDefault="001F152F" w:rsidP="001F152F">
      <w:pPr>
        <w:framePr w:w="7957" w:h="585" w:hRule="exact" w:hSpace="240" w:vSpace="240" w:wrap="auto" w:vAnchor="text" w:hAnchor="page" w:x="2797" w:y="193"/>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05814">
        <w:t>Note:</w:t>
      </w:r>
      <w:r w:rsidRPr="00F91BB4">
        <w:rPr>
          <w:b/>
          <w:bCs/>
        </w:rPr>
        <w:t xml:space="preserve"> </w:t>
      </w:r>
      <w:r w:rsidRPr="009A2BBB">
        <w:rPr>
          <w:bCs/>
        </w:rPr>
        <w:t>Successful completion of SG-MCA-6 is a prerequisite to this activity.</w:t>
      </w:r>
    </w:p>
    <w:p w14:paraId="4AC6D903" w14:textId="4A376CC3" w:rsidR="005056D2" w:rsidRDefault="00E47025" w:rsidP="005056D2">
      <w:pPr>
        <w:pStyle w:val="JournalHeading"/>
      </w:pPr>
      <w:r w:rsidRPr="00F91BB4">
        <w:t>REFERENCES:</w:t>
      </w:r>
    </w:p>
    <w:p w14:paraId="4DA9EE8E" w14:textId="202F1F0C" w:rsidR="00E47025" w:rsidRPr="00F91BB4" w:rsidRDefault="00E47025" w:rsidP="005A0DFB">
      <w:pPr>
        <w:pStyle w:val="BodyText"/>
      </w:pPr>
      <w:r w:rsidRPr="00F91BB4">
        <w:t xml:space="preserve">All the references used in </w:t>
      </w:r>
      <w:r w:rsidR="009F5A72" w:rsidRPr="00F91BB4">
        <w:t>SG</w:t>
      </w:r>
      <w:r w:rsidRPr="00F91BB4">
        <w:t>-MCA-6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21AE5273" w14:textId="252597A3" w:rsidR="00E47025" w:rsidRDefault="00E47025" w:rsidP="00F62DDE">
      <w:pPr>
        <w:pStyle w:val="ListNumber3"/>
        <w:numPr>
          <w:ilvl w:val="0"/>
          <w:numId w:val="82"/>
        </w:numPr>
      </w:pPr>
      <w:bookmarkStart w:id="279" w:name="_Toc111467818"/>
      <w:r w:rsidRPr="00F91BB4">
        <w:t>IP 853</w:t>
      </w:r>
      <w:r w:rsidR="00E713C2" w:rsidRPr="00F91BB4">
        <w:t>11</w:t>
      </w:r>
      <w:r w:rsidRPr="00F91BB4">
        <w:t xml:space="preserve">, </w:t>
      </w:r>
      <w:r w:rsidR="00E713C2" w:rsidRPr="00F91BB4">
        <w:t>Physical Inventory</w:t>
      </w:r>
      <w:ins w:id="280" w:author="Author">
        <w:r w:rsidR="00DD7397">
          <w:t xml:space="preserve"> (Cat I)</w:t>
        </w:r>
      </w:ins>
      <w:bookmarkEnd w:id="279"/>
    </w:p>
    <w:p w14:paraId="674F6324" w14:textId="1E3619B2" w:rsidR="00D56061" w:rsidRPr="00F91BB4" w:rsidRDefault="00D56061" w:rsidP="00E0779D">
      <w:pPr>
        <w:pStyle w:val="ListNumber3"/>
      </w:pPr>
      <w:bookmarkStart w:id="281" w:name="_Toc111467819"/>
      <w:ins w:id="282" w:author="Author">
        <w:r>
          <w:t>IP 85211, Physical Inventory (Cat II)</w:t>
        </w:r>
      </w:ins>
      <w:bookmarkEnd w:id="281"/>
    </w:p>
    <w:p w14:paraId="188D0228" w14:textId="5722D73C" w:rsidR="00E47025" w:rsidRPr="00F91BB4" w:rsidRDefault="00E47025" w:rsidP="00E0779D">
      <w:pPr>
        <w:pStyle w:val="ListNumber3"/>
      </w:pPr>
      <w:bookmarkStart w:id="283" w:name="_Toc111467820"/>
      <w:r w:rsidRPr="00F91BB4">
        <w:t>IP 8540</w:t>
      </w:r>
      <w:r w:rsidR="00E713C2" w:rsidRPr="00F91BB4">
        <w:t>4</w:t>
      </w:r>
      <w:r w:rsidRPr="00F91BB4">
        <w:t xml:space="preserve">, </w:t>
      </w:r>
      <w:r w:rsidR="00E713C2" w:rsidRPr="00F91BB4">
        <w:t>Physical Inventory</w:t>
      </w:r>
      <w:ins w:id="284" w:author="Author">
        <w:r w:rsidR="00247D2F">
          <w:t xml:space="preserve"> (Cat III)</w:t>
        </w:r>
      </w:ins>
      <w:bookmarkEnd w:id="283"/>
    </w:p>
    <w:p w14:paraId="31103145" w14:textId="704CB891" w:rsidR="00E47025" w:rsidRPr="00F91BB4" w:rsidRDefault="00E47025" w:rsidP="00E0779D">
      <w:pPr>
        <w:pStyle w:val="ListNumber3"/>
      </w:pPr>
      <w:bookmarkStart w:id="285" w:name="_Toc111467821"/>
      <w:r w:rsidRPr="00F91BB4">
        <w:t>IP 85</w:t>
      </w:r>
      <w:r w:rsidR="00E713C2" w:rsidRPr="00F91BB4">
        <w:t>501</w:t>
      </w:r>
      <w:r w:rsidRPr="00F91BB4">
        <w:t xml:space="preserve">, </w:t>
      </w:r>
      <w:r w:rsidR="00E713C2" w:rsidRPr="00F91BB4">
        <w:t xml:space="preserve">Inventory </w:t>
      </w:r>
      <w:r w:rsidRPr="00F91BB4">
        <w:t>Program</w:t>
      </w:r>
      <w:ins w:id="286" w:author="Author">
        <w:r w:rsidR="00247D2F">
          <w:t xml:space="preserve"> (Cat III Enrichment)</w:t>
        </w:r>
      </w:ins>
      <w:bookmarkEnd w:id="285"/>
    </w:p>
    <w:p w14:paraId="19D5025C" w14:textId="6E126D7A" w:rsidR="00E47025" w:rsidRPr="00F91BB4" w:rsidRDefault="00E47025" w:rsidP="00E0779D">
      <w:pPr>
        <w:pStyle w:val="ListNumber3"/>
      </w:pPr>
      <w:bookmarkStart w:id="287" w:name="_Toc111467822"/>
      <w:r w:rsidRPr="00F91BB4">
        <w:t xml:space="preserve">Licensee </w:t>
      </w:r>
      <w:r w:rsidR="00E713C2" w:rsidRPr="00F91BB4">
        <w:t>physical inventory</w:t>
      </w:r>
      <w:r w:rsidRPr="00F91BB4">
        <w:t xml:space="preserve"> procedures</w:t>
      </w:r>
      <w:bookmarkEnd w:id="287"/>
    </w:p>
    <w:p w14:paraId="5264F904" w14:textId="5D4A0076" w:rsidR="00E47025" w:rsidRPr="00F91BB4" w:rsidRDefault="00E47025" w:rsidP="00E0779D">
      <w:pPr>
        <w:pStyle w:val="ListNumber3"/>
      </w:pPr>
      <w:bookmarkStart w:id="288" w:name="_Toc111467823"/>
      <w:r w:rsidRPr="00F91BB4">
        <w:t>Licensee FNMC Plan</w:t>
      </w:r>
      <w:r w:rsidR="00E92D3F" w:rsidRPr="00F91BB4">
        <w:t xml:space="preserve"> and MC&amp;A-related license conditions</w:t>
      </w:r>
      <w:bookmarkEnd w:id="288"/>
    </w:p>
    <w:p w14:paraId="219DECAE" w14:textId="3F942034" w:rsidR="00E92D3F" w:rsidRPr="00F91BB4" w:rsidRDefault="00E92D3F" w:rsidP="00E0779D">
      <w:pPr>
        <w:pStyle w:val="ListNumber3"/>
      </w:pPr>
      <w:bookmarkStart w:id="289" w:name="_Toc111467824"/>
      <w:r w:rsidRPr="00F91BB4">
        <w:t>MC&amp;A Statistical Methods (ML081920190) and associated spreadsheets (ML081920171)</w:t>
      </w:r>
      <w:bookmarkEnd w:id="289"/>
    </w:p>
    <w:p w14:paraId="52C8CE65" w14:textId="57935953" w:rsidR="00E0779D" w:rsidRDefault="00E47025" w:rsidP="00A1401F">
      <w:pPr>
        <w:pStyle w:val="JournalHeading"/>
      </w:pPr>
      <w:r w:rsidRPr="00F91BB4">
        <w:t>EVALUATION</w:t>
      </w:r>
      <w:r w:rsidR="00E0779D">
        <w:t xml:space="preserve"> </w:t>
      </w:r>
      <w:r w:rsidRPr="00F91BB4">
        <w:t>CRITERIA:</w:t>
      </w:r>
    </w:p>
    <w:p w14:paraId="3FBDFF5D" w14:textId="1F030AFA" w:rsidR="00E47025" w:rsidRPr="00F91BB4" w:rsidRDefault="00E47025" w:rsidP="005A0DFB">
      <w:pPr>
        <w:pStyle w:val="BodyText"/>
      </w:pPr>
      <w:r w:rsidRPr="00F91BB4">
        <w:t>Upon completion of this training activity, you should be able to:</w:t>
      </w:r>
    </w:p>
    <w:p w14:paraId="0DFB56E9" w14:textId="62CA8A1B" w:rsidR="00E47025" w:rsidRPr="00F91BB4" w:rsidRDefault="002C43AD" w:rsidP="00F62DDE">
      <w:pPr>
        <w:pStyle w:val="ListNumber3"/>
        <w:numPr>
          <w:ilvl w:val="0"/>
          <w:numId w:val="83"/>
        </w:numPr>
      </w:pPr>
      <w:bookmarkStart w:id="290" w:name="_Toc111467825"/>
      <w:r w:rsidRPr="00F91BB4">
        <w:t xml:space="preserve">Discuss measures taken by </w:t>
      </w:r>
      <w:r w:rsidR="00E47025" w:rsidRPr="00F91BB4">
        <w:t>the licensee</w:t>
      </w:r>
      <w:r w:rsidRPr="00F91BB4">
        <w:t xml:space="preserve"> to prepare for a physical inventory</w:t>
      </w:r>
      <w:r w:rsidR="00E47025" w:rsidRPr="00F91BB4">
        <w:t>.</w:t>
      </w:r>
      <w:bookmarkEnd w:id="290"/>
    </w:p>
    <w:p w14:paraId="7F38684A" w14:textId="10B9F482" w:rsidR="00E47025" w:rsidRPr="00F91BB4" w:rsidRDefault="00E47025" w:rsidP="00A1401F">
      <w:pPr>
        <w:pStyle w:val="ListNumber3"/>
      </w:pPr>
      <w:bookmarkStart w:id="291" w:name="_Toc111467826"/>
      <w:r w:rsidRPr="00F91BB4">
        <w:t xml:space="preserve">Discuss </w:t>
      </w:r>
      <w:r w:rsidR="00E97A60" w:rsidRPr="00F91BB4">
        <w:t xml:space="preserve">how the </w:t>
      </w:r>
      <w:r w:rsidRPr="00F91BB4">
        <w:t xml:space="preserve">licensee </w:t>
      </w:r>
      <w:r w:rsidR="002C43AD" w:rsidRPr="00F91BB4">
        <w:t>conduct</w:t>
      </w:r>
      <w:r w:rsidR="00E97A60" w:rsidRPr="00F91BB4">
        <w:t>s the</w:t>
      </w:r>
      <w:r w:rsidR="002C43AD" w:rsidRPr="00F91BB4">
        <w:t xml:space="preserve"> physical inventory</w:t>
      </w:r>
      <w:r w:rsidR="00E97A60" w:rsidRPr="00F91BB4">
        <w:t>, and how it ensures that all quantities of nuclear material have been located and identified</w:t>
      </w:r>
      <w:r w:rsidRPr="00F91BB4">
        <w:t>.</w:t>
      </w:r>
      <w:bookmarkEnd w:id="291"/>
    </w:p>
    <w:p w14:paraId="62282C4D" w14:textId="6ECED678" w:rsidR="00B6095A" w:rsidRDefault="00E47025" w:rsidP="00A1401F">
      <w:pPr>
        <w:pStyle w:val="ListNumber3"/>
      </w:pPr>
      <w:bookmarkStart w:id="292" w:name="_Toc111467827"/>
      <w:r w:rsidRPr="00F91BB4">
        <w:t xml:space="preserve">Discuss the </w:t>
      </w:r>
      <w:r w:rsidR="002C43AD" w:rsidRPr="00F91BB4">
        <w:t>licensee’s inventory reconciliation process</w:t>
      </w:r>
      <w:r w:rsidRPr="00F91BB4">
        <w:t>.</w:t>
      </w:r>
      <w:bookmarkEnd w:id="292"/>
      <w:del w:id="293" w:author="Author">
        <w:r w:rsidRPr="00F91BB4" w:rsidDel="00B6095A">
          <w:delText xml:space="preserve"> </w:delText>
        </w:r>
      </w:del>
    </w:p>
    <w:p w14:paraId="496269EC" w14:textId="37CCBE6C" w:rsidR="00E47025" w:rsidRPr="00F91BB4" w:rsidRDefault="00E47025" w:rsidP="00A1401F">
      <w:pPr>
        <w:pStyle w:val="ListNumber3"/>
      </w:pPr>
      <w:bookmarkStart w:id="294" w:name="_Toc111467828"/>
      <w:r w:rsidRPr="00F91BB4">
        <w:lastRenderedPageBreak/>
        <w:t>Discuss the cal</w:t>
      </w:r>
      <w:r w:rsidR="002C43AD" w:rsidRPr="00F91BB4">
        <w:t>culation of the SEID</w:t>
      </w:r>
      <w:r w:rsidR="00C87B0B" w:rsidRPr="00F91BB4">
        <w:t>, bias correction to the ID, and any prior period adjustments</w:t>
      </w:r>
      <w:r w:rsidRPr="00F91BB4">
        <w:t>.</w:t>
      </w:r>
      <w:bookmarkEnd w:id="294"/>
    </w:p>
    <w:p w14:paraId="52AEEA44" w14:textId="07F8E8FB" w:rsidR="00E47025" w:rsidRPr="00F91BB4" w:rsidRDefault="002C43AD" w:rsidP="00A1401F">
      <w:pPr>
        <w:pStyle w:val="ListNumber3"/>
      </w:pPr>
      <w:bookmarkStart w:id="295" w:name="_Toc111467829"/>
      <w:r w:rsidRPr="00F91BB4">
        <w:t>Identify the</w:t>
      </w:r>
      <w:r w:rsidR="00B27F37" w:rsidRPr="00F91BB4">
        <w:t xml:space="preserve"> elements </w:t>
      </w:r>
      <w:r w:rsidR="00C127EF" w:rsidRPr="00F91BB4">
        <w:t xml:space="preserve">required for completion </w:t>
      </w:r>
      <w:r w:rsidR="00B27F37" w:rsidRPr="00F91BB4">
        <w:t xml:space="preserve">of </w:t>
      </w:r>
      <w:r w:rsidR="00C127EF" w:rsidRPr="00F91BB4">
        <w:t xml:space="preserve">NRC </w:t>
      </w:r>
      <w:r w:rsidR="00B27F37" w:rsidRPr="00F91BB4">
        <w:t>Form 327</w:t>
      </w:r>
      <w:r w:rsidR="00E47025" w:rsidRPr="00F91BB4">
        <w:t>.</w:t>
      </w:r>
      <w:bookmarkEnd w:id="295"/>
    </w:p>
    <w:p w14:paraId="0BA14ECA" w14:textId="77777777" w:rsidR="00660715" w:rsidRPr="00DA4ADE" w:rsidRDefault="00660715" w:rsidP="00366863">
      <w:pPr>
        <w:framePr w:w="8338" w:h="1152" w:hRule="exact" w:hSpace="245" w:vSpace="245" w:wrap="around" w:vAnchor="text" w:hAnchor="page" w:x="2486" w:y="853"/>
        <w:pBdr>
          <w:top w:val="single" w:sz="15" w:space="0" w:color="000000"/>
          <w:left w:val="single" w:sz="15" w:space="0" w:color="000000"/>
          <w:bottom w:val="single" w:sz="15" w:space="0" w:color="000000"/>
          <w:right w:val="single" w:sz="15"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296" w:name="_Toc111467830"/>
      <w:r w:rsidRPr="00705814">
        <w:t>Note:</w:t>
      </w:r>
      <w:r w:rsidRPr="00DA4ADE">
        <w:rPr>
          <w:b/>
          <w:bCs/>
        </w:rPr>
        <w:t xml:space="preserve"> </w:t>
      </w:r>
      <w:r w:rsidRPr="00DA4ADE">
        <w:rPr>
          <w:bCs/>
        </w:rPr>
        <w:t>The following tasks are to be performed concurrent with an inspection at an operational fuel facility under the direction of a qualified inspector</w:t>
      </w:r>
      <w:r>
        <w:rPr>
          <w:bCs/>
        </w:rPr>
        <w:t xml:space="preserve">. </w:t>
      </w:r>
      <w:r w:rsidRPr="00DA4ADE">
        <w:rPr>
          <w:bCs/>
        </w:rPr>
        <w:t>Any unexpected findings or questions that you might have should be brought to the attention of the qualified inspector</w:t>
      </w:r>
      <w:r>
        <w:rPr>
          <w:bCs/>
        </w:rPr>
        <w:t>.</w:t>
      </w:r>
    </w:p>
    <w:p w14:paraId="04338875" w14:textId="34B7BCC4" w:rsidR="00E47025" w:rsidRPr="00DA4ADE" w:rsidRDefault="00C054E3" w:rsidP="00A1401F">
      <w:pPr>
        <w:pStyle w:val="JournalHeading"/>
      </w:pPr>
      <w:r w:rsidRPr="00C054E3">
        <w:t>TASKS:</w:t>
      </w:r>
      <w:bookmarkEnd w:id="296"/>
      <w:r w:rsidRPr="00C054E3">
        <w:tab/>
      </w:r>
    </w:p>
    <w:p w14:paraId="066F03EC" w14:textId="39041455" w:rsidR="00E47025" w:rsidRPr="00F91BB4" w:rsidRDefault="6E824D31" w:rsidP="00F62DDE">
      <w:pPr>
        <w:pStyle w:val="ListNumber3"/>
        <w:numPr>
          <w:ilvl w:val="0"/>
          <w:numId w:val="84"/>
        </w:numPr>
      </w:pPr>
      <w:r w:rsidRPr="00DA4ADE">
        <w:t>Prior to the site visit, review the applicable inspection procedure</w:t>
      </w:r>
      <w:r w:rsidR="4E0DA187" w:rsidRPr="00DA4ADE">
        <w:t xml:space="preserve">, specific guidance in </w:t>
      </w:r>
      <w:ins w:id="297" w:author="Author">
        <w:r w:rsidR="004E0593">
          <w:t>“MC&amp;A Inspection Procedures”</w:t>
        </w:r>
        <w:r w:rsidR="00935143">
          <w:t xml:space="preserve"> </w:t>
        </w:r>
        <w:r w:rsidR="004E0593">
          <w:t>(</w:t>
        </w:r>
        <w:r w:rsidR="4E0DA187" w:rsidRPr="00DA4ADE">
          <w:t>ML081920186</w:t>
        </w:r>
        <w:r w:rsidR="004E0593">
          <w:t>)</w:t>
        </w:r>
      </w:ins>
      <w:r w:rsidR="4E0DA187" w:rsidRPr="00DA4ADE">
        <w:t>, previous inspection reports, FNMC</w:t>
      </w:r>
      <w:r w:rsidR="4E0DA187" w:rsidRPr="07652D4D">
        <w:t xml:space="preserve"> Plan, and MC&amp;A-related license conditions</w:t>
      </w:r>
      <w:r w:rsidRPr="07652D4D">
        <w:t>.</w:t>
      </w:r>
    </w:p>
    <w:p w14:paraId="06430347" w14:textId="0FDE55C5" w:rsidR="00E47025" w:rsidRPr="00F91BB4" w:rsidRDefault="006B25ED" w:rsidP="00A1401F">
      <w:pPr>
        <w:pStyle w:val="ListNumber3"/>
      </w:pPr>
      <w:r w:rsidRPr="00F91BB4">
        <w:t>Review the licensee’s physical inventory process, as described in the FNMC Plan and physical inventory procedures.</w:t>
      </w:r>
    </w:p>
    <w:p w14:paraId="1D690E5D" w14:textId="22697D20" w:rsidR="00E47025" w:rsidRPr="00F91BB4" w:rsidRDefault="00C127EF" w:rsidP="00A1401F">
      <w:pPr>
        <w:pStyle w:val="ListNumber3"/>
      </w:pPr>
      <w:r w:rsidRPr="00F91BB4">
        <w:t xml:space="preserve">Review </w:t>
      </w:r>
      <w:r w:rsidR="008614E3" w:rsidRPr="00F91BB4">
        <w:t xml:space="preserve">the </w:t>
      </w:r>
      <w:r w:rsidR="006B25ED" w:rsidRPr="00F91BB4">
        <w:t>licensee</w:t>
      </w:r>
      <w:r w:rsidR="008614E3" w:rsidRPr="00F91BB4">
        <w:t>’s</w:t>
      </w:r>
      <w:r w:rsidR="006B25ED" w:rsidRPr="00F91BB4">
        <w:t xml:space="preserve"> </w:t>
      </w:r>
      <w:r w:rsidRPr="00F91BB4">
        <w:t xml:space="preserve">procedure </w:t>
      </w:r>
      <w:r w:rsidR="008614E3" w:rsidRPr="00F91BB4">
        <w:t xml:space="preserve">for inventory </w:t>
      </w:r>
      <w:r w:rsidRPr="00F91BB4">
        <w:t>preparation</w:t>
      </w:r>
      <w:r w:rsidR="00020E8C">
        <w:t xml:space="preserve">. </w:t>
      </w:r>
      <w:r w:rsidR="00E47025" w:rsidRPr="00F91BB4">
        <w:t>Discuss</w:t>
      </w:r>
      <w:r w:rsidRPr="00F91BB4">
        <w:t xml:space="preserve"> </w:t>
      </w:r>
      <w:r w:rsidR="008614E3" w:rsidRPr="00F91BB4">
        <w:t xml:space="preserve">with the licensee </w:t>
      </w:r>
      <w:r w:rsidR="006B25ED" w:rsidRPr="00F91BB4">
        <w:t>inventory preparation i</w:t>
      </w:r>
      <w:r w:rsidR="00E47025" w:rsidRPr="00F91BB4">
        <w:t>ncluding:</w:t>
      </w:r>
    </w:p>
    <w:p w14:paraId="4F928C72" w14:textId="5F8D2D86" w:rsidR="00E47025" w:rsidRPr="00F91BB4" w:rsidRDefault="00C127EF" w:rsidP="00F62DDE">
      <w:pPr>
        <w:pStyle w:val="ListParagraph"/>
        <w:numPr>
          <w:ilvl w:val="0"/>
          <w:numId w:val="85"/>
        </w:numPr>
      </w:pPr>
      <w:r w:rsidRPr="00F91BB4">
        <w:t>Cutoff procedures for processing, transfers, etc.</w:t>
      </w:r>
    </w:p>
    <w:p w14:paraId="25196960" w14:textId="4618480B" w:rsidR="00E47025" w:rsidRPr="00F91BB4" w:rsidRDefault="004D501C" w:rsidP="001E3743">
      <w:pPr>
        <w:pStyle w:val="ListParagraph"/>
      </w:pPr>
      <w:r w:rsidRPr="00F91BB4">
        <w:t>Training of and i</w:t>
      </w:r>
      <w:r w:rsidR="00C127EF" w:rsidRPr="00F91BB4">
        <w:t>nstructions for personnel performing the physical inventory</w:t>
      </w:r>
      <w:r w:rsidR="00E47025" w:rsidRPr="00F91BB4">
        <w:t>.</w:t>
      </w:r>
    </w:p>
    <w:p w14:paraId="2A85D2A1" w14:textId="2AE3DDC4" w:rsidR="00E47025" w:rsidRPr="00F91BB4" w:rsidRDefault="00C127EF" w:rsidP="001E3743">
      <w:pPr>
        <w:pStyle w:val="ListParagraph"/>
      </w:pPr>
      <w:r w:rsidRPr="00F91BB4">
        <w:t>Pre-inventories/walk</w:t>
      </w:r>
      <w:r w:rsidR="006B25ED" w:rsidRPr="00F91BB4">
        <w:t>-</w:t>
      </w:r>
      <w:r w:rsidRPr="00F91BB4">
        <w:t>downs of areas</w:t>
      </w:r>
      <w:r w:rsidR="00E47025" w:rsidRPr="00F91BB4">
        <w:t>.</w:t>
      </w:r>
    </w:p>
    <w:p w14:paraId="5A183B7D" w14:textId="41EAB3B5" w:rsidR="00C127EF" w:rsidRPr="00F91BB4" w:rsidRDefault="007160B6" w:rsidP="001E3743">
      <w:pPr>
        <w:pStyle w:val="ListParagraph"/>
      </w:pPr>
      <w:r w:rsidRPr="00F91BB4">
        <w:t>Ta</w:t>
      </w:r>
      <w:r w:rsidR="003C08AB" w:rsidRPr="00F91BB4">
        <w:t>m</w:t>
      </w:r>
      <w:r w:rsidRPr="00F91BB4">
        <w:t>per-</w:t>
      </w:r>
      <w:proofErr w:type="spellStart"/>
      <w:r w:rsidRPr="00F91BB4">
        <w:t>safing</w:t>
      </w:r>
      <w:proofErr w:type="spellEnd"/>
      <w:r w:rsidRPr="00F91BB4">
        <w:t xml:space="preserve"> of containers whose content will be accepted for inventory.</w:t>
      </w:r>
    </w:p>
    <w:p w14:paraId="50C57745" w14:textId="37BA418F" w:rsidR="00C127EF" w:rsidRPr="00F91BB4" w:rsidRDefault="00C127EF" w:rsidP="00A1401F">
      <w:pPr>
        <w:pStyle w:val="ListNumber3"/>
      </w:pPr>
      <w:r w:rsidRPr="00F91BB4">
        <w:t xml:space="preserve">Review </w:t>
      </w:r>
      <w:r w:rsidR="008614E3" w:rsidRPr="00F91BB4">
        <w:t xml:space="preserve">the </w:t>
      </w:r>
      <w:r w:rsidR="006B25ED" w:rsidRPr="00F91BB4">
        <w:t>licensee</w:t>
      </w:r>
      <w:r w:rsidR="008614E3" w:rsidRPr="00F91BB4">
        <w:t>’s</w:t>
      </w:r>
      <w:r w:rsidR="006B25ED" w:rsidRPr="00F91BB4">
        <w:t xml:space="preserve"> </w:t>
      </w:r>
      <w:r w:rsidRPr="00F91BB4">
        <w:t xml:space="preserve">procedure </w:t>
      </w:r>
      <w:r w:rsidR="008614E3" w:rsidRPr="00F91BB4">
        <w:t xml:space="preserve">for </w:t>
      </w:r>
      <w:r w:rsidRPr="00F91BB4">
        <w:t>conduct</w:t>
      </w:r>
      <w:r w:rsidR="008614E3" w:rsidRPr="00F91BB4">
        <w:t>ing</w:t>
      </w:r>
      <w:r w:rsidRPr="00F91BB4">
        <w:t xml:space="preserve"> </w:t>
      </w:r>
      <w:r w:rsidR="004D501C" w:rsidRPr="00F91BB4">
        <w:t>the physical</w:t>
      </w:r>
      <w:r w:rsidRPr="00F91BB4">
        <w:t xml:space="preserve"> inventory</w:t>
      </w:r>
      <w:r w:rsidR="00020E8C">
        <w:t xml:space="preserve">. </w:t>
      </w:r>
      <w:r w:rsidR="006B25ED" w:rsidRPr="00F91BB4">
        <w:t xml:space="preserve">Discuss conduct of the physical inventory </w:t>
      </w:r>
      <w:r w:rsidR="005726D4" w:rsidRPr="00F91BB4">
        <w:t xml:space="preserve">with the individual who has overall responsibility for the inventory </w:t>
      </w:r>
      <w:r w:rsidR="006B25ED" w:rsidRPr="00F91BB4">
        <w:t>including:</w:t>
      </w:r>
    </w:p>
    <w:p w14:paraId="3515DD3F" w14:textId="2C90AA16" w:rsidR="007160B6" w:rsidRPr="00F91BB4" w:rsidRDefault="007160B6" w:rsidP="00F62DDE">
      <w:pPr>
        <w:pStyle w:val="ListParagraph"/>
        <w:numPr>
          <w:ilvl w:val="0"/>
          <w:numId w:val="86"/>
        </w:numPr>
      </w:pPr>
      <w:r w:rsidRPr="00F91BB4">
        <w:t>Methods used to ensure all material is inventoried and none is counted more than once.</w:t>
      </w:r>
    </w:p>
    <w:p w14:paraId="544F3634" w14:textId="44D9CA89" w:rsidR="007160B6" w:rsidRPr="00F91BB4" w:rsidRDefault="005726D4" w:rsidP="001E3743">
      <w:pPr>
        <w:pStyle w:val="ListParagraph"/>
      </w:pPr>
      <w:r w:rsidRPr="00F91BB4">
        <w:t>Methods used to ensure all items recorded during inventory have element and isotope quantities based on measurements</w:t>
      </w:r>
      <w:r w:rsidR="007160B6" w:rsidRPr="00F91BB4">
        <w:t>.</w:t>
      </w:r>
    </w:p>
    <w:p w14:paraId="2C5BD2D2" w14:textId="71400A2C" w:rsidR="007160B6" w:rsidRPr="00F91BB4" w:rsidRDefault="002B4C0E" w:rsidP="001E3743">
      <w:pPr>
        <w:pStyle w:val="ListParagraph"/>
      </w:pPr>
      <w:r w:rsidRPr="00F91BB4">
        <w:t xml:space="preserve">Verification of </w:t>
      </w:r>
      <w:r w:rsidR="005340ED" w:rsidRPr="00F91BB4">
        <w:t>tamper-</w:t>
      </w:r>
      <w:proofErr w:type="spellStart"/>
      <w:r w:rsidR="005340ED" w:rsidRPr="00F91BB4">
        <w:t>safed</w:t>
      </w:r>
      <w:proofErr w:type="spellEnd"/>
      <w:r w:rsidR="005340ED" w:rsidRPr="00F91BB4">
        <w:t xml:space="preserve"> </w:t>
      </w:r>
      <w:r w:rsidRPr="00F91BB4">
        <w:t>items</w:t>
      </w:r>
      <w:r w:rsidR="007160B6" w:rsidRPr="00F91BB4">
        <w:t>.</w:t>
      </w:r>
    </w:p>
    <w:p w14:paraId="58668791" w14:textId="4E8E34A0" w:rsidR="00E47025" w:rsidRPr="00F91BB4" w:rsidRDefault="00F674BD" w:rsidP="00A1401F">
      <w:pPr>
        <w:pStyle w:val="ListNumber3"/>
      </w:pPr>
      <w:r w:rsidRPr="00F91BB4">
        <w:t xml:space="preserve">Review </w:t>
      </w:r>
      <w:r w:rsidR="008614E3" w:rsidRPr="00F91BB4">
        <w:t xml:space="preserve">the </w:t>
      </w:r>
      <w:r w:rsidRPr="00F91BB4">
        <w:t>licensee</w:t>
      </w:r>
      <w:r w:rsidR="008614E3" w:rsidRPr="00F91BB4">
        <w:t>’s</w:t>
      </w:r>
      <w:r w:rsidRPr="00F91BB4">
        <w:t xml:space="preserve"> procedure</w:t>
      </w:r>
      <w:r w:rsidR="008614E3" w:rsidRPr="00F91BB4">
        <w:t xml:space="preserve"> for</w:t>
      </w:r>
      <w:r w:rsidRPr="00F91BB4">
        <w:t xml:space="preserve"> inventory reconciliation</w:t>
      </w:r>
      <w:r w:rsidR="00020E8C">
        <w:t xml:space="preserve">. </w:t>
      </w:r>
      <w:r w:rsidRPr="00F91BB4">
        <w:t xml:space="preserve">Discuss </w:t>
      </w:r>
      <w:r w:rsidR="008614E3" w:rsidRPr="00F91BB4">
        <w:t xml:space="preserve">with the licensee </w:t>
      </w:r>
      <w:r w:rsidRPr="00F91BB4">
        <w:t>how the licensee ensures that</w:t>
      </w:r>
      <w:r w:rsidR="008614E3" w:rsidRPr="00F91BB4">
        <w:t xml:space="preserve"> nuclear material has been accounted for and that the facility’s records reflect the results of the physical inventory</w:t>
      </w:r>
      <w:r w:rsidR="004D501C" w:rsidRPr="00F91BB4">
        <w:t>.</w:t>
      </w:r>
    </w:p>
    <w:p w14:paraId="5FBC6D49" w14:textId="6493548A" w:rsidR="004D501C" w:rsidRPr="00F91BB4" w:rsidRDefault="002147AB" w:rsidP="00A1401F">
      <w:pPr>
        <w:pStyle w:val="ListNumber3"/>
      </w:pPr>
      <w:r w:rsidRPr="00F91BB4">
        <w:t>If a physical inventory is being conducted during the week of the inspection, o</w:t>
      </w:r>
      <w:r w:rsidR="004D501C" w:rsidRPr="00F91BB4">
        <w:t xml:space="preserve">bserve conduct </w:t>
      </w:r>
      <w:r w:rsidR="00BF7325" w:rsidRPr="00F91BB4">
        <w:t>of part of the physical inventory</w:t>
      </w:r>
      <w:r w:rsidR="00020E8C">
        <w:t xml:space="preserve">. </w:t>
      </w:r>
      <w:r w:rsidR="004D1D95" w:rsidRPr="00F91BB4">
        <w:t>If the inventory is not being conducted during the inspection</w:t>
      </w:r>
      <w:r w:rsidR="00BF7325" w:rsidRPr="00F91BB4">
        <w:t>,</w:t>
      </w:r>
      <w:r w:rsidR="004D501C" w:rsidRPr="00F91BB4">
        <w:t xml:space="preserve"> walk</w:t>
      </w:r>
      <w:r w:rsidR="005726D4" w:rsidRPr="00F91BB4">
        <w:t>-</w:t>
      </w:r>
      <w:r w:rsidR="004D501C" w:rsidRPr="00F91BB4">
        <w:t>down one area with licensee staff who conduct</w:t>
      </w:r>
      <w:r w:rsidR="00BF7325" w:rsidRPr="00F91BB4">
        <w:t>ed</w:t>
      </w:r>
      <w:r w:rsidR="004D501C" w:rsidRPr="00F91BB4">
        <w:t xml:space="preserve"> </w:t>
      </w:r>
      <w:r w:rsidR="00BF7325" w:rsidRPr="00F91BB4">
        <w:t xml:space="preserve">the most recent </w:t>
      </w:r>
      <w:r w:rsidR="004D501C" w:rsidRPr="00F91BB4">
        <w:t>inventory in that area</w:t>
      </w:r>
      <w:r w:rsidR="00BF7325" w:rsidRPr="00F91BB4">
        <w:t>.</w:t>
      </w:r>
    </w:p>
    <w:p w14:paraId="066106C8" w14:textId="6E116E84" w:rsidR="00E47025" w:rsidRPr="00F91BB4" w:rsidRDefault="00BF7325" w:rsidP="00366863">
      <w:pPr>
        <w:pStyle w:val="ListNumber3"/>
        <w:widowControl/>
      </w:pPr>
      <w:r w:rsidRPr="00F91BB4">
        <w:t xml:space="preserve">Review the </w:t>
      </w:r>
      <w:r w:rsidR="008614E3" w:rsidRPr="00F91BB4">
        <w:t xml:space="preserve">licensee’s </w:t>
      </w:r>
      <w:r w:rsidRPr="00F91BB4">
        <w:t>procedure for calculation of the SEID</w:t>
      </w:r>
      <w:r w:rsidR="00020E8C">
        <w:t xml:space="preserve">. </w:t>
      </w:r>
      <w:r w:rsidR="00E47025" w:rsidRPr="00F91BB4">
        <w:t>Discuss</w:t>
      </w:r>
      <w:r w:rsidR="004D1D95" w:rsidRPr="00F91BB4">
        <w:t>,</w:t>
      </w:r>
      <w:r w:rsidR="00E47025" w:rsidRPr="00F91BB4">
        <w:t xml:space="preserve"> </w:t>
      </w:r>
      <w:r w:rsidR="008614E3" w:rsidRPr="00F91BB4">
        <w:t>with the individual responsible</w:t>
      </w:r>
      <w:r w:rsidR="004D1D95" w:rsidRPr="00F91BB4">
        <w:t>,</w:t>
      </w:r>
      <w:r w:rsidR="008614E3" w:rsidRPr="00F91BB4">
        <w:t xml:space="preserve"> </w:t>
      </w:r>
      <w:r w:rsidR="004D501C" w:rsidRPr="00F91BB4">
        <w:t>calculation of the SEID</w:t>
      </w:r>
      <w:r w:rsidRPr="00F91BB4">
        <w:t xml:space="preserve"> for the most recent inventory</w:t>
      </w:r>
      <w:r w:rsidR="00020E8C">
        <w:t xml:space="preserve">. </w:t>
      </w:r>
      <w:r w:rsidRPr="00F91BB4">
        <w:t>Determine the significant contributors to the SEID</w:t>
      </w:r>
      <w:r w:rsidR="00020E8C">
        <w:t xml:space="preserve">. </w:t>
      </w:r>
      <w:r w:rsidR="00E47025" w:rsidRPr="00F91BB4">
        <w:t xml:space="preserve">Select two </w:t>
      </w:r>
      <w:r w:rsidR="00C87B0B" w:rsidRPr="00F91BB4">
        <w:t xml:space="preserve">of the significant </w:t>
      </w:r>
      <w:r w:rsidR="00C87B0B" w:rsidRPr="00F91BB4">
        <w:lastRenderedPageBreak/>
        <w:t>contributors for</w:t>
      </w:r>
      <w:r w:rsidR="00E47025" w:rsidRPr="00F91BB4">
        <w:t xml:space="preserve"> </w:t>
      </w:r>
      <w:r w:rsidR="00C87B0B" w:rsidRPr="00F91BB4">
        <w:t xml:space="preserve">a more thorough </w:t>
      </w:r>
      <w:r w:rsidR="00E47025" w:rsidRPr="00F91BB4">
        <w:t xml:space="preserve">review of </w:t>
      </w:r>
      <w:r w:rsidR="00C87B0B" w:rsidRPr="00F91BB4">
        <w:t>the</w:t>
      </w:r>
      <w:r w:rsidR="004D1D95" w:rsidRPr="00F91BB4">
        <w:t>ir</w:t>
      </w:r>
      <w:r w:rsidR="00C87B0B" w:rsidRPr="00F91BB4">
        <w:t xml:space="preserve"> </w:t>
      </w:r>
      <w:r w:rsidR="004D1D95" w:rsidRPr="00F91BB4">
        <w:t>contribution to</w:t>
      </w:r>
      <w:r w:rsidR="004D501C" w:rsidRPr="00F91BB4">
        <w:t xml:space="preserve"> </w:t>
      </w:r>
      <w:r w:rsidR="00C87B0B" w:rsidRPr="00F91BB4">
        <w:t xml:space="preserve">the </w:t>
      </w:r>
      <w:r w:rsidR="004D501C" w:rsidRPr="00F91BB4">
        <w:t>SEID</w:t>
      </w:r>
      <w:r w:rsidR="00020E8C">
        <w:t xml:space="preserve">. </w:t>
      </w:r>
      <w:r w:rsidR="00E47025" w:rsidRPr="00F91BB4">
        <w:t>Verify th</w:t>
      </w:r>
      <w:r w:rsidRPr="00F91BB4">
        <w:t>at the calculations were conducted in accordance with the SEID procedure</w:t>
      </w:r>
      <w:r w:rsidR="00E47025" w:rsidRPr="00F91BB4">
        <w:t>.</w:t>
      </w:r>
    </w:p>
    <w:p w14:paraId="47E92B14" w14:textId="2F20BB40" w:rsidR="00C87B0B" w:rsidRPr="00F91BB4" w:rsidRDefault="00C87B0B" w:rsidP="00A1401F">
      <w:pPr>
        <w:pStyle w:val="ListNumber3"/>
      </w:pPr>
      <w:r w:rsidRPr="00F91BB4">
        <w:t>Review the licensee’s method for applying a bias correction to the ID</w:t>
      </w:r>
      <w:r w:rsidR="00020E8C">
        <w:t xml:space="preserve">. </w:t>
      </w:r>
      <w:r w:rsidRPr="00F91BB4">
        <w:t>Verify that the bias correction was conducted according to procedure</w:t>
      </w:r>
      <w:r w:rsidR="00774132" w:rsidRPr="00F91BB4">
        <w:t xml:space="preserve"> for the most recent inventory</w:t>
      </w:r>
      <w:r w:rsidRPr="00F91BB4">
        <w:t>.</w:t>
      </w:r>
    </w:p>
    <w:p w14:paraId="38BC6992" w14:textId="69C7C6AF" w:rsidR="00E47025" w:rsidRPr="00F91BB4" w:rsidRDefault="00C87B0B" w:rsidP="00A1401F">
      <w:pPr>
        <w:pStyle w:val="ListNumber3"/>
      </w:pPr>
      <w:r w:rsidRPr="00F91BB4">
        <w:t>Review the licensee’s method for calculating prior period adjustments (PPAs)</w:t>
      </w:r>
      <w:r w:rsidR="00020E8C">
        <w:t xml:space="preserve">. </w:t>
      </w:r>
      <w:r w:rsidRPr="00F91BB4">
        <w:t>Review the calculation of a PPA from the most recent inventory</w:t>
      </w:r>
      <w:r w:rsidR="00020E8C">
        <w:t xml:space="preserve">. </w:t>
      </w:r>
      <w:r w:rsidRPr="00F91BB4">
        <w:t>Verify that the PPA was calculated in accordance with procedure</w:t>
      </w:r>
      <w:r w:rsidR="00020E8C">
        <w:t xml:space="preserve">. </w:t>
      </w:r>
      <w:r w:rsidRPr="00F91BB4">
        <w:t>Verify that the licensee adjusted all past NRC Form 327s that were affected by the PPA</w:t>
      </w:r>
      <w:r w:rsidR="00F674BD" w:rsidRPr="00F91BB4">
        <w:t xml:space="preserve"> calculated during the current period</w:t>
      </w:r>
      <w:r w:rsidR="00E47025" w:rsidRPr="00F91BB4">
        <w:t>.</w:t>
      </w:r>
    </w:p>
    <w:p w14:paraId="27CC7491" w14:textId="0DC6A78A" w:rsidR="00E47025" w:rsidRPr="00F91BB4" w:rsidRDefault="00E47025" w:rsidP="00A1401F">
      <w:pPr>
        <w:pStyle w:val="ListNumber3"/>
      </w:pPr>
      <w:r w:rsidRPr="00F91BB4">
        <w:t xml:space="preserve">Review the </w:t>
      </w:r>
      <w:r w:rsidR="00C87B0B" w:rsidRPr="00F91BB4">
        <w:t xml:space="preserve">most recently completed </w:t>
      </w:r>
      <w:r w:rsidR="004D501C" w:rsidRPr="00F91BB4">
        <w:t>NRC Form 327</w:t>
      </w:r>
      <w:r w:rsidR="00020E8C">
        <w:t xml:space="preserve">. </w:t>
      </w:r>
      <w:r w:rsidR="00C87B0B" w:rsidRPr="00F91BB4">
        <w:t>Verify</w:t>
      </w:r>
      <w:r w:rsidR="008614E3" w:rsidRPr="00F91BB4">
        <w:t xml:space="preserve"> that the items reported on the form were calculated according to the instructions in NUREG/BR-0096 and the licensee’s FNMC Plan</w:t>
      </w:r>
      <w:r w:rsidRPr="00F91BB4">
        <w:t>.</w:t>
      </w:r>
    </w:p>
    <w:p w14:paraId="579EC6BF" w14:textId="0038F3F7" w:rsidR="004D501C" w:rsidRPr="00F91BB4" w:rsidRDefault="004D501C" w:rsidP="00A1401F">
      <w:pPr>
        <w:pStyle w:val="ListNumber3"/>
      </w:pPr>
      <w:r w:rsidRPr="00F91BB4">
        <w:t xml:space="preserve">Review </w:t>
      </w:r>
      <w:r w:rsidR="0081788C" w:rsidRPr="00F91BB4">
        <w:t xml:space="preserve">NRC Form </w:t>
      </w:r>
      <w:r w:rsidRPr="00F91BB4">
        <w:t>327</w:t>
      </w:r>
      <w:r w:rsidR="0081788C" w:rsidRPr="00F91BB4">
        <w:t>s</w:t>
      </w:r>
      <w:r w:rsidRPr="00F91BB4">
        <w:t xml:space="preserve"> </w:t>
      </w:r>
      <w:r w:rsidR="0081788C" w:rsidRPr="00F91BB4">
        <w:t xml:space="preserve">from previous inventory periods </w:t>
      </w:r>
      <w:r w:rsidR="008614E3" w:rsidRPr="00F91BB4">
        <w:t xml:space="preserve">and identify any </w:t>
      </w:r>
      <w:r w:rsidRPr="00F91BB4">
        <w:t xml:space="preserve">unusual differences in SEID, </w:t>
      </w:r>
      <w:r w:rsidR="008614E3" w:rsidRPr="00F91BB4">
        <w:t xml:space="preserve">bias corrections to the ID, and </w:t>
      </w:r>
      <w:r w:rsidRPr="00F91BB4">
        <w:t>PPAs</w:t>
      </w:r>
      <w:r w:rsidR="0081788C" w:rsidRPr="00F91BB4">
        <w:t>, as compared with the current inventory period</w:t>
      </w:r>
      <w:r w:rsidR="00020E8C">
        <w:t xml:space="preserve">. </w:t>
      </w:r>
      <w:r w:rsidR="0081788C" w:rsidRPr="00F91BB4">
        <w:t>Discuss these differences with the licensee</w:t>
      </w:r>
      <w:r w:rsidRPr="00F91BB4">
        <w:t>.</w:t>
      </w:r>
    </w:p>
    <w:p w14:paraId="0FA4EB1B" w14:textId="01D239C4" w:rsidR="00E47025" w:rsidRPr="00F91BB4" w:rsidRDefault="00E47025" w:rsidP="00A1401F">
      <w:pPr>
        <w:pStyle w:val="ListNumber3"/>
      </w:pPr>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these activities and to demonstrate that you can meet the evaluation criteria for this OJT.</w:t>
      </w:r>
    </w:p>
    <w:p w14:paraId="7C1E8E8B" w14:textId="1CE7470D" w:rsidR="00E47025" w:rsidRPr="00F91BB4" w:rsidRDefault="00E47025" w:rsidP="001E3743">
      <w:pPr>
        <w:pStyle w:val="JournalHeading"/>
      </w:pPr>
      <w:r w:rsidRPr="001E3743">
        <w:t>DOCUMENTATION</w:t>
      </w:r>
      <w:r w:rsidRPr="00F91BB4">
        <w:t>:</w:t>
      </w:r>
      <w:r w:rsidRPr="00F91BB4">
        <w:tab/>
        <w:t>Material Control &amp; Accounting Inspector Technical Proficiency Level</w:t>
      </w:r>
      <w:r w:rsidR="009348F4">
        <w:t xml:space="preserve"> </w:t>
      </w:r>
      <w:r w:rsidRPr="00F91BB4">
        <w:t>Signature Card Item OJT-MCA-4</w:t>
      </w:r>
    </w:p>
    <w:p w14:paraId="26B1A375" w14:textId="77777777" w:rsidR="001F152F" w:rsidRDefault="001F152F">
      <w:pPr>
        <w:widowControl/>
        <w:autoSpaceDE/>
        <w:autoSpaceDN/>
        <w:adjustRightInd/>
        <w:rPr>
          <w:b/>
          <w:bCs/>
        </w:rPr>
        <w:sectPr w:rsidR="001F152F" w:rsidSect="00206601">
          <w:pgSz w:w="12240" w:h="15840"/>
          <w:pgMar w:top="1440" w:right="1440" w:bottom="1440" w:left="1440" w:header="720" w:footer="720" w:gutter="0"/>
          <w:cols w:space="720"/>
          <w:noEndnote/>
          <w:docGrid w:linePitch="326"/>
        </w:sectPr>
      </w:pPr>
    </w:p>
    <w:p w14:paraId="0AC765A3" w14:textId="77777777" w:rsidR="00F64FA3" w:rsidRPr="00F91BB4" w:rsidRDefault="00F64FA3" w:rsidP="00F64FA3">
      <w:pPr>
        <w:pStyle w:val="BodyText"/>
        <w:jc w:val="center"/>
      </w:pPr>
      <w:r w:rsidRPr="00F91BB4">
        <w:lastRenderedPageBreak/>
        <w:t>Material Control &amp; Accounting Inspector On-the-Job Training</w:t>
      </w:r>
    </w:p>
    <w:p w14:paraId="1E92C8DA" w14:textId="6053C71B" w:rsidR="00F64FA3" w:rsidRPr="00F91BB4" w:rsidRDefault="00F64FA3" w:rsidP="00F64FA3">
      <w:pPr>
        <w:pStyle w:val="TOPIC0"/>
      </w:pPr>
      <w:bookmarkStart w:id="298" w:name="_Toc118358996"/>
      <w:r w:rsidRPr="00F91BB4">
        <w:t>(OJT-MCA-</w:t>
      </w:r>
      <w:r>
        <w:t>5</w:t>
      </w:r>
      <w:r w:rsidRPr="00F91BB4">
        <w:t xml:space="preserve">) </w:t>
      </w:r>
      <w:r>
        <w:t>Process Monitoring</w:t>
      </w:r>
      <w:bookmarkEnd w:id="298"/>
    </w:p>
    <w:p w14:paraId="64EAD079" w14:textId="723BBA9D" w:rsidR="00862EA1" w:rsidRDefault="00687D43" w:rsidP="00862EA1">
      <w:pPr>
        <w:pStyle w:val="JournalHeading"/>
      </w:pPr>
      <w:r w:rsidRPr="00F91BB4">
        <w:t>PURPOSE:</w:t>
      </w:r>
    </w:p>
    <w:p w14:paraId="3D238F17" w14:textId="7E8239A8" w:rsidR="00687D43" w:rsidRPr="00F91BB4" w:rsidRDefault="00687D43" w:rsidP="00862EA1">
      <w:r w:rsidRPr="00F91BB4">
        <w:t xml:space="preserve">The purpose of this activity is to familiarize you with inspection activities associated with the area of </w:t>
      </w:r>
      <w:r w:rsidR="00D465F8" w:rsidRPr="00F91BB4">
        <w:t>process</w:t>
      </w:r>
      <w:r w:rsidRPr="00F91BB4">
        <w:t xml:space="preserve"> monitoring.</w:t>
      </w:r>
    </w:p>
    <w:p w14:paraId="6D641BCC" w14:textId="22BE0BCB" w:rsidR="00687D43" w:rsidRPr="00F91BB4" w:rsidRDefault="00687D43" w:rsidP="00862EA1">
      <w:pPr>
        <w:pStyle w:val="JournalHeading"/>
      </w:pPr>
      <w:r w:rsidRPr="00862EA1">
        <w:t>COMPETENCY AREA</w:t>
      </w:r>
      <w:r w:rsidR="00D92BD0" w:rsidRPr="00862EA1">
        <w:t>S</w:t>
      </w:r>
      <w:r w:rsidRPr="00862EA1">
        <w:t>:</w:t>
      </w:r>
      <w:r w:rsidRPr="00F91BB4">
        <w:tab/>
        <w:t>TECHNICAL AREA EXPERTISE</w:t>
      </w:r>
      <w:r w:rsidR="00862EA1">
        <w:t xml:space="preserve"> </w:t>
      </w:r>
      <w:r w:rsidRPr="00F91BB4">
        <w:t>INSPECTION</w:t>
      </w:r>
    </w:p>
    <w:p w14:paraId="2572237A" w14:textId="441B73CB" w:rsidR="00687D43" w:rsidRPr="00F91BB4" w:rsidRDefault="00687D43" w:rsidP="00862EA1">
      <w:pPr>
        <w:pStyle w:val="JournalHeading"/>
      </w:pPr>
      <w:r w:rsidRPr="00F91BB4">
        <w:t>LEVEL OF EFFORT:</w:t>
      </w:r>
      <w:r w:rsidRPr="00F91BB4">
        <w:tab/>
      </w:r>
      <w:r w:rsidRPr="00F91BB4">
        <w:tab/>
      </w:r>
      <w:r w:rsidR="004D1D95" w:rsidRPr="00F91BB4">
        <w:t>24</w:t>
      </w:r>
      <w:r w:rsidRPr="00F91BB4">
        <w:t xml:space="preserve"> hours</w:t>
      </w:r>
    </w:p>
    <w:p w14:paraId="4CA870FC" w14:textId="7CC4857C" w:rsidR="00687D43" w:rsidRPr="009A2BBB" w:rsidRDefault="00687D43" w:rsidP="006432F8">
      <w:pPr>
        <w:framePr w:w="7895" w:h="614" w:hRule="exact" w:hSpace="240" w:vSpace="240" w:wrap="auto" w:vAnchor="text" w:hAnchor="page" w:x="2669" w:y="154"/>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05814">
        <w:t>Note:</w:t>
      </w:r>
      <w:r w:rsidRPr="00F91BB4">
        <w:rPr>
          <w:b/>
          <w:bCs/>
        </w:rPr>
        <w:t xml:space="preserve"> </w:t>
      </w:r>
      <w:r w:rsidRPr="009A2BBB">
        <w:rPr>
          <w:bCs/>
        </w:rPr>
        <w:t xml:space="preserve">Successful completion of </w:t>
      </w:r>
      <w:r w:rsidR="009F5A72" w:rsidRPr="009A2BBB">
        <w:rPr>
          <w:bCs/>
        </w:rPr>
        <w:t>SG</w:t>
      </w:r>
      <w:r w:rsidRPr="009A2BBB">
        <w:rPr>
          <w:bCs/>
        </w:rPr>
        <w:t>-MCA-</w:t>
      </w:r>
      <w:r w:rsidR="00AE7052" w:rsidRPr="009A2BBB">
        <w:rPr>
          <w:bCs/>
        </w:rPr>
        <w:t>7</w:t>
      </w:r>
      <w:r w:rsidRPr="009A2BBB">
        <w:rPr>
          <w:bCs/>
        </w:rPr>
        <w:t xml:space="preserve"> is a prerequisite to this activity.</w:t>
      </w:r>
    </w:p>
    <w:p w14:paraId="3B997E60" w14:textId="04CEF7BA" w:rsidR="00862EA1" w:rsidRDefault="00687D43" w:rsidP="00862EA1">
      <w:pPr>
        <w:pStyle w:val="JournalHeading"/>
      </w:pPr>
      <w:r w:rsidRPr="00F91BB4">
        <w:t>REFERENCES:</w:t>
      </w:r>
    </w:p>
    <w:p w14:paraId="3A4B2973" w14:textId="70A31640" w:rsidR="00687D43" w:rsidRPr="00F91BB4" w:rsidRDefault="00687D43" w:rsidP="005A0DFB">
      <w:pPr>
        <w:pStyle w:val="BodyText"/>
      </w:pPr>
      <w:r w:rsidRPr="00F91BB4">
        <w:t xml:space="preserve">All the references used in </w:t>
      </w:r>
      <w:r w:rsidR="009F5A72" w:rsidRPr="00F91BB4">
        <w:t>SG</w:t>
      </w:r>
      <w:r w:rsidRPr="00F91BB4">
        <w:t>-MCA-</w:t>
      </w:r>
      <w:r w:rsidR="00AE7052" w:rsidRPr="00F91BB4">
        <w:t>7</w:t>
      </w:r>
      <w:r w:rsidRPr="00F91BB4">
        <w:t xml:space="preserve">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1B6D9A1E" w14:textId="72571BEC" w:rsidR="00687D43" w:rsidRPr="00F91BB4" w:rsidRDefault="00687D43" w:rsidP="00F62DDE">
      <w:pPr>
        <w:pStyle w:val="ListNumber3"/>
        <w:numPr>
          <w:ilvl w:val="0"/>
          <w:numId w:val="87"/>
        </w:numPr>
      </w:pPr>
      <w:bookmarkStart w:id="299" w:name="_Toc111467831"/>
      <w:r w:rsidRPr="00F91BB4">
        <w:t>IP 8530</w:t>
      </w:r>
      <w:r w:rsidR="00BF015E" w:rsidRPr="00F91BB4">
        <w:t>7</w:t>
      </w:r>
      <w:r w:rsidRPr="00F91BB4">
        <w:t xml:space="preserve">, </w:t>
      </w:r>
      <w:r w:rsidR="00BF015E" w:rsidRPr="00F91BB4">
        <w:t>Process</w:t>
      </w:r>
      <w:r w:rsidRPr="00F91BB4">
        <w:t xml:space="preserve"> Monitoring</w:t>
      </w:r>
      <w:bookmarkEnd w:id="299"/>
    </w:p>
    <w:p w14:paraId="4ACC3530" w14:textId="2137EDEA" w:rsidR="00687D43" w:rsidRPr="00F91BB4" w:rsidRDefault="00687D43" w:rsidP="00862EA1">
      <w:pPr>
        <w:pStyle w:val="ListNumber3"/>
      </w:pPr>
      <w:bookmarkStart w:id="300" w:name="_Toc111467832"/>
      <w:r w:rsidRPr="00F91BB4">
        <w:t xml:space="preserve">Licensee </w:t>
      </w:r>
      <w:r w:rsidR="00BF015E" w:rsidRPr="00F91BB4">
        <w:t>process</w:t>
      </w:r>
      <w:r w:rsidRPr="00F91BB4">
        <w:t xml:space="preserve"> monitoring procedure(s)</w:t>
      </w:r>
      <w:bookmarkEnd w:id="300"/>
    </w:p>
    <w:p w14:paraId="11C98F8C" w14:textId="2A844B4E" w:rsidR="00687D43" w:rsidRPr="00F91BB4" w:rsidRDefault="00687D43" w:rsidP="00862EA1">
      <w:pPr>
        <w:pStyle w:val="ListNumber3"/>
      </w:pPr>
      <w:bookmarkStart w:id="301" w:name="_Toc111467833"/>
      <w:r w:rsidRPr="00F91BB4">
        <w:t>Licensee FNMC Plan</w:t>
      </w:r>
      <w:r w:rsidR="00E92D3F" w:rsidRPr="00F91BB4">
        <w:t xml:space="preserve"> and MC&amp;A-related license conditions</w:t>
      </w:r>
      <w:bookmarkEnd w:id="301"/>
    </w:p>
    <w:p w14:paraId="6E3AD29D" w14:textId="516BD0DF" w:rsidR="00862EA1" w:rsidRDefault="00687D43" w:rsidP="00862EA1">
      <w:pPr>
        <w:pStyle w:val="JournalHeading"/>
      </w:pPr>
      <w:r w:rsidRPr="00F91BB4">
        <w:t>EVALUATION</w:t>
      </w:r>
      <w:r w:rsidR="00862EA1">
        <w:t xml:space="preserve"> </w:t>
      </w:r>
      <w:r w:rsidRPr="00F91BB4">
        <w:t>CRITERIA:</w:t>
      </w:r>
    </w:p>
    <w:p w14:paraId="17CA2CCE" w14:textId="283401EE" w:rsidR="00687D43" w:rsidRPr="00F91BB4" w:rsidRDefault="00687D43" w:rsidP="004D2635">
      <w:pPr>
        <w:pStyle w:val="BodyText"/>
      </w:pPr>
      <w:r w:rsidRPr="00F91BB4">
        <w:t>Upon completion of this training activity, you should be able to:</w:t>
      </w:r>
    </w:p>
    <w:p w14:paraId="0E33145C" w14:textId="787318DC" w:rsidR="00687D43" w:rsidRPr="00F91BB4" w:rsidRDefault="00BF015E" w:rsidP="00F62DDE">
      <w:pPr>
        <w:pStyle w:val="ListNumber3"/>
        <w:numPr>
          <w:ilvl w:val="0"/>
          <w:numId w:val="88"/>
        </w:numPr>
      </w:pPr>
      <w:bookmarkStart w:id="302" w:name="_Toc111467834"/>
      <w:r w:rsidRPr="00F91BB4">
        <w:t>D</w:t>
      </w:r>
      <w:r w:rsidR="00687D43" w:rsidRPr="00F91BB4">
        <w:t xml:space="preserve">iscuss how the licensee ensures timely plant-wide detection of the loss of </w:t>
      </w:r>
      <w:r w:rsidR="001A2E9D" w:rsidRPr="00F91BB4">
        <w:t>material</w:t>
      </w:r>
      <w:r w:rsidR="00687D43" w:rsidRPr="00F91BB4">
        <w:t xml:space="preserve"> that total</w:t>
      </w:r>
      <w:r w:rsidR="001A2E9D" w:rsidRPr="00F91BB4">
        <w:t>s</w:t>
      </w:r>
      <w:r w:rsidR="00687D43" w:rsidRPr="00F91BB4">
        <w:t xml:space="preserve"> five formula kilograms or more</w:t>
      </w:r>
      <w:bookmarkEnd w:id="302"/>
      <w:r w:rsidR="00020E8C">
        <w:t>.</w:t>
      </w:r>
    </w:p>
    <w:p w14:paraId="098EA100" w14:textId="6CB98F85" w:rsidR="00687D43" w:rsidRPr="00F91BB4" w:rsidRDefault="001A2E9D" w:rsidP="00862EA1">
      <w:pPr>
        <w:pStyle w:val="ListNumber3"/>
      </w:pPr>
      <w:r w:rsidRPr="00F91BB4">
        <w:t>Verify alarm threshold and quality control limit c</w:t>
      </w:r>
      <w:r w:rsidR="00687D43" w:rsidRPr="00F91BB4">
        <w:t>alculat</w:t>
      </w:r>
      <w:r w:rsidRPr="00F91BB4">
        <w:t xml:space="preserve">ions </w:t>
      </w:r>
      <w:r w:rsidR="00E22524" w:rsidRPr="00F91BB4">
        <w:t>for a process monitoring unit</w:t>
      </w:r>
      <w:r w:rsidR="00687D43" w:rsidRPr="00F91BB4">
        <w:t>.</w:t>
      </w:r>
    </w:p>
    <w:p w14:paraId="1476515C" w14:textId="728DABA0" w:rsidR="00EA5ADB" w:rsidRDefault="00687D43" w:rsidP="00862EA1">
      <w:pPr>
        <w:pStyle w:val="ListNumber3"/>
      </w:pPr>
      <w:bookmarkStart w:id="303" w:name="_Toc111467835"/>
      <w:r w:rsidRPr="00F91BB4">
        <w:t xml:space="preserve">Discuss the elements of an effective </w:t>
      </w:r>
      <w:r w:rsidR="001A2E9D" w:rsidRPr="00F91BB4">
        <w:t>process monitoring</w:t>
      </w:r>
      <w:r w:rsidRPr="00F91BB4">
        <w:t xml:space="preserve"> program.</w:t>
      </w:r>
      <w:bookmarkEnd w:id="303"/>
    </w:p>
    <w:p w14:paraId="6D04B968" w14:textId="3FFE1522" w:rsidR="00C275E9" w:rsidRPr="0069202A" w:rsidRDefault="00C275E9" w:rsidP="000B3C7C">
      <w:pPr>
        <w:framePr w:w="8332" w:h="1225" w:hRule="exact" w:hSpace="240" w:vSpace="240" w:wrap="auto" w:vAnchor="text" w:hAnchor="page" w:x="2620" w:y="478"/>
        <w:pBdr>
          <w:top w:val="single" w:sz="15" w:space="0" w:color="000000"/>
          <w:left w:val="single" w:sz="15" w:space="0" w:color="000000"/>
          <w:bottom w:val="single" w:sz="15" w:space="0" w:color="000000"/>
          <w:right w:val="single" w:sz="15"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05814">
        <w:t>Note:</w:t>
      </w:r>
      <w:r w:rsidRPr="009A2BBB">
        <w:rPr>
          <w:bCs/>
        </w:rPr>
        <w:t xml:space="preserve"> The following tasks are to be performed concurrent with an inspection at an operational fuel facility under the direction of a qualified inspector</w:t>
      </w:r>
      <w:r w:rsidR="00020E8C">
        <w:rPr>
          <w:bCs/>
        </w:rPr>
        <w:t xml:space="preserve">. </w:t>
      </w:r>
      <w:r w:rsidRPr="009A2BBB">
        <w:rPr>
          <w:bCs/>
        </w:rPr>
        <w:t>Any unexpected findings or questions that you might have should be brought to the attention of the qualified inspector</w:t>
      </w:r>
      <w:r w:rsidR="00020E8C">
        <w:rPr>
          <w:bCs/>
        </w:rPr>
        <w:t>.</w:t>
      </w:r>
    </w:p>
    <w:p w14:paraId="60C17819" w14:textId="77777777" w:rsidR="00EA5ADB" w:rsidRDefault="067C209B" w:rsidP="000B3C7C">
      <w:pPr>
        <w:pStyle w:val="JournalHeading"/>
        <w:rPr>
          <w:ins w:id="304" w:author="Author"/>
        </w:rPr>
      </w:pPr>
      <w:r w:rsidRPr="07652D4D">
        <w:t>TASKS:</w:t>
      </w:r>
      <w:r w:rsidR="00687D43" w:rsidRPr="005A60B2">
        <w:rPr>
          <w:rFonts w:ascii="Times New Roman" w:hAnsi="Times New Roman"/>
          <w:sz w:val="24"/>
          <w:rPrChange w:id="305" w:author="Author">
            <w:rPr/>
          </w:rPrChange>
        </w:rPr>
        <w:tab/>
      </w:r>
      <w:r w:rsidR="00687D43" w:rsidRPr="005A60B2">
        <w:rPr>
          <w:rFonts w:ascii="Times New Roman" w:hAnsi="Times New Roman"/>
          <w:sz w:val="24"/>
          <w:rPrChange w:id="306" w:author="Author">
            <w:rPr/>
          </w:rPrChange>
        </w:rPr>
        <w:tab/>
      </w:r>
    </w:p>
    <w:p w14:paraId="6E3A5823" w14:textId="604EC230" w:rsidR="00687D43" w:rsidRPr="00F91BB4" w:rsidRDefault="067C209B" w:rsidP="00F62DDE">
      <w:pPr>
        <w:pStyle w:val="ListNumber3"/>
        <w:numPr>
          <w:ilvl w:val="0"/>
          <w:numId w:val="89"/>
        </w:numPr>
      </w:pPr>
      <w:r w:rsidRPr="07652D4D">
        <w:lastRenderedPageBreak/>
        <w:t xml:space="preserve">Prior to the site visit, review </w:t>
      </w:r>
      <w:r w:rsidR="4A7A2937" w:rsidRPr="07652D4D">
        <w:t>IP 85307</w:t>
      </w:r>
      <w:r w:rsidR="4E0DA187" w:rsidRPr="07652D4D">
        <w:t xml:space="preserve">, specific guidance in </w:t>
      </w:r>
      <w:ins w:id="307" w:author="Author">
        <w:r w:rsidR="008E5E07">
          <w:t>“MC&amp;A Inspection Procedures”</w:t>
        </w:r>
        <w:r w:rsidR="00935143">
          <w:t xml:space="preserve"> </w:t>
        </w:r>
        <w:r w:rsidR="008E5E07">
          <w:t>(</w:t>
        </w:r>
        <w:r w:rsidR="4E0DA187" w:rsidRPr="07652D4D">
          <w:t>ML081920186</w:t>
        </w:r>
        <w:r w:rsidR="008E5E07">
          <w:t>)</w:t>
        </w:r>
      </w:ins>
      <w:r w:rsidR="4E0DA187" w:rsidRPr="07652D4D">
        <w:t>, previous inspection reports, FNMC Plan, and MC&amp;A-related license conditions</w:t>
      </w:r>
      <w:r w:rsidRPr="07652D4D">
        <w:t>.</w:t>
      </w:r>
    </w:p>
    <w:p w14:paraId="37196BFE" w14:textId="117D8482" w:rsidR="00687D43" w:rsidRPr="00F91BB4" w:rsidRDefault="00E0328E" w:rsidP="000B3C7C">
      <w:pPr>
        <w:pStyle w:val="ListNumber3"/>
      </w:pPr>
      <w:r w:rsidRPr="00F91BB4">
        <w:t>R</w:t>
      </w:r>
      <w:r w:rsidR="00687D43" w:rsidRPr="00F91BB4">
        <w:t xml:space="preserve">eview the licensee’s </w:t>
      </w:r>
      <w:r w:rsidRPr="00F91BB4">
        <w:t>process</w:t>
      </w:r>
      <w:r w:rsidR="00687D43" w:rsidRPr="00F91BB4">
        <w:t xml:space="preserve"> monitoring program as described in the FNMC plan</w:t>
      </w:r>
      <w:r w:rsidR="00095E07" w:rsidRPr="00F91BB4">
        <w:t xml:space="preserve"> and process monitoring procedures</w:t>
      </w:r>
      <w:r w:rsidR="00020E8C">
        <w:t>.</w:t>
      </w:r>
    </w:p>
    <w:p w14:paraId="1C562210" w14:textId="175129D3" w:rsidR="00687D43" w:rsidRPr="00F91BB4" w:rsidRDefault="00D456EA" w:rsidP="000B3C7C">
      <w:pPr>
        <w:pStyle w:val="ListNumber3"/>
      </w:pPr>
      <w:r w:rsidRPr="00F91BB4">
        <w:t>Discuss with the licensee how it verifies that all SSNM in the processing areas of the plant has been included in a process monitoring test except for those materials identified in 10 CFR 74.53(a)</w:t>
      </w:r>
      <w:r w:rsidR="00020E8C">
        <w:t xml:space="preserve">. </w:t>
      </w:r>
      <w:r w:rsidRPr="00F91BB4">
        <w:t xml:space="preserve">Review with the licensee </w:t>
      </w:r>
      <w:r w:rsidR="009E785C" w:rsidRPr="00F91BB4">
        <w:t xml:space="preserve">the </w:t>
      </w:r>
      <w:r w:rsidRPr="00F91BB4">
        <w:t>exceptions</w:t>
      </w:r>
      <w:r w:rsidR="00020E8C">
        <w:t>.</w:t>
      </w:r>
    </w:p>
    <w:p w14:paraId="32CB73DF" w14:textId="0AF29198" w:rsidR="00687D43" w:rsidRPr="00F91BB4" w:rsidRDefault="009E785C" w:rsidP="00F62DDE">
      <w:pPr>
        <w:pStyle w:val="ListParagraph"/>
        <w:numPr>
          <w:ilvl w:val="0"/>
          <w:numId w:val="91"/>
        </w:numPr>
      </w:pPr>
      <w:r w:rsidRPr="00F91BB4">
        <w:t>Discuss how the licensee ensures that items in the processing areas that are excluded from the item monitoring tests, but are subject to 10 CFR 74.55, are in fact monitored.</w:t>
      </w:r>
    </w:p>
    <w:p w14:paraId="2772362B" w14:textId="1FBE38C7" w:rsidR="00687D43" w:rsidRPr="00F91BB4" w:rsidRDefault="009E785C" w:rsidP="000B3C7C">
      <w:pPr>
        <w:pStyle w:val="ListParagraph"/>
      </w:pPr>
      <w:r w:rsidRPr="00F91BB4">
        <w:t>Discuss the other exceptions including scrap, low throughput operations, and research and development operations</w:t>
      </w:r>
      <w:r w:rsidR="00687D43" w:rsidRPr="00F91BB4">
        <w:t>.</w:t>
      </w:r>
    </w:p>
    <w:p w14:paraId="4A548E35" w14:textId="66239D1A" w:rsidR="00687D43" w:rsidRPr="00F91BB4" w:rsidRDefault="009E785C" w:rsidP="000B3C7C">
      <w:pPr>
        <w:pStyle w:val="ListParagraph"/>
      </w:pPr>
      <w:r w:rsidRPr="00F91BB4">
        <w:t>Discuss with the licensee other materials that may be used for substitution in the process areas</w:t>
      </w:r>
      <w:r w:rsidR="00687D43" w:rsidRPr="00F91BB4">
        <w:t>.</w:t>
      </w:r>
    </w:p>
    <w:p w14:paraId="52B4D145" w14:textId="4CEB1808" w:rsidR="00687D43" w:rsidRPr="00F91BB4" w:rsidRDefault="00E03CF1" w:rsidP="000B3C7C">
      <w:pPr>
        <w:pStyle w:val="ListNumber3"/>
      </w:pPr>
      <w:r w:rsidRPr="00F91BB4">
        <w:t>Select, with the help of a qualified inspector, two process units for further review</w:t>
      </w:r>
      <w:r w:rsidR="00020E8C">
        <w:t xml:space="preserve">. </w:t>
      </w:r>
      <w:r w:rsidR="0071398D" w:rsidRPr="00F91BB4">
        <w:t>For each unit selected</w:t>
      </w:r>
      <w:r w:rsidR="00687D43" w:rsidRPr="00F91BB4">
        <w:t>:</w:t>
      </w:r>
    </w:p>
    <w:p w14:paraId="6DECCBB9" w14:textId="5F94FBD0" w:rsidR="00687D43" w:rsidRPr="00F91BB4" w:rsidRDefault="00C82AC1" w:rsidP="00F62DDE">
      <w:pPr>
        <w:pStyle w:val="ListParagraph"/>
        <w:numPr>
          <w:ilvl w:val="0"/>
          <w:numId w:val="90"/>
        </w:numPr>
      </w:pPr>
      <w:r w:rsidRPr="00F91BB4">
        <w:t xml:space="preserve">Review </w:t>
      </w:r>
      <w:r w:rsidR="00095E07" w:rsidRPr="00F91BB4">
        <w:t xml:space="preserve">the </w:t>
      </w:r>
      <w:r w:rsidRPr="00F91BB4">
        <w:t xml:space="preserve">applicable </w:t>
      </w:r>
      <w:r w:rsidR="00095E07" w:rsidRPr="00F91BB4">
        <w:t xml:space="preserve">process monitoring </w:t>
      </w:r>
      <w:r w:rsidRPr="00F91BB4">
        <w:t>procedure</w:t>
      </w:r>
      <w:r w:rsidR="00687D43" w:rsidRPr="00F91BB4">
        <w:t>.</w:t>
      </w:r>
    </w:p>
    <w:p w14:paraId="47562301" w14:textId="718D4C60" w:rsidR="00687D43" w:rsidRPr="00F91BB4" w:rsidRDefault="00C82AC1" w:rsidP="000B3C7C">
      <w:pPr>
        <w:pStyle w:val="ListParagraph"/>
      </w:pPr>
      <w:r w:rsidRPr="00F91BB4">
        <w:t xml:space="preserve">Review input/output differences (IODs) </w:t>
      </w:r>
      <w:r w:rsidR="0071398D" w:rsidRPr="00F91BB4">
        <w:t>experience</w:t>
      </w:r>
      <w:r w:rsidR="00095E07" w:rsidRPr="00F91BB4">
        <w:t xml:space="preserve"> </w:t>
      </w:r>
      <w:r w:rsidRPr="00F91BB4">
        <w:t xml:space="preserve">since </w:t>
      </w:r>
      <w:r w:rsidR="00095E07" w:rsidRPr="00F91BB4">
        <w:t xml:space="preserve">the </w:t>
      </w:r>
      <w:r w:rsidRPr="00F91BB4">
        <w:t>last inspection</w:t>
      </w:r>
      <w:r w:rsidR="00687D43" w:rsidRPr="00F91BB4">
        <w:t>.</w:t>
      </w:r>
    </w:p>
    <w:p w14:paraId="39871746" w14:textId="79AA1FEB" w:rsidR="00687D43" w:rsidRPr="00F91BB4" w:rsidRDefault="00C82AC1" w:rsidP="000B3C7C">
      <w:pPr>
        <w:pStyle w:val="ListParagraph"/>
      </w:pPr>
      <w:r w:rsidRPr="00F91BB4">
        <w:t xml:space="preserve">Review documentation for the two most recent </w:t>
      </w:r>
      <w:r w:rsidR="0071398D" w:rsidRPr="00F91BB4">
        <w:t xml:space="preserve">process monitoring </w:t>
      </w:r>
      <w:r w:rsidRPr="00F91BB4">
        <w:t>tests</w:t>
      </w:r>
      <w:r w:rsidR="00687D43" w:rsidRPr="00F91BB4">
        <w:t>.</w:t>
      </w:r>
    </w:p>
    <w:p w14:paraId="5D74ADFF" w14:textId="76702758" w:rsidR="009E785C" w:rsidRPr="00F91BB4" w:rsidRDefault="00C82AC1" w:rsidP="000B3C7C">
      <w:pPr>
        <w:pStyle w:val="ListParagraph"/>
      </w:pPr>
      <w:r w:rsidRPr="00F91BB4">
        <w:t xml:space="preserve">Verify calculation of </w:t>
      </w:r>
      <w:r w:rsidR="00095E07" w:rsidRPr="00F91BB4">
        <w:t xml:space="preserve">the </w:t>
      </w:r>
      <w:r w:rsidRPr="00F91BB4">
        <w:t>IOD</w:t>
      </w:r>
      <w:r w:rsidR="00095E07" w:rsidRPr="00F91BB4">
        <w:t xml:space="preserve"> for the two most recent tests</w:t>
      </w:r>
      <w:r w:rsidRPr="00F91BB4">
        <w:t>.</w:t>
      </w:r>
    </w:p>
    <w:p w14:paraId="17D7BF9C" w14:textId="0F90D36C" w:rsidR="009E785C" w:rsidRPr="00F91BB4" w:rsidRDefault="00095E07" w:rsidP="000B3C7C">
      <w:pPr>
        <w:pStyle w:val="ListParagraph"/>
      </w:pPr>
      <w:r w:rsidRPr="00F91BB4">
        <w:t>Verify that the</w:t>
      </w:r>
      <w:r w:rsidR="00C82AC1" w:rsidRPr="00F91BB4">
        <w:t xml:space="preserve"> alarm threshold</w:t>
      </w:r>
      <w:r w:rsidRPr="00F91BB4">
        <w:t xml:space="preserve"> ha</w:t>
      </w:r>
      <w:r w:rsidR="0071398D" w:rsidRPr="00F91BB4">
        <w:t>s</w:t>
      </w:r>
      <w:r w:rsidRPr="00F91BB4">
        <w:t xml:space="preserve"> been calculated according to </w:t>
      </w:r>
      <w:r w:rsidR="0071398D" w:rsidRPr="00F91BB4">
        <w:t xml:space="preserve">the FNMC Plan and </w:t>
      </w:r>
      <w:r w:rsidRPr="00F91BB4">
        <w:t>procedure</w:t>
      </w:r>
      <w:r w:rsidR="00C82AC1" w:rsidRPr="00F91BB4">
        <w:t>.</w:t>
      </w:r>
    </w:p>
    <w:p w14:paraId="76FDD2B8" w14:textId="4361661F" w:rsidR="009E785C" w:rsidRPr="00F91BB4" w:rsidRDefault="00095E07" w:rsidP="000B3C7C">
      <w:pPr>
        <w:pStyle w:val="ListParagraph"/>
      </w:pPr>
      <w:r w:rsidRPr="00F91BB4">
        <w:t>Verify that the t</w:t>
      </w:r>
      <w:r w:rsidR="00C82AC1" w:rsidRPr="00F91BB4">
        <w:t>hree sigma quality control limits</w:t>
      </w:r>
      <w:r w:rsidRPr="00F91BB4">
        <w:t xml:space="preserve"> have been calculated according to </w:t>
      </w:r>
      <w:r w:rsidR="0071398D" w:rsidRPr="00F91BB4">
        <w:t xml:space="preserve">the FNMC Plan and </w:t>
      </w:r>
      <w:r w:rsidRPr="00F91BB4">
        <w:t>procedure</w:t>
      </w:r>
      <w:r w:rsidR="00C82AC1" w:rsidRPr="00F91BB4">
        <w:t>.</w:t>
      </w:r>
    </w:p>
    <w:p w14:paraId="6E957B99" w14:textId="4575E13D" w:rsidR="009E785C" w:rsidRPr="00F91BB4" w:rsidRDefault="00095E07" w:rsidP="000B3C7C">
      <w:pPr>
        <w:pStyle w:val="ListParagraph"/>
      </w:pPr>
      <w:r w:rsidRPr="00F91BB4">
        <w:t>Review how the licensee monitors t</w:t>
      </w:r>
      <w:r w:rsidR="00C82AC1" w:rsidRPr="00F91BB4">
        <w:t>rends</w:t>
      </w:r>
      <w:r w:rsidRPr="00F91BB4">
        <w:t xml:space="preserve"> in the IODs</w:t>
      </w:r>
      <w:r w:rsidR="00C82AC1" w:rsidRPr="00F91BB4">
        <w:t>.</w:t>
      </w:r>
    </w:p>
    <w:p w14:paraId="10D61486" w14:textId="6C8A18FC" w:rsidR="00C82AC1" w:rsidRPr="00F91BB4" w:rsidRDefault="00C82AC1" w:rsidP="000B3C7C">
      <w:pPr>
        <w:pStyle w:val="ListParagraph"/>
      </w:pPr>
      <w:r w:rsidRPr="00F91BB4">
        <w:t>Review response actions</w:t>
      </w:r>
      <w:r w:rsidR="00095E07" w:rsidRPr="00F91BB4">
        <w:t xml:space="preserve"> to any tests that have exceeded limits and verify that the response actions have been conducted according to procedure</w:t>
      </w:r>
      <w:r w:rsidRPr="00F91BB4">
        <w:t>.</w:t>
      </w:r>
    </w:p>
    <w:p w14:paraId="4F7836D1" w14:textId="374B1B4B" w:rsidR="00687D43" w:rsidRPr="00F91BB4" w:rsidRDefault="00095E07" w:rsidP="000B3C7C">
      <w:pPr>
        <w:pStyle w:val="ListNumber3"/>
      </w:pPr>
      <w:r w:rsidRPr="00F91BB4">
        <w:t>R</w:t>
      </w:r>
      <w:r w:rsidR="009E785C" w:rsidRPr="00F91BB4">
        <w:t xml:space="preserve">eview </w:t>
      </w:r>
      <w:r w:rsidRPr="00F91BB4">
        <w:t>IOD history for the</w:t>
      </w:r>
      <w:r w:rsidR="009E785C" w:rsidRPr="00F91BB4">
        <w:t xml:space="preserve"> other process units</w:t>
      </w:r>
      <w:r w:rsidR="001A2E9D" w:rsidRPr="00F91BB4">
        <w:t xml:space="preserve"> since the last inspection</w:t>
      </w:r>
      <w:r w:rsidR="00020E8C">
        <w:t xml:space="preserve">. </w:t>
      </w:r>
      <w:r w:rsidR="001A2E9D" w:rsidRPr="00F91BB4">
        <w:t>Identify any alarm indications and responses</w:t>
      </w:r>
      <w:r w:rsidR="00020E8C">
        <w:t xml:space="preserve">. </w:t>
      </w:r>
      <w:r w:rsidRPr="00F91BB4">
        <w:t>Verify that the responses have been conducted according to procedure.</w:t>
      </w:r>
    </w:p>
    <w:p w14:paraId="4B29B925" w14:textId="67AB7B7B" w:rsidR="00687D43" w:rsidRPr="00F91BB4" w:rsidRDefault="00687D43" w:rsidP="000B3C7C">
      <w:pPr>
        <w:pStyle w:val="ListNumber3"/>
      </w:pPr>
      <w:r w:rsidRPr="00F91BB4">
        <w:t xml:space="preserve">Meet with your supervisor or </w:t>
      </w:r>
      <w:r w:rsidR="007A30D3" w:rsidRPr="00F91BB4">
        <w:t>the person designated as a resource</w:t>
      </w:r>
      <w:r w:rsidR="00D92BD0" w:rsidRPr="00F91BB4">
        <w:t xml:space="preserve"> </w:t>
      </w:r>
      <w:r w:rsidRPr="00F91BB4">
        <w:t xml:space="preserve">to discuss any questions you may have </w:t>
      </w:r>
      <w:proofErr w:type="gramStart"/>
      <w:r w:rsidRPr="00F91BB4">
        <w:t>as a result of</w:t>
      </w:r>
      <w:proofErr w:type="gramEnd"/>
      <w:r w:rsidRPr="00F91BB4">
        <w:t xml:space="preserve"> these activities and to demonstrate that you can meet the evaluation criteria for this OJT.</w:t>
      </w:r>
    </w:p>
    <w:p w14:paraId="407A047C" w14:textId="2EB6D663" w:rsidR="00687D43" w:rsidRPr="00F91BB4" w:rsidRDefault="00687D43" w:rsidP="000B3C7C">
      <w:pPr>
        <w:pStyle w:val="JournalHeading"/>
      </w:pPr>
      <w:r w:rsidRPr="000B3C7C">
        <w:t>DOCUMENTATION</w:t>
      </w:r>
      <w:r w:rsidRPr="00F91BB4">
        <w:t>:</w:t>
      </w:r>
      <w:r w:rsidR="009348F4">
        <w:tab/>
      </w:r>
      <w:r w:rsidRPr="00F91BB4">
        <w:t>Material Control &amp; Accounting Inspector Technical Proficiency Level</w:t>
      </w:r>
      <w:r w:rsidR="009348F4">
        <w:t xml:space="preserve"> </w:t>
      </w:r>
      <w:r w:rsidRPr="00F91BB4">
        <w:t>Signature Card Item OJT-MCA-</w:t>
      </w:r>
      <w:r w:rsidR="00BF015E" w:rsidRPr="00F91BB4">
        <w:t>5</w:t>
      </w:r>
    </w:p>
    <w:p w14:paraId="1AB2B8F9" w14:textId="77777777" w:rsidR="006432F8" w:rsidRDefault="006432F8" w:rsidP="001A5676">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6432F8" w:rsidSect="00AC7C9D">
          <w:pgSz w:w="12240" w:h="15840"/>
          <w:pgMar w:top="1440" w:right="1440" w:bottom="1440" w:left="1440" w:header="720" w:footer="720" w:gutter="0"/>
          <w:cols w:space="720"/>
          <w:noEndnote/>
          <w:docGrid w:linePitch="326"/>
        </w:sectPr>
      </w:pPr>
    </w:p>
    <w:p w14:paraId="45F8A80C" w14:textId="77777777" w:rsidR="00AD2233" w:rsidRPr="00F91BB4" w:rsidRDefault="00AD2233" w:rsidP="00AD2233">
      <w:pPr>
        <w:pStyle w:val="BodyText"/>
        <w:jc w:val="center"/>
      </w:pPr>
      <w:r w:rsidRPr="00F91BB4">
        <w:lastRenderedPageBreak/>
        <w:t>Material Control &amp; Accounting Inspector On-the-Job Training</w:t>
      </w:r>
    </w:p>
    <w:p w14:paraId="6F53B7C9" w14:textId="0623497F" w:rsidR="00AD2233" w:rsidRPr="00F91BB4" w:rsidRDefault="00AD2233" w:rsidP="00AD2233">
      <w:pPr>
        <w:pStyle w:val="TOPIC0"/>
      </w:pPr>
      <w:bookmarkStart w:id="308" w:name="_Toc118358997"/>
      <w:r w:rsidRPr="00F91BB4">
        <w:t>(OJT-MCA-</w:t>
      </w:r>
      <w:r>
        <w:t>6</w:t>
      </w:r>
      <w:r w:rsidRPr="00F91BB4">
        <w:t xml:space="preserve">) </w:t>
      </w:r>
      <w:r>
        <w:t>Detection Program for Enrichment Facilities</w:t>
      </w:r>
      <w:bookmarkEnd w:id="308"/>
    </w:p>
    <w:p w14:paraId="4F84D5DA" w14:textId="679F95F0" w:rsidR="00526555" w:rsidRDefault="009D69D2" w:rsidP="002A665A">
      <w:pPr>
        <w:pStyle w:val="JournalHeading"/>
      </w:pPr>
      <w:r w:rsidRPr="00F91BB4">
        <w:t>PURPOSE:</w:t>
      </w:r>
    </w:p>
    <w:p w14:paraId="40FD89CA" w14:textId="7DDE2D82" w:rsidR="009D69D2" w:rsidRPr="00F91BB4" w:rsidRDefault="009D69D2" w:rsidP="005A0DFB">
      <w:pPr>
        <w:pStyle w:val="BodyText"/>
      </w:pPr>
      <w:r w:rsidRPr="00F91BB4">
        <w:t xml:space="preserve">The purpose of this activity is to familiarize you with inspection activities associated with the area of </w:t>
      </w:r>
      <w:r w:rsidR="00E22524" w:rsidRPr="00F91BB4">
        <w:t>protection against and detection of unauthorized production of enriched uranium at enrichment facilities</w:t>
      </w:r>
      <w:r w:rsidRPr="00F91BB4">
        <w:t>.</w:t>
      </w:r>
    </w:p>
    <w:p w14:paraId="075483EC" w14:textId="7CC775FF" w:rsidR="009D69D2" w:rsidRPr="00F91BB4" w:rsidRDefault="009D69D2" w:rsidP="002A665A">
      <w:pPr>
        <w:pStyle w:val="JournalHeading"/>
      </w:pPr>
      <w:r w:rsidRPr="002A665A">
        <w:t>COMPETENCY AREA</w:t>
      </w:r>
      <w:r w:rsidR="005C2ABE" w:rsidRPr="002A665A">
        <w:t>S</w:t>
      </w:r>
      <w:r w:rsidRPr="00F91BB4">
        <w:rPr>
          <w:b/>
          <w:bCs/>
        </w:rPr>
        <w:t>:</w:t>
      </w:r>
      <w:r w:rsidRPr="00F91BB4">
        <w:tab/>
        <w:t>TECHNICAL AREA EXPERTISE</w:t>
      </w:r>
      <w:r w:rsidR="00526555">
        <w:t xml:space="preserve"> </w:t>
      </w:r>
      <w:r w:rsidRPr="00F91BB4">
        <w:t>INSPECTION</w:t>
      </w:r>
    </w:p>
    <w:p w14:paraId="7E4A7C8D" w14:textId="3BE264AA" w:rsidR="009D69D2" w:rsidRPr="00F91BB4" w:rsidRDefault="009D69D2" w:rsidP="002A665A">
      <w:pPr>
        <w:pStyle w:val="JournalHeading"/>
      </w:pPr>
      <w:r w:rsidRPr="00F91BB4">
        <w:t>LEVEL OF EFFORT:</w:t>
      </w:r>
      <w:r w:rsidRPr="00F91BB4">
        <w:tab/>
      </w:r>
      <w:r w:rsidRPr="00F91BB4">
        <w:tab/>
      </w:r>
      <w:r w:rsidR="004D1D95" w:rsidRPr="00F91BB4">
        <w:t>24</w:t>
      </w:r>
      <w:r w:rsidRPr="00F91BB4">
        <w:t xml:space="preserve"> hours</w:t>
      </w:r>
    </w:p>
    <w:p w14:paraId="11A4D123" w14:textId="58AAAFE2" w:rsidR="009D69D2" w:rsidRPr="009A2BBB" w:rsidRDefault="009D69D2" w:rsidP="006432F8">
      <w:pPr>
        <w:framePr w:w="7952" w:h="600" w:hRule="exact" w:hSpace="240" w:vSpace="240" w:wrap="auto" w:vAnchor="text" w:hAnchor="page" w:x="2727" w:y="287"/>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274F">
        <w:t>Note:</w:t>
      </w:r>
      <w:r w:rsidRPr="00F91BB4">
        <w:rPr>
          <w:b/>
          <w:bCs/>
        </w:rPr>
        <w:t xml:space="preserve"> </w:t>
      </w:r>
      <w:r w:rsidRPr="009A2BBB">
        <w:rPr>
          <w:bCs/>
        </w:rPr>
        <w:t xml:space="preserve">Successful completion of </w:t>
      </w:r>
      <w:r w:rsidR="009F5A72" w:rsidRPr="009A2BBB">
        <w:rPr>
          <w:bCs/>
        </w:rPr>
        <w:t>SG</w:t>
      </w:r>
      <w:r w:rsidRPr="009A2BBB">
        <w:rPr>
          <w:bCs/>
        </w:rPr>
        <w:t>-MCA-8 is a prerequisite to this activity.</w:t>
      </w:r>
    </w:p>
    <w:p w14:paraId="5950A8A2" w14:textId="240C7FEF" w:rsidR="00526555" w:rsidRDefault="009D69D2" w:rsidP="002A665A">
      <w:pPr>
        <w:pStyle w:val="JournalHeading"/>
      </w:pPr>
      <w:r w:rsidRPr="00F91BB4">
        <w:t>REFERENCES:</w:t>
      </w:r>
    </w:p>
    <w:p w14:paraId="226FC967" w14:textId="13D123A2" w:rsidR="009D69D2" w:rsidRPr="00F91BB4" w:rsidRDefault="009D69D2" w:rsidP="005A0DFB">
      <w:pPr>
        <w:pStyle w:val="BodyText"/>
      </w:pPr>
      <w:r w:rsidRPr="00F91BB4">
        <w:t xml:space="preserve">All the references used in </w:t>
      </w:r>
      <w:r w:rsidR="009F5A72" w:rsidRPr="00F91BB4">
        <w:t>SG</w:t>
      </w:r>
      <w:r w:rsidRPr="00F91BB4">
        <w:t>-MCA-</w:t>
      </w:r>
      <w:r w:rsidR="001A2E9D" w:rsidRPr="00F91BB4">
        <w:t>8</w:t>
      </w:r>
      <w:r w:rsidRPr="00F91BB4">
        <w:t xml:space="preserve">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443C675C" w14:textId="55E7DB14" w:rsidR="009D69D2" w:rsidRPr="007B3573" w:rsidRDefault="009D69D2" w:rsidP="00F62DDE">
      <w:pPr>
        <w:pStyle w:val="ListNumber3"/>
        <w:numPr>
          <w:ilvl w:val="0"/>
          <w:numId w:val="94"/>
        </w:numPr>
      </w:pPr>
      <w:bookmarkStart w:id="309" w:name="_Toc111467836"/>
      <w:r w:rsidRPr="007B3573">
        <w:t>IP 85</w:t>
      </w:r>
      <w:r w:rsidR="00E22524" w:rsidRPr="007B3573">
        <w:t>502</w:t>
      </w:r>
      <w:r w:rsidRPr="007B3573">
        <w:t xml:space="preserve">, </w:t>
      </w:r>
      <w:r w:rsidR="00E22524" w:rsidRPr="007B3573">
        <w:t>Detection Program</w:t>
      </w:r>
      <w:bookmarkEnd w:id="309"/>
    </w:p>
    <w:p w14:paraId="647527CB" w14:textId="2689B6CE" w:rsidR="009D69D2" w:rsidRPr="007B3573" w:rsidRDefault="009D69D2" w:rsidP="000A1080">
      <w:pPr>
        <w:pStyle w:val="ListNumber3"/>
      </w:pPr>
      <w:bookmarkStart w:id="310" w:name="_Toc111467837"/>
      <w:r w:rsidRPr="007B3573">
        <w:t xml:space="preserve">Licensee </w:t>
      </w:r>
      <w:r w:rsidR="00E22524" w:rsidRPr="007B3573">
        <w:t>detection program</w:t>
      </w:r>
      <w:r w:rsidRPr="007B3573">
        <w:t xml:space="preserve"> procedure(s)</w:t>
      </w:r>
      <w:bookmarkEnd w:id="310"/>
    </w:p>
    <w:p w14:paraId="3762F552" w14:textId="346834CC" w:rsidR="009D69D2" w:rsidRPr="00F91BB4" w:rsidRDefault="009D69D2" w:rsidP="000A1080">
      <w:pPr>
        <w:pStyle w:val="ListNumber3"/>
      </w:pPr>
      <w:bookmarkStart w:id="311" w:name="_Toc111467838"/>
      <w:r w:rsidRPr="007B3573">
        <w:t>Licensee F</w:t>
      </w:r>
      <w:r w:rsidRPr="00F91BB4">
        <w:t>NMC Plan</w:t>
      </w:r>
      <w:r w:rsidR="00E92D3F" w:rsidRPr="00F91BB4">
        <w:t xml:space="preserve"> and MC&amp;A-related license conditions</w:t>
      </w:r>
      <w:bookmarkEnd w:id="311"/>
    </w:p>
    <w:p w14:paraId="693E64BC" w14:textId="7ECDADCB" w:rsidR="00526555" w:rsidRDefault="009D69D2" w:rsidP="006C43D8">
      <w:pPr>
        <w:pStyle w:val="JournalHeading"/>
      </w:pPr>
      <w:r w:rsidRPr="00F91BB4">
        <w:t>EVALUATION</w:t>
      </w:r>
      <w:r w:rsidR="00526555">
        <w:t xml:space="preserve"> </w:t>
      </w:r>
      <w:r w:rsidRPr="00F91BB4">
        <w:t>CRITERIA:</w:t>
      </w:r>
    </w:p>
    <w:p w14:paraId="3EAC08A4" w14:textId="78C99AA3" w:rsidR="009D69D2" w:rsidRPr="00F91BB4" w:rsidRDefault="009D69D2" w:rsidP="005A0DFB">
      <w:pPr>
        <w:pStyle w:val="BodyText"/>
      </w:pPr>
      <w:r w:rsidRPr="00F91BB4">
        <w:t>Upon completion of this training activity, you should be able to:</w:t>
      </w:r>
    </w:p>
    <w:p w14:paraId="7739E35E" w14:textId="54B7FBB4" w:rsidR="009D69D2" w:rsidRPr="007B3573" w:rsidRDefault="009D69D2" w:rsidP="00F62DDE">
      <w:pPr>
        <w:pStyle w:val="ListNumber3"/>
        <w:numPr>
          <w:ilvl w:val="0"/>
          <w:numId w:val="93"/>
        </w:numPr>
      </w:pPr>
      <w:bookmarkStart w:id="312" w:name="_Toc111467839"/>
      <w:r w:rsidRPr="007B3573">
        <w:t>D</w:t>
      </w:r>
      <w:r w:rsidR="00530A04" w:rsidRPr="007B3573">
        <w:t xml:space="preserve">escribe </w:t>
      </w:r>
      <w:r w:rsidRPr="007B3573">
        <w:t>the licensee</w:t>
      </w:r>
      <w:r w:rsidR="00530A04" w:rsidRPr="007B3573">
        <w:t>’s detection program plans and procedures, and the organizational structure that supports it</w:t>
      </w:r>
      <w:bookmarkEnd w:id="312"/>
      <w:r w:rsidR="00020E8C">
        <w:t>.</w:t>
      </w:r>
    </w:p>
    <w:p w14:paraId="4FB71692" w14:textId="54BD3287" w:rsidR="009D69D2" w:rsidRPr="007B3573" w:rsidRDefault="00530A04" w:rsidP="006C43D8">
      <w:pPr>
        <w:pStyle w:val="ListNumber3"/>
      </w:pPr>
      <w:r w:rsidRPr="007B3573">
        <w:t>Describe credible unauthorized production and unauthorized enrichment scenarios</w:t>
      </w:r>
      <w:r w:rsidR="009D69D2" w:rsidRPr="007B3573">
        <w:t>.</w:t>
      </w:r>
    </w:p>
    <w:p w14:paraId="6BC5A6CC" w14:textId="314019E9" w:rsidR="006432F8" w:rsidRDefault="009D69D2" w:rsidP="006C43D8">
      <w:pPr>
        <w:pStyle w:val="ListNumber3"/>
      </w:pPr>
      <w:bookmarkStart w:id="313" w:name="_Toc111467840"/>
      <w:r w:rsidRPr="007B3573">
        <w:t xml:space="preserve">Discuss the </w:t>
      </w:r>
      <w:r w:rsidR="00530A04" w:rsidRPr="007B3573">
        <w:t>types of safeguards controls, process data reviews, and process monitoring activities that are implemented in a detection program</w:t>
      </w:r>
      <w:bookmarkEnd w:id="313"/>
      <w:r w:rsidR="00020E8C">
        <w:t>.</w:t>
      </w:r>
    </w:p>
    <w:p w14:paraId="5DD452EC" w14:textId="032EBA3E" w:rsidR="00C43C32" w:rsidRPr="0069202A" w:rsidRDefault="00C43C32" w:rsidP="00EB45C0">
      <w:pPr>
        <w:framePr w:w="8338" w:h="1296" w:hRule="exact" w:hSpace="245" w:vSpace="245" w:wrap="around" w:vAnchor="text" w:hAnchor="page" w:x="2622" w:y="476"/>
        <w:pBdr>
          <w:top w:val="single" w:sz="15" w:space="0" w:color="000000"/>
          <w:left w:val="single" w:sz="15" w:space="0" w:color="000000"/>
          <w:bottom w:val="single" w:sz="15" w:space="0" w:color="000000"/>
          <w:right w:val="single" w:sz="15"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B45C0">
        <w:t>Note:</w:t>
      </w:r>
      <w:r w:rsidRPr="009A2BBB">
        <w:rPr>
          <w:bCs/>
        </w:rPr>
        <w:t xml:space="preserve"> The following tasks are to be performed concurrent with an inspection at an operational fuel facility under the direction of a qualified inspector</w:t>
      </w:r>
      <w:r w:rsidR="00020E8C">
        <w:rPr>
          <w:bCs/>
        </w:rPr>
        <w:t xml:space="preserve">. </w:t>
      </w:r>
      <w:r w:rsidRPr="009A2BBB">
        <w:rPr>
          <w:bCs/>
        </w:rPr>
        <w:t>Any unexpected findings or questions that you might have should be brought to the attention of the qualified inspector</w:t>
      </w:r>
      <w:r w:rsidR="00020E8C">
        <w:rPr>
          <w:bCs/>
        </w:rPr>
        <w:t>.</w:t>
      </w:r>
    </w:p>
    <w:p w14:paraId="3DA33B59" w14:textId="7A4FA640" w:rsidR="008F021E" w:rsidRDefault="03C07EB0" w:rsidP="006C43D8">
      <w:pPr>
        <w:pStyle w:val="JournalHeading"/>
      </w:pPr>
      <w:r w:rsidRPr="008F021E">
        <w:t>TASKS:</w:t>
      </w:r>
    </w:p>
    <w:p w14:paraId="4DB051C1" w14:textId="77777777" w:rsidR="00CC582A" w:rsidRDefault="00CC582A" w:rsidP="001A5676">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3583445" w14:textId="24CB6E2D" w:rsidR="009D69D2" w:rsidRPr="0011610C" w:rsidRDefault="03C07EB0" w:rsidP="00F62DDE">
      <w:pPr>
        <w:pStyle w:val="ListNumber3"/>
        <w:numPr>
          <w:ilvl w:val="0"/>
          <w:numId w:val="92"/>
        </w:numPr>
      </w:pPr>
      <w:r w:rsidRPr="0011610C">
        <w:lastRenderedPageBreak/>
        <w:t>Prior to the site visit, review IP 85</w:t>
      </w:r>
      <w:r w:rsidR="5714B6D1" w:rsidRPr="0011610C">
        <w:t>502</w:t>
      </w:r>
      <w:r w:rsidR="4E0DA187" w:rsidRPr="0011610C">
        <w:t xml:space="preserve">, specific guidance in </w:t>
      </w:r>
      <w:ins w:id="314" w:author="Author">
        <w:r w:rsidR="008E5E07">
          <w:t>“MC&amp;A Inspection Procedures”</w:t>
        </w:r>
        <w:r w:rsidR="00935143">
          <w:t xml:space="preserve"> </w:t>
        </w:r>
        <w:r w:rsidR="008E5E07">
          <w:t>(</w:t>
        </w:r>
        <w:r w:rsidR="4E0DA187" w:rsidRPr="0011610C">
          <w:t>ML081920186</w:t>
        </w:r>
        <w:r w:rsidR="008E5E07">
          <w:t>)</w:t>
        </w:r>
      </w:ins>
      <w:r w:rsidR="4E0DA187" w:rsidRPr="0011610C">
        <w:t>, previous inspection reports, FNMC Plan, and MC&amp;A-related license conditions</w:t>
      </w:r>
      <w:r w:rsidRPr="0011610C">
        <w:t>.</w:t>
      </w:r>
    </w:p>
    <w:p w14:paraId="70237BB6" w14:textId="32AB91A6" w:rsidR="009D69D2" w:rsidRPr="0011610C" w:rsidRDefault="009D69D2" w:rsidP="006C43D8">
      <w:pPr>
        <w:pStyle w:val="ListNumber3"/>
      </w:pPr>
      <w:r w:rsidRPr="0011610C">
        <w:t xml:space="preserve">Review the licensee’s </w:t>
      </w:r>
      <w:r w:rsidR="00E22524" w:rsidRPr="0011610C">
        <w:t xml:space="preserve">program for detection of unauthorized production of enriched uranium </w:t>
      </w:r>
      <w:r w:rsidRPr="0011610C">
        <w:t xml:space="preserve">as described in the FNMC </w:t>
      </w:r>
      <w:ins w:id="315" w:author="Author">
        <w:r w:rsidR="43104149" w:rsidRPr="0011610C">
          <w:t>P</w:t>
        </w:r>
        <w:r w:rsidRPr="0011610C">
          <w:t>lan</w:t>
        </w:r>
      </w:ins>
      <w:r w:rsidR="00530A04" w:rsidRPr="0011610C">
        <w:t>,</w:t>
      </w:r>
      <w:r w:rsidR="00E22524" w:rsidRPr="0011610C">
        <w:t xml:space="preserve"> </w:t>
      </w:r>
      <w:r w:rsidR="00530A04" w:rsidRPr="0011610C">
        <w:t xml:space="preserve">site </w:t>
      </w:r>
      <w:r w:rsidR="00E22524" w:rsidRPr="0011610C">
        <w:t>procedures</w:t>
      </w:r>
      <w:r w:rsidR="00530A04" w:rsidRPr="0011610C">
        <w:t>, and other detection program documents</w:t>
      </w:r>
      <w:r w:rsidR="00020E8C">
        <w:t>.</w:t>
      </w:r>
    </w:p>
    <w:p w14:paraId="76DE84F1" w14:textId="7AFF5ED3" w:rsidR="009D69D2" w:rsidRPr="0011610C" w:rsidRDefault="000B2814" w:rsidP="006C43D8">
      <w:pPr>
        <w:pStyle w:val="ListNumber3"/>
      </w:pPr>
      <w:r w:rsidRPr="0011610C">
        <w:t>Review and d</w:t>
      </w:r>
      <w:r w:rsidR="009D69D2" w:rsidRPr="0011610C">
        <w:t xml:space="preserve">iscuss with the licensee </w:t>
      </w:r>
      <w:r w:rsidRPr="0011610C">
        <w:t>the detection program structure, including plans and procedures used in the program, and the responsibilities of the various facility organizations in implementing the program</w:t>
      </w:r>
      <w:r w:rsidR="00020E8C">
        <w:t>.</w:t>
      </w:r>
    </w:p>
    <w:p w14:paraId="50A8812A" w14:textId="649C4DB8" w:rsidR="009D69D2" w:rsidRPr="0011610C" w:rsidRDefault="000B2814" w:rsidP="006C43D8">
      <w:pPr>
        <w:pStyle w:val="ListNumber3"/>
      </w:pPr>
      <w:r w:rsidRPr="0011610C">
        <w:t>Discuss the material flows and process configuration, including locations of, and mechanisms for, feeding, withdrawing, and sampling.</w:t>
      </w:r>
    </w:p>
    <w:p w14:paraId="7B18BD24" w14:textId="0641CA47" w:rsidR="009D69D2" w:rsidRPr="0011610C" w:rsidRDefault="000B2814" w:rsidP="006C43D8">
      <w:pPr>
        <w:pStyle w:val="ListNumber3"/>
      </w:pPr>
      <w:r w:rsidRPr="0011610C">
        <w:t>Review with the licensee credible scenarios for unauthorized production and unauthorized enrichment</w:t>
      </w:r>
      <w:r w:rsidR="001A2E9D" w:rsidRPr="0011610C">
        <w:t>.</w:t>
      </w:r>
    </w:p>
    <w:p w14:paraId="085A79A7" w14:textId="5A24FDF6" w:rsidR="000B2814" w:rsidRPr="0011610C" w:rsidRDefault="000B2814" w:rsidP="006C43D8">
      <w:pPr>
        <w:pStyle w:val="ListNumber3"/>
      </w:pPr>
      <w:r w:rsidRPr="0011610C">
        <w:t>Discuss implementation of detection program activities and documentation.</w:t>
      </w:r>
    </w:p>
    <w:p w14:paraId="1E71E828" w14:textId="558F2E5E" w:rsidR="000B2814" w:rsidRPr="0011610C" w:rsidRDefault="000B2814" w:rsidP="006C43D8">
      <w:pPr>
        <w:pStyle w:val="ListNumber3"/>
      </w:pPr>
      <w:r w:rsidRPr="0011610C">
        <w:t xml:space="preserve">Review a sample of the detection program </w:t>
      </w:r>
      <w:r w:rsidR="00CF58A2" w:rsidRPr="0011610C">
        <w:t xml:space="preserve">activity </w:t>
      </w:r>
      <w:r w:rsidRPr="0011610C">
        <w:t>documentation.</w:t>
      </w:r>
    </w:p>
    <w:p w14:paraId="72EBCE24" w14:textId="467EDFE7" w:rsidR="009D69D2" w:rsidRPr="0011610C" w:rsidRDefault="009D69D2" w:rsidP="006C43D8">
      <w:pPr>
        <w:pStyle w:val="ListNumber3"/>
      </w:pPr>
      <w:r w:rsidRPr="0011610C">
        <w:t xml:space="preserve">Meet with your supervisor or </w:t>
      </w:r>
      <w:r w:rsidR="007A30D3" w:rsidRPr="0011610C">
        <w:t>the person designated as a resource</w:t>
      </w:r>
      <w:r w:rsidR="005C2ABE" w:rsidRPr="0011610C">
        <w:t xml:space="preserve"> </w:t>
      </w:r>
      <w:r w:rsidRPr="0011610C">
        <w:t xml:space="preserve">to discuss any questions you may have </w:t>
      </w:r>
      <w:proofErr w:type="gramStart"/>
      <w:r w:rsidRPr="0011610C">
        <w:t>as a result of</w:t>
      </w:r>
      <w:proofErr w:type="gramEnd"/>
      <w:r w:rsidRPr="0011610C">
        <w:t xml:space="preserve"> these activities and to demonstrate that you can meet the evaluation criteria for this OJT.</w:t>
      </w:r>
    </w:p>
    <w:p w14:paraId="1A9B60E1" w14:textId="200CD083" w:rsidR="00E22524" w:rsidRPr="00F91BB4" w:rsidRDefault="009D69D2" w:rsidP="00AD2233">
      <w:pPr>
        <w:pStyle w:val="JournalHeading"/>
        <w:rPr>
          <w:b/>
          <w:bCs/>
        </w:rPr>
      </w:pPr>
      <w:r w:rsidRPr="006C43D8">
        <w:t>DOCUMENTATION</w:t>
      </w:r>
      <w:r w:rsidRPr="0011610C">
        <w:t>:</w:t>
      </w:r>
      <w:r w:rsidR="009348F4" w:rsidRPr="0011610C">
        <w:tab/>
      </w:r>
      <w:r w:rsidRPr="0011610C">
        <w:t>Material Control &amp; Accounting Inspector Technical Proficiency Level</w:t>
      </w:r>
      <w:r w:rsidR="009348F4" w:rsidRPr="0011610C">
        <w:t xml:space="preserve"> </w:t>
      </w:r>
      <w:r w:rsidRPr="0011610C">
        <w:t>Signature Card Item OJT-MCA-6</w:t>
      </w:r>
    </w:p>
    <w:p w14:paraId="3E190F5E" w14:textId="77777777" w:rsidR="006432F8" w:rsidRDefault="006432F8" w:rsidP="001A5676">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6432F8" w:rsidSect="003D2EF5">
          <w:pgSz w:w="12240" w:h="15840"/>
          <w:pgMar w:top="1440" w:right="1440" w:bottom="1440" w:left="1440" w:header="720" w:footer="720" w:gutter="0"/>
          <w:cols w:space="720"/>
          <w:noEndnote/>
          <w:docGrid w:linePitch="326"/>
        </w:sectPr>
      </w:pPr>
    </w:p>
    <w:p w14:paraId="2096CF24" w14:textId="77777777" w:rsidR="00AD2233" w:rsidRPr="00F91BB4" w:rsidRDefault="00AD2233" w:rsidP="00AD2233">
      <w:pPr>
        <w:pStyle w:val="BodyText"/>
        <w:jc w:val="center"/>
      </w:pPr>
      <w:r w:rsidRPr="00F91BB4">
        <w:lastRenderedPageBreak/>
        <w:t>Material Control &amp; Accounting Inspector On-the-Job Training</w:t>
      </w:r>
    </w:p>
    <w:p w14:paraId="5495579E" w14:textId="6E48F393" w:rsidR="00AD2233" w:rsidRPr="00F91BB4" w:rsidRDefault="00AD2233" w:rsidP="00AD2233">
      <w:pPr>
        <w:pStyle w:val="TOPIC0"/>
      </w:pPr>
      <w:bookmarkStart w:id="316" w:name="_Toc118358998"/>
      <w:r w:rsidRPr="00F91BB4">
        <w:t>(OJT-MCA-</w:t>
      </w:r>
      <w:r>
        <w:t>7</w:t>
      </w:r>
      <w:r w:rsidRPr="00F91BB4">
        <w:t xml:space="preserve">) </w:t>
      </w:r>
      <w:r>
        <w:t>Resolution Program</w:t>
      </w:r>
      <w:bookmarkEnd w:id="316"/>
    </w:p>
    <w:p w14:paraId="52A78A8D" w14:textId="28C0E9E2" w:rsidR="00DF628D" w:rsidRDefault="009D69D2" w:rsidP="00DF628D">
      <w:pPr>
        <w:pStyle w:val="JournalHeading"/>
      </w:pPr>
      <w:r w:rsidRPr="00F91BB4">
        <w:t>PURPOSE:</w:t>
      </w:r>
    </w:p>
    <w:p w14:paraId="34AD21FA" w14:textId="6D7F95ED" w:rsidR="009D69D2" w:rsidRPr="00F91BB4" w:rsidRDefault="009D69D2" w:rsidP="005A0DFB">
      <w:pPr>
        <w:pStyle w:val="BodyText"/>
      </w:pPr>
      <w:r w:rsidRPr="00F91BB4">
        <w:t xml:space="preserve">The purpose of this activity is to familiarize you with inspection activities associated with the area of </w:t>
      </w:r>
      <w:r w:rsidR="008768D8" w:rsidRPr="00F91BB4">
        <w:t>alarm resolution and resolution of indicators of loss of nuclear material</w:t>
      </w:r>
      <w:r w:rsidRPr="00F91BB4">
        <w:t>.</w:t>
      </w:r>
    </w:p>
    <w:p w14:paraId="7A8D0BDF" w14:textId="4BE52747" w:rsidR="009D69D2" w:rsidRPr="00DF628D" w:rsidRDefault="009D69D2" w:rsidP="00DF628D">
      <w:pPr>
        <w:pStyle w:val="JournalHeading"/>
      </w:pPr>
      <w:r w:rsidRPr="00DF628D">
        <w:t>COMPETENCY AREA</w:t>
      </w:r>
      <w:r w:rsidR="005C2ABE" w:rsidRPr="00DF628D">
        <w:t>S</w:t>
      </w:r>
      <w:r w:rsidRPr="00DF628D">
        <w:t>:</w:t>
      </w:r>
      <w:r w:rsidRPr="00DF628D">
        <w:tab/>
        <w:t>TECHNICAL AREA EXPERTISE</w:t>
      </w:r>
      <w:r w:rsidR="00DF628D" w:rsidRPr="00DF628D">
        <w:t xml:space="preserve"> </w:t>
      </w:r>
      <w:r w:rsidRPr="00DF628D">
        <w:t>INSPECTION</w:t>
      </w:r>
    </w:p>
    <w:p w14:paraId="452079DB" w14:textId="0904990E" w:rsidR="00DF628D" w:rsidRPr="009A2BBB" w:rsidRDefault="00DF628D" w:rsidP="00DF628D">
      <w:pPr>
        <w:framePr w:w="7952" w:h="500" w:hRule="exact" w:hSpace="240" w:vSpace="240" w:wrap="auto" w:vAnchor="text" w:hAnchor="page" w:x="2655" w:y="716"/>
        <w:pBdr>
          <w:top w:val="single" w:sz="7" w:space="0" w:color="000000"/>
          <w:left w:val="single" w:sz="7" w:space="0" w:color="000000"/>
          <w:bottom w:val="single" w:sz="7" w:space="0" w:color="000000"/>
          <w:right w:val="single" w:sz="7"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rPr>
          <w:b/>
          <w:bCs/>
        </w:rPr>
        <w:t>Note:</w:t>
      </w:r>
      <w:r>
        <w:rPr>
          <w:b/>
          <w:bCs/>
        </w:rPr>
        <w:t xml:space="preserve"> </w:t>
      </w:r>
      <w:r w:rsidRPr="009A2BBB">
        <w:rPr>
          <w:bCs/>
        </w:rPr>
        <w:t>Successful completion of SG-MCA-9 is a prerequisite to this activity.</w:t>
      </w:r>
    </w:p>
    <w:p w14:paraId="59004E39" w14:textId="4D85BC2A" w:rsidR="009D69D2" w:rsidRPr="00F91BB4" w:rsidRDefault="009D69D2" w:rsidP="00DF628D">
      <w:pPr>
        <w:pStyle w:val="JournalHeading"/>
      </w:pPr>
      <w:r w:rsidRPr="00F91BB4">
        <w:t>LEVEL OF EFFORT:</w:t>
      </w:r>
      <w:r w:rsidRPr="00F91BB4">
        <w:tab/>
      </w:r>
      <w:r w:rsidRPr="00F91BB4">
        <w:tab/>
      </w:r>
      <w:r w:rsidR="004D1D95" w:rsidRPr="00F91BB4">
        <w:t>16</w:t>
      </w:r>
      <w:r w:rsidRPr="00F91BB4">
        <w:t xml:space="preserve"> hours</w:t>
      </w:r>
    </w:p>
    <w:p w14:paraId="3AAED9C7" w14:textId="511288EA" w:rsidR="00DF628D" w:rsidRDefault="009D69D2" w:rsidP="00DF628D">
      <w:pPr>
        <w:pStyle w:val="JournalHeading"/>
      </w:pPr>
      <w:r w:rsidRPr="00DF628D">
        <w:t>REFERENCES</w:t>
      </w:r>
      <w:r w:rsidRPr="00F91BB4">
        <w:rPr>
          <w:b/>
          <w:bCs/>
        </w:rPr>
        <w:t>:</w:t>
      </w:r>
    </w:p>
    <w:p w14:paraId="5030FF66" w14:textId="021A0141" w:rsidR="009D69D2" w:rsidRPr="00F91BB4" w:rsidRDefault="009D69D2" w:rsidP="005A0DFB">
      <w:pPr>
        <w:pStyle w:val="BodyText"/>
      </w:pPr>
      <w:r w:rsidRPr="00F91BB4">
        <w:t xml:space="preserve">All the references used in </w:t>
      </w:r>
      <w:r w:rsidR="009F5A72" w:rsidRPr="00F91BB4">
        <w:t>SG</w:t>
      </w:r>
      <w:r w:rsidRPr="00F91BB4">
        <w:t>-MCA-</w:t>
      </w:r>
      <w:r w:rsidR="008768D8" w:rsidRPr="00F91BB4">
        <w:t>9</w:t>
      </w:r>
      <w:r w:rsidRPr="00F91BB4">
        <w:t xml:space="preserve"> are appropriate for this module</w:t>
      </w:r>
      <w:r w:rsidR="00020E8C">
        <w:t xml:space="preserve">. </w:t>
      </w:r>
      <w:r w:rsidRPr="00F91BB4">
        <w:t>Most of the efforts in this OJT will rely on licensee procedures and the site’s FNMC Plan</w:t>
      </w:r>
      <w:r w:rsidR="00020E8C">
        <w:t xml:space="preserve">. </w:t>
      </w:r>
      <w:r w:rsidRPr="00F91BB4">
        <w:t>References selected should support the actual inspection effort.</w:t>
      </w:r>
    </w:p>
    <w:p w14:paraId="22408DF5" w14:textId="21A77A5E" w:rsidR="009D69D2" w:rsidRDefault="009D69D2" w:rsidP="00F62DDE">
      <w:pPr>
        <w:pStyle w:val="ListNumber3"/>
        <w:numPr>
          <w:ilvl w:val="0"/>
          <w:numId w:val="95"/>
        </w:numPr>
      </w:pPr>
      <w:bookmarkStart w:id="317" w:name="_Toc111467841"/>
      <w:r w:rsidRPr="00F91BB4">
        <w:t>IP 853</w:t>
      </w:r>
      <w:r w:rsidR="008768D8" w:rsidRPr="00F91BB4">
        <w:t>13</w:t>
      </w:r>
      <w:r w:rsidRPr="00F91BB4">
        <w:t xml:space="preserve">, </w:t>
      </w:r>
      <w:r w:rsidR="008768D8" w:rsidRPr="00F91BB4">
        <w:t>Alarm Resolution</w:t>
      </w:r>
      <w:ins w:id="318" w:author="Author">
        <w:r w:rsidR="002175EA">
          <w:t xml:space="preserve"> (Cat I)</w:t>
        </w:r>
      </w:ins>
      <w:bookmarkEnd w:id="317"/>
    </w:p>
    <w:p w14:paraId="5690B933" w14:textId="3D83824F" w:rsidR="0005074C" w:rsidRPr="00F91BB4" w:rsidRDefault="0005074C" w:rsidP="000B1E50">
      <w:pPr>
        <w:pStyle w:val="ListNumber3"/>
      </w:pPr>
      <w:bookmarkStart w:id="319" w:name="_Toc111467842"/>
      <w:ins w:id="320" w:author="Author">
        <w:r>
          <w:t>IP 852</w:t>
        </w:r>
        <w:r w:rsidR="00E43B93">
          <w:t>XX, Resolution Program (Cat II)</w:t>
        </w:r>
      </w:ins>
      <w:bookmarkEnd w:id="319"/>
    </w:p>
    <w:p w14:paraId="60BAF46D" w14:textId="028D99D5" w:rsidR="009D69D2" w:rsidRPr="00F91BB4" w:rsidRDefault="009D69D2" w:rsidP="000B1E50">
      <w:pPr>
        <w:pStyle w:val="ListNumber3"/>
      </w:pPr>
      <w:bookmarkStart w:id="321" w:name="_Toc111467843"/>
      <w:r w:rsidRPr="00F91BB4">
        <w:t>IP 8540</w:t>
      </w:r>
      <w:r w:rsidR="008768D8" w:rsidRPr="00F91BB4">
        <w:t>6</w:t>
      </w:r>
      <w:r w:rsidRPr="00F91BB4">
        <w:t xml:space="preserve">, </w:t>
      </w:r>
      <w:r w:rsidR="008768D8" w:rsidRPr="00F91BB4">
        <w:t>Resolution P</w:t>
      </w:r>
      <w:r w:rsidRPr="00F91BB4">
        <w:t>rogram</w:t>
      </w:r>
      <w:ins w:id="322" w:author="Author">
        <w:r w:rsidR="002175EA">
          <w:t xml:space="preserve"> (Cat III)</w:t>
        </w:r>
      </w:ins>
      <w:bookmarkEnd w:id="321"/>
    </w:p>
    <w:p w14:paraId="13C58A8A" w14:textId="043468A8" w:rsidR="009D69D2" w:rsidRPr="00F91BB4" w:rsidRDefault="009D69D2" w:rsidP="000B1E50">
      <w:pPr>
        <w:pStyle w:val="ListNumber3"/>
      </w:pPr>
      <w:bookmarkStart w:id="323" w:name="_Toc111467844"/>
      <w:r w:rsidRPr="00F91BB4">
        <w:t>IP 85</w:t>
      </w:r>
      <w:r w:rsidR="008768D8" w:rsidRPr="00F91BB4">
        <w:t>503</w:t>
      </w:r>
      <w:r w:rsidRPr="00F91BB4">
        <w:t xml:space="preserve">, </w:t>
      </w:r>
      <w:r w:rsidR="008768D8" w:rsidRPr="00F91BB4">
        <w:t>Resolution</w:t>
      </w:r>
      <w:r w:rsidRPr="00F91BB4">
        <w:t xml:space="preserve"> Program</w:t>
      </w:r>
      <w:ins w:id="324" w:author="Author">
        <w:r w:rsidR="002175EA">
          <w:t xml:space="preserve"> (Cat III Enrichment)</w:t>
        </w:r>
      </w:ins>
      <w:bookmarkEnd w:id="323"/>
    </w:p>
    <w:p w14:paraId="0E95BA07" w14:textId="6B870E5B" w:rsidR="009D69D2" w:rsidRPr="00F91BB4" w:rsidRDefault="009D69D2" w:rsidP="000B1E50">
      <w:pPr>
        <w:pStyle w:val="ListNumber3"/>
      </w:pPr>
      <w:bookmarkStart w:id="325" w:name="_Toc111467845"/>
      <w:r w:rsidRPr="00F91BB4">
        <w:t xml:space="preserve">Licensee </w:t>
      </w:r>
      <w:r w:rsidR="008768D8" w:rsidRPr="00F91BB4">
        <w:t>resolution program</w:t>
      </w:r>
      <w:r w:rsidRPr="00F91BB4">
        <w:t xml:space="preserve"> procedures</w:t>
      </w:r>
      <w:bookmarkEnd w:id="325"/>
    </w:p>
    <w:p w14:paraId="5AB8744A" w14:textId="4A7482E9" w:rsidR="009D69D2" w:rsidRPr="00F91BB4" w:rsidRDefault="009D69D2" w:rsidP="000B1E50">
      <w:pPr>
        <w:pStyle w:val="ListNumber3"/>
      </w:pPr>
      <w:bookmarkStart w:id="326" w:name="_Toc111467846"/>
      <w:r w:rsidRPr="00F91BB4">
        <w:t>Licensee FNMC Plan</w:t>
      </w:r>
      <w:r w:rsidR="00E92D3F" w:rsidRPr="00F91BB4">
        <w:t xml:space="preserve"> and MC&amp;A-related license conditions</w:t>
      </w:r>
      <w:bookmarkEnd w:id="326"/>
    </w:p>
    <w:p w14:paraId="66064B0B" w14:textId="1A6B3A46" w:rsidR="00452360" w:rsidRPr="00452360" w:rsidRDefault="009D69D2" w:rsidP="00452360">
      <w:pPr>
        <w:pStyle w:val="JournalHeading"/>
      </w:pPr>
      <w:r w:rsidRPr="00452360">
        <w:t>EVALUATION</w:t>
      </w:r>
      <w:r w:rsidR="00452360" w:rsidRPr="00452360">
        <w:t xml:space="preserve"> </w:t>
      </w:r>
      <w:r w:rsidRPr="00452360">
        <w:t>CRITERIA:</w:t>
      </w:r>
    </w:p>
    <w:p w14:paraId="67DA2873" w14:textId="381DB06E" w:rsidR="009D69D2" w:rsidRPr="00F91BB4" w:rsidRDefault="009D69D2" w:rsidP="005A0DFB">
      <w:pPr>
        <w:pStyle w:val="BodyText"/>
      </w:pPr>
      <w:r w:rsidRPr="00F91BB4">
        <w:t>Upon completion of this training activity, you should be able to:</w:t>
      </w:r>
    </w:p>
    <w:p w14:paraId="7EB7046B" w14:textId="4CA751B1" w:rsidR="009D69D2" w:rsidRPr="00F91BB4" w:rsidRDefault="006E3323" w:rsidP="00F62DDE">
      <w:pPr>
        <w:pStyle w:val="ListNumber3"/>
        <w:numPr>
          <w:ilvl w:val="0"/>
          <w:numId w:val="96"/>
        </w:numPr>
      </w:pPr>
      <w:bookmarkStart w:id="327" w:name="_Toc111467847"/>
      <w:r w:rsidRPr="00F91BB4">
        <w:t>For a Category I facility, discuss the licensee’s program for resolving process monitoring and item monitoring alarms</w:t>
      </w:r>
      <w:r w:rsidR="009D69D2" w:rsidRPr="00F91BB4">
        <w:t>.</w:t>
      </w:r>
      <w:bookmarkEnd w:id="327"/>
    </w:p>
    <w:p w14:paraId="03C09324" w14:textId="548A0968" w:rsidR="009D69D2" w:rsidRPr="00F91BB4" w:rsidRDefault="009D69D2" w:rsidP="00452360">
      <w:pPr>
        <w:pStyle w:val="ListNumber3"/>
      </w:pPr>
      <w:bookmarkStart w:id="328" w:name="_Toc111467848"/>
      <w:r w:rsidRPr="00F91BB4">
        <w:t xml:space="preserve">Discuss the licensee’s </w:t>
      </w:r>
      <w:r w:rsidR="006E3323" w:rsidRPr="00F91BB4">
        <w:t>methods for resolving significant SRDs</w:t>
      </w:r>
      <w:r w:rsidRPr="00F91BB4">
        <w:t>.</w:t>
      </w:r>
      <w:bookmarkEnd w:id="328"/>
    </w:p>
    <w:p w14:paraId="3A95D611" w14:textId="31E5CD79" w:rsidR="009D69D2" w:rsidRPr="00F91BB4" w:rsidRDefault="009D69D2" w:rsidP="00452360">
      <w:pPr>
        <w:pStyle w:val="ListNumber3"/>
      </w:pPr>
      <w:bookmarkStart w:id="329" w:name="_Toc111467849"/>
      <w:r w:rsidRPr="00F91BB4">
        <w:t xml:space="preserve">Discuss </w:t>
      </w:r>
      <w:r w:rsidR="006E3323" w:rsidRPr="00F91BB4">
        <w:t>methods used for resolving excessive inventory differences</w:t>
      </w:r>
      <w:bookmarkEnd w:id="329"/>
      <w:r w:rsidR="00020E8C">
        <w:t>.</w:t>
      </w:r>
    </w:p>
    <w:p w14:paraId="3FD5EEEF" w14:textId="2C68BCA6" w:rsidR="009D69D2" w:rsidRPr="00F91BB4" w:rsidRDefault="009D69D2" w:rsidP="00452360">
      <w:pPr>
        <w:pStyle w:val="ListNumber3"/>
      </w:pPr>
      <w:bookmarkStart w:id="330" w:name="_Toc111467850"/>
      <w:r w:rsidRPr="00F91BB4">
        <w:t xml:space="preserve">Discuss </w:t>
      </w:r>
      <w:r w:rsidR="006E3323" w:rsidRPr="00F91BB4">
        <w:t>methods used to resolve item loss indicators</w:t>
      </w:r>
      <w:r w:rsidRPr="00F91BB4">
        <w:t>.</w:t>
      </w:r>
      <w:bookmarkEnd w:id="330"/>
    </w:p>
    <w:p w14:paraId="42A761BC" w14:textId="58086882" w:rsidR="009D69D2" w:rsidRPr="00F91BB4" w:rsidRDefault="009D69D2" w:rsidP="00452360">
      <w:pPr>
        <w:pStyle w:val="ListNumber3"/>
      </w:pPr>
      <w:bookmarkStart w:id="331" w:name="_Toc111467851"/>
      <w:r w:rsidRPr="00F91BB4">
        <w:t xml:space="preserve">Describe how </w:t>
      </w:r>
      <w:r w:rsidR="006E3323" w:rsidRPr="00F91BB4">
        <w:t xml:space="preserve">an enrichment facility </w:t>
      </w:r>
      <w:r w:rsidR="00B34D6B" w:rsidRPr="00F91BB4">
        <w:t>resolves indicators of</w:t>
      </w:r>
      <w:r w:rsidR="006E3323" w:rsidRPr="00F91BB4">
        <w:t xml:space="preserve"> unauthorized production of enriched uranium</w:t>
      </w:r>
      <w:r w:rsidRPr="00F91BB4">
        <w:t>.</w:t>
      </w:r>
      <w:bookmarkEnd w:id="331"/>
    </w:p>
    <w:p w14:paraId="71E89812" w14:textId="559E1CFD" w:rsidR="009D69D2" w:rsidRPr="00F91BB4" w:rsidRDefault="009D69D2" w:rsidP="00524173">
      <w:pPr>
        <w:framePr w:w="8338" w:h="1296" w:hRule="exact" w:hSpace="245" w:vSpace="245" w:wrap="around" w:vAnchor="text" w:hAnchor="page" w:x="2553" w:y="544"/>
        <w:pBdr>
          <w:top w:val="single" w:sz="15" w:space="0" w:color="000000"/>
          <w:left w:val="single" w:sz="15" w:space="0" w:color="000000"/>
          <w:bottom w:val="single" w:sz="15" w:space="0" w:color="000000"/>
          <w:right w:val="single" w:sz="15" w:space="0" w:color="000000"/>
        </w:pBd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795564">
        <w:lastRenderedPageBreak/>
        <w:t>Note:</w:t>
      </w:r>
      <w:r w:rsidRPr="00F91BB4">
        <w:rPr>
          <w:b/>
          <w:bCs/>
        </w:rPr>
        <w:t xml:space="preserve"> </w:t>
      </w:r>
      <w:r w:rsidRPr="009A2BBB">
        <w:rPr>
          <w:bCs/>
        </w:rPr>
        <w:t>The following tasks are to be performed concurrent with an inspection at an operational fuel facility under the direction of a qualified inspector</w:t>
      </w:r>
      <w:r w:rsidR="00020E8C">
        <w:rPr>
          <w:bCs/>
        </w:rPr>
        <w:t xml:space="preserve">. </w:t>
      </w:r>
      <w:r w:rsidRPr="009A2BBB">
        <w:rPr>
          <w:bCs/>
        </w:rPr>
        <w:t xml:space="preserve">Any unexpected findings or questions that you might have should be brought to the attention of the </w:t>
      </w:r>
      <w:r w:rsidR="00927DC9" w:rsidRPr="009A2BBB">
        <w:rPr>
          <w:bCs/>
        </w:rPr>
        <w:t xml:space="preserve">qualified </w:t>
      </w:r>
      <w:r w:rsidRPr="009A2BBB">
        <w:rPr>
          <w:bCs/>
        </w:rPr>
        <w:t>inspector</w:t>
      </w:r>
      <w:r w:rsidR="00020E8C">
        <w:rPr>
          <w:bCs/>
        </w:rPr>
        <w:t>.</w:t>
      </w:r>
    </w:p>
    <w:p w14:paraId="7CD8E909" w14:textId="28C04EE3" w:rsidR="003B68D8" w:rsidRDefault="03C07EB0" w:rsidP="006F2BCD">
      <w:pPr>
        <w:pStyle w:val="JournalHeading"/>
        <w:rPr>
          <w:ins w:id="332" w:author="Author"/>
        </w:rPr>
      </w:pPr>
      <w:r w:rsidRPr="07652D4D">
        <w:t>TASKS:</w:t>
      </w:r>
    </w:p>
    <w:p w14:paraId="53EB0264" w14:textId="069E257E" w:rsidR="009D69D2" w:rsidRPr="00F91BB4" w:rsidRDefault="03C07EB0" w:rsidP="00F62DDE">
      <w:pPr>
        <w:pStyle w:val="ListNumber3"/>
        <w:numPr>
          <w:ilvl w:val="0"/>
          <w:numId w:val="97"/>
        </w:numPr>
      </w:pPr>
      <w:r w:rsidRPr="07652D4D">
        <w:t>Prior to the site visit, review the applicable inspection procedure</w:t>
      </w:r>
      <w:r w:rsidR="4E0DA187" w:rsidRPr="07652D4D">
        <w:t xml:space="preserve">, specific guidance in </w:t>
      </w:r>
      <w:ins w:id="333" w:author="Author">
        <w:r w:rsidR="008E5E07">
          <w:t>“MC&amp;A Inspection Procedures”</w:t>
        </w:r>
        <w:r w:rsidR="00CF68B0">
          <w:t xml:space="preserve"> </w:t>
        </w:r>
        <w:r w:rsidR="008E5E07">
          <w:t>(</w:t>
        </w:r>
        <w:r w:rsidR="4E0DA187" w:rsidRPr="07652D4D">
          <w:t>ML081920186</w:t>
        </w:r>
        <w:r w:rsidR="008E5E07">
          <w:t>)</w:t>
        </w:r>
      </w:ins>
      <w:r w:rsidR="4E0DA187" w:rsidRPr="07652D4D">
        <w:t>, previous inspection reports, FNMC Plan, and MC&amp;A-related license conditions</w:t>
      </w:r>
      <w:r w:rsidRPr="07652D4D">
        <w:t>.</w:t>
      </w:r>
    </w:p>
    <w:p w14:paraId="564BB50F" w14:textId="0C442DA9" w:rsidR="009D69D2" w:rsidRPr="00F91BB4" w:rsidRDefault="00E15B0E" w:rsidP="006F2BCD">
      <w:pPr>
        <w:pStyle w:val="ListNumber3"/>
      </w:pPr>
      <w:r w:rsidRPr="00F91BB4">
        <w:t>For a Category I facility, r</w:t>
      </w:r>
      <w:r w:rsidR="009D69D2" w:rsidRPr="00F91BB4">
        <w:t xml:space="preserve">eview the licensee’s </w:t>
      </w:r>
      <w:r w:rsidRPr="00F91BB4">
        <w:t>alarm resolution pro</w:t>
      </w:r>
      <w:r w:rsidR="009D69D2" w:rsidRPr="00F91BB4">
        <w:t>gram, as described in the FNMC Plan</w:t>
      </w:r>
      <w:r w:rsidRPr="00F91BB4">
        <w:t xml:space="preserve"> and procedure</w:t>
      </w:r>
      <w:r w:rsidR="009D69D2" w:rsidRPr="00F91BB4">
        <w:t>.</w:t>
      </w:r>
    </w:p>
    <w:p w14:paraId="4F43B059" w14:textId="1D7D6F0C" w:rsidR="009D69D2" w:rsidRPr="00F91BB4" w:rsidRDefault="00952DFD" w:rsidP="006F2BCD">
      <w:pPr>
        <w:pStyle w:val="ListNumber3"/>
      </w:pPr>
      <w:r w:rsidRPr="00F91BB4">
        <w:t>For a Category I facility, d</w:t>
      </w:r>
      <w:r w:rsidR="009D69D2" w:rsidRPr="00F91BB4">
        <w:t xml:space="preserve">iscuss </w:t>
      </w:r>
      <w:r w:rsidR="00E15B0E" w:rsidRPr="00F91BB4">
        <w:t>with the licensee</w:t>
      </w:r>
      <w:r w:rsidRPr="00F91BB4">
        <w:t xml:space="preserve"> any item monitoring or process monitoring alarms that have occurred since the last inspection</w:t>
      </w:r>
      <w:r w:rsidR="00020E8C">
        <w:t xml:space="preserve">. </w:t>
      </w:r>
      <w:r w:rsidRPr="00F91BB4">
        <w:t xml:space="preserve">Review the response actions for the alarms </w:t>
      </w:r>
      <w:r w:rsidR="009D69D2" w:rsidRPr="00F91BB4">
        <w:t>including:</w:t>
      </w:r>
    </w:p>
    <w:p w14:paraId="65B2EE61" w14:textId="2DCB06FA" w:rsidR="009D69D2" w:rsidRPr="00F91BB4" w:rsidRDefault="00952DFD" w:rsidP="00F62DDE">
      <w:pPr>
        <w:pStyle w:val="ListParagraph"/>
        <w:numPr>
          <w:ilvl w:val="0"/>
          <w:numId w:val="98"/>
        </w:numPr>
      </w:pPr>
      <w:r w:rsidRPr="00F91BB4">
        <w:t>Assigned cause</w:t>
      </w:r>
      <w:r w:rsidR="009D69D2" w:rsidRPr="00F91BB4">
        <w:t>.</w:t>
      </w:r>
    </w:p>
    <w:p w14:paraId="6A3162A9" w14:textId="60D78254" w:rsidR="009D69D2" w:rsidRPr="00F91BB4" w:rsidRDefault="00952DFD" w:rsidP="006F2BCD">
      <w:pPr>
        <w:pStyle w:val="ListParagraph"/>
      </w:pPr>
      <w:r w:rsidRPr="00F91BB4">
        <w:t>Documentation of investigation</w:t>
      </w:r>
      <w:r w:rsidR="009D69D2" w:rsidRPr="00F91BB4">
        <w:t>.</w:t>
      </w:r>
    </w:p>
    <w:p w14:paraId="6039409D" w14:textId="471B8D96" w:rsidR="009D69D2" w:rsidRPr="00F91BB4" w:rsidRDefault="00952DFD" w:rsidP="006F2BCD">
      <w:pPr>
        <w:pStyle w:val="ListParagraph"/>
      </w:pPr>
      <w:r w:rsidRPr="00F91BB4">
        <w:t>Was the response timely?</w:t>
      </w:r>
    </w:p>
    <w:p w14:paraId="191268D1" w14:textId="1767B3C8" w:rsidR="00952DFD" w:rsidRPr="00F91BB4" w:rsidRDefault="00952DFD" w:rsidP="006F2BCD">
      <w:pPr>
        <w:pStyle w:val="ListParagraph"/>
      </w:pPr>
      <w:r w:rsidRPr="00F91BB4">
        <w:t>Reportable to NRC?</w:t>
      </w:r>
    </w:p>
    <w:p w14:paraId="402CE902" w14:textId="04F88969" w:rsidR="009D69D2" w:rsidRPr="00F91BB4" w:rsidRDefault="00952DFD" w:rsidP="006F2BCD">
      <w:pPr>
        <w:pStyle w:val="ListNumber3"/>
      </w:pPr>
      <w:r w:rsidRPr="00F91BB4">
        <w:t>Review the licensee’s program for resolving significant SRDs, as described in the FNMC Plan and procedure.</w:t>
      </w:r>
    </w:p>
    <w:p w14:paraId="516BD425" w14:textId="2B7A993E" w:rsidR="004D7CD3" w:rsidRPr="00F91BB4" w:rsidRDefault="00952DFD" w:rsidP="006F2BCD">
      <w:pPr>
        <w:pStyle w:val="ListNumber3"/>
      </w:pPr>
      <w:r w:rsidRPr="00F91BB4">
        <w:t xml:space="preserve">Review </w:t>
      </w:r>
      <w:r w:rsidR="004D1D95" w:rsidRPr="00F91BB4">
        <w:t xml:space="preserve">the </w:t>
      </w:r>
      <w:r w:rsidRPr="00F91BB4">
        <w:t xml:space="preserve">NMMSS report on </w:t>
      </w:r>
      <w:r w:rsidR="004D1D95" w:rsidRPr="00F91BB4">
        <w:t>shipper-receiver difference analysis (TJ-8B)</w:t>
      </w:r>
      <w:r w:rsidR="00020E8C">
        <w:t xml:space="preserve">. </w:t>
      </w:r>
      <w:r w:rsidR="004D1D95" w:rsidRPr="00F91BB4">
        <w:t xml:space="preserve">Determine whether the listed </w:t>
      </w:r>
      <w:r w:rsidRPr="00F91BB4">
        <w:t>significant SRDs</w:t>
      </w:r>
      <w:r w:rsidR="004D1D95" w:rsidRPr="00F91BB4">
        <w:t xml:space="preserve"> were resolved according to the FNMC Plan and procedure</w:t>
      </w:r>
      <w:r w:rsidR="004D7CD3" w:rsidRPr="00F91BB4">
        <w:t>.</w:t>
      </w:r>
    </w:p>
    <w:p w14:paraId="64DBCFD9" w14:textId="46AFC4BB" w:rsidR="004D7CD3" w:rsidRPr="00F91BB4" w:rsidRDefault="004D7CD3" w:rsidP="006F2BCD">
      <w:pPr>
        <w:pStyle w:val="ListNumber3"/>
      </w:pPr>
      <w:r w:rsidRPr="00F91BB4">
        <w:t>D</w:t>
      </w:r>
      <w:r w:rsidR="009D69D2" w:rsidRPr="00F91BB4">
        <w:t xml:space="preserve">iscuss the licensee’s </w:t>
      </w:r>
      <w:r w:rsidRPr="00F91BB4">
        <w:t>SRD experience since the last inspection and identify any significant SRDs</w:t>
      </w:r>
      <w:r w:rsidR="00020E8C">
        <w:t xml:space="preserve">. </w:t>
      </w:r>
      <w:r w:rsidRPr="00F91BB4">
        <w:t>Verify that the licensee responded to the significant SRDs according to the FNMC Plan and procedure</w:t>
      </w:r>
      <w:r w:rsidR="00020E8C">
        <w:t>.</w:t>
      </w:r>
    </w:p>
    <w:p w14:paraId="6894EE70" w14:textId="50CBEAAB" w:rsidR="009D69D2" w:rsidRPr="00F91BB4" w:rsidRDefault="009D69D2" w:rsidP="006F2BCD">
      <w:pPr>
        <w:pStyle w:val="ListNumber3"/>
      </w:pPr>
      <w:r w:rsidRPr="00F91BB4">
        <w:t xml:space="preserve">Select </w:t>
      </w:r>
      <w:r w:rsidR="004D1D95" w:rsidRPr="00F91BB4">
        <w:t>recent receipts of two different material types (e.g.</w:t>
      </w:r>
      <w:r w:rsidR="00F747AE">
        <w:t>,</w:t>
      </w:r>
      <w:r w:rsidR="004D1D95" w:rsidRPr="00F91BB4">
        <w:t xml:space="preserve"> UF</w:t>
      </w:r>
      <w:r w:rsidR="004D1D95" w:rsidRPr="00F91BB4">
        <w:rPr>
          <w:vertAlign w:val="subscript"/>
        </w:rPr>
        <w:t>6</w:t>
      </w:r>
      <w:r w:rsidR="004D1D95" w:rsidRPr="00F91BB4">
        <w:t xml:space="preserve"> cylinders and powder) reported on </w:t>
      </w:r>
      <w:r w:rsidR="004D7CD3" w:rsidRPr="00F91BB4">
        <w:t>Form 741 and verify the limit of error calculation for the receiver and the combined limit of error calculation.</w:t>
      </w:r>
    </w:p>
    <w:p w14:paraId="7EA3E1A3" w14:textId="77777777" w:rsidR="00F418C7" w:rsidRDefault="004D7CD3" w:rsidP="006F2BCD">
      <w:pPr>
        <w:pStyle w:val="ListNumber3"/>
      </w:pPr>
      <w:r w:rsidRPr="00F91BB4">
        <w:t xml:space="preserve">Review the licensee’s program for resolving excessive </w:t>
      </w:r>
      <w:r w:rsidR="00612A9F" w:rsidRPr="00F91BB4">
        <w:t>IDs</w:t>
      </w:r>
      <w:r w:rsidRPr="00F91BB4">
        <w:t>, as described in the FNMC Plan and procedure.</w:t>
      </w:r>
    </w:p>
    <w:p w14:paraId="184C3CB6" w14:textId="601B0935" w:rsidR="004D7CD3" w:rsidRPr="00F91BB4" w:rsidRDefault="00612A9F" w:rsidP="006F2BCD">
      <w:pPr>
        <w:pStyle w:val="ListNumber3"/>
      </w:pPr>
      <w:r w:rsidRPr="00F91BB4">
        <w:t>Review the licensee’s inventory difference</w:t>
      </w:r>
      <w:r w:rsidR="004D1D95" w:rsidRPr="00F91BB4">
        <w:t>s</w:t>
      </w:r>
      <w:r w:rsidRPr="00F91BB4">
        <w:t xml:space="preserve"> from the most recent inventory</w:t>
      </w:r>
      <w:r w:rsidR="00020E8C">
        <w:t xml:space="preserve">. </w:t>
      </w:r>
      <w:r w:rsidRPr="00F91BB4">
        <w:t>Identify any IDs that exceeded limits</w:t>
      </w:r>
      <w:r w:rsidR="00020E8C">
        <w:t xml:space="preserve">. </w:t>
      </w:r>
      <w:r w:rsidR="004D7CD3" w:rsidRPr="00F91BB4">
        <w:t xml:space="preserve">Verify that the licensee responded to the </w:t>
      </w:r>
      <w:r w:rsidRPr="00F91BB4">
        <w:t>excessive IDs</w:t>
      </w:r>
      <w:r w:rsidR="004D7CD3" w:rsidRPr="00F91BB4">
        <w:t xml:space="preserve"> according to the FNMC Plan and procedure</w:t>
      </w:r>
      <w:r w:rsidR="00020E8C">
        <w:t>.</w:t>
      </w:r>
    </w:p>
    <w:p w14:paraId="04A95EFF" w14:textId="595FF360" w:rsidR="00612A9F" w:rsidRPr="00F91BB4" w:rsidRDefault="00612A9F" w:rsidP="006F2BCD">
      <w:pPr>
        <w:pStyle w:val="ListNumber3"/>
      </w:pPr>
      <w:r w:rsidRPr="00F91BB4">
        <w:t>Review the licensee’s program for resolving item discrepancies, as described in the FNMC Plan and procedure.</w:t>
      </w:r>
    </w:p>
    <w:p w14:paraId="30D7FE40" w14:textId="676E306C" w:rsidR="009D69D2" w:rsidRPr="00F91BB4" w:rsidRDefault="00612A9F" w:rsidP="006F2BCD">
      <w:pPr>
        <w:pStyle w:val="ListNumber3"/>
      </w:pPr>
      <w:r w:rsidRPr="00F91BB4">
        <w:t>Discuss any item discrepancies that occurred since the last inspection</w:t>
      </w:r>
      <w:r w:rsidR="00020E8C">
        <w:t xml:space="preserve">. </w:t>
      </w:r>
      <w:r w:rsidRPr="00F91BB4">
        <w:t>Verify that the licensee responded to the discrepancies according to the FNMC Plan and procedure.</w:t>
      </w:r>
    </w:p>
    <w:p w14:paraId="3B5B2EA8" w14:textId="083D16D7" w:rsidR="00612A9F" w:rsidRPr="00F91BB4" w:rsidRDefault="00612A9F" w:rsidP="006F2BCD">
      <w:pPr>
        <w:pStyle w:val="ListNumber3"/>
      </w:pPr>
      <w:r w:rsidRPr="00F91BB4">
        <w:lastRenderedPageBreak/>
        <w:t>For an enrichment facility, review the licensee’s program for resolving indicators of unauthorized production, as described in the FNMC Plan and procedure.</w:t>
      </w:r>
    </w:p>
    <w:p w14:paraId="1ACE2937" w14:textId="24610E81" w:rsidR="00612A9F" w:rsidRPr="00F91BB4" w:rsidRDefault="00612A9F" w:rsidP="006F2BCD">
      <w:pPr>
        <w:pStyle w:val="ListNumber3"/>
      </w:pPr>
      <w:r w:rsidRPr="00F91BB4">
        <w:t>Discuss with the licensee the indicators that have occurred since the last inspection</w:t>
      </w:r>
      <w:r w:rsidR="00020E8C">
        <w:t xml:space="preserve">. </w:t>
      </w:r>
      <w:r w:rsidRPr="00F91BB4">
        <w:t>Verify that the licensee responded to the indicators according to the FNMC Plan and procedure.</w:t>
      </w:r>
    </w:p>
    <w:p w14:paraId="619D8E22" w14:textId="385AA558" w:rsidR="009D69D2" w:rsidRPr="00F91BB4" w:rsidRDefault="009D69D2" w:rsidP="006F2BCD">
      <w:pPr>
        <w:pStyle w:val="ListNumber3"/>
      </w:pPr>
      <w:r w:rsidRPr="00F91BB4">
        <w:t xml:space="preserve">Meet with your supervisor or </w:t>
      </w:r>
      <w:r w:rsidR="007A30D3" w:rsidRPr="00F91BB4">
        <w:t>the person designated as a resource</w:t>
      </w:r>
      <w:r w:rsidR="005C2ABE" w:rsidRPr="00F91BB4">
        <w:t xml:space="preserve"> </w:t>
      </w:r>
      <w:r w:rsidRPr="00F91BB4">
        <w:t xml:space="preserve">to discuss any questions you may have </w:t>
      </w:r>
      <w:proofErr w:type="gramStart"/>
      <w:r w:rsidRPr="00F91BB4">
        <w:t>as a result of</w:t>
      </w:r>
      <w:proofErr w:type="gramEnd"/>
      <w:r w:rsidRPr="00F91BB4">
        <w:t xml:space="preserve"> these activities and to demonstrate that you can meet the evaluation criteria for this OJT.</w:t>
      </w:r>
    </w:p>
    <w:p w14:paraId="6849650C" w14:textId="6BE87EDF" w:rsidR="009D69D2" w:rsidRPr="00F91BB4" w:rsidRDefault="009D69D2" w:rsidP="006F2BCD">
      <w:pPr>
        <w:pStyle w:val="JournalHeading"/>
      </w:pPr>
      <w:r w:rsidRPr="006F2BCD">
        <w:t>DOCUMENTATION:</w:t>
      </w:r>
      <w:r w:rsidRPr="006F2BCD">
        <w:tab/>
      </w:r>
      <w:r w:rsidRPr="00F91BB4">
        <w:t>Material Control &amp; Accounting Inspector Technical Proficiency Level</w:t>
      </w:r>
      <w:r w:rsidR="00DF1CAA">
        <w:t xml:space="preserve"> </w:t>
      </w:r>
      <w:r w:rsidRPr="00F91BB4">
        <w:t>Signature Card Item OJT-MCA-7</w:t>
      </w:r>
    </w:p>
    <w:p w14:paraId="70648378" w14:textId="77777777" w:rsidR="006432F8" w:rsidRDefault="006432F8" w:rsidP="001A5676">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b/>
          <w:bCs/>
        </w:rPr>
        <w:sectPr w:rsidR="006432F8" w:rsidSect="000A1F33">
          <w:pgSz w:w="12240" w:h="15840"/>
          <w:pgMar w:top="1440" w:right="1440" w:bottom="1440" w:left="1440" w:header="720" w:footer="720" w:gutter="0"/>
          <w:cols w:space="720"/>
          <w:noEndnote/>
          <w:docGrid w:linePitch="326"/>
        </w:sectPr>
      </w:pPr>
    </w:p>
    <w:p w14:paraId="70F957C5" w14:textId="77777777" w:rsidR="009D69D2" w:rsidRPr="00F91BB4" w:rsidRDefault="009D69D2" w:rsidP="003A2CCB">
      <w:pPr>
        <w:pStyle w:val="BodyText"/>
        <w:jc w:val="center"/>
      </w:pPr>
      <w:r w:rsidRPr="75F95F73">
        <w:lastRenderedPageBreak/>
        <w:t>Material Control &amp; Accounting Inspector On-the-Job Training</w:t>
      </w:r>
    </w:p>
    <w:p w14:paraId="62E51A50" w14:textId="516F7E23" w:rsidR="009D69D2" w:rsidRPr="00290D9B" w:rsidRDefault="009D69D2" w:rsidP="002112A5">
      <w:pPr>
        <w:pStyle w:val="TOPIC0"/>
      </w:pPr>
      <w:bookmarkStart w:id="334" w:name="_Toc118358999"/>
      <w:r w:rsidRPr="00290D9B">
        <w:t>(</w:t>
      </w:r>
      <w:r w:rsidRPr="001E6A73">
        <w:t xml:space="preserve">OJT-MCA-8) </w:t>
      </w:r>
      <w:r w:rsidR="008768D8" w:rsidRPr="001E6A73">
        <w:t>Recordkeeping</w:t>
      </w:r>
      <w:r w:rsidR="00567D7C" w:rsidRPr="001E6A73">
        <w:t xml:space="preserve"> and Independent </w:t>
      </w:r>
      <w:r w:rsidR="008768D8" w:rsidRPr="001E6A73">
        <w:t>Assessments</w:t>
      </w:r>
      <w:bookmarkEnd w:id="334"/>
    </w:p>
    <w:p w14:paraId="67F8C801" w14:textId="2AA1EEC1" w:rsidR="003932F3" w:rsidRDefault="009D69D2" w:rsidP="00CD4AC8">
      <w:pPr>
        <w:pStyle w:val="JournalHeading"/>
      </w:pPr>
      <w:r w:rsidRPr="00290D9B">
        <w:t>PURPOSE:</w:t>
      </w:r>
    </w:p>
    <w:p w14:paraId="3650E2FA" w14:textId="2897F0AC" w:rsidR="009D69D2" w:rsidRPr="00290D9B" w:rsidRDefault="009D69D2" w:rsidP="005A0DFB">
      <w:pPr>
        <w:pStyle w:val="BodyText"/>
      </w:pPr>
      <w:r w:rsidRPr="00290D9B">
        <w:t>The purpose of this activity is to familiarize you with inspection activities associated with the area</w:t>
      </w:r>
      <w:r w:rsidR="008768D8" w:rsidRPr="00290D9B">
        <w:t>s</w:t>
      </w:r>
      <w:r w:rsidRPr="00290D9B">
        <w:t xml:space="preserve"> of </w:t>
      </w:r>
      <w:r w:rsidR="008768D8" w:rsidRPr="00290D9B">
        <w:t>recordkeeping and independent assessments</w:t>
      </w:r>
      <w:r w:rsidRPr="00290D9B">
        <w:t>.</w:t>
      </w:r>
    </w:p>
    <w:p w14:paraId="0C386919" w14:textId="5E205DC5" w:rsidR="009D69D2" w:rsidRPr="00290D9B" w:rsidRDefault="009D69D2" w:rsidP="00CD4AC8">
      <w:pPr>
        <w:pStyle w:val="JournalHeading"/>
      </w:pPr>
      <w:r w:rsidRPr="00CD4AC8">
        <w:t>COMPETENCY AREA</w:t>
      </w:r>
      <w:r w:rsidR="005C2ABE" w:rsidRPr="00CD4AC8">
        <w:t>S</w:t>
      </w:r>
      <w:r w:rsidRPr="00CD4AC8">
        <w:t>:</w:t>
      </w:r>
      <w:r w:rsidRPr="00290D9B">
        <w:tab/>
        <w:t>TECHNICAL AREA EXPERTISE</w:t>
      </w:r>
      <w:r w:rsidR="003932F3">
        <w:t xml:space="preserve"> </w:t>
      </w:r>
      <w:r w:rsidRPr="00290D9B">
        <w:t>INSPECTION</w:t>
      </w:r>
    </w:p>
    <w:p w14:paraId="060B1D48" w14:textId="1F75EBAE" w:rsidR="009D69D2" w:rsidRPr="00290D9B" w:rsidRDefault="009D69D2" w:rsidP="00CD4AC8">
      <w:pPr>
        <w:pStyle w:val="JournalHeading"/>
      </w:pPr>
      <w:r w:rsidRPr="00290D9B">
        <w:t>LEVEL OF EFFORT:</w:t>
      </w:r>
      <w:r w:rsidRPr="00290D9B">
        <w:tab/>
      </w:r>
      <w:r w:rsidRPr="00290D9B">
        <w:tab/>
      </w:r>
      <w:r w:rsidR="004D1D95" w:rsidRPr="00290D9B">
        <w:t>16</w:t>
      </w:r>
      <w:r w:rsidRPr="00290D9B">
        <w:t xml:space="preserve"> hours</w:t>
      </w:r>
    </w:p>
    <w:p w14:paraId="1A2528C9" w14:textId="77777777" w:rsidR="009D69D2" w:rsidRPr="001A5676" w:rsidRDefault="009D69D2" w:rsidP="006432F8">
      <w:pPr>
        <w:framePr w:w="7952" w:h="500" w:hRule="exact" w:hSpace="240" w:vSpace="240" w:wrap="auto" w:vAnchor="text" w:hAnchor="page" w:x="2712" w:y="26"/>
        <w:pBdr>
          <w:top w:val="single" w:sz="7" w:space="0" w:color="000000"/>
          <w:left w:val="single" w:sz="7" w:space="0" w:color="000000"/>
          <w:bottom w:val="single" w:sz="7" w:space="0" w:color="000000"/>
          <w:right w:val="single" w:sz="7"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01046">
        <w:t>Note:</w:t>
      </w:r>
      <w:r w:rsidRPr="001A5676">
        <w:rPr>
          <w:bCs/>
        </w:rPr>
        <w:t xml:space="preserve"> Successful completion of </w:t>
      </w:r>
      <w:r w:rsidR="009F5A72" w:rsidRPr="001A5676">
        <w:rPr>
          <w:bCs/>
        </w:rPr>
        <w:t>SG</w:t>
      </w:r>
      <w:r w:rsidRPr="001A5676">
        <w:rPr>
          <w:bCs/>
        </w:rPr>
        <w:t>-MCA-10 is a prerequisite to this activity.</w:t>
      </w:r>
    </w:p>
    <w:p w14:paraId="579CAD5E" w14:textId="2E6D7DC7" w:rsidR="00CD4AC8" w:rsidRDefault="009D69D2" w:rsidP="00CD4AC8">
      <w:pPr>
        <w:pStyle w:val="JournalHeading"/>
      </w:pPr>
      <w:r w:rsidRPr="00CD4AC8">
        <w:t>REFERENCES:</w:t>
      </w:r>
    </w:p>
    <w:p w14:paraId="6BBA5D70" w14:textId="291CF982" w:rsidR="009D69D2" w:rsidRPr="00290D9B" w:rsidRDefault="009D69D2" w:rsidP="005A0DFB">
      <w:pPr>
        <w:pStyle w:val="BodyText"/>
      </w:pPr>
      <w:r w:rsidRPr="001A5676">
        <w:t xml:space="preserve">All the references used in </w:t>
      </w:r>
      <w:r w:rsidR="009F5A72" w:rsidRPr="001A5676">
        <w:t>SG</w:t>
      </w:r>
      <w:r w:rsidRPr="001A5676">
        <w:t>-MCA-</w:t>
      </w:r>
      <w:r w:rsidR="008768D8" w:rsidRPr="001A5676">
        <w:t>10</w:t>
      </w:r>
      <w:r w:rsidRPr="001A5676">
        <w:t xml:space="preserve"> are appropriate for this module</w:t>
      </w:r>
      <w:r w:rsidR="00020E8C">
        <w:t xml:space="preserve">. </w:t>
      </w:r>
      <w:r w:rsidRPr="00290D9B">
        <w:t>Most of the efforts in this OJT will rely on licensee procedures and the site’s FNMC Plan</w:t>
      </w:r>
      <w:r w:rsidR="00020E8C">
        <w:t xml:space="preserve">. </w:t>
      </w:r>
      <w:r w:rsidRPr="00290D9B">
        <w:t>References selected should support the actual inspection effort.</w:t>
      </w:r>
    </w:p>
    <w:p w14:paraId="3643AB2F" w14:textId="5CE765E1" w:rsidR="009D69D2" w:rsidRPr="00290D9B" w:rsidRDefault="009D69D2" w:rsidP="00F62DDE">
      <w:pPr>
        <w:pStyle w:val="ListNumber3"/>
        <w:numPr>
          <w:ilvl w:val="0"/>
          <w:numId w:val="99"/>
        </w:numPr>
      </w:pPr>
      <w:r w:rsidRPr="00290D9B">
        <w:t>IP 8540</w:t>
      </w:r>
      <w:r w:rsidR="008768D8" w:rsidRPr="00290D9B">
        <w:t>7</w:t>
      </w:r>
      <w:r w:rsidRPr="00290D9B">
        <w:t xml:space="preserve">, </w:t>
      </w:r>
      <w:r w:rsidR="008768D8" w:rsidRPr="00290D9B">
        <w:t>Assessment Program</w:t>
      </w:r>
    </w:p>
    <w:p w14:paraId="16BB4085" w14:textId="64143728" w:rsidR="009D69D2" w:rsidRPr="00290D9B" w:rsidRDefault="009D69D2" w:rsidP="008C2EAC">
      <w:pPr>
        <w:pStyle w:val="ListNumber3"/>
      </w:pPr>
      <w:r w:rsidRPr="00290D9B">
        <w:t>IP 8540</w:t>
      </w:r>
      <w:r w:rsidR="008768D8" w:rsidRPr="00290D9B">
        <w:t>8</w:t>
      </w:r>
      <w:r w:rsidRPr="00290D9B">
        <w:t xml:space="preserve">, </w:t>
      </w:r>
      <w:r w:rsidR="008768D8" w:rsidRPr="00290D9B">
        <w:t>Recordkeeping</w:t>
      </w:r>
    </w:p>
    <w:p w14:paraId="10E85623" w14:textId="0690B536" w:rsidR="009D69D2" w:rsidRPr="00290D9B" w:rsidRDefault="009D69D2" w:rsidP="008C2EAC">
      <w:pPr>
        <w:pStyle w:val="ListNumber3"/>
      </w:pPr>
      <w:bookmarkStart w:id="335" w:name="_Toc111467855"/>
      <w:r w:rsidRPr="00290D9B">
        <w:t xml:space="preserve">Licensee </w:t>
      </w:r>
      <w:r w:rsidR="008768D8" w:rsidRPr="00290D9B">
        <w:t>recordkeeping and assessment program</w:t>
      </w:r>
      <w:r w:rsidRPr="00290D9B">
        <w:t xml:space="preserve"> procedures</w:t>
      </w:r>
      <w:bookmarkEnd w:id="335"/>
    </w:p>
    <w:p w14:paraId="335B074C" w14:textId="4A179716" w:rsidR="009D69D2" w:rsidRPr="00290D9B" w:rsidRDefault="009D69D2" w:rsidP="008C2EAC">
      <w:pPr>
        <w:pStyle w:val="ListNumber3"/>
      </w:pPr>
      <w:bookmarkStart w:id="336" w:name="_Toc111467856"/>
      <w:r w:rsidRPr="00290D9B">
        <w:t>Licensee FNMC Plan</w:t>
      </w:r>
      <w:r w:rsidR="00E92D3F" w:rsidRPr="00290D9B">
        <w:t xml:space="preserve"> and MC&amp;A-related license conditions</w:t>
      </w:r>
      <w:bookmarkEnd w:id="336"/>
    </w:p>
    <w:p w14:paraId="1ECC91B7" w14:textId="46212922" w:rsidR="008C2EAC" w:rsidRDefault="009D69D2" w:rsidP="00CD4AC8">
      <w:pPr>
        <w:pStyle w:val="JournalHeading"/>
      </w:pPr>
      <w:r w:rsidRPr="00290D9B">
        <w:t>EVALUATION</w:t>
      </w:r>
      <w:r w:rsidR="008C2EAC">
        <w:t xml:space="preserve"> </w:t>
      </w:r>
      <w:r w:rsidRPr="00290D9B">
        <w:t>CRITERIA:</w:t>
      </w:r>
    </w:p>
    <w:p w14:paraId="5AE6855D" w14:textId="59C968F6" w:rsidR="009D69D2" w:rsidRPr="00290D9B" w:rsidRDefault="009D69D2" w:rsidP="005A0DFB">
      <w:pPr>
        <w:pStyle w:val="BodyText"/>
      </w:pPr>
      <w:r w:rsidRPr="00290D9B">
        <w:t>Upon completion of this training activity, you should be able to:</w:t>
      </w:r>
    </w:p>
    <w:p w14:paraId="4165BC0A" w14:textId="2997E9F6" w:rsidR="009D69D2" w:rsidRPr="00290D9B" w:rsidRDefault="00C65C94" w:rsidP="00F62DDE">
      <w:pPr>
        <w:pStyle w:val="ListNumber3"/>
        <w:numPr>
          <w:ilvl w:val="0"/>
          <w:numId w:val="100"/>
        </w:numPr>
      </w:pPr>
      <w:bookmarkStart w:id="337" w:name="_Toc111467857"/>
      <w:r w:rsidRPr="00290D9B">
        <w:t>Discuss how the licensee’s recordkeeping system ensures establishment of auditable records sufficient to demonstrate that requirements have been met and that the records have been maintained for the required time periods</w:t>
      </w:r>
      <w:r w:rsidR="009D69D2" w:rsidRPr="00290D9B">
        <w:t>.</w:t>
      </w:r>
      <w:bookmarkEnd w:id="337"/>
    </w:p>
    <w:p w14:paraId="44FBC394" w14:textId="2AEA276F" w:rsidR="00917E77" w:rsidRDefault="009D69D2" w:rsidP="008C2EAC">
      <w:pPr>
        <w:pStyle w:val="ListNumber3"/>
      </w:pPr>
      <w:bookmarkStart w:id="338" w:name="_Toc111467858"/>
      <w:r w:rsidRPr="00290D9B">
        <w:t xml:space="preserve">Discuss </w:t>
      </w:r>
      <w:r w:rsidR="00C65C94" w:rsidRPr="00290D9B">
        <w:t xml:space="preserve">the licensee’s program for independently assessing the </w:t>
      </w:r>
      <w:r w:rsidR="00567D7C" w:rsidRPr="00290D9B">
        <w:t xml:space="preserve">effectiveness of the </w:t>
      </w:r>
      <w:r w:rsidR="00C65C94" w:rsidRPr="00290D9B">
        <w:t xml:space="preserve">MC&amp;A </w:t>
      </w:r>
      <w:r w:rsidR="00567D7C" w:rsidRPr="00290D9B">
        <w:t>system</w:t>
      </w:r>
      <w:r w:rsidRPr="00290D9B">
        <w:t>.</w:t>
      </w:r>
      <w:bookmarkEnd w:id="338"/>
      <w:r w:rsidR="00917E77">
        <w:br w:type="page"/>
      </w:r>
    </w:p>
    <w:p w14:paraId="7D15FB2F" w14:textId="62FB4B39" w:rsidR="0047443E" w:rsidRDefault="0047443E" w:rsidP="008C2EAC">
      <w:pPr>
        <w:pStyle w:val="JournalHeading"/>
      </w:pPr>
      <w:bookmarkStart w:id="339" w:name="_Toc111467859"/>
      <w:r w:rsidRPr="0047443E">
        <w:lastRenderedPageBreak/>
        <w:t>TASKS:</w:t>
      </w:r>
      <w:bookmarkEnd w:id="339"/>
    </w:p>
    <w:p w14:paraId="3FCD8EBA" w14:textId="215121E1" w:rsidR="00151C29" w:rsidRPr="00290D9B" w:rsidRDefault="00151C29" w:rsidP="00E46CBC">
      <w:pPr>
        <w:framePr w:w="8338" w:h="1296" w:hRule="exact" w:hSpace="245" w:vSpace="245" w:wrap="around" w:vAnchor="text" w:hAnchor="page" w:x="2190" w:y="44"/>
        <w:pBdr>
          <w:top w:val="single" w:sz="15" w:space="0" w:color="000000"/>
          <w:left w:val="single" w:sz="15" w:space="0" w:color="000000"/>
          <w:bottom w:val="single" w:sz="15" w:space="0" w:color="000000"/>
          <w:right w:val="single" w:sz="15" w:space="0" w:color="000000"/>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46CBC">
        <w:t>Note:</w:t>
      </w:r>
      <w:r w:rsidRPr="00290D9B">
        <w:rPr>
          <w:b/>
          <w:bCs/>
        </w:rPr>
        <w:t xml:space="preserve"> </w:t>
      </w:r>
      <w:r w:rsidRPr="00BC41FA">
        <w:rPr>
          <w:bCs/>
        </w:rPr>
        <w:t>The following tasks are to be performed concurrent with an inspection at an operational fuel facility under the direction of a qualified inspector</w:t>
      </w:r>
      <w:r>
        <w:rPr>
          <w:bCs/>
        </w:rPr>
        <w:t xml:space="preserve">. </w:t>
      </w:r>
      <w:r w:rsidRPr="00BC41FA">
        <w:rPr>
          <w:bCs/>
        </w:rPr>
        <w:t>Any unexpected findings or questions that you might have should be brought to the attention of the qualified inspector</w:t>
      </w:r>
      <w:r>
        <w:rPr>
          <w:bCs/>
        </w:rPr>
        <w:t>.</w:t>
      </w:r>
    </w:p>
    <w:p w14:paraId="664034DE" w14:textId="47ADEA6B" w:rsidR="009D69D2" w:rsidRPr="00290D9B" w:rsidRDefault="03C07EB0" w:rsidP="00F62DDE">
      <w:pPr>
        <w:pStyle w:val="ListNumber3"/>
        <w:numPr>
          <w:ilvl w:val="0"/>
          <w:numId w:val="103"/>
        </w:numPr>
      </w:pPr>
      <w:r w:rsidRPr="07652D4D">
        <w:t>Prior to the site visit, review the applicable inspection procedure(s)</w:t>
      </w:r>
      <w:r w:rsidR="4E0DA187" w:rsidRPr="07652D4D">
        <w:t xml:space="preserve">, specific guidance in </w:t>
      </w:r>
      <w:ins w:id="340" w:author="Author">
        <w:r w:rsidR="008E5E07">
          <w:t>“MC&amp;A Inspection Procedures” (</w:t>
        </w:r>
        <w:r w:rsidR="4E0DA187" w:rsidRPr="07652D4D">
          <w:t>ML081920186</w:t>
        </w:r>
        <w:r w:rsidR="008E5E07">
          <w:t>)</w:t>
        </w:r>
      </w:ins>
      <w:r w:rsidR="4E0DA187" w:rsidRPr="07652D4D">
        <w:t>, previous inspection reports, FNMC Plan, and MC&amp;A-related license conditions</w:t>
      </w:r>
      <w:r w:rsidRPr="07652D4D">
        <w:t>.</w:t>
      </w:r>
    </w:p>
    <w:p w14:paraId="0FD58F7D" w14:textId="474639B8" w:rsidR="00781CD9" w:rsidRPr="00290D9B" w:rsidRDefault="009D69D2" w:rsidP="008C2EAC">
      <w:pPr>
        <w:pStyle w:val="ListNumber3"/>
      </w:pPr>
      <w:r w:rsidRPr="00290D9B">
        <w:t xml:space="preserve">Review the licensee’s </w:t>
      </w:r>
      <w:r w:rsidR="00567D7C" w:rsidRPr="00290D9B">
        <w:t>recordkeeping system as described in the FNMC Plan and recordkeeping procedure(s)</w:t>
      </w:r>
      <w:r w:rsidR="00020E8C">
        <w:t xml:space="preserve">. </w:t>
      </w:r>
      <w:r w:rsidR="00567D7C" w:rsidRPr="00290D9B">
        <w:t>Discuss the recordkeeping system with the licensee</w:t>
      </w:r>
      <w:r w:rsidR="00A53855" w:rsidRPr="00290D9B">
        <w:t>.</w:t>
      </w:r>
    </w:p>
    <w:p w14:paraId="0920EEC0" w14:textId="43471BFB" w:rsidR="009D69D2" w:rsidRPr="00290D9B" w:rsidRDefault="009D69D2" w:rsidP="008C2EAC">
      <w:pPr>
        <w:pStyle w:val="ListNumber3"/>
      </w:pPr>
      <w:r w:rsidRPr="00290D9B">
        <w:t xml:space="preserve">Review </w:t>
      </w:r>
      <w:r w:rsidR="00781CD9" w:rsidRPr="00290D9B">
        <w:t>a sample of records</w:t>
      </w:r>
      <w:r w:rsidR="00020E8C">
        <w:t xml:space="preserve">. </w:t>
      </w:r>
      <w:r w:rsidR="00781CD9" w:rsidRPr="00290D9B">
        <w:t>This task may have been covered while verifying records for other inspection activities</w:t>
      </w:r>
      <w:r w:rsidR="00020E8C">
        <w:t xml:space="preserve">. </w:t>
      </w:r>
      <w:r w:rsidR="00781CD9" w:rsidRPr="00290D9B">
        <w:t>Check the records for:</w:t>
      </w:r>
    </w:p>
    <w:p w14:paraId="7355E788" w14:textId="408D7E51" w:rsidR="00781CD9" w:rsidRPr="00290D9B" w:rsidRDefault="00781CD9" w:rsidP="00F62DDE">
      <w:pPr>
        <w:pStyle w:val="ListParagraph"/>
        <w:numPr>
          <w:ilvl w:val="0"/>
          <w:numId w:val="102"/>
        </w:numPr>
      </w:pPr>
      <w:r w:rsidRPr="00290D9B">
        <w:t>Proper retention period.</w:t>
      </w:r>
    </w:p>
    <w:p w14:paraId="1CDF7A14" w14:textId="0F33D181" w:rsidR="00781CD9" w:rsidRPr="00290D9B" w:rsidRDefault="00781CD9" w:rsidP="008C2EAC">
      <w:pPr>
        <w:pStyle w:val="ListParagraph"/>
      </w:pPr>
      <w:r w:rsidRPr="00290D9B">
        <w:t>Accuracy of information.</w:t>
      </w:r>
    </w:p>
    <w:p w14:paraId="07035F75" w14:textId="3AEAB65C" w:rsidR="00781CD9" w:rsidRPr="00290D9B" w:rsidRDefault="00781CD9" w:rsidP="008C2EAC">
      <w:pPr>
        <w:pStyle w:val="ListParagraph"/>
      </w:pPr>
      <w:r w:rsidRPr="00290D9B">
        <w:t>Proper authorizations.</w:t>
      </w:r>
    </w:p>
    <w:p w14:paraId="787E174C" w14:textId="71995CCC" w:rsidR="009D69D2" w:rsidRPr="00290D9B" w:rsidRDefault="00781CD9" w:rsidP="008C2EAC">
      <w:pPr>
        <w:pStyle w:val="ListNumber3"/>
      </w:pPr>
      <w:r w:rsidRPr="00290D9B">
        <w:t>Review the licensee’s assessment program as described in the FNMC Plan and procedure</w:t>
      </w:r>
      <w:r w:rsidR="00020E8C">
        <w:t xml:space="preserve">. </w:t>
      </w:r>
      <w:r w:rsidR="009D69D2" w:rsidRPr="00290D9B">
        <w:t xml:space="preserve">Discuss the </w:t>
      </w:r>
      <w:r w:rsidRPr="00290D9B">
        <w:t>assessment program with the licensee including</w:t>
      </w:r>
      <w:r w:rsidR="009D69D2" w:rsidRPr="00290D9B">
        <w:t>:</w:t>
      </w:r>
    </w:p>
    <w:p w14:paraId="50B83141" w14:textId="51F900CD" w:rsidR="009D69D2" w:rsidRPr="00290D9B" w:rsidRDefault="00781CD9" w:rsidP="00F62DDE">
      <w:pPr>
        <w:pStyle w:val="ListParagraph"/>
        <w:numPr>
          <w:ilvl w:val="0"/>
          <w:numId w:val="101"/>
        </w:numPr>
      </w:pPr>
      <w:r w:rsidRPr="00290D9B">
        <w:t>Independence of assessment team</w:t>
      </w:r>
      <w:r w:rsidR="009D69D2" w:rsidRPr="00290D9B">
        <w:t>.</w:t>
      </w:r>
    </w:p>
    <w:p w14:paraId="701743EE" w14:textId="58A0A87D" w:rsidR="009D69D2" w:rsidRPr="00290D9B" w:rsidRDefault="00781CD9" w:rsidP="008C2EAC">
      <w:pPr>
        <w:pStyle w:val="ListParagraph"/>
      </w:pPr>
      <w:r w:rsidRPr="00290D9B">
        <w:t>Scope of assessment</w:t>
      </w:r>
      <w:r w:rsidR="009D69D2" w:rsidRPr="00290D9B">
        <w:t>.</w:t>
      </w:r>
    </w:p>
    <w:p w14:paraId="57D65A19" w14:textId="387D3D70" w:rsidR="009D69D2" w:rsidRPr="00290D9B" w:rsidRDefault="00781CD9" w:rsidP="008C2EAC">
      <w:pPr>
        <w:pStyle w:val="ListParagraph"/>
      </w:pPr>
      <w:r w:rsidRPr="00290D9B">
        <w:t>Response to assessment findings</w:t>
      </w:r>
      <w:r w:rsidR="009D69D2" w:rsidRPr="00290D9B">
        <w:t>.</w:t>
      </w:r>
    </w:p>
    <w:p w14:paraId="3ECC9A57" w14:textId="1FAEE60E" w:rsidR="009D69D2" w:rsidRPr="00290D9B" w:rsidRDefault="00781CD9" w:rsidP="008C2EAC">
      <w:pPr>
        <w:pStyle w:val="ListNumber3"/>
      </w:pPr>
      <w:r w:rsidRPr="00290D9B">
        <w:t>Review the most recent assessment</w:t>
      </w:r>
      <w:r w:rsidR="00020E8C">
        <w:t xml:space="preserve">. </w:t>
      </w:r>
      <w:r w:rsidRPr="00290D9B">
        <w:t>Determine if all areas of MC&amp;A were covered as specified in the FNMC Plan</w:t>
      </w:r>
      <w:r w:rsidR="00020E8C">
        <w:t xml:space="preserve">. </w:t>
      </w:r>
      <w:r w:rsidRPr="00290D9B">
        <w:t>Determine if the assessment was conducted in a timely manner and whether the licensee adequately responded to the assessment findings</w:t>
      </w:r>
      <w:r w:rsidR="009D69D2" w:rsidRPr="00290D9B">
        <w:t>.</w:t>
      </w:r>
    </w:p>
    <w:p w14:paraId="08F60261" w14:textId="196B6DC8" w:rsidR="006432F8" w:rsidRDefault="00781CD9" w:rsidP="008C2EAC">
      <w:pPr>
        <w:pStyle w:val="ListNumber3"/>
      </w:pPr>
      <w:r w:rsidRPr="00290D9B">
        <w:t xml:space="preserve">Review a sample of </w:t>
      </w:r>
      <w:r w:rsidR="00A53855" w:rsidRPr="00290D9B">
        <w:t>Nuclear Material Transaction Reports (</w:t>
      </w:r>
      <w:r w:rsidRPr="00290D9B">
        <w:t>741s</w:t>
      </w:r>
      <w:r w:rsidR="00A53855" w:rsidRPr="00290D9B">
        <w:t>)</w:t>
      </w:r>
      <w:r w:rsidRPr="00290D9B">
        <w:t xml:space="preserve"> for recent shipments and/or receipts</w:t>
      </w:r>
      <w:r w:rsidR="00020E8C">
        <w:t xml:space="preserve">. </w:t>
      </w:r>
      <w:r w:rsidRPr="00290D9B">
        <w:t>Some 741s may have been reviewed as part of the resolution of SRDs, covered in OJT-MCA-7.</w:t>
      </w:r>
      <w:r w:rsidR="009D69D2" w:rsidRPr="00290D9B">
        <w:t xml:space="preserve"> </w:t>
      </w:r>
      <w:r w:rsidR="006F5653" w:rsidRPr="00290D9B">
        <w:t>Verify that the records were completed in accordance with NUREG/BR-0006</w:t>
      </w:r>
      <w:r w:rsidR="00020E8C">
        <w:t xml:space="preserve">. </w:t>
      </w:r>
      <w:r w:rsidR="009D69D2" w:rsidRPr="00290D9B">
        <w:t xml:space="preserve">If possible, observe </w:t>
      </w:r>
      <w:r w:rsidR="00A53855" w:rsidRPr="00290D9B">
        <w:t xml:space="preserve">licensee staff generate </w:t>
      </w:r>
      <w:r w:rsidR="006F5653" w:rsidRPr="00290D9B">
        <w:t>741 documents</w:t>
      </w:r>
      <w:r w:rsidR="009D69D2" w:rsidRPr="00290D9B">
        <w:t>.</w:t>
      </w:r>
    </w:p>
    <w:p w14:paraId="0CF1AB35" w14:textId="7BE1B3E3" w:rsidR="009D69D2" w:rsidRPr="00290D9B" w:rsidRDefault="009D69D2" w:rsidP="008C2EAC">
      <w:pPr>
        <w:pStyle w:val="ListNumber3"/>
      </w:pPr>
      <w:r w:rsidRPr="00290D9B">
        <w:t xml:space="preserve">Meet with your supervisor or </w:t>
      </w:r>
      <w:r w:rsidR="007A30D3" w:rsidRPr="00290D9B">
        <w:t>the person designated as a resource</w:t>
      </w:r>
      <w:r w:rsidR="005C2ABE" w:rsidRPr="00290D9B">
        <w:t xml:space="preserve"> </w:t>
      </w:r>
      <w:r w:rsidRPr="00290D9B">
        <w:t xml:space="preserve">to discuss any questions you may have </w:t>
      </w:r>
      <w:proofErr w:type="gramStart"/>
      <w:r w:rsidRPr="00290D9B">
        <w:t>as a result of</w:t>
      </w:r>
      <w:proofErr w:type="gramEnd"/>
      <w:r w:rsidRPr="00290D9B">
        <w:t xml:space="preserve"> these activities and to demonstrate that you can meet the evaluation criteria for this OJT.</w:t>
      </w:r>
    </w:p>
    <w:p w14:paraId="569D64D9" w14:textId="6F963A01" w:rsidR="009D69D2" w:rsidRPr="00F91BB4" w:rsidRDefault="009D69D2" w:rsidP="00917E77">
      <w:pPr>
        <w:pStyle w:val="JournalHeading"/>
      </w:pPr>
      <w:r w:rsidRPr="008C2EAC">
        <w:t>DOCUMENTATION:</w:t>
      </w:r>
      <w:r w:rsidR="00290D9B">
        <w:tab/>
      </w:r>
      <w:r w:rsidRPr="00290D9B">
        <w:t>Material Control &amp; Accounting Inspector Technical Proficiency Level</w:t>
      </w:r>
      <w:r w:rsidR="00290D9B">
        <w:t xml:space="preserve"> </w:t>
      </w:r>
      <w:r w:rsidRPr="00290D9B">
        <w:t>Signature Card Item</w:t>
      </w:r>
      <w:r w:rsidRPr="00F91BB4">
        <w:t xml:space="preserve"> OJT-MCA-8</w:t>
      </w:r>
    </w:p>
    <w:p w14:paraId="39E0584D" w14:textId="77777777" w:rsidR="00E47025" w:rsidRPr="00F91BB4" w:rsidRDefault="00E47025">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ectPr w:rsidR="00E47025" w:rsidRPr="00F91BB4" w:rsidSect="003A35B0">
          <w:pgSz w:w="12240" w:h="15840"/>
          <w:pgMar w:top="1440" w:right="1440" w:bottom="1440" w:left="1440" w:header="720" w:footer="720" w:gutter="0"/>
          <w:cols w:space="720"/>
          <w:noEndnote/>
          <w:docGrid w:linePitch="326"/>
        </w:sectPr>
      </w:pPr>
    </w:p>
    <w:p w14:paraId="03563218" w14:textId="731BCDB2" w:rsidR="00803473" w:rsidRPr="00F91BB4" w:rsidRDefault="00434F25" w:rsidP="000A6A38">
      <w:pPr>
        <w:pStyle w:val="Heading1"/>
        <w:ind w:left="720" w:right="720"/>
        <w:jc w:val="center"/>
      </w:pPr>
      <w:bookmarkStart w:id="341" w:name="_Toc118359000"/>
      <w:r w:rsidRPr="00F91BB4">
        <w:lastRenderedPageBreak/>
        <w:t>Material Control &amp; Accounting</w:t>
      </w:r>
      <w:r w:rsidR="00803473" w:rsidRPr="00F91BB4">
        <w:t xml:space="preserve"> Inspector Technical Proficiency Level</w:t>
      </w:r>
      <w:r w:rsidR="000F76CD">
        <w:t xml:space="preserve"> </w:t>
      </w:r>
      <w:r w:rsidR="00803473" w:rsidRPr="00F91BB4">
        <w:t>Signature Card and Certification</w:t>
      </w:r>
      <w:bookmarkEnd w:id="341"/>
    </w:p>
    <w:tbl>
      <w:tblPr>
        <w:tblW w:w="9359" w:type="dxa"/>
        <w:jc w:val="center"/>
        <w:tblLayout w:type="fixed"/>
        <w:tblCellMar>
          <w:left w:w="120" w:type="dxa"/>
          <w:right w:w="120" w:type="dxa"/>
        </w:tblCellMar>
        <w:tblLook w:val="0000" w:firstRow="0" w:lastRow="0" w:firstColumn="0" w:lastColumn="0" w:noHBand="0" w:noVBand="0"/>
      </w:tblPr>
      <w:tblGrid>
        <w:gridCol w:w="6021"/>
        <w:gridCol w:w="1710"/>
        <w:gridCol w:w="1628"/>
      </w:tblGrid>
      <w:tr w:rsidR="00803473" w:rsidRPr="00F91BB4" w14:paraId="301B6305"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3490D2" w14:textId="77777777" w:rsidR="00803473" w:rsidRPr="00F91BB4" w:rsidRDefault="00803473" w:rsidP="001A64C9">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pPr>
            <w:r w:rsidRPr="00F91BB4">
              <w:t>Inspector Name ________________________________</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BF3140A"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Employee</w:t>
            </w:r>
          </w:p>
          <w:p w14:paraId="0302C423"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Initials / Date</w:t>
            </w: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078EC4" w14:textId="266CB275"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Supervisor’s</w:t>
            </w:r>
          </w:p>
          <w:p w14:paraId="13629496"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Signature / Date</w:t>
            </w:r>
          </w:p>
        </w:tc>
      </w:tr>
      <w:tr w:rsidR="00803473" w:rsidRPr="00F91BB4" w14:paraId="153E97DE" w14:textId="77777777" w:rsidTr="000A6A38">
        <w:trPr>
          <w:jc w:val="center"/>
        </w:trPr>
        <w:tc>
          <w:tcPr>
            <w:tcW w:w="9359"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DD113F" w14:textId="77777777" w:rsidR="00803473" w:rsidRPr="00F91BB4" w:rsidRDefault="00803473" w:rsidP="008812E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rPr>
                <w:b/>
              </w:rPr>
            </w:pPr>
            <w:r w:rsidRPr="00F91BB4">
              <w:rPr>
                <w:b/>
                <w:i/>
                <w:iCs/>
              </w:rPr>
              <w:t>Training Courses</w:t>
            </w:r>
          </w:p>
        </w:tc>
      </w:tr>
      <w:tr w:rsidR="00F42950" w:rsidRPr="00F91BB4" w14:paraId="5DEB82C9" w14:textId="77777777" w:rsidTr="00950E90">
        <w:trPr>
          <w:jc w:val="center"/>
          <w:ins w:id="342" w:author="Autho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28DADA" w14:textId="71DA8650" w:rsidR="00F42950" w:rsidRDefault="00C34869" w:rsidP="000A6A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ns w:id="343" w:author="Author"/>
              </w:rPr>
            </w:pPr>
            <w:ins w:id="344" w:author="Author">
              <w:r>
                <w:t>Completion of the f</w:t>
              </w:r>
              <w:r w:rsidRPr="10B7D14B">
                <w:t>our required introductory MC&amp;A training courses in IMC 1247 Appendix A</w:t>
              </w:r>
              <w:r w:rsidR="00AE314D" w:rsidRPr="00AE314D">
                <w:t xml:space="preserve"> or equivalent if no offerings</w:t>
              </w:r>
              <w:r w:rsidRPr="0752EE34">
                <w:t xml:space="preserve"> </w:t>
              </w:r>
            </w:ins>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609DC9" w14:textId="77777777" w:rsidR="00F42950" w:rsidRPr="00F91BB4" w:rsidRDefault="00F42950"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ns w:id="345" w:author="Author"/>
              </w:rPr>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91F186" w14:textId="77777777" w:rsidR="00F42950" w:rsidRPr="00F91BB4" w:rsidRDefault="00F42950"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ins w:id="346" w:author="Author"/>
              </w:rPr>
            </w:pPr>
          </w:p>
        </w:tc>
      </w:tr>
      <w:tr w:rsidR="00803473" w:rsidRPr="00F91BB4" w14:paraId="1AF23156"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C0E77B" w14:textId="1537A406" w:rsidR="00803473" w:rsidRPr="000A6A38" w:rsidRDefault="00507A6F" w:rsidP="000A6A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sz w:val="24"/>
              </w:rPr>
            </w:pPr>
            <w:r w:rsidRPr="0752EE34">
              <w:t xml:space="preserve">Statistical Concepts in Nuclear Material Control and Accountability </w:t>
            </w:r>
            <w:r w:rsidR="00803473" w:rsidRPr="0752EE34">
              <w:t>(</w:t>
            </w:r>
            <w:r w:rsidR="286A9DF3" w:rsidRPr="0752EE34">
              <w:t>MCA-</w:t>
            </w:r>
            <w:r w:rsidRPr="0752EE34">
              <w:t>130</w:t>
            </w:r>
            <w:r w:rsidR="00803473" w:rsidRPr="0752EE34">
              <w:t>)</w:t>
            </w:r>
            <w:ins w:id="347" w:author="Author">
              <w:r w:rsidR="27759E62" w:rsidRPr="0752EE34">
                <w:t xml:space="preserve"> </w:t>
              </w:r>
              <w:r w:rsidR="32E92D6A" w:rsidRPr="0752EE34">
                <w:t>or equivalent if no offerings</w:t>
              </w:r>
            </w:ins>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67F419"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7325F"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436C10D6"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9C9A84" w14:textId="34D016A6" w:rsidR="00803473" w:rsidRPr="00F91BB4" w:rsidRDefault="00CF1526"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ins w:id="348" w:author="Author">
              <w:r w:rsidRPr="0752EE34">
                <w:t>Physical Inventories for MC&amp;A (MCA-260) or equivalent if no offerings</w:t>
              </w:r>
              <w:r w:rsidDel="00C34869">
                <w:t xml:space="preserve"> </w:t>
              </w:r>
            </w:ins>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3AE7F5"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8F65D8"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54AF9F53"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72F98E" w14:textId="326FF157" w:rsidR="00803473" w:rsidRPr="000A6A38" w:rsidRDefault="00CF1526" w:rsidP="000A6A3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rPr>
                <w:sz w:val="24"/>
              </w:rPr>
            </w:pPr>
            <w:ins w:id="349" w:author="Author">
              <w:r>
                <w:t>Fundamentals of NDA Assay (LANL)</w:t>
              </w:r>
            </w:ins>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0FA7C8"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A5953D"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507A6F" w:rsidRPr="00F91BB4" w14:paraId="00FC1B53" w14:textId="77777777" w:rsidTr="00950E90">
        <w:trPr>
          <w:trHeight w:val="379"/>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6287C1" w14:textId="68ABFA58" w:rsidR="00507A6F" w:rsidRPr="00507A6F" w:rsidRDefault="00CF1526" w:rsidP="00507A6F">
            <w:pPr>
              <w:tabs>
                <w:tab w:val="left" w:pos="2074"/>
              </w:tabs>
            </w:pPr>
            <w:ins w:id="350" w:author="Author">
              <w:r>
                <w:t xml:space="preserve">NMMSS </w:t>
              </w:r>
              <w:r w:rsidR="007A6B86">
                <w:t>Training for NRC</w:t>
              </w:r>
            </w:ins>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07BD89" w14:textId="77777777" w:rsidR="00507A6F" w:rsidRPr="00F91BB4" w:rsidRDefault="00507A6F"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FE3489" w14:textId="77777777" w:rsidR="00507A6F" w:rsidRPr="00F91BB4" w:rsidRDefault="00507A6F"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r>
      <w:tr w:rsidR="006C5F47" w:rsidRPr="00F91BB4" w14:paraId="5F3BC4E6" w14:textId="77777777" w:rsidTr="00950E90">
        <w:trPr>
          <w:trHeight w:val="379"/>
          <w:jc w:val="center"/>
          <w:ins w:id="351" w:author="Autho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E5353D" w14:textId="6152A99D" w:rsidR="006C5F47" w:rsidRPr="006C5F47" w:rsidRDefault="006C5F47" w:rsidP="006C5F47">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52" w:author="Author"/>
              </w:rPr>
            </w:pPr>
            <w:ins w:id="353" w:author="Author">
              <w:r w:rsidRPr="006C5F47">
                <w:t>Statistical Concepts in Nuclear Safeguards (LANL)</w:t>
              </w:r>
              <w:r w:rsidR="00A357C9" w:rsidRPr="0752EE34">
                <w:t xml:space="preserve"> or equivalent if no offerings</w:t>
              </w:r>
            </w:ins>
          </w:p>
          <w:p w14:paraId="05383B2B" w14:textId="77777777" w:rsidR="006C5F47" w:rsidRDefault="006C5F47" w:rsidP="00CF1526">
            <w:pPr>
              <w:tabs>
                <w:tab w:val="left" w:pos="2074"/>
              </w:tabs>
              <w:rPr>
                <w:ins w:id="354" w:author="Author"/>
              </w:rPr>
            </w:pP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428410" w14:textId="77777777" w:rsidR="006C5F47" w:rsidRPr="00F91BB4" w:rsidRDefault="006C5F47" w:rsidP="00CF15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ins w:id="355" w:author="Author"/>
              </w:rPr>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D1306D" w14:textId="77777777" w:rsidR="006C5F47" w:rsidRPr="00F91BB4" w:rsidRDefault="006C5F47" w:rsidP="00CF15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rPr>
                <w:ins w:id="356" w:author="Author"/>
              </w:rPr>
            </w:pPr>
          </w:p>
        </w:tc>
      </w:tr>
      <w:tr w:rsidR="00803473" w:rsidRPr="00F91BB4" w14:paraId="5097FCB9" w14:textId="77777777" w:rsidTr="000A6A38">
        <w:trPr>
          <w:trHeight w:val="451"/>
          <w:jc w:val="center"/>
        </w:trPr>
        <w:tc>
          <w:tcPr>
            <w:tcW w:w="9359"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718E3F" w14:textId="77777777" w:rsidR="00803473" w:rsidRPr="00F91BB4" w:rsidRDefault="00803473" w:rsidP="008812E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rPr>
                <w:b/>
              </w:rPr>
            </w:pPr>
            <w:r w:rsidRPr="00F91BB4">
              <w:rPr>
                <w:b/>
                <w:i/>
                <w:iCs/>
              </w:rPr>
              <w:t>Individual Study Guides (</w:t>
            </w:r>
            <w:r w:rsidR="009F5A72" w:rsidRPr="00F91BB4">
              <w:rPr>
                <w:b/>
                <w:i/>
                <w:iCs/>
              </w:rPr>
              <w:t>SG</w:t>
            </w:r>
            <w:r w:rsidRPr="00F91BB4">
              <w:rPr>
                <w:b/>
                <w:i/>
                <w:iCs/>
              </w:rPr>
              <w:t>)</w:t>
            </w:r>
          </w:p>
        </w:tc>
      </w:tr>
      <w:tr w:rsidR="00803473" w:rsidRPr="00F91BB4" w14:paraId="78E33394"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BBB7E3" w14:textId="1A0F5B60"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1)</w:t>
            </w:r>
            <w:r w:rsidR="000C3FC5" w:rsidRPr="00F91BB4">
              <w:t xml:space="preserve"> </w:t>
            </w:r>
            <w:r w:rsidRPr="00F91BB4">
              <w:t>Code of Federal Regulations (CFRs)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3FBCD1"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B1873D"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46B8C79E"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531485" w14:textId="5A312A38"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-2) </w:t>
            </w:r>
            <w:r w:rsidR="007C20A4" w:rsidRPr="00F91BB4">
              <w:t>Fundamental Nuclear Material Control Plans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4A9837"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24F43B"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7E7F4171"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DF10E4" w14:textId="2B2D96F6"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603FA9" w:rsidRPr="00F91BB4">
              <w:t>MCA</w:t>
            </w:r>
            <w:r w:rsidRPr="00F91BB4">
              <w:t xml:space="preserve">-3) </w:t>
            </w:r>
            <w:r w:rsidR="00603FA9" w:rsidRPr="00F91BB4">
              <w:t>Management Structure</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9F3CD3"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71870F"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181E2136"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0358C5" w14:textId="0F05356F"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-4) </w:t>
            </w:r>
            <w:r w:rsidR="00803BD0" w:rsidRPr="00F91BB4">
              <w:t>Measurement Systems and Measurement Control</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11E962"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5AB783"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5F89E2D1"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F72E2E" w14:textId="55DFA389"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-5) </w:t>
            </w:r>
            <w:r w:rsidR="00CE0CFF" w:rsidRPr="00F91BB4">
              <w:t>Item Monitoring/Item Control</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6C2908"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A19132"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03473" w:rsidRPr="00F91BB4" w14:paraId="43CA1D57"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2F83B3" w14:textId="7F91B228"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-6) </w:t>
            </w:r>
            <w:r w:rsidR="00914EC1" w:rsidRPr="00F91BB4">
              <w:t>Physical Inventory</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C88503"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775F54F" w14:textId="77777777" w:rsidR="00803473" w:rsidRPr="00F91BB4" w:rsidRDefault="00803473"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6CB2584B"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66A12D" w14:textId="136C9E3F"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-7) </w:t>
            </w:r>
            <w:r w:rsidR="00E0328E" w:rsidRPr="00F91BB4">
              <w:t>Process Monitoring</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6C9D5F" w14:textId="77777777" w:rsidR="007918F2" w:rsidRPr="00F91BB4" w:rsidRDefault="007918F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3644DA" w14:textId="77777777" w:rsidR="007918F2" w:rsidRPr="00F91BB4" w:rsidRDefault="007918F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r>
      <w:tr w:rsidR="007918F2" w:rsidRPr="00F91BB4" w14:paraId="7C93F1EC"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14E15A" w14:textId="48FF9826"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 xml:space="preserve">-8) </w:t>
            </w:r>
            <w:r w:rsidR="009D69D2" w:rsidRPr="00F91BB4">
              <w:t>Detection</w:t>
            </w:r>
            <w:r w:rsidRPr="00F91BB4">
              <w:t xml:space="preserve"> Program</w:t>
            </w:r>
            <w:r w:rsidR="00B41693" w:rsidRPr="00F91BB4">
              <w:t xml:space="preserve"> for Enrichment Facilities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4902DB" w14:textId="77777777" w:rsidR="007918F2" w:rsidRPr="00F91BB4" w:rsidRDefault="007918F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2842F1D" w14:textId="77777777" w:rsidR="007918F2" w:rsidRPr="00F91BB4" w:rsidRDefault="007918F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r>
      <w:tr w:rsidR="009D69D2" w:rsidRPr="00F91BB4" w14:paraId="6A0930D3" w14:textId="77777777" w:rsidTr="00950E90">
        <w:trPr>
          <w:trHeight w:val="361"/>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89CC92" w14:textId="107CCBAA" w:rsidR="004E1F9B" w:rsidRPr="00F91BB4" w:rsidRDefault="004E1F9B" w:rsidP="00C348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w:t>
            </w:r>
            <w:r w:rsidR="009F5A72" w:rsidRPr="00F91BB4">
              <w:t>SG</w:t>
            </w:r>
            <w:r w:rsidRPr="00F91BB4">
              <w:t>-MCA-9) Resolution Program</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11CDE5E" w14:textId="77777777" w:rsidR="009D69D2" w:rsidRPr="00F91BB4" w:rsidRDefault="009D69D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A2BC585" w14:textId="77777777" w:rsidR="009D69D2" w:rsidRPr="00F91BB4" w:rsidRDefault="009D69D2" w:rsidP="00EB6B4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120" w:lineRule="exact"/>
            </w:pPr>
          </w:p>
        </w:tc>
      </w:tr>
      <w:tr w:rsidR="007918F2" w:rsidRPr="00F91BB4" w14:paraId="286D28D4"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EC67CB" w14:textId="1E9DF4C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w:t>
            </w:r>
            <w:r w:rsidR="009F5A72" w:rsidRPr="00F91BB4">
              <w:t>SG</w:t>
            </w:r>
            <w:r w:rsidRPr="00F91BB4">
              <w:t>-</w:t>
            </w:r>
            <w:r w:rsidR="00B219A3" w:rsidRPr="00F91BB4">
              <w:t>MCA</w:t>
            </w:r>
            <w:r w:rsidRPr="00F91BB4">
              <w:t>-</w:t>
            </w:r>
            <w:r w:rsidR="009D69D2" w:rsidRPr="00F91BB4">
              <w:t>10</w:t>
            </w:r>
            <w:r w:rsidRPr="00F91BB4">
              <w:t xml:space="preserve">) </w:t>
            </w:r>
            <w:r w:rsidR="00810F6C" w:rsidRPr="00F91BB4">
              <w:t>Recordkeeping</w:t>
            </w:r>
            <w:r w:rsidR="000C3FC5" w:rsidRPr="00F91BB4">
              <w:t xml:space="preserve"> and Independent </w:t>
            </w:r>
            <w:r w:rsidR="008768D8" w:rsidRPr="00F91BB4">
              <w:t>Assessments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A616B1"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4B52B0"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6E05F88F" w14:textId="77777777" w:rsidTr="000A6A38">
        <w:trPr>
          <w:jc w:val="center"/>
        </w:trPr>
        <w:tc>
          <w:tcPr>
            <w:tcW w:w="9359"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B24F88" w14:textId="77777777" w:rsidR="007918F2" w:rsidRPr="00F91BB4" w:rsidRDefault="007918F2" w:rsidP="008812E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rPr>
                <w:b/>
              </w:rPr>
            </w:pPr>
            <w:r w:rsidRPr="00F91BB4">
              <w:rPr>
                <w:b/>
                <w:i/>
                <w:iCs/>
              </w:rPr>
              <w:t>On-the-Job Training (OJT) Activities</w:t>
            </w:r>
          </w:p>
        </w:tc>
      </w:tr>
      <w:tr w:rsidR="007918F2" w:rsidRPr="00F91BB4" w14:paraId="2C9EF250"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449AC6" w14:textId="2CC43CBA"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603FA9" w:rsidRPr="00F91BB4">
              <w:t>MCA</w:t>
            </w:r>
            <w:r w:rsidRPr="00F91BB4">
              <w:t xml:space="preserve">-1) </w:t>
            </w:r>
            <w:r w:rsidR="00603FA9" w:rsidRPr="00F91BB4">
              <w:t>Management Structure</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A75E83"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C4FE2F"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203C349C"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155850" w14:textId="7F5A7B84"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B219A3" w:rsidRPr="00F91BB4">
              <w:t>MCA</w:t>
            </w:r>
            <w:r w:rsidRPr="00F91BB4">
              <w:t xml:space="preserve">-2) </w:t>
            </w:r>
            <w:r w:rsidR="00803BD0" w:rsidRPr="00F91BB4">
              <w:t>Measurement Systems and Measurement Control</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09ED56"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12E170"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0BC1C2F4"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097830" w14:textId="4D416FE3"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B219A3" w:rsidRPr="00F91BB4">
              <w:t>MCA</w:t>
            </w:r>
            <w:r w:rsidRPr="00F91BB4">
              <w:t xml:space="preserve">-3) </w:t>
            </w:r>
            <w:r w:rsidR="00CE0CFF" w:rsidRPr="00F91BB4">
              <w:t>Item Monitoring/Item Control</w:t>
            </w:r>
            <w:r w:rsidRPr="00F91BB4">
              <w:t xml:space="preserve"> </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78AFD40"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DB5971"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1DE99C1F"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C5A9C5" w14:textId="626E37E5"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B219A3" w:rsidRPr="00F91BB4">
              <w:t>MCA</w:t>
            </w:r>
            <w:r w:rsidRPr="00F91BB4">
              <w:t xml:space="preserve">-4) </w:t>
            </w:r>
            <w:r w:rsidR="00914EC1" w:rsidRPr="00F91BB4">
              <w:t>Physical Inventory</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F35735"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255343"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47F9EE72" w14:textId="77777777" w:rsidTr="00950E90">
        <w:trPr>
          <w:trHeight w:val="288"/>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896CBD" w14:textId="396343A1"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B219A3" w:rsidRPr="00F91BB4">
              <w:t>MCA</w:t>
            </w:r>
            <w:r w:rsidRPr="00F91BB4">
              <w:t xml:space="preserve">-5) </w:t>
            </w:r>
            <w:r w:rsidR="00E0328E" w:rsidRPr="00F91BB4">
              <w:t>Process Monitoring</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2C276D"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8AFB83"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7918F2" w:rsidRPr="00F91BB4" w14:paraId="2949D826" w14:textId="77777777" w:rsidTr="00950E90">
        <w:trPr>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3A3506" w14:textId="30263F7F"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lastRenderedPageBreak/>
              <w:t>(OJT-</w:t>
            </w:r>
            <w:r w:rsidR="00B219A3" w:rsidRPr="00F91BB4">
              <w:t>MCA</w:t>
            </w:r>
            <w:r w:rsidRPr="00F91BB4">
              <w:t xml:space="preserve">-6) </w:t>
            </w:r>
            <w:r w:rsidR="00810F6C" w:rsidRPr="00F91BB4">
              <w:t>Detection</w:t>
            </w:r>
            <w:r w:rsidRPr="00F91BB4">
              <w:t xml:space="preserve"> Program</w:t>
            </w:r>
            <w:r w:rsidR="00B41693" w:rsidRPr="00F91BB4">
              <w:t xml:space="preserve"> for Enrichment Facilities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342FE7"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776332"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r w:rsidR="00810F6C" w:rsidRPr="00F91BB4" w14:paraId="34D73D4E" w14:textId="77777777" w:rsidTr="00950E90">
        <w:trPr>
          <w:trHeight w:val="288"/>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C0A8AD" w14:textId="465EB3F8" w:rsidR="00ED638A" w:rsidRPr="00ED638A" w:rsidRDefault="00810F6C" w:rsidP="000A6A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F91BB4">
              <w:t>(OJT-MCA-7) Resolution Program</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7E9FD5" w14:textId="77777777" w:rsidR="00810F6C" w:rsidRPr="00F91BB4" w:rsidRDefault="00810F6C" w:rsidP="00C348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4A82CB" w14:textId="77777777" w:rsidR="00810F6C" w:rsidRPr="00F91BB4" w:rsidRDefault="00810F6C" w:rsidP="00C3486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r>
      <w:tr w:rsidR="007918F2" w:rsidRPr="00F91BB4" w14:paraId="51BE7D3D" w14:textId="77777777" w:rsidTr="00950E90">
        <w:trPr>
          <w:trHeight w:val="288"/>
          <w:jc w:val="center"/>
        </w:trPr>
        <w:tc>
          <w:tcPr>
            <w:tcW w:w="60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C1422A" w14:textId="3A2AF9DA"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r w:rsidRPr="00F91BB4">
              <w:t>(OJT-</w:t>
            </w:r>
            <w:r w:rsidR="00B219A3" w:rsidRPr="00F91BB4">
              <w:t>MCA</w:t>
            </w:r>
            <w:r w:rsidRPr="00F91BB4">
              <w:t>-</w:t>
            </w:r>
            <w:r w:rsidR="00810F6C" w:rsidRPr="00F91BB4">
              <w:t>8</w:t>
            </w:r>
            <w:r w:rsidRPr="00F91BB4">
              <w:t xml:space="preserve">) </w:t>
            </w:r>
            <w:r w:rsidR="00810F6C" w:rsidRPr="00F91BB4">
              <w:t>Recordkeeping</w:t>
            </w:r>
            <w:r w:rsidR="000C3FC5" w:rsidRPr="00F91BB4">
              <w:t xml:space="preserve"> and Independent </w:t>
            </w:r>
            <w:r w:rsidR="008768D8" w:rsidRPr="00F91BB4">
              <w:t>Assessments</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E28D4A"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c>
          <w:tcPr>
            <w:tcW w:w="16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E60B2D" w14:textId="77777777" w:rsidR="007918F2" w:rsidRPr="00F91BB4" w:rsidRDefault="007918F2" w:rsidP="00750ABE">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58"/>
            </w:pPr>
          </w:p>
        </w:tc>
      </w:tr>
    </w:tbl>
    <w:p w14:paraId="655EF400" w14:textId="77777777" w:rsidR="00803473" w:rsidRPr="00F91BB4" w:rsidRDefault="00803473" w:rsidP="0023173F">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220"/>
      </w:pPr>
      <w:r w:rsidRPr="00F91BB4">
        <w:t>Supervisor’s signature indicates successful completion of all required courses and activities listed in this journal and readiness to appear before the Oral Board.</w:t>
      </w:r>
    </w:p>
    <w:p w14:paraId="62F7B94C" w14:textId="77777777" w:rsidR="00803473" w:rsidRPr="00F91BB4" w:rsidRDefault="00803473" w:rsidP="00AA3DA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40"/>
      </w:pPr>
      <w:r w:rsidRPr="00F91BB4">
        <w:t>Supervisor’s Signature: ________________________________ Date: _____________</w:t>
      </w:r>
    </w:p>
    <w:p w14:paraId="7E4EE4B6" w14:textId="77777777" w:rsidR="00803473" w:rsidRPr="00F91BB4" w:rsidRDefault="00803473" w:rsidP="00AA3DA3">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40"/>
      </w:pPr>
      <w:r w:rsidRPr="00F91BB4">
        <w:t xml:space="preserve">This signature card and certification must be accompanied by Form 1, </w:t>
      </w:r>
      <w:r w:rsidR="005C2ABE" w:rsidRPr="00F91BB4">
        <w:t>MC&amp;A</w:t>
      </w:r>
      <w:r w:rsidRPr="00F91BB4">
        <w:t xml:space="preserve"> Inspector Technical Proficiency Level Equivalency Justification, if applicable.</w:t>
      </w:r>
    </w:p>
    <w:p w14:paraId="59C22F72" w14:textId="77777777" w:rsidR="00803473" w:rsidRPr="00F91BB4" w:rsidRDefault="00803473" w:rsidP="00750ABE">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F91BB4">
        <w:t>Copies:</w:t>
      </w:r>
      <w:r w:rsidRPr="00F91BB4">
        <w:tab/>
      </w:r>
      <w:r w:rsidR="00750ABE">
        <w:tab/>
      </w:r>
      <w:r w:rsidRPr="00F91BB4">
        <w:t>Inspector</w:t>
      </w:r>
    </w:p>
    <w:p w14:paraId="239C0D73" w14:textId="77777777" w:rsidR="00803473" w:rsidRPr="00F91BB4" w:rsidRDefault="00803473" w:rsidP="00750ABE">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pPr>
      <w:r w:rsidRPr="00F91BB4">
        <w:t>HR Office</w:t>
      </w:r>
    </w:p>
    <w:p w14:paraId="14729227" w14:textId="77777777" w:rsidR="00803473" w:rsidRPr="00F91BB4" w:rsidRDefault="00803473" w:rsidP="00750ABE">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pPr>
      <w:r w:rsidRPr="00F91BB4">
        <w:t>Supervisor</w:t>
      </w:r>
    </w:p>
    <w:p w14:paraId="59CA3B16" w14:textId="77777777" w:rsidR="00803473" w:rsidRPr="00F91BB4" w:rsidRDefault="00803473" w:rsidP="00803473">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1440"/>
        <w:sectPr w:rsidR="00803473" w:rsidRPr="00F91BB4" w:rsidSect="00ED638A">
          <w:type w:val="nextColumn"/>
          <w:pgSz w:w="12240" w:h="15840"/>
          <w:pgMar w:top="1440" w:right="1440" w:bottom="1440" w:left="1440" w:header="720" w:footer="720" w:gutter="0"/>
          <w:cols w:space="720"/>
          <w:noEndnote/>
          <w:docGrid w:linePitch="326"/>
        </w:sectPr>
      </w:pPr>
    </w:p>
    <w:tbl>
      <w:tblPr>
        <w:tblW w:w="9360" w:type="dxa"/>
        <w:jc w:val="center"/>
        <w:tblLayout w:type="fixed"/>
        <w:tblCellMar>
          <w:left w:w="120" w:type="dxa"/>
          <w:right w:w="120" w:type="dxa"/>
        </w:tblCellMar>
        <w:tblLook w:val="0000" w:firstRow="0" w:lastRow="0" w:firstColumn="0" w:lastColumn="0" w:noHBand="0" w:noVBand="0"/>
      </w:tblPr>
      <w:tblGrid>
        <w:gridCol w:w="4992"/>
        <w:gridCol w:w="4368"/>
      </w:tblGrid>
      <w:tr w:rsidR="00803473" w:rsidRPr="00F91BB4" w14:paraId="235B821F" w14:textId="77777777" w:rsidTr="00EA1216">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D98F845" w14:textId="26100FB2" w:rsidR="00803473" w:rsidRPr="00F91BB4" w:rsidRDefault="00803473" w:rsidP="00336E92">
            <w:pPr>
              <w:pStyle w:val="Heading1"/>
              <w:jc w:val="center"/>
            </w:pPr>
            <w:bookmarkStart w:id="357" w:name="_Toc118359001"/>
            <w:r w:rsidRPr="00F91BB4">
              <w:lastRenderedPageBreak/>
              <w:t xml:space="preserve">Form 1: </w:t>
            </w:r>
            <w:r w:rsidR="00B219A3" w:rsidRPr="00F91BB4">
              <w:t xml:space="preserve">MC&amp;A Inspector </w:t>
            </w:r>
            <w:r w:rsidRPr="00F91BB4">
              <w:t xml:space="preserve">Technical Proficiency </w:t>
            </w:r>
            <w:r w:rsidR="00B219A3" w:rsidRPr="00F91BB4">
              <w:t>Level</w:t>
            </w:r>
            <w:r w:rsidR="00336E92">
              <w:t xml:space="preserve"> </w:t>
            </w:r>
            <w:r w:rsidR="00B219A3" w:rsidRPr="00F91BB4">
              <w:t xml:space="preserve">Equivalency </w:t>
            </w:r>
            <w:r w:rsidRPr="00F91BB4">
              <w:t>Justification</w:t>
            </w:r>
            <w:bookmarkEnd w:id="357"/>
          </w:p>
        </w:tc>
      </w:tr>
      <w:tr w:rsidR="004F020A" w:rsidRPr="00F91BB4" w14:paraId="4584AD52"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4341D7B9" w14:textId="4209D742" w:rsidR="004F020A" w:rsidRPr="00F91BB4" w:rsidRDefault="004F020A" w:rsidP="004F020A">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pPr>
            <w:r w:rsidRPr="00F91BB4">
              <w:t>Inspector Name _________________________</w:t>
            </w:r>
          </w:p>
        </w:tc>
        <w:tc>
          <w:tcPr>
            <w:tcW w:w="4368" w:type="dxa"/>
            <w:tcBorders>
              <w:top w:val="single" w:sz="7" w:space="0" w:color="000000"/>
              <w:left w:val="single" w:sz="7" w:space="0" w:color="000000"/>
              <w:bottom w:val="single" w:sz="7" w:space="0" w:color="000000"/>
              <w:right w:val="single" w:sz="7" w:space="0" w:color="000000"/>
            </w:tcBorders>
          </w:tcPr>
          <w:p w14:paraId="55AB0E97"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Identify equivalent training and experience for which the inspector is to be given credit.</w:t>
            </w:r>
          </w:p>
        </w:tc>
      </w:tr>
      <w:tr w:rsidR="004F020A" w:rsidRPr="00F91BB4" w14:paraId="22B98EEF" w14:textId="77777777" w:rsidTr="00EA1216">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8E770C8" w14:textId="77777777" w:rsidR="004F020A" w:rsidRPr="00F91BB4" w:rsidRDefault="004F020A" w:rsidP="008812E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rPr>
                <w:b/>
              </w:rPr>
            </w:pPr>
            <w:r w:rsidRPr="00F91BB4">
              <w:rPr>
                <w:b/>
                <w:i/>
                <w:iCs/>
              </w:rPr>
              <w:t>Training Courses</w:t>
            </w:r>
          </w:p>
        </w:tc>
      </w:tr>
      <w:tr w:rsidR="004F020A" w:rsidRPr="00F91BB4" w14:paraId="49376EEF"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0AB2630C" w14:textId="202E6A39"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ins w:id="358" w:author="Author">
              <w:r>
                <w:t>Completion of the f</w:t>
              </w:r>
              <w:r w:rsidRPr="10B7D14B">
                <w:t>our required introductory MC&amp;A training courses in IMC 1247 Appendix A</w:t>
              </w:r>
              <w:r w:rsidRPr="0752EE34">
                <w:t xml:space="preserve"> </w:t>
              </w:r>
              <w:r w:rsidRPr="00187EAB">
                <w:t xml:space="preserve">or equivalent if no offerings </w:t>
              </w:r>
            </w:ins>
          </w:p>
        </w:tc>
        <w:tc>
          <w:tcPr>
            <w:tcW w:w="4368" w:type="dxa"/>
            <w:tcBorders>
              <w:top w:val="single" w:sz="7" w:space="0" w:color="000000"/>
              <w:left w:val="single" w:sz="7" w:space="0" w:color="000000"/>
              <w:bottom w:val="single" w:sz="7" w:space="0" w:color="000000"/>
              <w:right w:val="single" w:sz="7" w:space="0" w:color="000000"/>
            </w:tcBorders>
          </w:tcPr>
          <w:p w14:paraId="5B48A67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75380AA" w14:textId="0A0768FD" w:rsidR="004F020A" w:rsidRPr="00F91BB4" w:rsidDel="00836979"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del w:id="359" w:author="Author"/>
              </w:rPr>
            </w:pPr>
          </w:p>
          <w:p w14:paraId="2D83004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5E06A2EC"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43DD7443" w14:textId="214567C3"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ins w:id="360" w:author="Author">
              <w:r w:rsidRPr="0752EE34">
                <w:t>Statistical Concepts in Nuclear Material Control and Accountability (MCA-130) or equivalent if no offerings</w:t>
              </w:r>
            </w:ins>
          </w:p>
        </w:tc>
        <w:tc>
          <w:tcPr>
            <w:tcW w:w="4368" w:type="dxa"/>
            <w:tcBorders>
              <w:top w:val="single" w:sz="7" w:space="0" w:color="000000"/>
              <w:left w:val="single" w:sz="7" w:space="0" w:color="000000"/>
              <w:bottom w:val="single" w:sz="7" w:space="0" w:color="000000"/>
              <w:right w:val="single" w:sz="7" w:space="0" w:color="000000"/>
            </w:tcBorders>
          </w:tcPr>
          <w:p w14:paraId="46CCE917"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0D96B4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162343FA"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5B0905F9"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39DA58C9" w14:textId="19131EDD"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ins w:id="361" w:author="Author">
              <w:r w:rsidRPr="0752EE34">
                <w:t>Physical Inventories for MC&amp;A (MCA-260) or equivalent if no offerings</w:t>
              </w:r>
              <w:r w:rsidDel="00C34869">
                <w:t xml:space="preserve"> </w:t>
              </w:r>
            </w:ins>
          </w:p>
        </w:tc>
        <w:tc>
          <w:tcPr>
            <w:tcW w:w="4368" w:type="dxa"/>
            <w:tcBorders>
              <w:top w:val="single" w:sz="7" w:space="0" w:color="000000"/>
              <w:left w:val="single" w:sz="7" w:space="0" w:color="000000"/>
              <w:bottom w:val="single" w:sz="7" w:space="0" w:color="000000"/>
              <w:right w:val="single" w:sz="7" w:space="0" w:color="000000"/>
            </w:tcBorders>
          </w:tcPr>
          <w:p w14:paraId="44CD0D84"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0E5EEF3F"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017DFA3C"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2F73EE6B"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660E3735" w14:textId="1013FDE8"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ins w:id="362" w:author="Author">
              <w:r>
                <w:t>Fundamentals of NDA Assay (LANL)</w:t>
              </w:r>
              <w:r w:rsidRPr="00187EAB">
                <w:t xml:space="preserve"> or equivalent if no offerings </w:t>
              </w:r>
            </w:ins>
          </w:p>
        </w:tc>
        <w:tc>
          <w:tcPr>
            <w:tcW w:w="4368" w:type="dxa"/>
            <w:tcBorders>
              <w:top w:val="single" w:sz="7" w:space="0" w:color="000000"/>
              <w:left w:val="single" w:sz="7" w:space="0" w:color="000000"/>
              <w:bottom w:val="single" w:sz="7" w:space="0" w:color="000000"/>
              <w:right w:val="single" w:sz="7" w:space="0" w:color="000000"/>
            </w:tcBorders>
          </w:tcPr>
          <w:p w14:paraId="486D2828"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DE2FEB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287B6D4"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5D26B7B9" w14:textId="77777777" w:rsidTr="00EA1216">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7E033AB0" w14:textId="1D3E1EB3"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ins w:id="363" w:author="Author">
              <w:r>
                <w:t>NMMSS Training for NRC</w:t>
              </w:r>
            </w:ins>
          </w:p>
        </w:tc>
      </w:tr>
      <w:tr w:rsidR="004F020A" w:rsidRPr="00F91BB4" w14:paraId="6D298F3A"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36C17960" w14:textId="09698405" w:rsidR="004F020A" w:rsidRPr="00F91BB4" w:rsidRDefault="004F020A" w:rsidP="004F020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ins w:id="364" w:author="Author">
              <w:r w:rsidRPr="006C5F47">
                <w:t>Statistical Concepts in Nuclear Safeguards (LANL</w:t>
              </w:r>
              <w:r>
                <w:t>)</w:t>
              </w:r>
              <w:r w:rsidRPr="0752EE34">
                <w:t xml:space="preserve"> or equivalent if no offerings</w:t>
              </w:r>
              <w:r w:rsidRPr="00F91BB4">
                <w:t xml:space="preserve"> </w:t>
              </w:r>
            </w:ins>
          </w:p>
        </w:tc>
        <w:tc>
          <w:tcPr>
            <w:tcW w:w="4368" w:type="dxa"/>
            <w:tcBorders>
              <w:top w:val="single" w:sz="7" w:space="0" w:color="000000"/>
              <w:left w:val="single" w:sz="7" w:space="0" w:color="000000"/>
              <w:bottom w:val="single" w:sz="7" w:space="0" w:color="000000"/>
              <w:right w:val="single" w:sz="7" w:space="0" w:color="000000"/>
            </w:tcBorders>
          </w:tcPr>
          <w:p w14:paraId="6B7FF49D"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CC059DA"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1DA1215"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33D6526E" w14:textId="77777777" w:rsidTr="00EA1216">
        <w:trPr>
          <w:jc w:val="center"/>
          <w:ins w:id="365" w:author="Author"/>
        </w:trPr>
        <w:tc>
          <w:tcPr>
            <w:tcW w:w="4992" w:type="dxa"/>
            <w:tcBorders>
              <w:top w:val="single" w:sz="7" w:space="0" w:color="000000"/>
              <w:left w:val="single" w:sz="7" w:space="0" w:color="000000"/>
              <w:bottom w:val="single" w:sz="7" w:space="0" w:color="000000"/>
              <w:right w:val="single" w:sz="7" w:space="0" w:color="000000"/>
            </w:tcBorders>
          </w:tcPr>
          <w:p w14:paraId="4E9CE2EB" w14:textId="77777777" w:rsidR="004F020A" w:rsidRDefault="004F020A" w:rsidP="008812EF">
            <w:pPr>
              <w:widowControl/>
              <w:tabs>
                <w:tab w:val="left" w:pos="-1360"/>
                <w:tab w:val="left" w:pos="-720"/>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rPr>
                <w:ins w:id="366" w:author="Author"/>
                <w:b/>
                <w:i/>
                <w:iCs/>
              </w:rPr>
            </w:pPr>
            <w:ins w:id="367" w:author="Author">
              <w:r w:rsidRPr="00F91BB4">
                <w:rPr>
                  <w:b/>
                  <w:i/>
                  <w:iCs/>
                </w:rPr>
                <w:t>Individual Study Guides (SG)</w:t>
              </w:r>
            </w:ins>
          </w:p>
          <w:p w14:paraId="5D61D0FB" w14:textId="59E20313" w:rsidR="004F020A" w:rsidRPr="006C5F47" w:rsidRDefault="004F020A" w:rsidP="004F020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8" w:author="Author"/>
              </w:rPr>
            </w:pPr>
          </w:p>
        </w:tc>
        <w:tc>
          <w:tcPr>
            <w:tcW w:w="4368" w:type="dxa"/>
            <w:tcBorders>
              <w:top w:val="single" w:sz="7" w:space="0" w:color="000000"/>
              <w:left w:val="single" w:sz="7" w:space="0" w:color="000000"/>
              <w:bottom w:val="single" w:sz="7" w:space="0" w:color="000000"/>
              <w:right w:val="single" w:sz="7" w:space="0" w:color="000000"/>
            </w:tcBorders>
          </w:tcPr>
          <w:p w14:paraId="0C9B108B"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ins w:id="369" w:author="Author"/>
              </w:rPr>
            </w:pPr>
          </w:p>
        </w:tc>
      </w:tr>
      <w:tr w:rsidR="004F020A" w:rsidRPr="00F91BB4" w14:paraId="498CDEDE" w14:textId="77777777" w:rsidTr="00EA1216">
        <w:trPr>
          <w:jc w:val="center"/>
          <w:ins w:id="370" w:author="Author"/>
        </w:trPr>
        <w:tc>
          <w:tcPr>
            <w:tcW w:w="4992" w:type="dxa"/>
            <w:tcBorders>
              <w:top w:val="single" w:sz="7" w:space="0" w:color="000000"/>
              <w:left w:val="single" w:sz="7" w:space="0" w:color="000000"/>
              <w:bottom w:val="single" w:sz="7" w:space="0" w:color="000000"/>
              <w:right w:val="single" w:sz="7" w:space="0" w:color="000000"/>
            </w:tcBorders>
          </w:tcPr>
          <w:p w14:paraId="3239FE09" w14:textId="1DBFE1FC" w:rsidR="004F020A" w:rsidRPr="006C5F47" w:rsidRDefault="004F020A" w:rsidP="004F020A">
            <w:pPr>
              <w:widowControl/>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71" w:author="Author"/>
              </w:rPr>
            </w:pPr>
            <w:ins w:id="372" w:author="Author">
              <w:r w:rsidRPr="00F91BB4">
                <w:t>(SG-MCA-1) Code of Federal Regulations (CFRs)</w:t>
              </w:r>
            </w:ins>
          </w:p>
        </w:tc>
        <w:tc>
          <w:tcPr>
            <w:tcW w:w="4368" w:type="dxa"/>
            <w:tcBorders>
              <w:top w:val="single" w:sz="7" w:space="0" w:color="000000"/>
              <w:left w:val="single" w:sz="7" w:space="0" w:color="000000"/>
              <w:bottom w:val="single" w:sz="7" w:space="0" w:color="000000"/>
              <w:right w:val="single" w:sz="7" w:space="0" w:color="000000"/>
            </w:tcBorders>
          </w:tcPr>
          <w:p w14:paraId="75D36314"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rPr>
                <w:ins w:id="373" w:author="Author"/>
              </w:rPr>
            </w:pPr>
          </w:p>
        </w:tc>
      </w:tr>
      <w:tr w:rsidR="004F020A" w:rsidRPr="00F91BB4" w14:paraId="5342E9C0"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104E9847" w14:textId="654D4674"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(SG-MCA-2) Fundamental Nuclear Material Control Plans</w:t>
            </w:r>
          </w:p>
        </w:tc>
        <w:tc>
          <w:tcPr>
            <w:tcW w:w="4368" w:type="dxa"/>
            <w:tcBorders>
              <w:top w:val="single" w:sz="7" w:space="0" w:color="000000"/>
              <w:left w:val="single" w:sz="7" w:space="0" w:color="000000"/>
              <w:bottom w:val="single" w:sz="7" w:space="0" w:color="000000"/>
              <w:right w:val="single" w:sz="7" w:space="0" w:color="000000"/>
            </w:tcBorders>
          </w:tcPr>
          <w:p w14:paraId="4CF13355"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3DA529F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CD137CE"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4BE4CF40"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685E0303" w14:textId="6094BC09"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(SG-MCA-3) Management Structure</w:t>
            </w:r>
          </w:p>
        </w:tc>
        <w:tc>
          <w:tcPr>
            <w:tcW w:w="4368" w:type="dxa"/>
            <w:tcBorders>
              <w:top w:val="single" w:sz="7" w:space="0" w:color="000000"/>
              <w:left w:val="single" w:sz="7" w:space="0" w:color="000000"/>
              <w:bottom w:val="single" w:sz="7" w:space="0" w:color="000000"/>
              <w:right w:val="single" w:sz="7" w:space="0" w:color="000000"/>
            </w:tcBorders>
          </w:tcPr>
          <w:p w14:paraId="07E4BC8B"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34F1C49A"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A956623"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0F120E61"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154BD0D9" w14:textId="44FE94B0"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(SG-MCA-4) Measurement Systems and Measurement Control</w:t>
            </w:r>
          </w:p>
        </w:tc>
        <w:tc>
          <w:tcPr>
            <w:tcW w:w="4368" w:type="dxa"/>
            <w:tcBorders>
              <w:top w:val="single" w:sz="7" w:space="0" w:color="000000"/>
              <w:left w:val="single" w:sz="7" w:space="0" w:color="000000"/>
              <w:bottom w:val="single" w:sz="7" w:space="0" w:color="000000"/>
              <w:right w:val="single" w:sz="7" w:space="0" w:color="000000"/>
            </w:tcBorders>
          </w:tcPr>
          <w:p w14:paraId="05DBCD0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F027B3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3FF2D74"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5E780762"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44A30C6A" w14:textId="759B0198"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(SG-MCA-5) Item Monitoring/Item Control</w:t>
            </w:r>
          </w:p>
        </w:tc>
        <w:tc>
          <w:tcPr>
            <w:tcW w:w="4368" w:type="dxa"/>
            <w:tcBorders>
              <w:top w:val="single" w:sz="7" w:space="0" w:color="000000"/>
              <w:left w:val="single" w:sz="7" w:space="0" w:color="000000"/>
              <w:bottom w:val="single" w:sz="7" w:space="0" w:color="000000"/>
              <w:right w:val="single" w:sz="7" w:space="0" w:color="000000"/>
            </w:tcBorders>
          </w:tcPr>
          <w:p w14:paraId="3DCF389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2787F39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D068C5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4D4C34C3"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7A3381B9" w14:textId="5699265E"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(SG-MCA-6) Physical Inventory</w:t>
            </w:r>
          </w:p>
        </w:tc>
        <w:tc>
          <w:tcPr>
            <w:tcW w:w="4368" w:type="dxa"/>
            <w:tcBorders>
              <w:top w:val="single" w:sz="7" w:space="0" w:color="000000"/>
              <w:left w:val="single" w:sz="7" w:space="0" w:color="000000"/>
              <w:bottom w:val="single" w:sz="7" w:space="0" w:color="000000"/>
              <w:right w:val="single" w:sz="7" w:space="0" w:color="000000"/>
            </w:tcBorders>
          </w:tcPr>
          <w:p w14:paraId="341A276E"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3BACD0F"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AE6BDC3"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14:paraId="7A72A512" w14:textId="77777777" w:rsidR="002B781A" w:rsidRDefault="002B781A">
      <w:r>
        <w:br w:type="page"/>
      </w:r>
    </w:p>
    <w:tbl>
      <w:tblPr>
        <w:tblW w:w="9360" w:type="dxa"/>
        <w:jc w:val="center"/>
        <w:tblLayout w:type="fixed"/>
        <w:tblCellMar>
          <w:left w:w="120" w:type="dxa"/>
          <w:right w:w="120" w:type="dxa"/>
        </w:tblCellMar>
        <w:tblLook w:val="0000" w:firstRow="0" w:lastRow="0" w:firstColumn="0" w:lastColumn="0" w:noHBand="0" w:noVBand="0"/>
      </w:tblPr>
      <w:tblGrid>
        <w:gridCol w:w="4992"/>
        <w:gridCol w:w="4368"/>
      </w:tblGrid>
      <w:tr w:rsidR="004F020A" w:rsidRPr="00F91BB4" w14:paraId="001409EF" w14:textId="77777777" w:rsidTr="00EA1216">
        <w:trPr>
          <w:jc w:val="center"/>
        </w:trPr>
        <w:tc>
          <w:tcPr>
            <w:tcW w:w="4992" w:type="dxa"/>
            <w:tcBorders>
              <w:top w:val="single" w:sz="7" w:space="0" w:color="000000"/>
              <w:left w:val="single" w:sz="7" w:space="0" w:color="000000"/>
              <w:bottom w:val="single" w:sz="7" w:space="0" w:color="000000"/>
              <w:right w:val="single" w:sz="7" w:space="0" w:color="000000"/>
            </w:tcBorders>
          </w:tcPr>
          <w:p w14:paraId="79A3FD22" w14:textId="61259930"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lastRenderedPageBreak/>
              <w:t>(SG-MCA-7) Process Monitoring</w:t>
            </w:r>
          </w:p>
          <w:p w14:paraId="6CDA7058"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368" w:type="dxa"/>
            <w:tcBorders>
              <w:top w:val="single" w:sz="7" w:space="0" w:color="000000"/>
              <w:left w:val="single" w:sz="7" w:space="0" w:color="000000"/>
              <w:bottom w:val="single" w:sz="7" w:space="0" w:color="000000"/>
              <w:right w:val="single" w:sz="7" w:space="0" w:color="000000"/>
            </w:tcBorders>
          </w:tcPr>
          <w:p w14:paraId="1D7BD492" w14:textId="77777777" w:rsidR="004F020A" w:rsidRPr="00F91BB4" w:rsidRDefault="004F020A" w:rsidP="004F020A"/>
        </w:tc>
      </w:tr>
      <w:tr w:rsidR="004F020A" w:rsidRPr="00F91BB4" w14:paraId="55378595"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0E9A7B63" w14:textId="5FB382B2"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(SG-MCA-8) Detection Program for Enrichment Facilities</w:t>
            </w:r>
          </w:p>
        </w:tc>
        <w:tc>
          <w:tcPr>
            <w:tcW w:w="4368" w:type="dxa"/>
            <w:tcBorders>
              <w:top w:val="single" w:sz="7" w:space="0" w:color="000000"/>
              <w:left w:val="single" w:sz="7" w:space="0" w:color="000000"/>
              <w:bottom w:val="single" w:sz="7" w:space="0" w:color="000000"/>
              <w:right w:val="single" w:sz="7" w:space="0" w:color="000000"/>
            </w:tcBorders>
          </w:tcPr>
          <w:p w14:paraId="577C4387" w14:textId="77777777" w:rsidR="004F020A" w:rsidRPr="00F91BB4" w:rsidRDefault="004F020A" w:rsidP="004F020A"/>
        </w:tc>
      </w:tr>
      <w:tr w:rsidR="004F020A" w:rsidRPr="00F91BB4" w14:paraId="7DBBDFC5"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4E0C826A" w14:textId="04A9E0E0"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r w:rsidRPr="00F91BB4">
              <w:t>(SG-MCA-9) Resolution Program</w:t>
            </w:r>
          </w:p>
          <w:p w14:paraId="50F3FBD1" w14:textId="77777777" w:rsidR="004F020A" w:rsidRPr="00F91BB4" w:rsidRDefault="004F020A" w:rsidP="004F020A"/>
        </w:tc>
        <w:tc>
          <w:tcPr>
            <w:tcW w:w="4368" w:type="dxa"/>
            <w:tcBorders>
              <w:top w:val="single" w:sz="7" w:space="0" w:color="000000"/>
              <w:left w:val="single" w:sz="7" w:space="0" w:color="000000"/>
              <w:bottom w:val="single" w:sz="7" w:space="0" w:color="000000"/>
              <w:right w:val="single" w:sz="7" w:space="0" w:color="000000"/>
            </w:tcBorders>
          </w:tcPr>
          <w:p w14:paraId="3B105C90" w14:textId="77777777" w:rsidR="004F020A" w:rsidRPr="00F91BB4" w:rsidRDefault="004F020A" w:rsidP="004F020A"/>
        </w:tc>
      </w:tr>
      <w:tr w:rsidR="004F020A" w:rsidRPr="00F91BB4" w14:paraId="14632903"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2B847224" w14:textId="0424AEAC"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r w:rsidRPr="00F91BB4">
              <w:t>(SG-MCA-10) Recordkeeping and Independent</w:t>
            </w:r>
          </w:p>
          <w:p w14:paraId="131BA65F"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r w:rsidRPr="00F91BB4">
              <w:t>Assessments</w:t>
            </w:r>
          </w:p>
        </w:tc>
        <w:tc>
          <w:tcPr>
            <w:tcW w:w="4368" w:type="dxa"/>
            <w:tcBorders>
              <w:top w:val="single" w:sz="7" w:space="0" w:color="000000"/>
              <w:left w:val="single" w:sz="7" w:space="0" w:color="000000"/>
              <w:bottom w:val="single" w:sz="7" w:space="0" w:color="000000"/>
              <w:right w:val="single" w:sz="7" w:space="0" w:color="000000"/>
            </w:tcBorders>
          </w:tcPr>
          <w:p w14:paraId="26CA557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3B3C9C1B"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1F3D794C"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14C0964D" w14:textId="77777777" w:rsidTr="00291AEA">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301AF1F2" w14:textId="77777777" w:rsidR="004F020A" w:rsidRPr="00F91BB4" w:rsidRDefault="004F020A" w:rsidP="008812EF">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58"/>
            </w:pPr>
            <w:r w:rsidRPr="00F91BB4">
              <w:rPr>
                <w:b/>
                <w:i/>
                <w:iCs/>
              </w:rPr>
              <w:t>On-the-Job Training (OJT) Activities</w:t>
            </w:r>
          </w:p>
        </w:tc>
      </w:tr>
      <w:tr w:rsidR="004F020A" w:rsidRPr="00F91BB4" w14:paraId="6C434C17"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3B52C317" w14:textId="0E4D9FEE"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(OJT-MCA-1) Management Structure</w:t>
            </w:r>
          </w:p>
        </w:tc>
        <w:tc>
          <w:tcPr>
            <w:tcW w:w="4368" w:type="dxa"/>
            <w:tcBorders>
              <w:top w:val="single" w:sz="7" w:space="0" w:color="000000"/>
              <w:left w:val="single" w:sz="7" w:space="0" w:color="000000"/>
              <w:bottom w:val="single" w:sz="7" w:space="0" w:color="000000"/>
              <w:right w:val="single" w:sz="7" w:space="0" w:color="000000"/>
            </w:tcBorders>
          </w:tcPr>
          <w:p w14:paraId="71132F4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0808D205" w14:textId="77777777" w:rsidR="004F020A"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p w14:paraId="556DB19A"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3A3C1692"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6CCB04D1" w14:textId="52FD1DB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(OJT-MCA-2) Measurement Systems and Measurement Control</w:t>
            </w:r>
          </w:p>
        </w:tc>
        <w:tc>
          <w:tcPr>
            <w:tcW w:w="4368" w:type="dxa"/>
            <w:tcBorders>
              <w:top w:val="single" w:sz="7" w:space="0" w:color="000000"/>
              <w:left w:val="single" w:sz="7" w:space="0" w:color="000000"/>
              <w:bottom w:val="single" w:sz="7" w:space="0" w:color="000000"/>
              <w:right w:val="single" w:sz="7" w:space="0" w:color="000000"/>
            </w:tcBorders>
          </w:tcPr>
          <w:p w14:paraId="4384A68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2F4A84F"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0EE9CBCC"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6E1D156A"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2E3AA121" w14:textId="5369CE6B"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 xml:space="preserve">(OJT-MCA-3) Item Monitoring/Item Control </w:t>
            </w:r>
          </w:p>
        </w:tc>
        <w:tc>
          <w:tcPr>
            <w:tcW w:w="4368" w:type="dxa"/>
            <w:tcBorders>
              <w:top w:val="single" w:sz="7" w:space="0" w:color="000000"/>
              <w:left w:val="single" w:sz="7" w:space="0" w:color="000000"/>
              <w:bottom w:val="single" w:sz="7" w:space="0" w:color="000000"/>
              <w:right w:val="single" w:sz="7" w:space="0" w:color="000000"/>
            </w:tcBorders>
          </w:tcPr>
          <w:p w14:paraId="1A442A6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41BB33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5B64FB7"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69A368AA"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6CCB801C" w14:textId="1D20D004"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(OJT-MCA-4) Physical Inventory</w:t>
            </w:r>
          </w:p>
        </w:tc>
        <w:tc>
          <w:tcPr>
            <w:tcW w:w="4368" w:type="dxa"/>
            <w:tcBorders>
              <w:top w:val="single" w:sz="7" w:space="0" w:color="000000"/>
              <w:left w:val="single" w:sz="7" w:space="0" w:color="000000"/>
              <w:bottom w:val="single" w:sz="7" w:space="0" w:color="000000"/>
              <w:right w:val="single" w:sz="7" w:space="0" w:color="000000"/>
            </w:tcBorders>
          </w:tcPr>
          <w:p w14:paraId="55FEB51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277559F8"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5C093E2F"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4539F072"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3CF3288F" w14:textId="0ED8E792"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(OJT-MCA-5) Process Monitoring</w:t>
            </w:r>
          </w:p>
        </w:tc>
        <w:tc>
          <w:tcPr>
            <w:tcW w:w="4368" w:type="dxa"/>
            <w:tcBorders>
              <w:top w:val="single" w:sz="7" w:space="0" w:color="000000"/>
              <w:left w:val="single" w:sz="7" w:space="0" w:color="000000"/>
              <w:bottom w:val="single" w:sz="7" w:space="0" w:color="000000"/>
              <w:right w:val="single" w:sz="7" w:space="0" w:color="000000"/>
            </w:tcBorders>
          </w:tcPr>
          <w:p w14:paraId="5767D7E1"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5D1BC16"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1A2980AB"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7811D4A0"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5ACA1476" w14:textId="323895C5"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(OJT-MCA-6) Detection Program for Enrichment Facilities</w:t>
            </w:r>
          </w:p>
        </w:tc>
        <w:tc>
          <w:tcPr>
            <w:tcW w:w="4368" w:type="dxa"/>
            <w:tcBorders>
              <w:top w:val="single" w:sz="7" w:space="0" w:color="000000"/>
              <w:left w:val="single" w:sz="7" w:space="0" w:color="000000"/>
              <w:bottom w:val="single" w:sz="7" w:space="0" w:color="000000"/>
              <w:right w:val="single" w:sz="7" w:space="0" w:color="000000"/>
            </w:tcBorders>
          </w:tcPr>
          <w:p w14:paraId="157FE4E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67D83A7"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783082AB"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r w:rsidR="004F020A" w:rsidRPr="00F91BB4" w14:paraId="2533529B"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5F16FDBA" w14:textId="3FD6763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r w:rsidRPr="00F91BB4">
              <w:t>(OJT-MCA-7) Resolution Program</w:t>
            </w:r>
          </w:p>
          <w:p w14:paraId="1010AF4D"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B21D192"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c>
          <w:tcPr>
            <w:tcW w:w="4368" w:type="dxa"/>
            <w:tcBorders>
              <w:top w:val="single" w:sz="7" w:space="0" w:color="000000"/>
              <w:left w:val="single" w:sz="7" w:space="0" w:color="000000"/>
              <w:bottom w:val="single" w:sz="7" w:space="0" w:color="000000"/>
              <w:right w:val="single" w:sz="7" w:space="0" w:color="000000"/>
            </w:tcBorders>
          </w:tcPr>
          <w:p w14:paraId="0B71BB83" w14:textId="77777777" w:rsidR="004F020A" w:rsidRPr="00F91BB4" w:rsidRDefault="004F020A" w:rsidP="004F020A"/>
        </w:tc>
      </w:tr>
      <w:tr w:rsidR="004F020A" w:rsidRPr="00F91BB4" w14:paraId="23B132E0" w14:textId="77777777" w:rsidTr="00291AEA">
        <w:trPr>
          <w:jc w:val="center"/>
        </w:trPr>
        <w:tc>
          <w:tcPr>
            <w:tcW w:w="4992" w:type="dxa"/>
            <w:tcBorders>
              <w:top w:val="single" w:sz="7" w:space="0" w:color="000000"/>
              <w:left w:val="single" w:sz="7" w:space="0" w:color="000000"/>
              <w:bottom w:val="single" w:sz="7" w:space="0" w:color="000000"/>
              <w:right w:val="single" w:sz="7" w:space="0" w:color="000000"/>
            </w:tcBorders>
          </w:tcPr>
          <w:p w14:paraId="3CF4B8C2" w14:textId="2181F90B"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(OJT-MCA-8) Recordkeeping and Independent</w:t>
            </w:r>
          </w:p>
          <w:p w14:paraId="1360CA03"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r w:rsidRPr="00F91BB4">
              <w:t>Assessments</w:t>
            </w:r>
          </w:p>
        </w:tc>
        <w:tc>
          <w:tcPr>
            <w:tcW w:w="4368" w:type="dxa"/>
            <w:tcBorders>
              <w:top w:val="single" w:sz="7" w:space="0" w:color="000000"/>
              <w:left w:val="single" w:sz="7" w:space="0" w:color="000000"/>
              <w:bottom w:val="single" w:sz="7" w:space="0" w:color="000000"/>
              <w:right w:val="single" w:sz="7" w:space="0" w:color="000000"/>
            </w:tcBorders>
          </w:tcPr>
          <w:p w14:paraId="03329F46"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4814ED29"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p w14:paraId="65DB2898" w14:textId="77777777" w:rsidR="004F020A" w:rsidRPr="00F91BB4" w:rsidRDefault="004F020A" w:rsidP="004F020A">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pacing w:after="58"/>
            </w:pPr>
          </w:p>
        </w:tc>
      </w:tr>
    </w:tbl>
    <w:p w14:paraId="31BDB17F" w14:textId="77777777" w:rsidR="00803473" w:rsidRPr="00F91BB4" w:rsidRDefault="00803473" w:rsidP="00F9558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220" w:after="440"/>
      </w:pPr>
      <w:r w:rsidRPr="00F91BB4">
        <w:t>Supervisor’s Recommendation:</w:t>
      </w:r>
      <w:r w:rsidRPr="00F91BB4">
        <w:tab/>
        <w:t>Signature / Date: ______________________________</w:t>
      </w:r>
    </w:p>
    <w:p w14:paraId="65C6D64D" w14:textId="77777777" w:rsidR="00803473" w:rsidRPr="00F91BB4" w:rsidRDefault="00803473" w:rsidP="00AA3DA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440"/>
      </w:pPr>
      <w:r w:rsidRPr="00F91BB4">
        <w:t>Division Director’s Approval:</w:t>
      </w:r>
      <w:r w:rsidRPr="00F91BB4">
        <w:tab/>
      </w:r>
      <w:r w:rsidRPr="00F91BB4">
        <w:tab/>
        <w:t>Signature / Date: ______________________________</w:t>
      </w:r>
    </w:p>
    <w:p w14:paraId="16BF7C96" w14:textId="3306ED53" w:rsidR="00803473" w:rsidRPr="00F91BB4" w:rsidRDefault="00803473" w:rsidP="009578ED">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F91BB4">
        <w:t xml:space="preserve">Copies to: </w:t>
      </w:r>
      <w:r w:rsidRPr="00F91BB4">
        <w:tab/>
        <w:t>Inspector</w:t>
      </w:r>
    </w:p>
    <w:p w14:paraId="1F416E7D" w14:textId="2BCB532F" w:rsidR="0018060D" w:rsidRDefault="00803473" w:rsidP="009D1552">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pPr>
      <w:r w:rsidRPr="00F91BB4">
        <w:t>HR Office</w:t>
      </w:r>
    </w:p>
    <w:p w14:paraId="0198621E" w14:textId="0CD9EC0D" w:rsidR="00D404E3" w:rsidRPr="00F91BB4" w:rsidRDefault="00803473" w:rsidP="009D1552">
      <w:pPr>
        <w:widowControl/>
        <w:tabs>
          <w:tab w:val="left" w:pos="-136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1440"/>
      </w:pPr>
      <w:r w:rsidRPr="00F91BB4">
        <w:t>Supervisor</w:t>
      </w:r>
    </w:p>
    <w:p w14:paraId="7D962636" w14:textId="77777777" w:rsidR="00D404E3" w:rsidRPr="00F91BB4" w:rsidRDefault="00D404E3" w:rsidP="00D404E3">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sectPr w:rsidR="00D404E3" w:rsidRPr="00F91BB4" w:rsidSect="00ED638A">
          <w:pgSz w:w="12240" w:h="15840"/>
          <w:pgMar w:top="1440" w:right="1440" w:bottom="1440" w:left="1440" w:header="720" w:footer="720" w:gutter="0"/>
          <w:cols w:space="720"/>
          <w:noEndnote/>
          <w:docGrid w:linePitch="326"/>
        </w:sectPr>
      </w:pPr>
    </w:p>
    <w:p w14:paraId="10E5CF3C" w14:textId="00674F9F" w:rsidR="007267BD" w:rsidRPr="00336E92" w:rsidRDefault="00B65FB1" w:rsidP="00CC7D19">
      <w:pPr>
        <w:pStyle w:val="Attachmenttitle"/>
        <w:rPr>
          <w:b/>
        </w:rPr>
      </w:pPr>
      <w:bookmarkStart w:id="374" w:name="_Toc111467860"/>
      <w:bookmarkStart w:id="375" w:name="_Toc118359002"/>
      <w:r w:rsidRPr="00336E92">
        <w:lastRenderedPageBreak/>
        <w:t>A</w:t>
      </w:r>
      <w:r w:rsidR="00387DD0">
        <w:t>ttachment</w:t>
      </w:r>
      <w:r w:rsidRPr="00336E92">
        <w:t xml:space="preserve"> 1</w:t>
      </w:r>
      <w:r w:rsidR="00B07728">
        <w:t>:</w:t>
      </w:r>
      <w:r w:rsidR="006E3CA1" w:rsidRPr="00336E92">
        <w:t xml:space="preserve"> </w:t>
      </w:r>
      <w:r w:rsidR="007267BD" w:rsidRPr="00336E92">
        <w:t>Revision History for IMC 1247 Appendix C5</w:t>
      </w:r>
      <w:bookmarkEnd w:id="374"/>
      <w:bookmarkEnd w:id="375"/>
    </w:p>
    <w:tbl>
      <w:tblPr>
        <w:tblW w:w="12200" w:type="dxa"/>
        <w:jc w:val="center"/>
        <w:tblLayout w:type="fixed"/>
        <w:tblCellMar>
          <w:left w:w="120" w:type="dxa"/>
          <w:right w:w="120" w:type="dxa"/>
        </w:tblCellMar>
        <w:tblLook w:val="0000" w:firstRow="0" w:lastRow="0" w:firstColumn="0" w:lastColumn="0" w:noHBand="0" w:noVBand="0"/>
      </w:tblPr>
      <w:tblGrid>
        <w:gridCol w:w="1607"/>
        <w:gridCol w:w="1955"/>
        <w:gridCol w:w="3648"/>
        <w:gridCol w:w="2350"/>
        <w:gridCol w:w="2640"/>
      </w:tblGrid>
      <w:tr w:rsidR="002029FC" w:rsidRPr="00F91BB4" w14:paraId="1B379F23" w14:textId="77777777" w:rsidTr="00392305">
        <w:trPr>
          <w:jc w:val="center"/>
        </w:trPr>
        <w:tc>
          <w:tcPr>
            <w:tcW w:w="1607" w:type="dxa"/>
            <w:tcBorders>
              <w:top w:val="single" w:sz="7" w:space="0" w:color="000000"/>
              <w:left w:val="single" w:sz="7" w:space="0" w:color="000000"/>
              <w:bottom w:val="single" w:sz="7" w:space="0" w:color="000000"/>
              <w:right w:val="single" w:sz="7" w:space="0" w:color="000000"/>
            </w:tcBorders>
          </w:tcPr>
          <w:p w14:paraId="7848C361" w14:textId="77777777" w:rsidR="002029FC" w:rsidRPr="00F91BB4" w:rsidRDefault="002029FC" w:rsidP="00C66DEB">
            <w:pPr>
              <w:widowControl/>
              <w:tabs>
                <w:tab w:val="left" w:pos="-1428"/>
                <w:tab w:val="left" w:pos="-720"/>
                <w:tab w:val="left" w:pos="0"/>
                <w:tab w:val="left" w:pos="720"/>
                <w:tab w:val="left" w:pos="1080"/>
                <w:tab w:val="left" w:pos="1440"/>
                <w:tab w:val="left" w:pos="2160"/>
                <w:tab w:val="left" w:pos="2610"/>
              </w:tabs>
            </w:pPr>
            <w:r w:rsidRPr="00F91BB4">
              <w:t>Commitment Tracking Number</w:t>
            </w:r>
          </w:p>
        </w:tc>
        <w:tc>
          <w:tcPr>
            <w:tcW w:w="1955" w:type="dxa"/>
            <w:tcBorders>
              <w:top w:val="single" w:sz="7" w:space="0" w:color="000000"/>
              <w:left w:val="single" w:sz="7" w:space="0" w:color="000000"/>
              <w:bottom w:val="single" w:sz="7" w:space="0" w:color="000000"/>
              <w:right w:val="single" w:sz="7" w:space="0" w:color="000000"/>
            </w:tcBorders>
          </w:tcPr>
          <w:p w14:paraId="0B254A75" w14:textId="77777777" w:rsidR="002029FC" w:rsidRPr="002029FC" w:rsidRDefault="002029FC" w:rsidP="00C66DEB">
            <w:pPr>
              <w:widowControl/>
              <w:tabs>
                <w:tab w:val="left" w:pos="-1428"/>
                <w:tab w:val="left" w:pos="-720"/>
                <w:tab w:val="left" w:pos="0"/>
                <w:tab w:val="left" w:pos="720"/>
                <w:tab w:val="left" w:pos="1080"/>
                <w:tab w:val="left" w:pos="1440"/>
                <w:tab w:val="left" w:pos="2160"/>
                <w:tab w:val="left" w:pos="2610"/>
              </w:tabs>
              <w:jc w:val="center"/>
            </w:pPr>
            <w:r w:rsidRPr="002029FC">
              <w:t>Accession Number</w:t>
            </w:r>
          </w:p>
          <w:p w14:paraId="24BDBB2D" w14:textId="77777777" w:rsidR="002029FC" w:rsidRPr="002029FC" w:rsidRDefault="002029FC" w:rsidP="00C66DEB">
            <w:pPr>
              <w:widowControl/>
              <w:tabs>
                <w:tab w:val="left" w:pos="-1428"/>
                <w:tab w:val="left" w:pos="-720"/>
                <w:tab w:val="left" w:pos="0"/>
                <w:tab w:val="left" w:pos="720"/>
                <w:tab w:val="left" w:pos="1080"/>
                <w:tab w:val="left" w:pos="1440"/>
                <w:tab w:val="left" w:pos="2160"/>
                <w:tab w:val="left" w:pos="2610"/>
              </w:tabs>
              <w:jc w:val="center"/>
            </w:pPr>
            <w:r w:rsidRPr="002029FC">
              <w:t>Issue Date</w:t>
            </w:r>
          </w:p>
          <w:p w14:paraId="0B595755" w14:textId="77777777" w:rsidR="002029FC" w:rsidRPr="00F91BB4" w:rsidRDefault="002029FC" w:rsidP="00C66DEB">
            <w:pPr>
              <w:widowControl/>
              <w:tabs>
                <w:tab w:val="left" w:pos="-1428"/>
                <w:tab w:val="left" w:pos="-720"/>
                <w:tab w:val="left" w:pos="0"/>
                <w:tab w:val="left" w:pos="720"/>
                <w:tab w:val="left" w:pos="1080"/>
                <w:tab w:val="left" w:pos="1440"/>
                <w:tab w:val="left" w:pos="2160"/>
                <w:tab w:val="left" w:pos="2610"/>
              </w:tabs>
              <w:jc w:val="center"/>
            </w:pPr>
            <w:r w:rsidRPr="002029FC">
              <w:t>Change Notice</w:t>
            </w:r>
          </w:p>
        </w:tc>
        <w:tc>
          <w:tcPr>
            <w:tcW w:w="3648" w:type="dxa"/>
            <w:tcBorders>
              <w:top w:val="single" w:sz="7" w:space="0" w:color="000000"/>
              <w:left w:val="single" w:sz="7" w:space="0" w:color="000000"/>
              <w:bottom w:val="single" w:sz="7" w:space="0" w:color="000000"/>
              <w:right w:val="single" w:sz="7" w:space="0" w:color="000000"/>
            </w:tcBorders>
          </w:tcPr>
          <w:p w14:paraId="0834B37B" w14:textId="77777777" w:rsidR="002029FC" w:rsidRPr="00F91BB4" w:rsidRDefault="002029FC" w:rsidP="00C66DEB">
            <w:pPr>
              <w:widowControl/>
              <w:tabs>
                <w:tab w:val="left" w:pos="-1428"/>
                <w:tab w:val="left" w:pos="-720"/>
                <w:tab w:val="left" w:pos="0"/>
                <w:tab w:val="left" w:pos="720"/>
                <w:tab w:val="left" w:pos="1080"/>
                <w:tab w:val="left" w:pos="1440"/>
                <w:tab w:val="left" w:pos="2160"/>
                <w:tab w:val="left" w:pos="2610"/>
              </w:tabs>
              <w:jc w:val="center"/>
            </w:pPr>
            <w:r w:rsidRPr="00F91BB4">
              <w:t>Description of Change</w:t>
            </w:r>
          </w:p>
        </w:tc>
        <w:tc>
          <w:tcPr>
            <w:tcW w:w="2350" w:type="dxa"/>
            <w:tcBorders>
              <w:top w:val="single" w:sz="7" w:space="0" w:color="000000"/>
              <w:left w:val="single" w:sz="7" w:space="0" w:color="000000"/>
              <w:bottom w:val="single" w:sz="7" w:space="0" w:color="000000"/>
              <w:right w:val="single" w:sz="7" w:space="0" w:color="000000"/>
            </w:tcBorders>
          </w:tcPr>
          <w:p w14:paraId="2B024ADD" w14:textId="77777777" w:rsidR="002029FC" w:rsidRPr="00F91BB4" w:rsidRDefault="002029FC" w:rsidP="00C66DEB">
            <w:pPr>
              <w:widowControl/>
              <w:tabs>
                <w:tab w:val="left" w:pos="-1428"/>
                <w:tab w:val="left" w:pos="-720"/>
                <w:tab w:val="left" w:pos="0"/>
                <w:tab w:val="left" w:pos="720"/>
                <w:tab w:val="left" w:pos="1080"/>
                <w:tab w:val="left" w:pos="1440"/>
                <w:tab w:val="left" w:pos="2160"/>
                <w:tab w:val="left" w:pos="2610"/>
              </w:tabs>
            </w:pPr>
            <w:r w:rsidRPr="002029FC">
              <w:t>Description of T</w:t>
            </w:r>
            <w:r>
              <w:t xml:space="preserve">raining Required and Completion </w:t>
            </w:r>
            <w:r w:rsidRPr="002029FC">
              <w:t>Date</w:t>
            </w:r>
          </w:p>
        </w:tc>
        <w:tc>
          <w:tcPr>
            <w:tcW w:w="2640" w:type="dxa"/>
            <w:tcBorders>
              <w:top w:val="single" w:sz="7" w:space="0" w:color="000000"/>
              <w:left w:val="single" w:sz="7" w:space="0" w:color="000000"/>
              <w:bottom w:val="single" w:sz="7" w:space="0" w:color="000000"/>
              <w:right w:val="single" w:sz="7" w:space="0" w:color="000000"/>
            </w:tcBorders>
          </w:tcPr>
          <w:p w14:paraId="245346B5" w14:textId="77777777" w:rsidR="002029FC" w:rsidRPr="00F91BB4" w:rsidRDefault="002029FC" w:rsidP="00C66DEB">
            <w:pPr>
              <w:pStyle w:val="Default"/>
              <w:rPr>
                <w:sz w:val="22"/>
                <w:szCs w:val="22"/>
              </w:rPr>
            </w:pPr>
            <w:r>
              <w:rPr>
                <w:sz w:val="22"/>
                <w:szCs w:val="22"/>
              </w:rPr>
              <w:t xml:space="preserve">Comment and Feedback Resolution Accession Number </w:t>
            </w:r>
          </w:p>
        </w:tc>
      </w:tr>
      <w:tr w:rsidR="002029FC" w:rsidRPr="00F91BB4" w14:paraId="215C13E8" w14:textId="77777777" w:rsidTr="00392305">
        <w:trPr>
          <w:jc w:val="center"/>
        </w:trPr>
        <w:tc>
          <w:tcPr>
            <w:tcW w:w="1607" w:type="dxa"/>
            <w:tcBorders>
              <w:top w:val="single" w:sz="7" w:space="0" w:color="000000"/>
              <w:left w:val="single" w:sz="7" w:space="0" w:color="000000"/>
              <w:bottom w:val="single" w:sz="7" w:space="0" w:color="000000"/>
              <w:right w:val="single" w:sz="7" w:space="0" w:color="000000"/>
            </w:tcBorders>
          </w:tcPr>
          <w:p w14:paraId="629D792A"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pPr>
            <w:r w:rsidRPr="00F91BB4">
              <w:t>N/A</w:t>
            </w:r>
          </w:p>
        </w:tc>
        <w:tc>
          <w:tcPr>
            <w:tcW w:w="1955" w:type="dxa"/>
            <w:tcBorders>
              <w:top w:val="single" w:sz="7" w:space="0" w:color="000000"/>
              <w:left w:val="single" w:sz="7" w:space="0" w:color="000000"/>
              <w:bottom w:val="single" w:sz="7" w:space="0" w:color="000000"/>
              <w:right w:val="single" w:sz="7" w:space="0" w:color="000000"/>
            </w:tcBorders>
          </w:tcPr>
          <w:p w14:paraId="145FBB83" w14:textId="77777777" w:rsidR="002029FC" w:rsidRPr="00F91BB4" w:rsidRDefault="002029FC" w:rsidP="001F2884">
            <w:pPr>
              <w:widowControl/>
              <w:tabs>
                <w:tab w:val="center" w:pos="555"/>
                <w:tab w:val="left" w:pos="720"/>
                <w:tab w:val="left" w:pos="1080"/>
                <w:tab w:val="left" w:pos="1440"/>
                <w:tab w:val="left" w:pos="2160"/>
                <w:tab w:val="left" w:pos="2610"/>
              </w:tabs>
              <w:spacing w:after="58"/>
            </w:pPr>
            <w:r w:rsidRPr="00F91BB4">
              <w:t>02/18/09</w:t>
            </w:r>
          </w:p>
          <w:p w14:paraId="23619E9A" w14:textId="77777777" w:rsidR="002029FC" w:rsidRPr="00F91BB4" w:rsidRDefault="002029FC" w:rsidP="001F2884">
            <w:pPr>
              <w:widowControl/>
              <w:tabs>
                <w:tab w:val="center" w:pos="555"/>
                <w:tab w:val="left" w:pos="720"/>
                <w:tab w:val="left" w:pos="1080"/>
                <w:tab w:val="left" w:pos="1440"/>
                <w:tab w:val="left" w:pos="2160"/>
                <w:tab w:val="left" w:pos="2610"/>
              </w:tabs>
              <w:spacing w:after="58"/>
            </w:pPr>
            <w:r w:rsidRPr="00F91BB4">
              <w:t>CN 09-006</w:t>
            </w:r>
          </w:p>
        </w:tc>
        <w:tc>
          <w:tcPr>
            <w:tcW w:w="3648" w:type="dxa"/>
            <w:tcBorders>
              <w:top w:val="single" w:sz="7" w:space="0" w:color="000000"/>
              <w:left w:val="single" w:sz="7" w:space="0" w:color="000000"/>
              <w:bottom w:val="single" w:sz="7" w:space="0" w:color="000000"/>
              <w:right w:val="single" w:sz="7" w:space="0" w:color="000000"/>
            </w:tcBorders>
          </w:tcPr>
          <w:p w14:paraId="7902447C"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pPr>
            <w:r w:rsidRPr="00F91BB4">
              <w:t>Researched commitments for 4 years and found none.</w:t>
            </w:r>
          </w:p>
          <w:p w14:paraId="39C05CC7"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pPr>
          </w:p>
          <w:p w14:paraId="5C0073F7"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pPr>
            <w:r w:rsidRPr="00F91BB4">
              <w:t>New inspection manual chapter to specify qualification requirements for NRC fuel facility operations, health physics, emergency preparedness, security, material control and accounting, and construction inspectors.</w:t>
            </w:r>
          </w:p>
        </w:tc>
        <w:tc>
          <w:tcPr>
            <w:tcW w:w="2350" w:type="dxa"/>
            <w:tcBorders>
              <w:top w:val="single" w:sz="7" w:space="0" w:color="000000"/>
              <w:left w:val="single" w:sz="7" w:space="0" w:color="000000"/>
              <w:bottom w:val="single" w:sz="7" w:space="0" w:color="000000"/>
              <w:right w:val="single" w:sz="7" w:space="0" w:color="000000"/>
            </w:tcBorders>
          </w:tcPr>
          <w:p w14:paraId="34824FA9"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spacing w:after="58"/>
            </w:pPr>
            <w:r w:rsidRPr="00F91BB4">
              <w:t>N/A</w:t>
            </w:r>
          </w:p>
        </w:tc>
        <w:tc>
          <w:tcPr>
            <w:tcW w:w="2640" w:type="dxa"/>
            <w:tcBorders>
              <w:top w:val="single" w:sz="7" w:space="0" w:color="000000"/>
              <w:left w:val="single" w:sz="7" w:space="0" w:color="000000"/>
              <w:bottom w:val="single" w:sz="7" w:space="0" w:color="000000"/>
              <w:right w:val="single" w:sz="7" w:space="0" w:color="000000"/>
            </w:tcBorders>
          </w:tcPr>
          <w:p w14:paraId="107340C4" w14:textId="77777777" w:rsidR="002029FC" w:rsidRPr="00F91BB4" w:rsidRDefault="002029FC" w:rsidP="001F2884">
            <w:pPr>
              <w:widowControl/>
              <w:tabs>
                <w:tab w:val="left" w:pos="-1428"/>
                <w:tab w:val="left" w:pos="-720"/>
                <w:tab w:val="left" w:pos="0"/>
                <w:tab w:val="left" w:pos="720"/>
                <w:tab w:val="left" w:pos="1080"/>
                <w:tab w:val="left" w:pos="1440"/>
                <w:tab w:val="left" w:pos="2160"/>
                <w:tab w:val="left" w:pos="2610"/>
              </w:tabs>
              <w:spacing w:after="58"/>
            </w:pPr>
            <w:r w:rsidRPr="00F91BB4">
              <w:t>ML090400911</w:t>
            </w:r>
          </w:p>
        </w:tc>
      </w:tr>
      <w:tr w:rsidR="00C66DEB" w:rsidRPr="00C66DEB" w14:paraId="0877855F" w14:textId="77777777" w:rsidTr="00392305">
        <w:trPr>
          <w:jc w:val="center"/>
        </w:trPr>
        <w:tc>
          <w:tcPr>
            <w:tcW w:w="1607" w:type="dxa"/>
            <w:tcBorders>
              <w:top w:val="single" w:sz="7" w:space="0" w:color="000000"/>
              <w:left w:val="single" w:sz="7" w:space="0" w:color="000000"/>
              <w:bottom w:val="single" w:sz="7" w:space="0" w:color="000000"/>
              <w:right w:val="single" w:sz="7" w:space="0" w:color="000000"/>
            </w:tcBorders>
          </w:tcPr>
          <w:p w14:paraId="1EF533CB" w14:textId="7B56DF95" w:rsidR="002029FC" w:rsidRPr="00C66DEB" w:rsidRDefault="00B7619F" w:rsidP="001F2884">
            <w:pPr>
              <w:widowControl/>
              <w:tabs>
                <w:tab w:val="left" w:pos="-1428"/>
                <w:tab w:val="left" w:pos="-720"/>
                <w:tab w:val="left" w:pos="0"/>
                <w:tab w:val="left" w:pos="720"/>
                <w:tab w:val="left" w:pos="1080"/>
                <w:tab w:val="left" w:pos="1440"/>
                <w:tab w:val="left" w:pos="2160"/>
                <w:tab w:val="left" w:pos="2610"/>
              </w:tabs>
            </w:pPr>
            <w:r>
              <w:t>N/A</w:t>
            </w:r>
          </w:p>
        </w:tc>
        <w:tc>
          <w:tcPr>
            <w:tcW w:w="1955" w:type="dxa"/>
            <w:tcBorders>
              <w:top w:val="single" w:sz="7" w:space="0" w:color="000000"/>
              <w:left w:val="single" w:sz="7" w:space="0" w:color="000000"/>
              <w:bottom w:val="single" w:sz="7" w:space="0" w:color="000000"/>
              <w:right w:val="single" w:sz="7" w:space="0" w:color="000000"/>
            </w:tcBorders>
          </w:tcPr>
          <w:p w14:paraId="72C7C125" w14:textId="77777777" w:rsidR="002029FC" w:rsidRPr="00C66DEB" w:rsidRDefault="002029FC" w:rsidP="00C66DEB">
            <w:pPr>
              <w:widowControl/>
              <w:tabs>
                <w:tab w:val="center" w:pos="555"/>
                <w:tab w:val="left" w:pos="720"/>
                <w:tab w:val="left" w:pos="1080"/>
                <w:tab w:val="left" w:pos="1440"/>
                <w:tab w:val="left" w:pos="2160"/>
                <w:tab w:val="left" w:pos="2610"/>
              </w:tabs>
            </w:pPr>
            <w:r w:rsidRPr="00C66DEB">
              <w:t>ML13217A222</w:t>
            </w:r>
          </w:p>
          <w:p w14:paraId="08C63A80" w14:textId="77777777" w:rsidR="002029FC" w:rsidRPr="00C66DEB" w:rsidRDefault="00C66DEB" w:rsidP="00C66DEB">
            <w:pPr>
              <w:widowControl/>
              <w:tabs>
                <w:tab w:val="center" w:pos="555"/>
                <w:tab w:val="left" w:pos="720"/>
                <w:tab w:val="left" w:pos="1080"/>
                <w:tab w:val="left" w:pos="1440"/>
                <w:tab w:val="left" w:pos="2160"/>
                <w:tab w:val="left" w:pos="2610"/>
              </w:tabs>
            </w:pPr>
            <w:r w:rsidRPr="00C66DEB">
              <w:t>06/11/14</w:t>
            </w:r>
          </w:p>
          <w:p w14:paraId="46BDB4EA" w14:textId="77777777" w:rsidR="002029FC" w:rsidRPr="00C66DEB" w:rsidRDefault="002029FC" w:rsidP="00C66DEB">
            <w:pPr>
              <w:widowControl/>
              <w:tabs>
                <w:tab w:val="center" w:pos="555"/>
                <w:tab w:val="left" w:pos="720"/>
                <w:tab w:val="left" w:pos="1080"/>
                <w:tab w:val="left" w:pos="1440"/>
                <w:tab w:val="left" w:pos="2160"/>
                <w:tab w:val="left" w:pos="2610"/>
              </w:tabs>
            </w:pPr>
            <w:r w:rsidRPr="00C66DEB">
              <w:t xml:space="preserve">CN </w:t>
            </w:r>
            <w:r w:rsidR="00C66DEB" w:rsidRPr="00C66DEB">
              <w:t>14-012</w:t>
            </w:r>
          </w:p>
        </w:tc>
        <w:tc>
          <w:tcPr>
            <w:tcW w:w="3648" w:type="dxa"/>
            <w:tcBorders>
              <w:top w:val="single" w:sz="7" w:space="0" w:color="000000"/>
              <w:left w:val="single" w:sz="7" w:space="0" w:color="000000"/>
              <w:bottom w:val="single" w:sz="7" w:space="0" w:color="000000"/>
              <w:right w:val="single" w:sz="7" w:space="0" w:color="000000"/>
            </w:tcBorders>
          </w:tcPr>
          <w:p w14:paraId="41803FF7" w14:textId="77777777" w:rsidR="002029FC" w:rsidRPr="00C66DEB" w:rsidRDefault="002029FC" w:rsidP="00C66DEB">
            <w:pPr>
              <w:widowControl/>
              <w:tabs>
                <w:tab w:val="left" w:pos="-1428"/>
                <w:tab w:val="left" w:pos="-720"/>
                <w:tab w:val="left" w:pos="0"/>
                <w:tab w:val="left" w:pos="720"/>
                <w:tab w:val="left" w:pos="1080"/>
                <w:tab w:val="left" w:pos="1440"/>
                <w:tab w:val="left" w:pos="2160"/>
                <w:tab w:val="left" w:pos="2610"/>
              </w:tabs>
            </w:pPr>
            <w:r w:rsidRPr="00C66DEB">
              <w:t xml:space="preserve">This document has been revised to update </w:t>
            </w:r>
            <w:r w:rsidR="003D56D4" w:rsidRPr="00C66DEB">
              <w:t xml:space="preserve">required, </w:t>
            </w:r>
            <w:r w:rsidRPr="00C66DEB">
              <w:t>refresher</w:t>
            </w:r>
            <w:r w:rsidR="003D56D4" w:rsidRPr="00C66DEB">
              <w:t xml:space="preserve"> and post qualification</w:t>
            </w:r>
            <w:r w:rsidRPr="00C66DEB">
              <w:t xml:space="preserve"> training requirements. Some of the trainings are no longer available. 16 hours of Refresher Technical Training Seminar</w:t>
            </w:r>
            <w:r w:rsidR="003D56D4" w:rsidRPr="00C66DEB">
              <w:t>, S-101 and S-301</w:t>
            </w:r>
            <w:r w:rsidRPr="00C66DEB">
              <w:t xml:space="preserve"> has been added as a Refresher training requirement.</w:t>
            </w:r>
          </w:p>
        </w:tc>
        <w:tc>
          <w:tcPr>
            <w:tcW w:w="2350" w:type="dxa"/>
            <w:tcBorders>
              <w:top w:val="single" w:sz="7" w:space="0" w:color="000000"/>
              <w:left w:val="single" w:sz="7" w:space="0" w:color="000000"/>
              <w:bottom w:val="single" w:sz="7" w:space="0" w:color="000000"/>
              <w:right w:val="single" w:sz="7" w:space="0" w:color="000000"/>
            </w:tcBorders>
          </w:tcPr>
          <w:p w14:paraId="48C9DA01" w14:textId="77777777" w:rsidR="002029FC" w:rsidRPr="00C66DEB" w:rsidRDefault="002029FC" w:rsidP="00C66DEB">
            <w:pPr>
              <w:widowControl/>
              <w:tabs>
                <w:tab w:val="left" w:pos="-1428"/>
                <w:tab w:val="left" w:pos="-720"/>
                <w:tab w:val="left" w:pos="0"/>
                <w:tab w:val="left" w:pos="720"/>
                <w:tab w:val="left" w:pos="1080"/>
                <w:tab w:val="left" w:pos="1440"/>
                <w:tab w:val="left" w:pos="2160"/>
                <w:tab w:val="left" w:pos="2610"/>
              </w:tabs>
            </w:pPr>
            <w:r w:rsidRPr="00C66DEB">
              <w:t>None</w:t>
            </w:r>
          </w:p>
        </w:tc>
        <w:tc>
          <w:tcPr>
            <w:tcW w:w="2640" w:type="dxa"/>
            <w:tcBorders>
              <w:top w:val="single" w:sz="7" w:space="0" w:color="000000"/>
              <w:left w:val="single" w:sz="7" w:space="0" w:color="000000"/>
              <w:bottom w:val="single" w:sz="7" w:space="0" w:color="000000"/>
              <w:right w:val="single" w:sz="7" w:space="0" w:color="000000"/>
            </w:tcBorders>
          </w:tcPr>
          <w:p w14:paraId="53040A83" w14:textId="77777777" w:rsidR="002029FC" w:rsidRPr="00C66DEB" w:rsidRDefault="003D56D4" w:rsidP="00C66DEB">
            <w:pPr>
              <w:widowControl/>
              <w:tabs>
                <w:tab w:val="left" w:pos="-1428"/>
                <w:tab w:val="left" w:pos="-720"/>
                <w:tab w:val="left" w:pos="0"/>
                <w:tab w:val="left" w:pos="720"/>
                <w:tab w:val="left" w:pos="1080"/>
                <w:tab w:val="left" w:pos="1440"/>
                <w:tab w:val="left" w:pos="2160"/>
                <w:tab w:val="left" w:pos="2610"/>
              </w:tabs>
            </w:pPr>
            <w:r w:rsidRPr="00C66DEB">
              <w:t>ML14084A482</w:t>
            </w:r>
          </w:p>
        </w:tc>
      </w:tr>
      <w:tr w:rsidR="00324CE7" w:rsidRPr="00C66DEB" w14:paraId="3C7B144F" w14:textId="77777777" w:rsidTr="002029FC">
        <w:trPr>
          <w:jc w:val="center"/>
        </w:trPr>
        <w:tc>
          <w:tcPr>
            <w:tcW w:w="1607" w:type="dxa"/>
            <w:tcBorders>
              <w:top w:val="single" w:sz="7" w:space="0" w:color="000000"/>
              <w:left w:val="single" w:sz="7" w:space="0" w:color="000000"/>
              <w:bottom w:val="single" w:sz="7" w:space="0" w:color="000000"/>
              <w:right w:val="single" w:sz="7" w:space="0" w:color="000000"/>
            </w:tcBorders>
          </w:tcPr>
          <w:p w14:paraId="67F5D742" w14:textId="5305C234" w:rsidR="00324CE7" w:rsidRPr="00C66DEB" w:rsidRDefault="00B7619F" w:rsidP="001F2884">
            <w:pPr>
              <w:widowControl/>
              <w:tabs>
                <w:tab w:val="left" w:pos="-1428"/>
                <w:tab w:val="left" w:pos="-720"/>
                <w:tab w:val="left" w:pos="0"/>
                <w:tab w:val="left" w:pos="720"/>
                <w:tab w:val="left" w:pos="1080"/>
                <w:tab w:val="left" w:pos="1440"/>
                <w:tab w:val="left" w:pos="2160"/>
                <w:tab w:val="left" w:pos="2610"/>
              </w:tabs>
            </w:pPr>
            <w:r w:rsidRPr="00B7619F">
              <w:t>N/A</w:t>
            </w:r>
          </w:p>
        </w:tc>
        <w:tc>
          <w:tcPr>
            <w:tcW w:w="1955" w:type="dxa"/>
            <w:tcBorders>
              <w:top w:val="single" w:sz="7" w:space="0" w:color="000000"/>
              <w:left w:val="single" w:sz="7" w:space="0" w:color="000000"/>
              <w:bottom w:val="single" w:sz="7" w:space="0" w:color="000000"/>
              <w:right w:val="single" w:sz="7" w:space="0" w:color="000000"/>
            </w:tcBorders>
          </w:tcPr>
          <w:p w14:paraId="13FEBF51" w14:textId="77777777" w:rsidR="000A0934" w:rsidRDefault="000A0934" w:rsidP="00C66DEB">
            <w:pPr>
              <w:widowControl/>
              <w:tabs>
                <w:tab w:val="center" w:pos="555"/>
                <w:tab w:val="left" w:pos="720"/>
                <w:tab w:val="left" w:pos="1080"/>
                <w:tab w:val="left" w:pos="1440"/>
                <w:tab w:val="left" w:pos="2160"/>
                <w:tab w:val="left" w:pos="2610"/>
              </w:tabs>
            </w:pPr>
            <w:r w:rsidRPr="000A0934">
              <w:t>ML22242A184</w:t>
            </w:r>
          </w:p>
          <w:p w14:paraId="7E43F8DA" w14:textId="74865F32" w:rsidR="00726924" w:rsidRDefault="00FB3A08" w:rsidP="00C66DEB">
            <w:pPr>
              <w:widowControl/>
              <w:tabs>
                <w:tab w:val="center" w:pos="555"/>
                <w:tab w:val="left" w:pos="720"/>
                <w:tab w:val="left" w:pos="1080"/>
                <w:tab w:val="left" w:pos="1440"/>
                <w:tab w:val="left" w:pos="2160"/>
                <w:tab w:val="left" w:pos="2610"/>
              </w:tabs>
            </w:pPr>
            <w:r>
              <w:t>11/07</w:t>
            </w:r>
            <w:r w:rsidR="00726924">
              <w:t>/22</w:t>
            </w:r>
          </w:p>
          <w:p w14:paraId="5D4FF1FD" w14:textId="37342403" w:rsidR="00726924" w:rsidRPr="00C66DEB" w:rsidRDefault="00726924" w:rsidP="00C66DEB">
            <w:pPr>
              <w:widowControl/>
              <w:tabs>
                <w:tab w:val="center" w:pos="555"/>
                <w:tab w:val="left" w:pos="720"/>
                <w:tab w:val="left" w:pos="1080"/>
                <w:tab w:val="left" w:pos="1440"/>
                <w:tab w:val="left" w:pos="2160"/>
                <w:tab w:val="left" w:pos="2610"/>
              </w:tabs>
            </w:pPr>
            <w:r>
              <w:t>CN 22-</w:t>
            </w:r>
            <w:r w:rsidR="00FB3A08">
              <w:t>024</w:t>
            </w:r>
          </w:p>
        </w:tc>
        <w:tc>
          <w:tcPr>
            <w:tcW w:w="3648" w:type="dxa"/>
            <w:tcBorders>
              <w:top w:val="single" w:sz="7" w:space="0" w:color="000000"/>
              <w:left w:val="single" w:sz="7" w:space="0" w:color="000000"/>
              <w:bottom w:val="single" w:sz="7" w:space="0" w:color="000000"/>
              <w:right w:val="single" w:sz="7" w:space="0" w:color="000000"/>
            </w:tcBorders>
          </w:tcPr>
          <w:p w14:paraId="5F037024" w14:textId="5B072AAB" w:rsidR="00324CE7" w:rsidRPr="00C66DEB" w:rsidRDefault="008F4C48" w:rsidP="00C66DEB">
            <w:pPr>
              <w:widowControl/>
              <w:tabs>
                <w:tab w:val="left" w:pos="-1428"/>
                <w:tab w:val="left" w:pos="-720"/>
                <w:tab w:val="left" w:pos="0"/>
                <w:tab w:val="left" w:pos="720"/>
                <w:tab w:val="left" w:pos="1080"/>
                <w:tab w:val="left" w:pos="1440"/>
                <w:tab w:val="left" w:pos="2160"/>
                <w:tab w:val="left" w:pos="2610"/>
              </w:tabs>
            </w:pPr>
            <w:r>
              <w:t xml:space="preserve">This document has been revised to update </w:t>
            </w:r>
            <w:r w:rsidR="00B7619F">
              <w:t>training</w:t>
            </w:r>
            <w:r w:rsidR="0003671B">
              <w:t xml:space="preserve"> </w:t>
            </w:r>
            <w:r w:rsidR="00FA5749">
              <w:t>and add references for</w:t>
            </w:r>
            <w:r w:rsidR="00EF6D67">
              <w:t xml:space="preserve"> Category II fuel facilities</w:t>
            </w:r>
            <w:r w:rsidR="00B7619F">
              <w:t xml:space="preserve">. </w:t>
            </w:r>
          </w:p>
        </w:tc>
        <w:tc>
          <w:tcPr>
            <w:tcW w:w="2350" w:type="dxa"/>
            <w:tcBorders>
              <w:top w:val="single" w:sz="7" w:space="0" w:color="000000"/>
              <w:left w:val="single" w:sz="7" w:space="0" w:color="000000"/>
              <w:bottom w:val="single" w:sz="7" w:space="0" w:color="000000"/>
              <w:right w:val="single" w:sz="7" w:space="0" w:color="000000"/>
            </w:tcBorders>
          </w:tcPr>
          <w:p w14:paraId="21F2113D" w14:textId="7B853E69" w:rsidR="00324CE7" w:rsidRPr="00C66DEB" w:rsidRDefault="0089733E" w:rsidP="00C66DEB">
            <w:pPr>
              <w:widowControl/>
              <w:tabs>
                <w:tab w:val="left" w:pos="-1428"/>
                <w:tab w:val="left" w:pos="-720"/>
                <w:tab w:val="left" w:pos="0"/>
                <w:tab w:val="left" w:pos="720"/>
                <w:tab w:val="left" w:pos="1080"/>
                <w:tab w:val="left" w:pos="1440"/>
                <w:tab w:val="left" w:pos="2160"/>
                <w:tab w:val="left" w:pos="2610"/>
              </w:tabs>
            </w:pPr>
            <w:r>
              <w:t>N/A</w:t>
            </w:r>
          </w:p>
        </w:tc>
        <w:tc>
          <w:tcPr>
            <w:tcW w:w="2640" w:type="dxa"/>
            <w:tcBorders>
              <w:top w:val="single" w:sz="7" w:space="0" w:color="000000"/>
              <w:left w:val="single" w:sz="7" w:space="0" w:color="000000"/>
              <w:bottom w:val="single" w:sz="7" w:space="0" w:color="000000"/>
              <w:right w:val="single" w:sz="7" w:space="0" w:color="000000"/>
            </w:tcBorders>
          </w:tcPr>
          <w:p w14:paraId="5E8C03CF" w14:textId="30484576" w:rsidR="00324CE7" w:rsidRPr="00C66DEB" w:rsidRDefault="0089733E" w:rsidP="00C66DEB">
            <w:pPr>
              <w:widowControl/>
              <w:tabs>
                <w:tab w:val="left" w:pos="-1428"/>
                <w:tab w:val="left" w:pos="-720"/>
                <w:tab w:val="left" w:pos="0"/>
                <w:tab w:val="left" w:pos="720"/>
                <w:tab w:val="left" w:pos="1080"/>
                <w:tab w:val="left" w:pos="1440"/>
                <w:tab w:val="left" w:pos="2160"/>
                <w:tab w:val="left" w:pos="2610"/>
              </w:tabs>
            </w:pPr>
            <w:r>
              <w:t>N/A</w:t>
            </w:r>
          </w:p>
        </w:tc>
      </w:tr>
    </w:tbl>
    <w:p w14:paraId="22E2EB0F" w14:textId="77777777" w:rsidR="00D404E3" w:rsidRPr="00F91BB4" w:rsidRDefault="00D404E3" w:rsidP="00D404E3">
      <w:pPr>
        <w:widowControl/>
        <w:tabs>
          <w:tab w:val="left" w:pos="-1360"/>
          <w:tab w:val="left" w:pos="-72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pPr>
    </w:p>
    <w:sectPr w:rsidR="00D404E3" w:rsidRPr="00F91BB4" w:rsidSect="008933F4">
      <w:headerReference w:type="even" r:id="rId17"/>
      <w:footerReference w:type="even" r:id="rId18"/>
      <w:footerReference w:type="default" r:id="rId19"/>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9D69" w14:textId="77777777" w:rsidR="000351B5" w:rsidRDefault="000351B5">
      <w:r>
        <w:separator/>
      </w:r>
    </w:p>
  </w:endnote>
  <w:endnote w:type="continuationSeparator" w:id="0">
    <w:p w14:paraId="6B3CD3E7" w14:textId="77777777" w:rsidR="000351B5" w:rsidRDefault="000351B5">
      <w:r>
        <w:continuationSeparator/>
      </w:r>
    </w:p>
  </w:endnote>
  <w:endnote w:type="continuationNotice" w:id="1">
    <w:p w14:paraId="108933FC" w14:textId="77777777" w:rsidR="000351B5" w:rsidRDefault="0003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BA26" w14:textId="77777777" w:rsidR="00E27D85" w:rsidRDefault="00E27D85">
    <w:pPr>
      <w:spacing w:line="252" w:lineRule="exact"/>
    </w:pPr>
  </w:p>
  <w:p w14:paraId="365BB71C" w14:textId="1677A86B" w:rsidR="00E27D85" w:rsidRDefault="00E27D85">
    <w:pPr>
      <w:tabs>
        <w:tab w:val="center" w:pos="4680"/>
        <w:tab w:val="right" w:pos="9360"/>
      </w:tabs>
    </w:pPr>
    <w:r>
      <w:t>MC 1247</w:t>
    </w:r>
    <w:r>
      <w:tab/>
      <w:t>APP C2-</w:t>
    </w:r>
    <w:del w:id="1" w:author="Author">
      <w:r w:rsidR="009D1552">
        <w:fldChar w:fldCharType="begin"/>
      </w:r>
      <w:r w:rsidR="009D1552">
        <w:delInstrText xml:space="preserve">PAGE </w:delInstrText>
      </w:r>
      <w:r w:rsidR="009D1552">
        <w:fldChar w:fldCharType="end"/>
      </w:r>
    </w:del>
    <w:ins w:id="2" w:author="Author">
      <w:r>
        <w:rPr>
          <w:color w:val="2B579A"/>
          <w:shd w:val="clear" w:color="auto" w:fill="E6E6E6"/>
        </w:rPr>
        <w:fldChar w:fldCharType="begin"/>
      </w:r>
      <w:r>
        <w:instrText xml:space="preserve">PAGE </w:instrText>
      </w:r>
      <w:r>
        <w:rPr>
          <w:color w:val="2B579A"/>
          <w:shd w:val="clear" w:color="auto" w:fill="E6E6E6"/>
        </w:rPr>
        <w:fldChar w:fldCharType="separate"/>
      </w:r>
      <w:r w:rsidR="006D52BE">
        <w:rPr>
          <w:noProof/>
        </w:rPr>
        <w:t>i</w:t>
      </w:r>
      <w:r>
        <w:rPr>
          <w:color w:val="2B579A"/>
          <w:shd w:val="clear" w:color="auto" w:fill="E6E6E6"/>
        </w:rPr>
        <w:fldChar w:fldCharType="end"/>
      </w:r>
    </w:ins>
    <w:r>
      <w:tab/>
      <w:t>Issue Date: 02/18/09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0B3E" w14:textId="77777777" w:rsidR="00E27D85" w:rsidRDefault="00E27D85" w:rsidP="00CE1056">
    <w:pPr>
      <w:tabs>
        <w:tab w:val="center" w:pos="4680"/>
        <w:tab w:val="right" w:pos="9360"/>
      </w:tabs>
    </w:pPr>
    <w:r>
      <w:t>Issue Date: XX/XX/XX</w:t>
    </w:r>
    <w:r>
      <w:tab/>
      <w:t>C5-</w:t>
    </w:r>
    <w:r w:rsidRPr="005A60B2">
      <w:rPr>
        <w:color w:val="2B579A"/>
        <w:shd w:val="clear" w:color="auto" w:fill="E6E6E6"/>
        <w:rPrChange w:id="3" w:author="Author">
          <w:rPr/>
        </w:rPrChange>
      </w:rPr>
      <w:fldChar w:fldCharType="begin"/>
    </w:r>
    <w:r>
      <w:instrText xml:space="preserve">PAGE </w:instrText>
    </w:r>
    <w:r w:rsidRPr="005A60B2">
      <w:rPr>
        <w:color w:val="2B579A"/>
        <w:shd w:val="clear" w:color="auto" w:fill="E6E6E6"/>
        <w:rPrChange w:id="4" w:author="Author">
          <w:rPr/>
        </w:rPrChange>
      </w:rPr>
      <w:fldChar w:fldCharType="separate"/>
    </w:r>
    <w:r>
      <w:rPr>
        <w:noProof/>
      </w:rPr>
      <w:t>2</w:t>
    </w:r>
    <w:r w:rsidRPr="005A60B2">
      <w:rPr>
        <w:color w:val="2B579A"/>
        <w:shd w:val="clear" w:color="auto" w:fill="E6E6E6"/>
        <w:rPrChange w:id="5" w:author="Author">
          <w:rPr/>
        </w:rPrChange>
      </w:rPr>
      <w:fldChar w:fldCharType="end"/>
    </w:r>
    <w:r>
      <w:tab/>
      <w:t>1247 Appendix C5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6546" w14:textId="77777777" w:rsidR="00E27D85" w:rsidRDefault="00E27D85">
    <w:pPr>
      <w:spacing w:line="252" w:lineRule="exact"/>
    </w:pPr>
  </w:p>
  <w:p w14:paraId="57DE818C" w14:textId="77777777" w:rsidR="00E27D85" w:rsidRDefault="00E27D85" w:rsidP="00475650">
    <w:pPr>
      <w:tabs>
        <w:tab w:val="center" w:pos="4680"/>
        <w:tab w:val="right" w:pos="9360"/>
      </w:tabs>
    </w:pPr>
    <w:r>
      <w:t>Issue Date: 02/18/09</w:t>
    </w:r>
    <w:r>
      <w:tab/>
      <w:t>C5-</w:t>
    </w:r>
    <w:r w:rsidRPr="005A60B2">
      <w:rPr>
        <w:color w:val="2B579A"/>
        <w:shd w:val="clear" w:color="auto" w:fill="E6E6E6"/>
        <w:rPrChange w:id="6" w:author="Author">
          <w:rPr/>
        </w:rPrChange>
      </w:rPr>
      <w:fldChar w:fldCharType="begin"/>
    </w:r>
    <w:r>
      <w:instrText xml:space="preserve">PAGE </w:instrText>
    </w:r>
    <w:r w:rsidRPr="005A60B2">
      <w:rPr>
        <w:color w:val="2B579A"/>
        <w:shd w:val="clear" w:color="auto" w:fill="E6E6E6"/>
        <w:rPrChange w:id="7" w:author="Author">
          <w:rPr/>
        </w:rPrChange>
      </w:rPr>
      <w:fldChar w:fldCharType="separate"/>
    </w:r>
    <w:r>
      <w:rPr>
        <w:noProof/>
      </w:rPr>
      <w:t>2</w:t>
    </w:r>
    <w:r w:rsidRPr="005A60B2">
      <w:rPr>
        <w:color w:val="2B579A"/>
        <w:shd w:val="clear" w:color="auto" w:fill="E6E6E6"/>
        <w:rPrChange w:id="8" w:author="Author">
          <w:rPr/>
        </w:rPrChange>
      </w:rPr>
      <w:fldChar w:fldCharType="end"/>
    </w:r>
    <w:r>
      <w:tab/>
      <w:t>1247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5036" w14:textId="610DF2AB" w:rsidR="00E27D85" w:rsidRDefault="00E27D85" w:rsidP="00CE1056">
    <w:pPr>
      <w:tabs>
        <w:tab w:val="center" w:pos="4680"/>
        <w:tab w:val="right" w:pos="9360"/>
      </w:tabs>
    </w:pPr>
    <w:r>
      <w:t>Issue Date:</w:t>
    </w:r>
    <w:r w:rsidR="00CE1553">
      <w:t xml:space="preserve"> 11/07/22</w:t>
    </w:r>
    <w:r>
      <w:tab/>
    </w:r>
    <w:r w:rsidRPr="001B4422">
      <w:rPr>
        <w:shd w:val="clear" w:color="auto" w:fill="E6E6E6"/>
      </w:rPr>
      <w:fldChar w:fldCharType="begin"/>
    </w:r>
    <w:r w:rsidRPr="001B4422">
      <w:instrText xml:space="preserve">PAGE </w:instrText>
    </w:r>
    <w:r w:rsidRPr="001B4422">
      <w:rPr>
        <w:shd w:val="clear" w:color="auto" w:fill="E6E6E6"/>
      </w:rPr>
      <w:fldChar w:fldCharType="separate"/>
    </w:r>
    <w:r w:rsidRPr="001B4422">
      <w:rPr>
        <w:noProof/>
      </w:rPr>
      <w:t>i</w:t>
    </w:r>
    <w:r w:rsidRPr="001B4422">
      <w:rPr>
        <w:shd w:val="clear" w:color="auto" w:fill="E6E6E6"/>
      </w:rPr>
      <w:fldChar w:fldCharType="end"/>
    </w:r>
    <w:r>
      <w:tab/>
      <w:t>1247 App C5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456" w14:textId="173E606D" w:rsidR="00E27D85" w:rsidRDefault="00E27D85">
    <w:pPr>
      <w:tabs>
        <w:tab w:val="center" w:pos="4680"/>
        <w:tab w:val="right" w:pos="9360"/>
      </w:tabs>
    </w:pPr>
    <w:r w:rsidRPr="00344C92">
      <w:t>Issue Date:</w:t>
    </w:r>
    <w:r w:rsidR="00CE1553">
      <w:t xml:space="preserve"> 11/07/22</w:t>
    </w:r>
    <w:r>
      <w:tab/>
    </w:r>
    <w:r w:rsidR="00FB1A13">
      <w:fldChar w:fldCharType="begin"/>
    </w:r>
    <w:r w:rsidR="00FB1A13">
      <w:instrText xml:space="preserve"> PAGE   \* MERGEFORMAT </w:instrText>
    </w:r>
    <w:r w:rsidR="00FB1A13">
      <w:fldChar w:fldCharType="separate"/>
    </w:r>
    <w:r w:rsidR="00FB1A13">
      <w:rPr>
        <w:noProof/>
      </w:rPr>
      <w:t>1</w:t>
    </w:r>
    <w:r w:rsidR="00FB1A13">
      <w:rPr>
        <w:noProof/>
      </w:rPr>
      <w:fldChar w:fldCharType="end"/>
    </w:r>
    <w:r>
      <w:tab/>
      <w:t>1247 App C5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0B87" w14:textId="77777777" w:rsidR="00E27D85" w:rsidRDefault="00E27D85">
    <w:pPr>
      <w:spacing w:line="252" w:lineRule="exact"/>
    </w:pPr>
  </w:p>
  <w:p w14:paraId="1629A6AE" w14:textId="77777777" w:rsidR="00E27D85" w:rsidRDefault="00E27D85" w:rsidP="00475650">
    <w:pPr>
      <w:tabs>
        <w:tab w:val="center" w:pos="6480"/>
        <w:tab w:val="right" w:pos="12960"/>
      </w:tabs>
    </w:pPr>
    <w:r>
      <w:t>Issue Date: 02/18/09</w:t>
    </w:r>
    <w:r>
      <w:tab/>
      <w:t>C5-</w:t>
    </w:r>
    <w:r w:rsidRPr="005A60B2">
      <w:rPr>
        <w:color w:val="2B579A"/>
        <w:shd w:val="clear" w:color="auto" w:fill="E6E6E6"/>
        <w:rPrChange w:id="376" w:author="Author">
          <w:rPr/>
        </w:rPrChange>
      </w:rPr>
      <w:fldChar w:fldCharType="begin"/>
    </w:r>
    <w:r>
      <w:instrText xml:space="preserve">PAGE </w:instrText>
    </w:r>
    <w:r w:rsidRPr="005A60B2">
      <w:rPr>
        <w:color w:val="2B579A"/>
        <w:shd w:val="clear" w:color="auto" w:fill="E6E6E6"/>
        <w:rPrChange w:id="377" w:author="Author">
          <w:rPr/>
        </w:rPrChange>
      </w:rPr>
      <w:fldChar w:fldCharType="separate"/>
    </w:r>
    <w:r>
      <w:rPr>
        <w:noProof/>
      </w:rPr>
      <w:t>62</w:t>
    </w:r>
    <w:r w:rsidRPr="005A60B2">
      <w:rPr>
        <w:color w:val="2B579A"/>
        <w:shd w:val="clear" w:color="auto" w:fill="E6E6E6"/>
        <w:rPrChange w:id="378" w:author="Author">
          <w:rPr/>
        </w:rPrChange>
      </w:rPr>
      <w:fldChar w:fldCharType="end"/>
    </w:r>
    <w:r>
      <w:tab/>
      <w:t>1247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15C0" w14:textId="31315203" w:rsidR="00E27D85" w:rsidRPr="00C66DEB" w:rsidRDefault="00E27D85" w:rsidP="009578ED">
    <w:pPr>
      <w:tabs>
        <w:tab w:val="center" w:pos="6480"/>
        <w:tab w:val="right" w:pos="12960"/>
      </w:tabs>
    </w:pPr>
    <w:r w:rsidRPr="00C66DEB">
      <w:t>Issue Date:</w:t>
    </w:r>
    <w:r w:rsidR="009B65FF">
      <w:t xml:space="preserve"> 11/07/22</w:t>
    </w:r>
    <w:r w:rsidRPr="00C66DEB">
      <w:tab/>
      <w:t>Att1-</w:t>
    </w:r>
    <w:r w:rsidRPr="00B94801">
      <w:fldChar w:fldCharType="begin"/>
    </w:r>
    <w:r w:rsidRPr="00B94801">
      <w:instrText xml:space="preserve">PAGE </w:instrText>
    </w:r>
    <w:r w:rsidRPr="00B94801">
      <w:fldChar w:fldCharType="separate"/>
    </w:r>
    <w:r w:rsidRPr="00B94801">
      <w:t>1</w:t>
    </w:r>
    <w:r w:rsidRPr="00B94801">
      <w:fldChar w:fldCharType="end"/>
    </w:r>
    <w:r w:rsidRPr="00C66DEB">
      <w:tab/>
      <w:t>1247 App C-5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72EC" w14:textId="77777777" w:rsidR="000351B5" w:rsidRDefault="000351B5">
      <w:r>
        <w:separator/>
      </w:r>
    </w:p>
  </w:footnote>
  <w:footnote w:type="continuationSeparator" w:id="0">
    <w:p w14:paraId="4B9851E1" w14:textId="77777777" w:rsidR="000351B5" w:rsidRDefault="000351B5">
      <w:r>
        <w:continuationSeparator/>
      </w:r>
    </w:p>
  </w:footnote>
  <w:footnote w:type="continuationNotice" w:id="1">
    <w:p w14:paraId="2276BFC0" w14:textId="77777777" w:rsidR="000351B5" w:rsidRDefault="00035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973" w14:textId="3D03FE25" w:rsidR="00C06049" w:rsidRDefault="00C06049" w:rsidP="00C06049">
    <w:pPr>
      <w:pStyle w:val="Header"/>
      <w:tabs>
        <w:tab w:val="clear" w:pos="4320"/>
        <w:tab w:val="clear" w:pos="8640"/>
        <w:tab w:val="left" w:pos="63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4E68" w14:textId="77777777" w:rsidR="00E27D85" w:rsidRDefault="00E27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6EE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5CF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4A6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A488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821C2"/>
    <w:lvl w:ilvl="0">
      <w:start w:val="1"/>
      <w:numFmt w:val="bullet"/>
      <w:pStyle w:val="ListBullet5"/>
      <w:lvlText w:val="−"/>
      <w:lvlJc w:val="left"/>
      <w:pPr>
        <w:ind w:left="1800" w:hanging="360"/>
      </w:pPr>
      <w:rPr>
        <w:rFonts w:ascii="Courier New" w:hAnsi="Courier New" w:hint="default"/>
      </w:rPr>
    </w:lvl>
  </w:abstractNum>
  <w:abstractNum w:abstractNumId="5" w15:restartNumberingAfterBreak="0">
    <w:nsid w:val="FFFFFF81"/>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FFFFFF82"/>
    <w:multiLevelType w:val="singleLevel"/>
    <w:tmpl w:val="DE086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C99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2816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0045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0E2706"/>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3"/>
    <w:multiLevelType w:val="multilevel"/>
    <w:tmpl w:val="00000000"/>
    <w:name w:val="AutoList8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5"/>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6"/>
    <w:multiLevelType w:val="multilevel"/>
    <w:tmpl w:val="00000000"/>
    <w:name w:val="AutoList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07"/>
    <w:multiLevelType w:val="multilevel"/>
    <w:tmpl w:val="00000000"/>
    <w:name w:val="AutoList8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08"/>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09"/>
    <w:multiLevelType w:val="multilevel"/>
    <w:tmpl w:val="00000000"/>
    <w:name w:val="AutoList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0A"/>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pStyle w:val="Level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0B"/>
    <w:multiLevelType w:val="multilevel"/>
    <w:tmpl w:val="00000000"/>
    <w:name w:val="AutoList10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0C"/>
    <w:multiLevelType w:val="multilevel"/>
    <w:tmpl w:val="FCCE078C"/>
    <w:name w:val="AutoList8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0D"/>
    <w:multiLevelType w:val="multilevel"/>
    <w:tmpl w:val="996AFF9E"/>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3" w15:restartNumberingAfterBreak="0">
    <w:nsid w:val="0000000E"/>
    <w:multiLevelType w:val="multilevel"/>
    <w:tmpl w:val="00000000"/>
    <w:name w:val="AutoList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0F"/>
    <w:multiLevelType w:val="multilevel"/>
    <w:tmpl w:val="00000000"/>
    <w:name w:val="AutoList9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0"/>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1"/>
    <w:multiLevelType w:val="multilevel"/>
    <w:tmpl w:val="00000000"/>
    <w:name w:val="AutoList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12"/>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1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14"/>
    <w:multiLevelType w:val="multilevel"/>
    <w:tmpl w:val="00000000"/>
    <w:name w:val="AutoList9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15"/>
    <w:multiLevelType w:val="multilevel"/>
    <w:tmpl w:val="00000000"/>
    <w:name w:val="AutoList9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16"/>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17"/>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18"/>
    <w:multiLevelType w:val="multilevel"/>
    <w:tmpl w:val="00000000"/>
    <w:name w:val="AutoList7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19"/>
    <w:multiLevelType w:val="multilevel"/>
    <w:tmpl w:val="00000000"/>
    <w:name w:val="AutoList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1A"/>
    <w:multiLevelType w:val="multilevel"/>
    <w:tmpl w:val="00000000"/>
    <w:name w:val="AutoList6"/>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00001B"/>
    <w:multiLevelType w:val="multilevel"/>
    <w:tmpl w:val="00000000"/>
    <w:name w:val="AutoList1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0000001C"/>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15:restartNumberingAfterBreak="0">
    <w:nsid w:val="0000001D"/>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0000001E"/>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0000001F"/>
    <w:multiLevelType w:val="multilevel"/>
    <w:tmpl w:val="00000000"/>
    <w:name w:val="AutoList7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15:restartNumberingAfterBreak="0">
    <w:nsid w:val="00000020"/>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15:restartNumberingAfterBreak="0">
    <w:nsid w:val="0000002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2"/>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15:restartNumberingAfterBreak="0">
    <w:nsid w:val="00000023"/>
    <w:multiLevelType w:val="multilevel"/>
    <w:tmpl w:val="00000000"/>
    <w:name w:val="AutoList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4"/>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15:restartNumberingAfterBreak="0">
    <w:nsid w:val="00000025"/>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00000026"/>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00000027"/>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15:restartNumberingAfterBreak="0">
    <w:nsid w:val="00000028"/>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15:restartNumberingAfterBreak="0">
    <w:nsid w:val="00000029"/>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15:restartNumberingAfterBreak="0">
    <w:nsid w:val="0000002A"/>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15:restartNumberingAfterBreak="0">
    <w:nsid w:val="0000002B"/>
    <w:multiLevelType w:val="multilevel"/>
    <w:tmpl w:val="00000000"/>
    <w:name w:val="AutoList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15:restartNumberingAfterBreak="0">
    <w:nsid w:val="0000002C"/>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15:restartNumberingAfterBreak="0">
    <w:nsid w:val="0000002D"/>
    <w:multiLevelType w:val="multilevel"/>
    <w:tmpl w:val="00000000"/>
    <w:name w:val="AutoList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15:restartNumberingAfterBreak="0">
    <w:nsid w:val="0000002E"/>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15:restartNumberingAfterBreak="0">
    <w:nsid w:val="0000002F"/>
    <w:multiLevelType w:val="multilevel"/>
    <w:tmpl w:val="00000000"/>
    <w:name w:val="AutoList9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15:restartNumberingAfterBreak="0">
    <w:nsid w:val="00000030"/>
    <w:multiLevelType w:val="multilevel"/>
    <w:tmpl w:val="00000000"/>
    <w:name w:val="AutoList10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15:restartNumberingAfterBreak="0">
    <w:nsid w:val="058E4E33"/>
    <w:multiLevelType w:val="hybridMultilevel"/>
    <w:tmpl w:val="627A7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9163AE1"/>
    <w:multiLevelType w:val="hybridMultilevel"/>
    <w:tmpl w:val="CAF6FE6C"/>
    <w:lvl w:ilvl="0" w:tplc="3F724D90">
      <w:start w:val="1"/>
      <w:numFmt w:val="lowerLetter"/>
      <w:lvlText w:val="(%1)"/>
      <w:lvlJc w:val="left"/>
      <w:pPr>
        <w:ind w:left="1440" w:hanging="360"/>
      </w:pPr>
      <w:rPr>
        <w:rFonts w:hint="default"/>
      </w:rPr>
    </w:lvl>
    <w:lvl w:ilvl="1" w:tplc="3F724D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1F650FC"/>
    <w:multiLevelType w:val="hybridMultilevel"/>
    <w:tmpl w:val="134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6250C60"/>
    <w:multiLevelType w:val="hybridMultilevel"/>
    <w:tmpl w:val="F5821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F3F3D14"/>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15:restartNumberingAfterBreak="0">
    <w:nsid w:val="33A16386"/>
    <w:multiLevelType w:val="hybridMultilevel"/>
    <w:tmpl w:val="783C102C"/>
    <w:lvl w:ilvl="0" w:tplc="2BF49EB8">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59C6A1C"/>
    <w:multiLevelType w:val="hybridMultilevel"/>
    <w:tmpl w:val="36445AB4"/>
    <w:lvl w:ilvl="0" w:tplc="13B20FF6">
      <w:start w:val="2"/>
      <w:numFmt w:val="decimal"/>
      <w:pStyle w:val="List3"/>
      <w:lvlText w:val="%1."/>
      <w:lvlJc w:val="left"/>
      <w:pPr>
        <w:ind w:left="2434" w:hanging="360"/>
      </w:pPr>
      <w:rPr>
        <w:rFonts w:hint="default"/>
      </w:rPr>
    </w:lvl>
    <w:lvl w:ilvl="1" w:tplc="04090019">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65" w15:restartNumberingAfterBreak="0">
    <w:nsid w:val="495760F6"/>
    <w:multiLevelType w:val="hybridMultilevel"/>
    <w:tmpl w:val="22323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9A179B9"/>
    <w:multiLevelType w:val="hybridMultilevel"/>
    <w:tmpl w:val="F432A574"/>
    <w:lvl w:ilvl="0" w:tplc="C84A5290">
      <w:start w:val="1"/>
      <w:numFmt w:val="low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A233408"/>
    <w:multiLevelType w:val="multilevel"/>
    <w:tmpl w:val="49BC04F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color w:val="auto"/>
        <w:sz w:val="22"/>
        <w:szCs w:val="22"/>
      </w:rPr>
    </w:lvl>
    <w:lvl w:ilvl="2">
      <w:start w:val="1"/>
      <w:numFmt w:val="lowerLetter"/>
      <w:pStyle w:val="Lista"/>
      <w:lvlText w:val="(%3)"/>
      <w:lvlJc w:val="left"/>
      <w:pPr>
        <w:tabs>
          <w:tab w:val="num" w:pos="2074"/>
        </w:tabs>
        <w:ind w:left="2074" w:hanging="634"/>
      </w:pPr>
      <w:rPr>
        <w:rFonts w:ascii="Arial" w:hAnsi="Arial" w:hint="default"/>
        <w:b w:val="0"/>
        <w:i w:val="0"/>
        <w:sz w:val="22"/>
        <w:szCs w:val="22"/>
      </w:rPr>
    </w:lvl>
    <w:lvl w:ilvl="3">
      <w:start w:val="1"/>
      <w:numFmt w:val="none"/>
      <w:lvlText w:val=""/>
      <w:lvlJc w:val="left"/>
      <w:pPr>
        <w:tabs>
          <w:tab w:val="num" w:pos="1080"/>
        </w:tabs>
        <w:ind w:left="1080" w:hanging="360"/>
      </w:pPr>
      <w:rPr>
        <w:rFonts w:hint="default"/>
        <w:b w:val="0"/>
        <w:i w:val="0"/>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8" w15:restartNumberingAfterBreak="0">
    <w:nsid w:val="5C334CF3"/>
    <w:multiLevelType w:val="hybridMultilevel"/>
    <w:tmpl w:val="8B2EFDCC"/>
    <w:lvl w:ilvl="0" w:tplc="0AD63842">
      <w:start w:val="1"/>
      <w:numFmt w:val="lowerLetter"/>
      <w:pStyle w:val="List4"/>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0660D3"/>
    <w:multiLevelType w:val="hybridMultilevel"/>
    <w:tmpl w:val="96A6C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355569E"/>
    <w:multiLevelType w:val="hybridMultilevel"/>
    <w:tmpl w:val="453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591348">
    <w:abstractNumId w:val="1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10357052">
    <w:abstractNumId w:val="2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00190482">
    <w:abstractNumId w:val="57"/>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9979384">
    <w:abstractNumId w:val="68"/>
    <w:lvlOverride w:ilvl="0">
      <w:startOverride w:val="1"/>
    </w:lvlOverride>
  </w:num>
  <w:num w:numId="5" w16cid:durableId="534270191">
    <w:abstractNumId w:val="63"/>
    <w:lvlOverride w:ilvl="0">
      <w:startOverride w:val="1"/>
    </w:lvlOverride>
  </w:num>
  <w:num w:numId="6" w16cid:durableId="1462071969">
    <w:abstractNumId w:val="64"/>
    <w:lvlOverride w:ilvl="0">
      <w:startOverride w:val="2"/>
    </w:lvlOverride>
  </w:num>
  <w:num w:numId="7" w16cid:durableId="221333107">
    <w:abstractNumId w:val="68"/>
    <w:lvlOverride w:ilvl="0">
      <w:startOverride w:val="1"/>
    </w:lvlOverride>
  </w:num>
  <w:num w:numId="8" w16cid:durableId="2047754737">
    <w:abstractNumId w:val="1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907648717">
    <w:abstractNumId w:val="2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7"/>
      <w:lvl w:ilvl="2">
        <w:start w:val="7"/>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16cid:durableId="1486238780">
    <w:abstractNumId w:val="67"/>
  </w:num>
  <w:num w:numId="11" w16cid:durableId="305549493">
    <w:abstractNumId w:val="9"/>
  </w:num>
  <w:num w:numId="12" w16cid:durableId="1015112064">
    <w:abstractNumId w:val="7"/>
  </w:num>
  <w:num w:numId="13" w16cid:durableId="345057769">
    <w:abstractNumId w:val="6"/>
  </w:num>
  <w:num w:numId="14" w16cid:durableId="763499708">
    <w:abstractNumId w:val="5"/>
  </w:num>
  <w:num w:numId="15" w16cid:durableId="475222628">
    <w:abstractNumId w:val="4"/>
  </w:num>
  <w:num w:numId="16" w16cid:durableId="1439256281">
    <w:abstractNumId w:val="8"/>
  </w:num>
  <w:num w:numId="17" w16cid:durableId="915751357">
    <w:abstractNumId w:val="3"/>
  </w:num>
  <w:num w:numId="18" w16cid:durableId="1832334716">
    <w:abstractNumId w:val="2"/>
  </w:num>
  <w:num w:numId="19" w16cid:durableId="1046105819">
    <w:abstractNumId w:val="2"/>
    <w:lvlOverride w:ilvl="0">
      <w:startOverride w:val="1"/>
    </w:lvlOverride>
  </w:num>
  <w:num w:numId="20" w16cid:durableId="1206479341">
    <w:abstractNumId w:val="2"/>
    <w:lvlOverride w:ilvl="0">
      <w:startOverride w:val="1"/>
    </w:lvlOverride>
  </w:num>
  <w:num w:numId="21" w16cid:durableId="424881667">
    <w:abstractNumId w:val="2"/>
    <w:lvlOverride w:ilvl="0">
      <w:startOverride w:val="1"/>
    </w:lvlOverride>
  </w:num>
  <w:num w:numId="22" w16cid:durableId="1621573379">
    <w:abstractNumId w:val="2"/>
    <w:lvlOverride w:ilvl="0">
      <w:startOverride w:val="1"/>
    </w:lvlOverride>
  </w:num>
  <w:num w:numId="23" w16cid:durableId="890382115">
    <w:abstractNumId w:val="2"/>
    <w:lvlOverride w:ilvl="0">
      <w:startOverride w:val="1"/>
    </w:lvlOverride>
  </w:num>
  <w:num w:numId="24" w16cid:durableId="1649439186">
    <w:abstractNumId w:val="2"/>
    <w:lvlOverride w:ilvl="0">
      <w:startOverride w:val="1"/>
    </w:lvlOverride>
  </w:num>
  <w:num w:numId="25" w16cid:durableId="1076590342">
    <w:abstractNumId w:val="2"/>
    <w:lvlOverride w:ilvl="0">
      <w:startOverride w:val="1"/>
    </w:lvlOverride>
  </w:num>
  <w:num w:numId="26" w16cid:durableId="1385179696">
    <w:abstractNumId w:val="2"/>
    <w:lvlOverride w:ilvl="0">
      <w:startOverride w:val="1"/>
    </w:lvlOverride>
  </w:num>
  <w:num w:numId="27" w16cid:durableId="1899242987">
    <w:abstractNumId w:val="2"/>
    <w:lvlOverride w:ilvl="0">
      <w:startOverride w:val="1"/>
    </w:lvlOverride>
  </w:num>
  <w:num w:numId="28" w16cid:durableId="723455912">
    <w:abstractNumId w:val="2"/>
    <w:lvlOverride w:ilvl="0">
      <w:startOverride w:val="1"/>
    </w:lvlOverride>
  </w:num>
  <w:num w:numId="29" w16cid:durableId="281963223">
    <w:abstractNumId w:val="2"/>
    <w:lvlOverride w:ilvl="0">
      <w:startOverride w:val="1"/>
    </w:lvlOverride>
  </w:num>
  <w:num w:numId="30" w16cid:durableId="818960058">
    <w:abstractNumId w:val="69"/>
  </w:num>
  <w:num w:numId="31" w16cid:durableId="1355883081">
    <w:abstractNumId w:val="58"/>
  </w:num>
  <w:num w:numId="32" w16cid:durableId="302007756">
    <w:abstractNumId w:val="70"/>
  </w:num>
  <w:num w:numId="33" w16cid:durableId="253393854">
    <w:abstractNumId w:val="59"/>
  </w:num>
  <w:num w:numId="34" w16cid:durableId="1875995650">
    <w:abstractNumId w:val="66"/>
  </w:num>
  <w:num w:numId="35" w16cid:durableId="352191167">
    <w:abstractNumId w:val="60"/>
  </w:num>
  <w:num w:numId="36" w16cid:durableId="444689375">
    <w:abstractNumId w:val="61"/>
  </w:num>
  <w:num w:numId="37" w16cid:durableId="304049033">
    <w:abstractNumId w:val="2"/>
    <w:lvlOverride w:ilvl="0">
      <w:startOverride w:val="1"/>
    </w:lvlOverride>
  </w:num>
  <w:num w:numId="38" w16cid:durableId="680548188">
    <w:abstractNumId w:val="2"/>
    <w:lvlOverride w:ilvl="0">
      <w:startOverride w:val="1"/>
    </w:lvlOverride>
  </w:num>
  <w:num w:numId="39" w16cid:durableId="1818841373">
    <w:abstractNumId w:val="2"/>
    <w:lvlOverride w:ilvl="0">
      <w:startOverride w:val="1"/>
    </w:lvlOverride>
  </w:num>
  <w:num w:numId="40" w16cid:durableId="1718428627">
    <w:abstractNumId w:val="66"/>
    <w:lvlOverride w:ilvl="0">
      <w:startOverride w:val="1"/>
    </w:lvlOverride>
  </w:num>
  <w:num w:numId="41" w16cid:durableId="1754928744">
    <w:abstractNumId w:val="65"/>
  </w:num>
  <w:num w:numId="42" w16cid:durableId="910653608">
    <w:abstractNumId w:val="2"/>
    <w:lvlOverride w:ilvl="0">
      <w:startOverride w:val="1"/>
    </w:lvlOverride>
  </w:num>
  <w:num w:numId="43" w16cid:durableId="2092267806">
    <w:abstractNumId w:val="2"/>
    <w:lvlOverride w:ilvl="0">
      <w:startOverride w:val="1"/>
    </w:lvlOverride>
  </w:num>
  <w:num w:numId="44" w16cid:durableId="1202865528">
    <w:abstractNumId w:val="2"/>
    <w:lvlOverride w:ilvl="0">
      <w:startOverride w:val="1"/>
    </w:lvlOverride>
  </w:num>
  <w:num w:numId="45" w16cid:durableId="2101443682">
    <w:abstractNumId w:val="66"/>
    <w:lvlOverride w:ilvl="0">
      <w:startOverride w:val="1"/>
    </w:lvlOverride>
  </w:num>
  <w:num w:numId="46" w16cid:durableId="1752192977">
    <w:abstractNumId w:val="66"/>
    <w:lvlOverride w:ilvl="0">
      <w:startOverride w:val="1"/>
    </w:lvlOverride>
  </w:num>
  <w:num w:numId="47" w16cid:durableId="1743671990">
    <w:abstractNumId w:val="66"/>
    <w:lvlOverride w:ilvl="0">
      <w:startOverride w:val="1"/>
    </w:lvlOverride>
  </w:num>
  <w:num w:numId="48" w16cid:durableId="196741224">
    <w:abstractNumId w:val="2"/>
    <w:lvlOverride w:ilvl="0">
      <w:startOverride w:val="1"/>
    </w:lvlOverride>
  </w:num>
  <w:num w:numId="49" w16cid:durableId="1244148352">
    <w:abstractNumId w:val="2"/>
    <w:lvlOverride w:ilvl="0">
      <w:startOverride w:val="1"/>
    </w:lvlOverride>
  </w:num>
  <w:num w:numId="50" w16cid:durableId="238753843">
    <w:abstractNumId w:val="2"/>
    <w:lvlOverride w:ilvl="0">
      <w:startOverride w:val="1"/>
    </w:lvlOverride>
  </w:num>
  <w:num w:numId="51" w16cid:durableId="765612776">
    <w:abstractNumId w:val="66"/>
    <w:lvlOverride w:ilvl="0">
      <w:startOverride w:val="1"/>
    </w:lvlOverride>
  </w:num>
  <w:num w:numId="52" w16cid:durableId="444349164">
    <w:abstractNumId w:val="2"/>
    <w:lvlOverride w:ilvl="0">
      <w:startOverride w:val="1"/>
    </w:lvlOverride>
  </w:num>
  <w:num w:numId="53" w16cid:durableId="403383742">
    <w:abstractNumId w:val="2"/>
    <w:lvlOverride w:ilvl="0">
      <w:startOverride w:val="1"/>
    </w:lvlOverride>
  </w:num>
  <w:num w:numId="54" w16cid:durableId="1496726096">
    <w:abstractNumId w:val="2"/>
    <w:lvlOverride w:ilvl="0">
      <w:startOverride w:val="1"/>
    </w:lvlOverride>
  </w:num>
  <w:num w:numId="55" w16cid:durableId="711198718">
    <w:abstractNumId w:val="66"/>
    <w:lvlOverride w:ilvl="0">
      <w:startOverride w:val="1"/>
    </w:lvlOverride>
  </w:num>
  <w:num w:numId="56" w16cid:durableId="1497644975">
    <w:abstractNumId w:val="2"/>
    <w:lvlOverride w:ilvl="0">
      <w:startOverride w:val="1"/>
    </w:lvlOverride>
  </w:num>
  <w:num w:numId="57" w16cid:durableId="730924256">
    <w:abstractNumId w:val="2"/>
    <w:lvlOverride w:ilvl="0">
      <w:startOverride w:val="1"/>
    </w:lvlOverride>
  </w:num>
  <w:num w:numId="58" w16cid:durableId="52435580">
    <w:abstractNumId w:val="2"/>
    <w:lvlOverride w:ilvl="0">
      <w:startOverride w:val="1"/>
    </w:lvlOverride>
  </w:num>
  <w:num w:numId="59" w16cid:durableId="1230269497">
    <w:abstractNumId w:val="66"/>
    <w:lvlOverride w:ilvl="0">
      <w:startOverride w:val="1"/>
    </w:lvlOverride>
  </w:num>
  <w:num w:numId="60" w16cid:durableId="596671398">
    <w:abstractNumId w:val="66"/>
    <w:lvlOverride w:ilvl="0">
      <w:startOverride w:val="1"/>
    </w:lvlOverride>
  </w:num>
  <w:num w:numId="61" w16cid:durableId="221990894">
    <w:abstractNumId w:val="66"/>
    <w:lvlOverride w:ilvl="0">
      <w:startOverride w:val="1"/>
    </w:lvlOverride>
  </w:num>
  <w:num w:numId="62" w16cid:durableId="1855151114">
    <w:abstractNumId w:val="66"/>
    <w:lvlOverride w:ilvl="0">
      <w:startOverride w:val="1"/>
    </w:lvlOverride>
  </w:num>
  <w:num w:numId="63" w16cid:durableId="228928037">
    <w:abstractNumId w:val="66"/>
    <w:lvlOverride w:ilvl="0">
      <w:startOverride w:val="1"/>
    </w:lvlOverride>
  </w:num>
  <w:num w:numId="64" w16cid:durableId="1735657534">
    <w:abstractNumId w:val="2"/>
    <w:lvlOverride w:ilvl="0">
      <w:startOverride w:val="1"/>
    </w:lvlOverride>
  </w:num>
  <w:num w:numId="65" w16cid:durableId="545070247">
    <w:abstractNumId w:val="2"/>
    <w:lvlOverride w:ilvl="0">
      <w:startOverride w:val="1"/>
    </w:lvlOverride>
  </w:num>
  <w:num w:numId="66" w16cid:durableId="1816873789">
    <w:abstractNumId w:val="2"/>
    <w:lvlOverride w:ilvl="0">
      <w:startOverride w:val="1"/>
    </w:lvlOverride>
  </w:num>
  <w:num w:numId="67" w16cid:durableId="1370105815">
    <w:abstractNumId w:val="2"/>
    <w:lvlOverride w:ilvl="0">
      <w:startOverride w:val="1"/>
    </w:lvlOverride>
  </w:num>
  <w:num w:numId="68" w16cid:durableId="1965884430">
    <w:abstractNumId w:val="2"/>
    <w:lvlOverride w:ilvl="0">
      <w:startOverride w:val="1"/>
    </w:lvlOverride>
  </w:num>
  <w:num w:numId="69" w16cid:durableId="1887253593">
    <w:abstractNumId w:val="2"/>
    <w:lvlOverride w:ilvl="0">
      <w:startOverride w:val="1"/>
    </w:lvlOverride>
  </w:num>
  <w:num w:numId="70" w16cid:durableId="917522171">
    <w:abstractNumId w:val="66"/>
    <w:lvlOverride w:ilvl="0">
      <w:startOverride w:val="1"/>
    </w:lvlOverride>
  </w:num>
  <w:num w:numId="71" w16cid:durableId="971515805">
    <w:abstractNumId w:val="66"/>
    <w:lvlOverride w:ilvl="0">
      <w:startOverride w:val="1"/>
    </w:lvlOverride>
  </w:num>
  <w:num w:numId="72" w16cid:durableId="482695809">
    <w:abstractNumId w:val="2"/>
    <w:lvlOverride w:ilvl="0">
      <w:startOverride w:val="1"/>
    </w:lvlOverride>
  </w:num>
  <w:num w:numId="73" w16cid:durableId="1575625380">
    <w:abstractNumId w:val="2"/>
    <w:lvlOverride w:ilvl="0">
      <w:startOverride w:val="1"/>
    </w:lvlOverride>
  </w:num>
  <w:num w:numId="74" w16cid:durableId="257064239">
    <w:abstractNumId w:val="2"/>
    <w:lvlOverride w:ilvl="0">
      <w:startOverride w:val="1"/>
    </w:lvlOverride>
  </w:num>
  <w:num w:numId="75" w16cid:durableId="1694528773">
    <w:abstractNumId w:val="66"/>
    <w:lvlOverride w:ilvl="0">
      <w:startOverride w:val="1"/>
    </w:lvlOverride>
  </w:num>
  <w:num w:numId="76" w16cid:durableId="379862528">
    <w:abstractNumId w:val="2"/>
    <w:lvlOverride w:ilvl="0">
      <w:startOverride w:val="1"/>
    </w:lvlOverride>
  </w:num>
  <w:num w:numId="77" w16cid:durableId="252663997">
    <w:abstractNumId w:val="2"/>
    <w:lvlOverride w:ilvl="0">
      <w:startOverride w:val="1"/>
    </w:lvlOverride>
  </w:num>
  <w:num w:numId="78" w16cid:durableId="717047332">
    <w:abstractNumId w:val="66"/>
    <w:lvlOverride w:ilvl="0">
      <w:startOverride w:val="1"/>
    </w:lvlOverride>
  </w:num>
  <w:num w:numId="79" w16cid:durableId="571812952">
    <w:abstractNumId w:val="66"/>
    <w:lvlOverride w:ilvl="0">
      <w:startOverride w:val="1"/>
    </w:lvlOverride>
  </w:num>
  <w:num w:numId="80" w16cid:durableId="1392583346">
    <w:abstractNumId w:val="66"/>
    <w:lvlOverride w:ilvl="0">
      <w:startOverride w:val="1"/>
    </w:lvlOverride>
  </w:num>
  <w:num w:numId="81" w16cid:durableId="520431887">
    <w:abstractNumId w:val="2"/>
    <w:lvlOverride w:ilvl="0">
      <w:startOverride w:val="1"/>
    </w:lvlOverride>
  </w:num>
  <w:num w:numId="82" w16cid:durableId="1028024305">
    <w:abstractNumId w:val="2"/>
    <w:lvlOverride w:ilvl="0">
      <w:startOverride w:val="1"/>
    </w:lvlOverride>
  </w:num>
  <w:num w:numId="83" w16cid:durableId="708840278">
    <w:abstractNumId w:val="2"/>
    <w:lvlOverride w:ilvl="0">
      <w:startOverride w:val="1"/>
    </w:lvlOverride>
  </w:num>
  <w:num w:numId="84" w16cid:durableId="745423769">
    <w:abstractNumId w:val="2"/>
    <w:lvlOverride w:ilvl="0">
      <w:startOverride w:val="1"/>
    </w:lvlOverride>
  </w:num>
  <w:num w:numId="85" w16cid:durableId="1818494924">
    <w:abstractNumId w:val="66"/>
    <w:lvlOverride w:ilvl="0">
      <w:startOverride w:val="1"/>
    </w:lvlOverride>
  </w:num>
  <w:num w:numId="86" w16cid:durableId="1454714831">
    <w:abstractNumId w:val="66"/>
    <w:lvlOverride w:ilvl="0">
      <w:startOverride w:val="1"/>
    </w:lvlOverride>
  </w:num>
  <w:num w:numId="87" w16cid:durableId="1761096074">
    <w:abstractNumId w:val="2"/>
    <w:lvlOverride w:ilvl="0">
      <w:startOverride w:val="1"/>
    </w:lvlOverride>
  </w:num>
  <w:num w:numId="88" w16cid:durableId="1252472188">
    <w:abstractNumId w:val="2"/>
    <w:lvlOverride w:ilvl="0">
      <w:startOverride w:val="1"/>
    </w:lvlOverride>
  </w:num>
  <w:num w:numId="89" w16cid:durableId="1207372849">
    <w:abstractNumId w:val="2"/>
    <w:lvlOverride w:ilvl="0">
      <w:startOverride w:val="1"/>
    </w:lvlOverride>
  </w:num>
  <w:num w:numId="90" w16cid:durableId="247157416">
    <w:abstractNumId w:val="66"/>
    <w:lvlOverride w:ilvl="0">
      <w:startOverride w:val="1"/>
    </w:lvlOverride>
  </w:num>
  <w:num w:numId="91" w16cid:durableId="905578067">
    <w:abstractNumId w:val="66"/>
    <w:lvlOverride w:ilvl="0">
      <w:startOverride w:val="1"/>
    </w:lvlOverride>
  </w:num>
  <w:num w:numId="92" w16cid:durableId="1361855904">
    <w:abstractNumId w:val="2"/>
    <w:lvlOverride w:ilvl="0">
      <w:startOverride w:val="1"/>
    </w:lvlOverride>
  </w:num>
  <w:num w:numId="93" w16cid:durableId="159195232">
    <w:abstractNumId w:val="2"/>
    <w:lvlOverride w:ilvl="0">
      <w:startOverride w:val="1"/>
    </w:lvlOverride>
  </w:num>
  <w:num w:numId="94" w16cid:durableId="420836815">
    <w:abstractNumId w:val="2"/>
    <w:lvlOverride w:ilvl="0">
      <w:startOverride w:val="1"/>
    </w:lvlOverride>
  </w:num>
  <w:num w:numId="95" w16cid:durableId="1456296400">
    <w:abstractNumId w:val="2"/>
    <w:lvlOverride w:ilvl="0">
      <w:startOverride w:val="1"/>
    </w:lvlOverride>
  </w:num>
  <w:num w:numId="96" w16cid:durableId="929892232">
    <w:abstractNumId w:val="2"/>
    <w:lvlOverride w:ilvl="0">
      <w:startOverride w:val="1"/>
    </w:lvlOverride>
  </w:num>
  <w:num w:numId="97" w16cid:durableId="959913887">
    <w:abstractNumId w:val="2"/>
    <w:lvlOverride w:ilvl="0">
      <w:startOverride w:val="1"/>
    </w:lvlOverride>
  </w:num>
  <w:num w:numId="98" w16cid:durableId="844129403">
    <w:abstractNumId w:val="66"/>
    <w:lvlOverride w:ilvl="0">
      <w:startOverride w:val="1"/>
    </w:lvlOverride>
  </w:num>
  <w:num w:numId="99" w16cid:durableId="204635717">
    <w:abstractNumId w:val="2"/>
    <w:lvlOverride w:ilvl="0">
      <w:startOverride w:val="1"/>
    </w:lvlOverride>
  </w:num>
  <w:num w:numId="100" w16cid:durableId="1995908734">
    <w:abstractNumId w:val="2"/>
    <w:lvlOverride w:ilvl="0">
      <w:startOverride w:val="1"/>
    </w:lvlOverride>
  </w:num>
  <w:num w:numId="101" w16cid:durableId="1437213999">
    <w:abstractNumId w:val="66"/>
    <w:lvlOverride w:ilvl="0">
      <w:startOverride w:val="1"/>
    </w:lvlOverride>
  </w:num>
  <w:num w:numId="102" w16cid:durableId="1932471831">
    <w:abstractNumId w:val="66"/>
    <w:lvlOverride w:ilvl="0">
      <w:startOverride w:val="1"/>
    </w:lvlOverride>
  </w:num>
  <w:num w:numId="103" w16cid:durableId="1776248734">
    <w:abstractNumId w:val="2"/>
    <w:lvlOverride w:ilvl="0">
      <w:startOverride w:val="1"/>
    </w:lvlOverride>
  </w:num>
  <w:num w:numId="104" w16cid:durableId="1274170740">
    <w:abstractNumId w:val="1"/>
  </w:num>
  <w:num w:numId="105" w16cid:durableId="1448624130">
    <w:abstractNumId w:val="0"/>
  </w:num>
  <w:num w:numId="106" w16cid:durableId="1032458579">
    <w:abstractNumId w:val="66"/>
    <w:lvlOverride w:ilvl="0">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embedSystemFont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20"/>
    <w:rsid w:val="00000F80"/>
    <w:rsid w:val="0000181C"/>
    <w:rsid w:val="00004A1E"/>
    <w:rsid w:val="000054FA"/>
    <w:rsid w:val="000109F5"/>
    <w:rsid w:val="000114F9"/>
    <w:rsid w:val="00013A1A"/>
    <w:rsid w:val="00020E8C"/>
    <w:rsid w:val="00022011"/>
    <w:rsid w:val="00022A36"/>
    <w:rsid w:val="00025C3C"/>
    <w:rsid w:val="0002790C"/>
    <w:rsid w:val="00030BCA"/>
    <w:rsid w:val="000311AA"/>
    <w:rsid w:val="00032FE3"/>
    <w:rsid w:val="000351B5"/>
    <w:rsid w:val="000353B3"/>
    <w:rsid w:val="0003671B"/>
    <w:rsid w:val="00036F99"/>
    <w:rsid w:val="00041550"/>
    <w:rsid w:val="00041959"/>
    <w:rsid w:val="00041E6B"/>
    <w:rsid w:val="0005074C"/>
    <w:rsid w:val="0005160C"/>
    <w:rsid w:val="00052A30"/>
    <w:rsid w:val="000533DB"/>
    <w:rsid w:val="00053E7D"/>
    <w:rsid w:val="00060233"/>
    <w:rsid w:val="0006082B"/>
    <w:rsid w:val="000701D1"/>
    <w:rsid w:val="00070D61"/>
    <w:rsid w:val="00070F7C"/>
    <w:rsid w:val="00071155"/>
    <w:rsid w:val="0007371E"/>
    <w:rsid w:val="000752FC"/>
    <w:rsid w:val="00076AED"/>
    <w:rsid w:val="00077318"/>
    <w:rsid w:val="000809F0"/>
    <w:rsid w:val="000852AE"/>
    <w:rsid w:val="000907C9"/>
    <w:rsid w:val="00095E07"/>
    <w:rsid w:val="000A0934"/>
    <w:rsid w:val="000A1080"/>
    <w:rsid w:val="000A1F33"/>
    <w:rsid w:val="000A4DFD"/>
    <w:rsid w:val="000A50FB"/>
    <w:rsid w:val="000A5D0B"/>
    <w:rsid w:val="000A6A38"/>
    <w:rsid w:val="000A79B8"/>
    <w:rsid w:val="000B0EAA"/>
    <w:rsid w:val="000B1E50"/>
    <w:rsid w:val="000B213B"/>
    <w:rsid w:val="000B2648"/>
    <w:rsid w:val="000B2814"/>
    <w:rsid w:val="000B2DB2"/>
    <w:rsid w:val="000B2E6C"/>
    <w:rsid w:val="000B3C7C"/>
    <w:rsid w:val="000B474A"/>
    <w:rsid w:val="000B4EAE"/>
    <w:rsid w:val="000B5113"/>
    <w:rsid w:val="000B61B4"/>
    <w:rsid w:val="000B6D5B"/>
    <w:rsid w:val="000C11F4"/>
    <w:rsid w:val="000C1AE9"/>
    <w:rsid w:val="000C315D"/>
    <w:rsid w:val="000C392C"/>
    <w:rsid w:val="000C3FC5"/>
    <w:rsid w:val="000C4453"/>
    <w:rsid w:val="000C6ED9"/>
    <w:rsid w:val="000C7B0C"/>
    <w:rsid w:val="000D0700"/>
    <w:rsid w:val="000D0C0D"/>
    <w:rsid w:val="000D0EFC"/>
    <w:rsid w:val="000D2714"/>
    <w:rsid w:val="000D40EA"/>
    <w:rsid w:val="000D4334"/>
    <w:rsid w:val="000D4B25"/>
    <w:rsid w:val="000D6531"/>
    <w:rsid w:val="000D780C"/>
    <w:rsid w:val="000E074C"/>
    <w:rsid w:val="000E1E86"/>
    <w:rsid w:val="000E3025"/>
    <w:rsid w:val="000E31C8"/>
    <w:rsid w:val="000E42CC"/>
    <w:rsid w:val="000E63F4"/>
    <w:rsid w:val="000F10A9"/>
    <w:rsid w:val="000F2B10"/>
    <w:rsid w:val="000F37A2"/>
    <w:rsid w:val="000F4D04"/>
    <w:rsid w:val="000F71F9"/>
    <w:rsid w:val="000F76CD"/>
    <w:rsid w:val="000F7AF9"/>
    <w:rsid w:val="00104DEB"/>
    <w:rsid w:val="0010649A"/>
    <w:rsid w:val="00111356"/>
    <w:rsid w:val="00112294"/>
    <w:rsid w:val="001122E0"/>
    <w:rsid w:val="0011240B"/>
    <w:rsid w:val="0011316A"/>
    <w:rsid w:val="001134BD"/>
    <w:rsid w:val="00113BA7"/>
    <w:rsid w:val="001140A3"/>
    <w:rsid w:val="001141EA"/>
    <w:rsid w:val="0011610C"/>
    <w:rsid w:val="0012360F"/>
    <w:rsid w:val="00127015"/>
    <w:rsid w:val="00127758"/>
    <w:rsid w:val="00131327"/>
    <w:rsid w:val="001337B1"/>
    <w:rsid w:val="00133BF3"/>
    <w:rsid w:val="00134D20"/>
    <w:rsid w:val="00136C25"/>
    <w:rsid w:val="0013736F"/>
    <w:rsid w:val="00140FB6"/>
    <w:rsid w:val="0014296A"/>
    <w:rsid w:val="0014673F"/>
    <w:rsid w:val="00150ED1"/>
    <w:rsid w:val="001516E4"/>
    <w:rsid w:val="00151C29"/>
    <w:rsid w:val="0015460A"/>
    <w:rsid w:val="00154E47"/>
    <w:rsid w:val="00157FEF"/>
    <w:rsid w:val="001612AC"/>
    <w:rsid w:val="00161D39"/>
    <w:rsid w:val="00162913"/>
    <w:rsid w:val="00162E93"/>
    <w:rsid w:val="001638F2"/>
    <w:rsid w:val="001665DB"/>
    <w:rsid w:val="00166D05"/>
    <w:rsid w:val="00170339"/>
    <w:rsid w:val="0017088E"/>
    <w:rsid w:val="00171807"/>
    <w:rsid w:val="00172C1B"/>
    <w:rsid w:val="00176D27"/>
    <w:rsid w:val="0017732E"/>
    <w:rsid w:val="0018060D"/>
    <w:rsid w:val="001814A5"/>
    <w:rsid w:val="00183658"/>
    <w:rsid w:val="00183E5D"/>
    <w:rsid w:val="001841DE"/>
    <w:rsid w:val="00186EB2"/>
    <w:rsid w:val="00187E21"/>
    <w:rsid w:val="00187EAB"/>
    <w:rsid w:val="00191AAD"/>
    <w:rsid w:val="001923CB"/>
    <w:rsid w:val="00196AAF"/>
    <w:rsid w:val="001A0FF1"/>
    <w:rsid w:val="001A19FB"/>
    <w:rsid w:val="001A1BB5"/>
    <w:rsid w:val="001A2E9D"/>
    <w:rsid w:val="001A5676"/>
    <w:rsid w:val="001A5CC7"/>
    <w:rsid w:val="001A64C9"/>
    <w:rsid w:val="001A6AA0"/>
    <w:rsid w:val="001A6EC9"/>
    <w:rsid w:val="001B04F1"/>
    <w:rsid w:val="001B0A84"/>
    <w:rsid w:val="001B0C27"/>
    <w:rsid w:val="001B1E99"/>
    <w:rsid w:val="001B3C8D"/>
    <w:rsid w:val="001B4422"/>
    <w:rsid w:val="001B4B80"/>
    <w:rsid w:val="001B6852"/>
    <w:rsid w:val="001B7690"/>
    <w:rsid w:val="001B7B86"/>
    <w:rsid w:val="001B7F89"/>
    <w:rsid w:val="001C4276"/>
    <w:rsid w:val="001D0801"/>
    <w:rsid w:val="001D16FE"/>
    <w:rsid w:val="001D1AE4"/>
    <w:rsid w:val="001D1FD9"/>
    <w:rsid w:val="001D2384"/>
    <w:rsid w:val="001D2B94"/>
    <w:rsid w:val="001D2E47"/>
    <w:rsid w:val="001D2FB5"/>
    <w:rsid w:val="001D6AF8"/>
    <w:rsid w:val="001D7BD8"/>
    <w:rsid w:val="001E0C02"/>
    <w:rsid w:val="001E1194"/>
    <w:rsid w:val="001E149B"/>
    <w:rsid w:val="001E1692"/>
    <w:rsid w:val="001E23A4"/>
    <w:rsid w:val="001E2EFD"/>
    <w:rsid w:val="001E3743"/>
    <w:rsid w:val="001E6A73"/>
    <w:rsid w:val="001E6E46"/>
    <w:rsid w:val="001E7743"/>
    <w:rsid w:val="001E7B00"/>
    <w:rsid w:val="001F152F"/>
    <w:rsid w:val="001F2884"/>
    <w:rsid w:val="002029FC"/>
    <w:rsid w:val="00203143"/>
    <w:rsid w:val="00203252"/>
    <w:rsid w:val="00204801"/>
    <w:rsid w:val="00206601"/>
    <w:rsid w:val="00206B34"/>
    <w:rsid w:val="0020728A"/>
    <w:rsid w:val="002112A5"/>
    <w:rsid w:val="00213C21"/>
    <w:rsid w:val="002147AB"/>
    <w:rsid w:val="0021599D"/>
    <w:rsid w:val="002175AF"/>
    <w:rsid w:val="002175EA"/>
    <w:rsid w:val="0022021E"/>
    <w:rsid w:val="002204F6"/>
    <w:rsid w:val="00220B2F"/>
    <w:rsid w:val="00220DAD"/>
    <w:rsid w:val="00220EAC"/>
    <w:rsid w:val="002222ED"/>
    <w:rsid w:val="00225864"/>
    <w:rsid w:val="00225BCE"/>
    <w:rsid w:val="00230CB5"/>
    <w:rsid w:val="0023173F"/>
    <w:rsid w:val="00237152"/>
    <w:rsid w:val="002376D3"/>
    <w:rsid w:val="00244F84"/>
    <w:rsid w:val="00245534"/>
    <w:rsid w:val="00247D2F"/>
    <w:rsid w:val="0025055A"/>
    <w:rsid w:val="0026028A"/>
    <w:rsid w:val="00260DE7"/>
    <w:rsid w:val="0026242E"/>
    <w:rsid w:val="00262985"/>
    <w:rsid w:val="00262BA7"/>
    <w:rsid w:val="00266A76"/>
    <w:rsid w:val="00267E8A"/>
    <w:rsid w:val="00270E99"/>
    <w:rsid w:val="0027133F"/>
    <w:rsid w:val="00272786"/>
    <w:rsid w:val="00272C02"/>
    <w:rsid w:val="002747FB"/>
    <w:rsid w:val="0027678D"/>
    <w:rsid w:val="00282377"/>
    <w:rsid w:val="0028274B"/>
    <w:rsid w:val="002853C3"/>
    <w:rsid w:val="00285E37"/>
    <w:rsid w:val="00287955"/>
    <w:rsid w:val="00287CBD"/>
    <w:rsid w:val="00287DE4"/>
    <w:rsid w:val="00287F66"/>
    <w:rsid w:val="002909BC"/>
    <w:rsid w:val="00290D9B"/>
    <w:rsid w:val="002912EA"/>
    <w:rsid w:val="00291547"/>
    <w:rsid w:val="00291AEA"/>
    <w:rsid w:val="00292C2D"/>
    <w:rsid w:val="00294EB1"/>
    <w:rsid w:val="00296773"/>
    <w:rsid w:val="00296F59"/>
    <w:rsid w:val="002A2172"/>
    <w:rsid w:val="002A2CDD"/>
    <w:rsid w:val="002A48C6"/>
    <w:rsid w:val="002A50A3"/>
    <w:rsid w:val="002A665A"/>
    <w:rsid w:val="002A6A79"/>
    <w:rsid w:val="002A73C5"/>
    <w:rsid w:val="002A7DE8"/>
    <w:rsid w:val="002B0641"/>
    <w:rsid w:val="002B0695"/>
    <w:rsid w:val="002B18CA"/>
    <w:rsid w:val="002B2A64"/>
    <w:rsid w:val="002B2EA5"/>
    <w:rsid w:val="002B3B79"/>
    <w:rsid w:val="002B48E6"/>
    <w:rsid w:val="002B4C0E"/>
    <w:rsid w:val="002B524A"/>
    <w:rsid w:val="002B621B"/>
    <w:rsid w:val="002B6222"/>
    <w:rsid w:val="002B69B4"/>
    <w:rsid w:val="002B781A"/>
    <w:rsid w:val="002C02AD"/>
    <w:rsid w:val="002C06E0"/>
    <w:rsid w:val="002C0E62"/>
    <w:rsid w:val="002C0F9C"/>
    <w:rsid w:val="002C2A35"/>
    <w:rsid w:val="002C39B2"/>
    <w:rsid w:val="002C3D39"/>
    <w:rsid w:val="002C42C4"/>
    <w:rsid w:val="002C43AD"/>
    <w:rsid w:val="002C4B01"/>
    <w:rsid w:val="002D1DA5"/>
    <w:rsid w:val="002D62C4"/>
    <w:rsid w:val="002D6C4E"/>
    <w:rsid w:val="002E52EC"/>
    <w:rsid w:val="002F3EDE"/>
    <w:rsid w:val="002F433D"/>
    <w:rsid w:val="002F4A16"/>
    <w:rsid w:val="002F71B2"/>
    <w:rsid w:val="00300BF3"/>
    <w:rsid w:val="00300FA2"/>
    <w:rsid w:val="003021F6"/>
    <w:rsid w:val="00302E71"/>
    <w:rsid w:val="00303F0F"/>
    <w:rsid w:val="00307489"/>
    <w:rsid w:val="00316B8F"/>
    <w:rsid w:val="003170B4"/>
    <w:rsid w:val="003220F4"/>
    <w:rsid w:val="003245CE"/>
    <w:rsid w:val="00324CE7"/>
    <w:rsid w:val="00326BFB"/>
    <w:rsid w:val="00326C43"/>
    <w:rsid w:val="00332020"/>
    <w:rsid w:val="0033456F"/>
    <w:rsid w:val="003364C9"/>
    <w:rsid w:val="00336E92"/>
    <w:rsid w:val="00340410"/>
    <w:rsid w:val="00341B5E"/>
    <w:rsid w:val="00342132"/>
    <w:rsid w:val="00342AC2"/>
    <w:rsid w:val="00342B48"/>
    <w:rsid w:val="00344C92"/>
    <w:rsid w:val="003473F9"/>
    <w:rsid w:val="00347DDE"/>
    <w:rsid w:val="00350025"/>
    <w:rsid w:val="003502FA"/>
    <w:rsid w:val="003503CE"/>
    <w:rsid w:val="00350CFB"/>
    <w:rsid w:val="00352041"/>
    <w:rsid w:val="00352C38"/>
    <w:rsid w:val="00357383"/>
    <w:rsid w:val="00360F7D"/>
    <w:rsid w:val="0036225E"/>
    <w:rsid w:val="00365B58"/>
    <w:rsid w:val="00366863"/>
    <w:rsid w:val="00371999"/>
    <w:rsid w:val="00373667"/>
    <w:rsid w:val="00381024"/>
    <w:rsid w:val="00381F3D"/>
    <w:rsid w:val="00386A3E"/>
    <w:rsid w:val="00386FFB"/>
    <w:rsid w:val="00387DD0"/>
    <w:rsid w:val="00390AAE"/>
    <w:rsid w:val="00392305"/>
    <w:rsid w:val="00392459"/>
    <w:rsid w:val="003932F3"/>
    <w:rsid w:val="00394130"/>
    <w:rsid w:val="003959FA"/>
    <w:rsid w:val="003A2CCB"/>
    <w:rsid w:val="003A3052"/>
    <w:rsid w:val="003A35B0"/>
    <w:rsid w:val="003B3597"/>
    <w:rsid w:val="003B68D8"/>
    <w:rsid w:val="003C08AB"/>
    <w:rsid w:val="003C77A6"/>
    <w:rsid w:val="003D03A4"/>
    <w:rsid w:val="003D0E32"/>
    <w:rsid w:val="003D15F7"/>
    <w:rsid w:val="003D2EF5"/>
    <w:rsid w:val="003D3159"/>
    <w:rsid w:val="003D3941"/>
    <w:rsid w:val="003D4ED1"/>
    <w:rsid w:val="003D4F10"/>
    <w:rsid w:val="003D5194"/>
    <w:rsid w:val="003D54F4"/>
    <w:rsid w:val="003D56D4"/>
    <w:rsid w:val="003D610E"/>
    <w:rsid w:val="003E215F"/>
    <w:rsid w:val="003E301D"/>
    <w:rsid w:val="003E45D8"/>
    <w:rsid w:val="003E486E"/>
    <w:rsid w:val="003E6E8D"/>
    <w:rsid w:val="003E6F70"/>
    <w:rsid w:val="003F01FA"/>
    <w:rsid w:val="003F2331"/>
    <w:rsid w:val="003F3C63"/>
    <w:rsid w:val="003F66F9"/>
    <w:rsid w:val="003F6FF7"/>
    <w:rsid w:val="003F73ED"/>
    <w:rsid w:val="00401E1F"/>
    <w:rsid w:val="004036F3"/>
    <w:rsid w:val="004067C8"/>
    <w:rsid w:val="00411DDB"/>
    <w:rsid w:val="00413146"/>
    <w:rsid w:val="004140F2"/>
    <w:rsid w:val="00416F8A"/>
    <w:rsid w:val="00416FE4"/>
    <w:rsid w:val="00417778"/>
    <w:rsid w:val="00421561"/>
    <w:rsid w:val="00421B4B"/>
    <w:rsid w:val="00425073"/>
    <w:rsid w:val="00426C8A"/>
    <w:rsid w:val="00427A5F"/>
    <w:rsid w:val="004302DD"/>
    <w:rsid w:val="004338E4"/>
    <w:rsid w:val="00433D86"/>
    <w:rsid w:val="00434AC8"/>
    <w:rsid w:val="00434F25"/>
    <w:rsid w:val="00436119"/>
    <w:rsid w:val="00436326"/>
    <w:rsid w:val="00442135"/>
    <w:rsid w:val="00443472"/>
    <w:rsid w:val="004439B9"/>
    <w:rsid w:val="00444DC4"/>
    <w:rsid w:val="00446A6C"/>
    <w:rsid w:val="00446D41"/>
    <w:rsid w:val="004510DC"/>
    <w:rsid w:val="00451135"/>
    <w:rsid w:val="00451E71"/>
    <w:rsid w:val="00452360"/>
    <w:rsid w:val="0045274F"/>
    <w:rsid w:val="004536A9"/>
    <w:rsid w:val="00453ECD"/>
    <w:rsid w:val="00457DED"/>
    <w:rsid w:val="004612C1"/>
    <w:rsid w:val="00462277"/>
    <w:rsid w:val="00462A87"/>
    <w:rsid w:val="00463A5C"/>
    <w:rsid w:val="00465E86"/>
    <w:rsid w:val="0047007B"/>
    <w:rsid w:val="00472C6D"/>
    <w:rsid w:val="00472E74"/>
    <w:rsid w:val="00473EC9"/>
    <w:rsid w:val="0047443E"/>
    <w:rsid w:val="004744B1"/>
    <w:rsid w:val="00475650"/>
    <w:rsid w:val="004756EF"/>
    <w:rsid w:val="00477D1C"/>
    <w:rsid w:val="00480994"/>
    <w:rsid w:val="00483ECA"/>
    <w:rsid w:val="004858BD"/>
    <w:rsid w:val="00492A16"/>
    <w:rsid w:val="0049311D"/>
    <w:rsid w:val="00495033"/>
    <w:rsid w:val="004A2C37"/>
    <w:rsid w:val="004A43F8"/>
    <w:rsid w:val="004A6726"/>
    <w:rsid w:val="004A6BB9"/>
    <w:rsid w:val="004A7B8F"/>
    <w:rsid w:val="004B3D87"/>
    <w:rsid w:val="004B62FE"/>
    <w:rsid w:val="004B6D0B"/>
    <w:rsid w:val="004B719F"/>
    <w:rsid w:val="004C1624"/>
    <w:rsid w:val="004C1F82"/>
    <w:rsid w:val="004C4B52"/>
    <w:rsid w:val="004C5CCE"/>
    <w:rsid w:val="004C74A8"/>
    <w:rsid w:val="004D1D95"/>
    <w:rsid w:val="004D2635"/>
    <w:rsid w:val="004D3129"/>
    <w:rsid w:val="004D34ED"/>
    <w:rsid w:val="004D501C"/>
    <w:rsid w:val="004D69AA"/>
    <w:rsid w:val="004D6BBA"/>
    <w:rsid w:val="004D7CD3"/>
    <w:rsid w:val="004E0593"/>
    <w:rsid w:val="004E158A"/>
    <w:rsid w:val="004E1F9B"/>
    <w:rsid w:val="004E2F93"/>
    <w:rsid w:val="004E3D56"/>
    <w:rsid w:val="004E4B51"/>
    <w:rsid w:val="004E795E"/>
    <w:rsid w:val="004E79CB"/>
    <w:rsid w:val="004E7A5B"/>
    <w:rsid w:val="004F020A"/>
    <w:rsid w:val="004F0625"/>
    <w:rsid w:val="004F12B0"/>
    <w:rsid w:val="004F3A0D"/>
    <w:rsid w:val="004F3D7A"/>
    <w:rsid w:val="004F4460"/>
    <w:rsid w:val="004F4C94"/>
    <w:rsid w:val="004F710F"/>
    <w:rsid w:val="00500D22"/>
    <w:rsid w:val="0050138B"/>
    <w:rsid w:val="0050350C"/>
    <w:rsid w:val="005035FE"/>
    <w:rsid w:val="005044F6"/>
    <w:rsid w:val="005056D2"/>
    <w:rsid w:val="00507A6F"/>
    <w:rsid w:val="00511298"/>
    <w:rsid w:val="005123C1"/>
    <w:rsid w:val="005126E1"/>
    <w:rsid w:val="00512C7E"/>
    <w:rsid w:val="00512D08"/>
    <w:rsid w:val="00515BF7"/>
    <w:rsid w:val="0051707A"/>
    <w:rsid w:val="00517297"/>
    <w:rsid w:val="0052355A"/>
    <w:rsid w:val="00524066"/>
    <w:rsid w:val="00524173"/>
    <w:rsid w:val="00525CD1"/>
    <w:rsid w:val="005263C9"/>
    <w:rsid w:val="00526555"/>
    <w:rsid w:val="005265A1"/>
    <w:rsid w:val="00527313"/>
    <w:rsid w:val="005304A2"/>
    <w:rsid w:val="00530A04"/>
    <w:rsid w:val="00533E9E"/>
    <w:rsid w:val="005340ED"/>
    <w:rsid w:val="0053471D"/>
    <w:rsid w:val="00537BE8"/>
    <w:rsid w:val="00540266"/>
    <w:rsid w:val="00541E90"/>
    <w:rsid w:val="005426A8"/>
    <w:rsid w:val="005437F6"/>
    <w:rsid w:val="005451FF"/>
    <w:rsid w:val="00545B9C"/>
    <w:rsid w:val="005468F2"/>
    <w:rsid w:val="00546EFB"/>
    <w:rsid w:val="005508B8"/>
    <w:rsid w:val="00552E80"/>
    <w:rsid w:val="00555AB3"/>
    <w:rsid w:val="005567C4"/>
    <w:rsid w:val="00560D24"/>
    <w:rsid w:val="00561078"/>
    <w:rsid w:val="00564697"/>
    <w:rsid w:val="00567D7C"/>
    <w:rsid w:val="00567F88"/>
    <w:rsid w:val="00571A0E"/>
    <w:rsid w:val="005726D4"/>
    <w:rsid w:val="00574E6A"/>
    <w:rsid w:val="00575A0F"/>
    <w:rsid w:val="00576168"/>
    <w:rsid w:val="00576DDF"/>
    <w:rsid w:val="00581855"/>
    <w:rsid w:val="00581AF6"/>
    <w:rsid w:val="005835DF"/>
    <w:rsid w:val="00586B4B"/>
    <w:rsid w:val="0058793A"/>
    <w:rsid w:val="00590526"/>
    <w:rsid w:val="0059165F"/>
    <w:rsid w:val="00592144"/>
    <w:rsid w:val="005930D2"/>
    <w:rsid w:val="005943F3"/>
    <w:rsid w:val="005978B7"/>
    <w:rsid w:val="005A0557"/>
    <w:rsid w:val="005A0DFB"/>
    <w:rsid w:val="005A142F"/>
    <w:rsid w:val="005A1B67"/>
    <w:rsid w:val="005A1D87"/>
    <w:rsid w:val="005A208B"/>
    <w:rsid w:val="005A4329"/>
    <w:rsid w:val="005A5924"/>
    <w:rsid w:val="005A60B2"/>
    <w:rsid w:val="005B5DF0"/>
    <w:rsid w:val="005B6E84"/>
    <w:rsid w:val="005B7583"/>
    <w:rsid w:val="005C0962"/>
    <w:rsid w:val="005C1EB7"/>
    <w:rsid w:val="005C2ABE"/>
    <w:rsid w:val="005C4A95"/>
    <w:rsid w:val="005C5DF7"/>
    <w:rsid w:val="005C79A7"/>
    <w:rsid w:val="005D372F"/>
    <w:rsid w:val="005D4FEE"/>
    <w:rsid w:val="005D5104"/>
    <w:rsid w:val="005D510C"/>
    <w:rsid w:val="005D6124"/>
    <w:rsid w:val="005E2046"/>
    <w:rsid w:val="005E4333"/>
    <w:rsid w:val="005E54CA"/>
    <w:rsid w:val="005E58EC"/>
    <w:rsid w:val="005E672A"/>
    <w:rsid w:val="005F02BD"/>
    <w:rsid w:val="005F0520"/>
    <w:rsid w:val="005F2F72"/>
    <w:rsid w:val="005F340A"/>
    <w:rsid w:val="005F443A"/>
    <w:rsid w:val="005F5138"/>
    <w:rsid w:val="005F519F"/>
    <w:rsid w:val="005F6489"/>
    <w:rsid w:val="005F6D13"/>
    <w:rsid w:val="00600811"/>
    <w:rsid w:val="00601238"/>
    <w:rsid w:val="00601466"/>
    <w:rsid w:val="00602699"/>
    <w:rsid w:val="00603FA9"/>
    <w:rsid w:val="00605A96"/>
    <w:rsid w:val="0061073C"/>
    <w:rsid w:val="00612A9F"/>
    <w:rsid w:val="00614997"/>
    <w:rsid w:val="006166F6"/>
    <w:rsid w:val="00620163"/>
    <w:rsid w:val="00620F92"/>
    <w:rsid w:val="00621E3F"/>
    <w:rsid w:val="00623A0A"/>
    <w:rsid w:val="006271BD"/>
    <w:rsid w:val="00632A9C"/>
    <w:rsid w:val="00633920"/>
    <w:rsid w:val="00634095"/>
    <w:rsid w:val="006371F7"/>
    <w:rsid w:val="00637214"/>
    <w:rsid w:val="00642633"/>
    <w:rsid w:val="00642CFA"/>
    <w:rsid w:val="00643035"/>
    <w:rsid w:val="006432F8"/>
    <w:rsid w:val="00646F48"/>
    <w:rsid w:val="00651119"/>
    <w:rsid w:val="0065290F"/>
    <w:rsid w:val="00653959"/>
    <w:rsid w:val="00656870"/>
    <w:rsid w:val="006572CE"/>
    <w:rsid w:val="00660715"/>
    <w:rsid w:val="00661F76"/>
    <w:rsid w:val="006631B5"/>
    <w:rsid w:val="00664400"/>
    <w:rsid w:val="00665202"/>
    <w:rsid w:val="00667422"/>
    <w:rsid w:val="006706E0"/>
    <w:rsid w:val="00670F22"/>
    <w:rsid w:val="00674264"/>
    <w:rsid w:val="006743C3"/>
    <w:rsid w:val="00674465"/>
    <w:rsid w:val="00675139"/>
    <w:rsid w:val="00676463"/>
    <w:rsid w:val="00676540"/>
    <w:rsid w:val="00676E8C"/>
    <w:rsid w:val="00683F90"/>
    <w:rsid w:val="00686CDF"/>
    <w:rsid w:val="006871A2"/>
    <w:rsid w:val="00687D43"/>
    <w:rsid w:val="006912EF"/>
    <w:rsid w:val="00691B27"/>
    <w:rsid w:val="00692012"/>
    <w:rsid w:val="0069202A"/>
    <w:rsid w:val="0069228E"/>
    <w:rsid w:val="00692F89"/>
    <w:rsid w:val="0069389A"/>
    <w:rsid w:val="00695D2E"/>
    <w:rsid w:val="00696D63"/>
    <w:rsid w:val="006A2AD9"/>
    <w:rsid w:val="006A7D0A"/>
    <w:rsid w:val="006B0402"/>
    <w:rsid w:val="006B1CBA"/>
    <w:rsid w:val="006B25ED"/>
    <w:rsid w:val="006B52CA"/>
    <w:rsid w:val="006B5916"/>
    <w:rsid w:val="006C001E"/>
    <w:rsid w:val="006C43D8"/>
    <w:rsid w:val="006C5F05"/>
    <w:rsid w:val="006C5F47"/>
    <w:rsid w:val="006D0C0E"/>
    <w:rsid w:val="006D21BE"/>
    <w:rsid w:val="006D2A1A"/>
    <w:rsid w:val="006D2E1A"/>
    <w:rsid w:val="006D52BE"/>
    <w:rsid w:val="006E204A"/>
    <w:rsid w:val="006E2481"/>
    <w:rsid w:val="006E2A70"/>
    <w:rsid w:val="006E31C5"/>
    <w:rsid w:val="006E3323"/>
    <w:rsid w:val="006E3400"/>
    <w:rsid w:val="006E3CA1"/>
    <w:rsid w:val="006E5DAD"/>
    <w:rsid w:val="006E72F1"/>
    <w:rsid w:val="006E76D6"/>
    <w:rsid w:val="006F0462"/>
    <w:rsid w:val="006F1318"/>
    <w:rsid w:val="006F1CF7"/>
    <w:rsid w:val="006F2BCD"/>
    <w:rsid w:val="006F4CD9"/>
    <w:rsid w:val="006F5653"/>
    <w:rsid w:val="006F5F2A"/>
    <w:rsid w:val="006F6228"/>
    <w:rsid w:val="006F6498"/>
    <w:rsid w:val="006F69F5"/>
    <w:rsid w:val="006F7FDE"/>
    <w:rsid w:val="007019F7"/>
    <w:rsid w:val="0070297D"/>
    <w:rsid w:val="00702CAE"/>
    <w:rsid w:val="00703C1F"/>
    <w:rsid w:val="00704C4E"/>
    <w:rsid w:val="00705814"/>
    <w:rsid w:val="00710E03"/>
    <w:rsid w:val="00712300"/>
    <w:rsid w:val="007129C2"/>
    <w:rsid w:val="00712D45"/>
    <w:rsid w:val="0071398D"/>
    <w:rsid w:val="007160B6"/>
    <w:rsid w:val="00716FDF"/>
    <w:rsid w:val="00717C22"/>
    <w:rsid w:val="00717DD3"/>
    <w:rsid w:val="007227FA"/>
    <w:rsid w:val="00723700"/>
    <w:rsid w:val="00724DF4"/>
    <w:rsid w:val="007267BD"/>
    <w:rsid w:val="00726924"/>
    <w:rsid w:val="00730A86"/>
    <w:rsid w:val="00730FC3"/>
    <w:rsid w:val="007317E6"/>
    <w:rsid w:val="00731E37"/>
    <w:rsid w:val="00734E46"/>
    <w:rsid w:val="00736432"/>
    <w:rsid w:val="00737573"/>
    <w:rsid w:val="00737B41"/>
    <w:rsid w:val="0074058A"/>
    <w:rsid w:val="007421C3"/>
    <w:rsid w:val="007428CB"/>
    <w:rsid w:val="007438CE"/>
    <w:rsid w:val="00743CD2"/>
    <w:rsid w:val="00745A01"/>
    <w:rsid w:val="007470C0"/>
    <w:rsid w:val="007501AE"/>
    <w:rsid w:val="00750ABE"/>
    <w:rsid w:val="00750B85"/>
    <w:rsid w:val="00752A5B"/>
    <w:rsid w:val="007625D4"/>
    <w:rsid w:val="007634C8"/>
    <w:rsid w:val="0076378C"/>
    <w:rsid w:val="00763F74"/>
    <w:rsid w:val="00765051"/>
    <w:rsid w:val="00765B06"/>
    <w:rsid w:val="00767B88"/>
    <w:rsid w:val="007709F6"/>
    <w:rsid w:val="0077297F"/>
    <w:rsid w:val="00772DE7"/>
    <w:rsid w:val="00773B8D"/>
    <w:rsid w:val="00773C25"/>
    <w:rsid w:val="00774132"/>
    <w:rsid w:val="0077675E"/>
    <w:rsid w:val="0077740C"/>
    <w:rsid w:val="00781CD9"/>
    <w:rsid w:val="00782250"/>
    <w:rsid w:val="00783637"/>
    <w:rsid w:val="00784E48"/>
    <w:rsid w:val="00785C4A"/>
    <w:rsid w:val="00790775"/>
    <w:rsid w:val="007918F2"/>
    <w:rsid w:val="00792CBF"/>
    <w:rsid w:val="00793020"/>
    <w:rsid w:val="00794F18"/>
    <w:rsid w:val="00795564"/>
    <w:rsid w:val="0079658C"/>
    <w:rsid w:val="00796ECF"/>
    <w:rsid w:val="007A30D3"/>
    <w:rsid w:val="007A3747"/>
    <w:rsid w:val="007A6B86"/>
    <w:rsid w:val="007A77A3"/>
    <w:rsid w:val="007B131A"/>
    <w:rsid w:val="007B14E6"/>
    <w:rsid w:val="007B3573"/>
    <w:rsid w:val="007B3E1F"/>
    <w:rsid w:val="007B5782"/>
    <w:rsid w:val="007B5EF2"/>
    <w:rsid w:val="007B5F53"/>
    <w:rsid w:val="007B62C3"/>
    <w:rsid w:val="007B7DBF"/>
    <w:rsid w:val="007C1365"/>
    <w:rsid w:val="007C16E4"/>
    <w:rsid w:val="007C1B6D"/>
    <w:rsid w:val="007C20A4"/>
    <w:rsid w:val="007C23F5"/>
    <w:rsid w:val="007C6825"/>
    <w:rsid w:val="007C6CB8"/>
    <w:rsid w:val="007D1C8A"/>
    <w:rsid w:val="007D3081"/>
    <w:rsid w:val="007D47A8"/>
    <w:rsid w:val="007D7364"/>
    <w:rsid w:val="007E2854"/>
    <w:rsid w:val="007E4828"/>
    <w:rsid w:val="007E67E0"/>
    <w:rsid w:val="007E6AE9"/>
    <w:rsid w:val="007F0E6A"/>
    <w:rsid w:val="007F4C37"/>
    <w:rsid w:val="00800182"/>
    <w:rsid w:val="00800F36"/>
    <w:rsid w:val="00801046"/>
    <w:rsid w:val="00803212"/>
    <w:rsid w:val="00803473"/>
    <w:rsid w:val="00803BD0"/>
    <w:rsid w:val="008071B9"/>
    <w:rsid w:val="008079C4"/>
    <w:rsid w:val="00810F6C"/>
    <w:rsid w:val="008118DB"/>
    <w:rsid w:val="00811C58"/>
    <w:rsid w:val="00811D41"/>
    <w:rsid w:val="00813C0F"/>
    <w:rsid w:val="0081439A"/>
    <w:rsid w:val="0081471C"/>
    <w:rsid w:val="00814862"/>
    <w:rsid w:val="00814E15"/>
    <w:rsid w:val="0081788C"/>
    <w:rsid w:val="00823782"/>
    <w:rsid w:val="008238B8"/>
    <w:rsid w:val="008260FF"/>
    <w:rsid w:val="00830133"/>
    <w:rsid w:val="00831426"/>
    <w:rsid w:val="00831CED"/>
    <w:rsid w:val="00832B2F"/>
    <w:rsid w:val="00833BD8"/>
    <w:rsid w:val="00834EA7"/>
    <w:rsid w:val="00835297"/>
    <w:rsid w:val="00836979"/>
    <w:rsid w:val="008405F9"/>
    <w:rsid w:val="008408FA"/>
    <w:rsid w:val="00841570"/>
    <w:rsid w:val="008422F2"/>
    <w:rsid w:val="008438D3"/>
    <w:rsid w:val="00843D79"/>
    <w:rsid w:val="00844125"/>
    <w:rsid w:val="0084512C"/>
    <w:rsid w:val="0084713C"/>
    <w:rsid w:val="00847413"/>
    <w:rsid w:val="00853F2D"/>
    <w:rsid w:val="008563FF"/>
    <w:rsid w:val="008614E3"/>
    <w:rsid w:val="008625C8"/>
    <w:rsid w:val="00862EA1"/>
    <w:rsid w:val="00863842"/>
    <w:rsid w:val="00865005"/>
    <w:rsid w:val="008661EE"/>
    <w:rsid w:val="008661F7"/>
    <w:rsid w:val="008701B4"/>
    <w:rsid w:val="00872893"/>
    <w:rsid w:val="008732D6"/>
    <w:rsid w:val="0087331B"/>
    <w:rsid w:val="0087396C"/>
    <w:rsid w:val="008768D8"/>
    <w:rsid w:val="00880366"/>
    <w:rsid w:val="00880704"/>
    <w:rsid w:val="00880F46"/>
    <w:rsid w:val="008812EF"/>
    <w:rsid w:val="00883B4A"/>
    <w:rsid w:val="00883DC9"/>
    <w:rsid w:val="0088526E"/>
    <w:rsid w:val="008877A1"/>
    <w:rsid w:val="0089046A"/>
    <w:rsid w:val="00890546"/>
    <w:rsid w:val="008909B7"/>
    <w:rsid w:val="0089131C"/>
    <w:rsid w:val="008920DB"/>
    <w:rsid w:val="00892BAA"/>
    <w:rsid w:val="008933F4"/>
    <w:rsid w:val="0089733E"/>
    <w:rsid w:val="00897504"/>
    <w:rsid w:val="008A0059"/>
    <w:rsid w:val="008A273B"/>
    <w:rsid w:val="008A43F5"/>
    <w:rsid w:val="008A678A"/>
    <w:rsid w:val="008B0F64"/>
    <w:rsid w:val="008B368C"/>
    <w:rsid w:val="008B381E"/>
    <w:rsid w:val="008B6953"/>
    <w:rsid w:val="008C2EAC"/>
    <w:rsid w:val="008D32A4"/>
    <w:rsid w:val="008D5E6A"/>
    <w:rsid w:val="008D6182"/>
    <w:rsid w:val="008D6AF7"/>
    <w:rsid w:val="008E5E07"/>
    <w:rsid w:val="008E76B1"/>
    <w:rsid w:val="008F021E"/>
    <w:rsid w:val="008F2399"/>
    <w:rsid w:val="008F4C48"/>
    <w:rsid w:val="00903548"/>
    <w:rsid w:val="009043D7"/>
    <w:rsid w:val="00911C29"/>
    <w:rsid w:val="009147EF"/>
    <w:rsid w:val="00914EC1"/>
    <w:rsid w:val="0091675B"/>
    <w:rsid w:val="00917E77"/>
    <w:rsid w:val="00920032"/>
    <w:rsid w:val="0092214A"/>
    <w:rsid w:val="00922890"/>
    <w:rsid w:val="0092693B"/>
    <w:rsid w:val="00926E53"/>
    <w:rsid w:val="00927DC9"/>
    <w:rsid w:val="00931537"/>
    <w:rsid w:val="009321B5"/>
    <w:rsid w:val="00933136"/>
    <w:rsid w:val="0093461F"/>
    <w:rsid w:val="009348F4"/>
    <w:rsid w:val="00935143"/>
    <w:rsid w:val="009352F4"/>
    <w:rsid w:val="009377A5"/>
    <w:rsid w:val="00937ADB"/>
    <w:rsid w:val="00937DF7"/>
    <w:rsid w:val="00940097"/>
    <w:rsid w:val="00941BE8"/>
    <w:rsid w:val="00941E84"/>
    <w:rsid w:val="0095043C"/>
    <w:rsid w:val="00950E90"/>
    <w:rsid w:val="00951C77"/>
    <w:rsid w:val="0095232C"/>
    <w:rsid w:val="00952DFD"/>
    <w:rsid w:val="009555D2"/>
    <w:rsid w:val="009578ED"/>
    <w:rsid w:val="0096297D"/>
    <w:rsid w:val="00964BAB"/>
    <w:rsid w:val="00971904"/>
    <w:rsid w:val="00982D2F"/>
    <w:rsid w:val="00983CD4"/>
    <w:rsid w:val="009848A5"/>
    <w:rsid w:val="00986965"/>
    <w:rsid w:val="00986B29"/>
    <w:rsid w:val="00990610"/>
    <w:rsid w:val="00990EEC"/>
    <w:rsid w:val="00992118"/>
    <w:rsid w:val="0099309E"/>
    <w:rsid w:val="009A212E"/>
    <w:rsid w:val="009A2576"/>
    <w:rsid w:val="009A2672"/>
    <w:rsid w:val="009A2BBB"/>
    <w:rsid w:val="009A371B"/>
    <w:rsid w:val="009A39CD"/>
    <w:rsid w:val="009A3E72"/>
    <w:rsid w:val="009A72AF"/>
    <w:rsid w:val="009A7CB4"/>
    <w:rsid w:val="009B0295"/>
    <w:rsid w:val="009B4234"/>
    <w:rsid w:val="009B52F3"/>
    <w:rsid w:val="009B65FF"/>
    <w:rsid w:val="009B7706"/>
    <w:rsid w:val="009C0BE3"/>
    <w:rsid w:val="009C167F"/>
    <w:rsid w:val="009C42FD"/>
    <w:rsid w:val="009D153D"/>
    <w:rsid w:val="009D1552"/>
    <w:rsid w:val="009D5944"/>
    <w:rsid w:val="009D5DEC"/>
    <w:rsid w:val="009D69D2"/>
    <w:rsid w:val="009E0FAB"/>
    <w:rsid w:val="009E2F75"/>
    <w:rsid w:val="009E3048"/>
    <w:rsid w:val="009E37C1"/>
    <w:rsid w:val="009E398C"/>
    <w:rsid w:val="009E3CB5"/>
    <w:rsid w:val="009E521E"/>
    <w:rsid w:val="009E7319"/>
    <w:rsid w:val="009E785C"/>
    <w:rsid w:val="009E7E37"/>
    <w:rsid w:val="009F06AD"/>
    <w:rsid w:val="009F0D66"/>
    <w:rsid w:val="009F1019"/>
    <w:rsid w:val="009F133B"/>
    <w:rsid w:val="009F1738"/>
    <w:rsid w:val="009F2CC6"/>
    <w:rsid w:val="009F3F7B"/>
    <w:rsid w:val="009F41A7"/>
    <w:rsid w:val="009F5A72"/>
    <w:rsid w:val="009F6F98"/>
    <w:rsid w:val="009F786F"/>
    <w:rsid w:val="00A046A9"/>
    <w:rsid w:val="00A1311C"/>
    <w:rsid w:val="00A13572"/>
    <w:rsid w:val="00A1401F"/>
    <w:rsid w:val="00A20E82"/>
    <w:rsid w:val="00A23636"/>
    <w:rsid w:val="00A255FD"/>
    <w:rsid w:val="00A2576D"/>
    <w:rsid w:val="00A26B17"/>
    <w:rsid w:val="00A31593"/>
    <w:rsid w:val="00A31987"/>
    <w:rsid w:val="00A3307C"/>
    <w:rsid w:val="00A345E3"/>
    <w:rsid w:val="00A347C2"/>
    <w:rsid w:val="00A357C9"/>
    <w:rsid w:val="00A35A72"/>
    <w:rsid w:val="00A40F8E"/>
    <w:rsid w:val="00A42EB4"/>
    <w:rsid w:val="00A43A4F"/>
    <w:rsid w:val="00A447D8"/>
    <w:rsid w:val="00A45E49"/>
    <w:rsid w:val="00A51120"/>
    <w:rsid w:val="00A52481"/>
    <w:rsid w:val="00A52615"/>
    <w:rsid w:val="00A52D06"/>
    <w:rsid w:val="00A53577"/>
    <w:rsid w:val="00A53662"/>
    <w:rsid w:val="00A53855"/>
    <w:rsid w:val="00A53AE7"/>
    <w:rsid w:val="00A547FE"/>
    <w:rsid w:val="00A606D0"/>
    <w:rsid w:val="00A6444A"/>
    <w:rsid w:val="00A652F2"/>
    <w:rsid w:val="00A65456"/>
    <w:rsid w:val="00A67BFF"/>
    <w:rsid w:val="00A70803"/>
    <w:rsid w:val="00A71A38"/>
    <w:rsid w:val="00A71F70"/>
    <w:rsid w:val="00A73AEC"/>
    <w:rsid w:val="00A74444"/>
    <w:rsid w:val="00A81938"/>
    <w:rsid w:val="00A873E6"/>
    <w:rsid w:val="00A874C5"/>
    <w:rsid w:val="00A91238"/>
    <w:rsid w:val="00A91975"/>
    <w:rsid w:val="00A91A9B"/>
    <w:rsid w:val="00A91E81"/>
    <w:rsid w:val="00A925D3"/>
    <w:rsid w:val="00A933CB"/>
    <w:rsid w:val="00A9539B"/>
    <w:rsid w:val="00AA17AE"/>
    <w:rsid w:val="00AA2698"/>
    <w:rsid w:val="00AA2F94"/>
    <w:rsid w:val="00AA3DA3"/>
    <w:rsid w:val="00AA6542"/>
    <w:rsid w:val="00AA6611"/>
    <w:rsid w:val="00AB2E53"/>
    <w:rsid w:val="00AB336E"/>
    <w:rsid w:val="00AB3F78"/>
    <w:rsid w:val="00AB6677"/>
    <w:rsid w:val="00AB68C4"/>
    <w:rsid w:val="00AB6CB8"/>
    <w:rsid w:val="00AC0214"/>
    <w:rsid w:val="00AC0DF4"/>
    <w:rsid w:val="00AC1D8E"/>
    <w:rsid w:val="00AC20BD"/>
    <w:rsid w:val="00AC36AB"/>
    <w:rsid w:val="00AC388E"/>
    <w:rsid w:val="00AC5356"/>
    <w:rsid w:val="00AC76C8"/>
    <w:rsid w:val="00AC7A6E"/>
    <w:rsid w:val="00AC7C9D"/>
    <w:rsid w:val="00AD0E15"/>
    <w:rsid w:val="00AD1232"/>
    <w:rsid w:val="00AD1C50"/>
    <w:rsid w:val="00AD2233"/>
    <w:rsid w:val="00AD3173"/>
    <w:rsid w:val="00AD3372"/>
    <w:rsid w:val="00AD3567"/>
    <w:rsid w:val="00AD6171"/>
    <w:rsid w:val="00AD6C6F"/>
    <w:rsid w:val="00AE05EE"/>
    <w:rsid w:val="00AE2352"/>
    <w:rsid w:val="00AE2E6A"/>
    <w:rsid w:val="00AE314D"/>
    <w:rsid w:val="00AE3BBC"/>
    <w:rsid w:val="00AE47ED"/>
    <w:rsid w:val="00AE6939"/>
    <w:rsid w:val="00AE6C93"/>
    <w:rsid w:val="00AE7052"/>
    <w:rsid w:val="00AF32B8"/>
    <w:rsid w:val="00AF34AD"/>
    <w:rsid w:val="00AF3685"/>
    <w:rsid w:val="00AF4317"/>
    <w:rsid w:val="00AF4605"/>
    <w:rsid w:val="00AF49F0"/>
    <w:rsid w:val="00AF4A28"/>
    <w:rsid w:val="00B0043C"/>
    <w:rsid w:val="00B007EC"/>
    <w:rsid w:val="00B01547"/>
    <w:rsid w:val="00B02FF0"/>
    <w:rsid w:val="00B07424"/>
    <w:rsid w:val="00B07728"/>
    <w:rsid w:val="00B11735"/>
    <w:rsid w:val="00B1189D"/>
    <w:rsid w:val="00B169A6"/>
    <w:rsid w:val="00B16B3D"/>
    <w:rsid w:val="00B16F86"/>
    <w:rsid w:val="00B204EA"/>
    <w:rsid w:val="00B20D95"/>
    <w:rsid w:val="00B219A3"/>
    <w:rsid w:val="00B2397A"/>
    <w:rsid w:val="00B24E1F"/>
    <w:rsid w:val="00B27F37"/>
    <w:rsid w:val="00B3230B"/>
    <w:rsid w:val="00B324FF"/>
    <w:rsid w:val="00B34D6B"/>
    <w:rsid w:val="00B41693"/>
    <w:rsid w:val="00B424F0"/>
    <w:rsid w:val="00B44A46"/>
    <w:rsid w:val="00B5192A"/>
    <w:rsid w:val="00B519E9"/>
    <w:rsid w:val="00B52112"/>
    <w:rsid w:val="00B52CA3"/>
    <w:rsid w:val="00B530B5"/>
    <w:rsid w:val="00B56052"/>
    <w:rsid w:val="00B60536"/>
    <w:rsid w:val="00B6095A"/>
    <w:rsid w:val="00B64105"/>
    <w:rsid w:val="00B654CA"/>
    <w:rsid w:val="00B657E6"/>
    <w:rsid w:val="00B65FB1"/>
    <w:rsid w:val="00B6727D"/>
    <w:rsid w:val="00B72ACF"/>
    <w:rsid w:val="00B736FB"/>
    <w:rsid w:val="00B73B56"/>
    <w:rsid w:val="00B755B5"/>
    <w:rsid w:val="00B75FF4"/>
    <w:rsid w:val="00B7619F"/>
    <w:rsid w:val="00B76C8D"/>
    <w:rsid w:val="00B7785A"/>
    <w:rsid w:val="00B77CDC"/>
    <w:rsid w:val="00B8005E"/>
    <w:rsid w:val="00B80988"/>
    <w:rsid w:val="00B817A2"/>
    <w:rsid w:val="00B81BE2"/>
    <w:rsid w:val="00B828E4"/>
    <w:rsid w:val="00B840BF"/>
    <w:rsid w:val="00B91277"/>
    <w:rsid w:val="00B930DB"/>
    <w:rsid w:val="00B946EE"/>
    <w:rsid w:val="00B94801"/>
    <w:rsid w:val="00B96DD2"/>
    <w:rsid w:val="00B97A5F"/>
    <w:rsid w:val="00BA075C"/>
    <w:rsid w:val="00BA100B"/>
    <w:rsid w:val="00BA5AC1"/>
    <w:rsid w:val="00BA5E1D"/>
    <w:rsid w:val="00BB0E2C"/>
    <w:rsid w:val="00BB29EF"/>
    <w:rsid w:val="00BB2C03"/>
    <w:rsid w:val="00BB54E7"/>
    <w:rsid w:val="00BB5EA6"/>
    <w:rsid w:val="00BC09C5"/>
    <w:rsid w:val="00BC0F1D"/>
    <w:rsid w:val="00BC2B28"/>
    <w:rsid w:val="00BC35BC"/>
    <w:rsid w:val="00BC41FA"/>
    <w:rsid w:val="00BC484E"/>
    <w:rsid w:val="00BC7738"/>
    <w:rsid w:val="00BC7CA7"/>
    <w:rsid w:val="00BD2BDB"/>
    <w:rsid w:val="00BD4DA8"/>
    <w:rsid w:val="00BD732F"/>
    <w:rsid w:val="00BE7B16"/>
    <w:rsid w:val="00BE7FA9"/>
    <w:rsid w:val="00BF015E"/>
    <w:rsid w:val="00BF04D2"/>
    <w:rsid w:val="00BF2899"/>
    <w:rsid w:val="00BF33FD"/>
    <w:rsid w:val="00BF442A"/>
    <w:rsid w:val="00BF4D6A"/>
    <w:rsid w:val="00BF4F38"/>
    <w:rsid w:val="00BF5E6A"/>
    <w:rsid w:val="00BF68C1"/>
    <w:rsid w:val="00BF7325"/>
    <w:rsid w:val="00C0110A"/>
    <w:rsid w:val="00C054E3"/>
    <w:rsid w:val="00C06049"/>
    <w:rsid w:val="00C07A65"/>
    <w:rsid w:val="00C127EF"/>
    <w:rsid w:val="00C156CC"/>
    <w:rsid w:val="00C16653"/>
    <w:rsid w:val="00C16FF9"/>
    <w:rsid w:val="00C20F13"/>
    <w:rsid w:val="00C23BD7"/>
    <w:rsid w:val="00C23E1B"/>
    <w:rsid w:val="00C26F13"/>
    <w:rsid w:val="00C275E9"/>
    <w:rsid w:val="00C300AB"/>
    <w:rsid w:val="00C344FD"/>
    <w:rsid w:val="00C34869"/>
    <w:rsid w:val="00C3486D"/>
    <w:rsid w:val="00C35E5A"/>
    <w:rsid w:val="00C364A5"/>
    <w:rsid w:val="00C424DB"/>
    <w:rsid w:val="00C4369B"/>
    <w:rsid w:val="00C43C32"/>
    <w:rsid w:val="00C445EC"/>
    <w:rsid w:val="00C45ECA"/>
    <w:rsid w:val="00C462B8"/>
    <w:rsid w:val="00C46A88"/>
    <w:rsid w:val="00C5065B"/>
    <w:rsid w:val="00C51371"/>
    <w:rsid w:val="00C53104"/>
    <w:rsid w:val="00C53FE3"/>
    <w:rsid w:val="00C554C2"/>
    <w:rsid w:val="00C61164"/>
    <w:rsid w:val="00C630A0"/>
    <w:rsid w:val="00C65C94"/>
    <w:rsid w:val="00C66071"/>
    <w:rsid w:val="00C66DEB"/>
    <w:rsid w:val="00C67D80"/>
    <w:rsid w:val="00C70682"/>
    <w:rsid w:val="00C717F9"/>
    <w:rsid w:val="00C73270"/>
    <w:rsid w:val="00C80A32"/>
    <w:rsid w:val="00C82AC1"/>
    <w:rsid w:val="00C83497"/>
    <w:rsid w:val="00C83B76"/>
    <w:rsid w:val="00C85AC9"/>
    <w:rsid w:val="00C87B0B"/>
    <w:rsid w:val="00C90696"/>
    <w:rsid w:val="00C9498B"/>
    <w:rsid w:val="00C960E8"/>
    <w:rsid w:val="00C961E4"/>
    <w:rsid w:val="00C967BF"/>
    <w:rsid w:val="00CA0996"/>
    <w:rsid w:val="00CA6CC4"/>
    <w:rsid w:val="00CB15A4"/>
    <w:rsid w:val="00CB41F2"/>
    <w:rsid w:val="00CB545E"/>
    <w:rsid w:val="00CB5C13"/>
    <w:rsid w:val="00CB5D07"/>
    <w:rsid w:val="00CB7422"/>
    <w:rsid w:val="00CC05A3"/>
    <w:rsid w:val="00CC0C56"/>
    <w:rsid w:val="00CC1338"/>
    <w:rsid w:val="00CC1381"/>
    <w:rsid w:val="00CC2CCB"/>
    <w:rsid w:val="00CC4E6C"/>
    <w:rsid w:val="00CC552B"/>
    <w:rsid w:val="00CC582A"/>
    <w:rsid w:val="00CC5CBC"/>
    <w:rsid w:val="00CC5D6E"/>
    <w:rsid w:val="00CC7C0A"/>
    <w:rsid w:val="00CC7D19"/>
    <w:rsid w:val="00CD4AC8"/>
    <w:rsid w:val="00CD6662"/>
    <w:rsid w:val="00CD6AAF"/>
    <w:rsid w:val="00CD7879"/>
    <w:rsid w:val="00CD79D8"/>
    <w:rsid w:val="00CE0CFF"/>
    <w:rsid w:val="00CE1056"/>
    <w:rsid w:val="00CE1553"/>
    <w:rsid w:val="00CE7F6C"/>
    <w:rsid w:val="00CF1526"/>
    <w:rsid w:val="00CF2A8D"/>
    <w:rsid w:val="00CF3751"/>
    <w:rsid w:val="00CF38B4"/>
    <w:rsid w:val="00CF58A2"/>
    <w:rsid w:val="00CF68B0"/>
    <w:rsid w:val="00CF76D6"/>
    <w:rsid w:val="00D00596"/>
    <w:rsid w:val="00D00A98"/>
    <w:rsid w:val="00D02572"/>
    <w:rsid w:val="00D02B51"/>
    <w:rsid w:val="00D037F5"/>
    <w:rsid w:val="00D04270"/>
    <w:rsid w:val="00D0436E"/>
    <w:rsid w:val="00D06361"/>
    <w:rsid w:val="00D064C1"/>
    <w:rsid w:val="00D06603"/>
    <w:rsid w:val="00D0697F"/>
    <w:rsid w:val="00D079C3"/>
    <w:rsid w:val="00D07DC4"/>
    <w:rsid w:val="00D105B8"/>
    <w:rsid w:val="00D11106"/>
    <w:rsid w:val="00D13DB2"/>
    <w:rsid w:val="00D14332"/>
    <w:rsid w:val="00D14CC9"/>
    <w:rsid w:val="00D1677E"/>
    <w:rsid w:val="00D20AF8"/>
    <w:rsid w:val="00D233D9"/>
    <w:rsid w:val="00D24B15"/>
    <w:rsid w:val="00D25C9C"/>
    <w:rsid w:val="00D3188D"/>
    <w:rsid w:val="00D31909"/>
    <w:rsid w:val="00D32C82"/>
    <w:rsid w:val="00D337A8"/>
    <w:rsid w:val="00D33E76"/>
    <w:rsid w:val="00D352A4"/>
    <w:rsid w:val="00D35561"/>
    <w:rsid w:val="00D36E19"/>
    <w:rsid w:val="00D404E3"/>
    <w:rsid w:val="00D41158"/>
    <w:rsid w:val="00D41AFA"/>
    <w:rsid w:val="00D436F6"/>
    <w:rsid w:val="00D44BAF"/>
    <w:rsid w:val="00D456EA"/>
    <w:rsid w:val="00D46195"/>
    <w:rsid w:val="00D465F8"/>
    <w:rsid w:val="00D51E8A"/>
    <w:rsid w:val="00D51EEF"/>
    <w:rsid w:val="00D53F68"/>
    <w:rsid w:val="00D54300"/>
    <w:rsid w:val="00D5472D"/>
    <w:rsid w:val="00D55CB9"/>
    <w:rsid w:val="00D56061"/>
    <w:rsid w:val="00D61234"/>
    <w:rsid w:val="00D64432"/>
    <w:rsid w:val="00D6655F"/>
    <w:rsid w:val="00D67188"/>
    <w:rsid w:val="00D6733E"/>
    <w:rsid w:val="00D67781"/>
    <w:rsid w:val="00D70975"/>
    <w:rsid w:val="00D70EC9"/>
    <w:rsid w:val="00D72857"/>
    <w:rsid w:val="00D74B87"/>
    <w:rsid w:val="00D76967"/>
    <w:rsid w:val="00D77241"/>
    <w:rsid w:val="00D775C8"/>
    <w:rsid w:val="00D801FF"/>
    <w:rsid w:val="00D837A3"/>
    <w:rsid w:val="00D83CF2"/>
    <w:rsid w:val="00D83E52"/>
    <w:rsid w:val="00D84E38"/>
    <w:rsid w:val="00D85404"/>
    <w:rsid w:val="00D866A3"/>
    <w:rsid w:val="00D871A7"/>
    <w:rsid w:val="00D9058A"/>
    <w:rsid w:val="00D92BBC"/>
    <w:rsid w:val="00D92BD0"/>
    <w:rsid w:val="00D92F26"/>
    <w:rsid w:val="00D93DFA"/>
    <w:rsid w:val="00D955AC"/>
    <w:rsid w:val="00D959D8"/>
    <w:rsid w:val="00DA42B8"/>
    <w:rsid w:val="00DA4ADE"/>
    <w:rsid w:val="00DB24FF"/>
    <w:rsid w:val="00DB467B"/>
    <w:rsid w:val="00DB4ED0"/>
    <w:rsid w:val="00DB6ADD"/>
    <w:rsid w:val="00DB7329"/>
    <w:rsid w:val="00DC2226"/>
    <w:rsid w:val="00DC2EC1"/>
    <w:rsid w:val="00DC63C5"/>
    <w:rsid w:val="00DC73BA"/>
    <w:rsid w:val="00DC77D5"/>
    <w:rsid w:val="00DC7C9D"/>
    <w:rsid w:val="00DD0243"/>
    <w:rsid w:val="00DD4E2F"/>
    <w:rsid w:val="00DD4EBB"/>
    <w:rsid w:val="00DD5C94"/>
    <w:rsid w:val="00DD7397"/>
    <w:rsid w:val="00DE07AD"/>
    <w:rsid w:val="00DE5A3A"/>
    <w:rsid w:val="00DE5BD3"/>
    <w:rsid w:val="00DE5CAC"/>
    <w:rsid w:val="00DE6367"/>
    <w:rsid w:val="00DE790E"/>
    <w:rsid w:val="00DF1669"/>
    <w:rsid w:val="00DF1CAA"/>
    <w:rsid w:val="00DF2CE6"/>
    <w:rsid w:val="00DF3B50"/>
    <w:rsid w:val="00DF44CD"/>
    <w:rsid w:val="00DF55A5"/>
    <w:rsid w:val="00DF5DD1"/>
    <w:rsid w:val="00DF628D"/>
    <w:rsid w:val="00DF70AA"/>
    <w:rsid w:val="00DF71C4"/>
    <w:rsid w:val="00DF7969"/>
    <w:rsid w:val="00E00A0E"/>
    <w:rsid w:val="00E0328E"/>
    <w:rsid w:val="00E03521"/>
    <w:rsid w:val="00E03CF1"/>
    <w:rsid w:val="00E0656F"/>
    <w:rsid w:val="00E0779D"/>
    <w:rsid w:val="00E07DF8"/>
    <w:rsid w:val="00E10C3B"/>
    <w:rsid w:val="00E11A97"/>
    <w:rsid w:val="00E13BCA"/>
    <w:rsid w:val="00E142B2"/>
    <w:rsid w:val="00E143D9"/>
    <w:rsid w:val="00E14C4D"/>
    <w:rsid w:val="00E14EFA"/>
    <w:rsid w:val="00E15B0E"/>
    <w:rsid w:val="00E161B6"/>
    <w:rsid w:val="00E22524"/>
    <w:rsid w:val="00E24269"/>
    <w:rsid w:val="00E2688A"/>
    <w:rsid w:val="00E27D85"/>
    <w:rsid w:val="00E31152"/>
    <w:rsid w:val="00E34024"/>
    <w:rsid w:val="00E34182"/>
    <w:rsid w:val="00E34B07"/>
    <w:rsid w:val="00E3504E"/>
    <w:rsid w:val="00E36084"/>
    <w:rsid w:val="00E362A5"/>
    <w:rsid w:val="00E418E3"/>
    <w:rsid w:val="00E41B82"/>
    <w:rsid w:val="00E41C99"/>
    <w:rsid w:val="00E43B01"/>
    <w:rsid w:val="00E43B93"/>
    <w:rsid w:val="00E44660"/>
    <w:rsid w:val="00E45292"/>
    <w:rsid w:val="00E46CBC"/>
    <w:rsid w:val="00E47025"/>
    <w:rsid w:val="00E47B73"/>
    <w:rsid w:val="00E5200C"/>
    <w:rsid w:val="00E53345"/>
    <w:rsid w:val="00E54753"/>
    <w:rsid w:val="00E55159"/>
    <w:rsid w:val="00E625F5"/>
    <w:rsid w:val="00E62F9E"/>
    <w:rsid w:val="00E63D5E"/>
    <w:rsid w:val="00E664BC"/>
    <w:rsid w:val="00E67E31"/>
    <w:rsid w:val="00E713C2"/>
    <w:rsid w:val="00E71D23"/>
    <w:rsid w:val="00E722C5"/>
    <w:rsid w:val="00E736A9"/>
    <w:rsid w:val="00E757C1"/>
    <w:rsid w:val="00E75DB9"/>
    <w:rsid w:val="00E777DD"/>
    <w:rsid w:val="00E80ADA"/>
    <w:rsid w:val="00E81163"/>
    <w:rsid w:val="00E81B01"/>
    <w:rsid w:val="00E8250F"/>
    <w:rsid w:val="00E83892"/>
    <w:rsid w:val="00E84C79"/>
    <w:rsid w:val="00E86B01"/>
    <w:rsid w:val="00E874CB"/>
    <w:rsid w:val="00E8785F"/>
    <w:rsid w:val="00E924C8"/>
    <w:rsid w:val="00E92D3F"/>
    <w:rsid w:val="00E93F58"/>
    <w:rsid w:val="00E9553E"/>
    <w:rsid w:val="00E97A60"/>
    <w:rsid w:val="00E97F37"/>
    <w:rsid w:val="00EA02CA"/>
    <w:rsid w:val="00EA1216"/>
    <w:rsid w:val="00EA46CF"/>
    <w:rsid w:val="00EA5ADB"/>
    <w:rsid w:val="00EA62AE"/>
    <w:rsid w:val="00EA716D"/>
    <w:rsid w:val="00EA7810"/>
    <w:rsid w:val="00EA78D7"/>
    <w:rsid w:val="00EA7BEF"/>
    <w:rsid w:val="00EB01DC"/>
    <w:rsid w:val="00EB3BFE"/>
    <w:rsid w:val="00EB45C0"/>
    <w:rsid w:val="00EB4EBA"/>
    <w:rsid w:val="00EB5696"/>
    <w:rsid w:val="00EB586C"/>
    <w:rsid w:val="00EB5A7D"/>
    <w:rsid w:val="00EB6B4F"/>
    <w:rsid w:val="00EC15A7"/>
    <w:rsid w:val="00EC1F0D"/>
    <w:rsid w:val="00EC22D1"/>
    <w:rsid w:val="00EC24AF"/>
    <w:rsid w:val="00EC429C"/>
    <w:rsid w:val="00EC4FE8"/>
    <w:rsid w:val="00EC6A40"/>
    <w:rsid w:val="00ED035C"/>
    <w:rsid w:val="00ED25E9"/>
    <w:rsid w:val="00ED305C"/>
    <w:rsid w:val="00ED3F42"/>
    <w:rsid w:val="00ED638A"/>
    <w:rsid w:val="00ED79B0"/>
    <w:rsid w:val="00EE29D7"/>
    <w:rsid w:val="00EE2B69"/>
    <w:rsid w:val="00EE7B88"/>
    <w:rsid w:val="00EF0668"/>
    <w:rsid w:val="00EF0B89"/>
    <w:rsid w:val="00EF18CE"/>
    <w:rsid w:val="00EF26C9"/>
    <w:rsid w:val="00EF532C"/>
    <w:rsid w:val="00EF6D67"/>
    <w:rsid w:val="00EF732A"/>
    <w:rsid w:val="00F01CE6"/>
    <w:rsid w:val="00F036C2"/>
    <w:rsid w:val="00F04C17"/>
    <w:rsid w:val="00F04CE3"/>
    <w:rsid w:val="00F072B7"/>
    <w:rsid w:val="00F100F4"/>
    <w:rsid w:val="00F11435"/>
    <w:rsid w:val="00F118AE"/>
    <w:rsid w:val="00F119FB"/>
    <w:rsid w:val="00F135DE"/>
    <w:rsid w:val="00F13BA5"/>
    <w:rsid w:val="00F20CF7"/>
    <w:rsid w:val="00F21F1F"/>
    <w:rsid w:val="00F24FB6"/>
    <w:rsid w:val="00F26151"/>
    <w:rsid w:val="00F2763C"/>
    <w:rsid w:val="00F35942"/>
    <w:rsid w:val="00F35E0F"/>
    <w:rsid w:val="00F369DD"/>
    <w:rsid w:val="00F3759F"/>
    <w:rsid w:val="00F377DC"/>
    <w:rsid w:val="00F402DE"/>
    <w:rsid w:val="00F40C43"/>
    <w:rsid w:val="00F41354"/>
    <w:rsid w:val="00F418C7"/>
    <w:rsid w:val="00F42950"/>
    <w:rsid w:val="00F42D3A"/>
    <w:rsid w:val="00F45C83"/>
    <w:rsid w:val="00F461DC"/>
    <w:rsid w:val="00F4639D"/>
    <w:rsid w:val="00F47AAC"/>
    <w:rsid w:val="00F47EC2"/>
    <w:rsid w:val="00F502A4"/>
    <w:rsid w:val="00F50476"/>
    <w:rsid w:val="00F5076D"/>
    <w:rsid w:val="00F52465"/>
    <w:rsid w:val="00F54897"/>
    <w:rsid w:val="00F55195"/>
    <w:rsid w:val="00F567FE"/>
    <w:rsid w:val="00F5710F"/>
    <w:rsid w:val="00F57A43"/>
    <w:rsid w:val="00F608F4"/>
    <w:rsid w:val="00F60DD5"/>
    <w:rsid w:val="00F61B75"/>
    <w:rsid w:val="00F61D22"/>
    <w:rsid w:val="00F62DDE"/>
    <w:rsid w:val="00F62F47"/>
    <w:rsid w:val="00F64416"/>
    <w:rsid w:val="00F64FA3"/>
    <w:rsid w:val="00F65742"/>
    <w:rsid w:val="00F659C7"/>
    <w:rsid w:val="00F674BD"/>
    <w:rsid w:val="00F720E5"/>
    <w:rsid w:val="00F73E44"/>
    <w:rsid w:val="00F742D4"/>
    <w:rsid w:val="00F747AE"/>
    <w:rsid w:val="00F75984"/>
    <w:rsid w:val="00F75E93"/>
    <w:rsid w:val="00F760D6"/>
    <w:rsid w:val="00F768CF"/>
    <w:rsid w:val="00F76B03"/>
    <w:rsid w:val="00F778E7"/>
    <w:rsid w:val="00F82710"/>
    <w:rsid w:val="00F82C30"/>
    <w:rsid w:val="00F8351B"/>
    <w:rsid w:val="00F83CE5"/>
    <w:rsid w:val="00F83FD8"/>
    <w:rsid w:val="00F843E3"/>
    <w:rsid w:val="00F863C3"/>
    <w:rsid w:val="00F87627"/>
    <w:rsid w:val="00F90748"/>
    <w:rsid w:val="00F91BB4"/>
    <w:rsid w:val="00F9306E"/>
    <w:rsid w:val="00F95586"/>
    <w:rsid w:val="00FA0963"/>
    <w:rsid w:val="00FA11D7"/>
    <w:rsid w:val="00FA1640"/>
    <w:rsid w:val="00FA1A64"/>
    <w:rsid w:val="00FA1C24"/>
    <w:rsid w:val="00FA41E3"/>
    <w:rsid w:val="00FA5749"/>
    <w:rsid w:val="00FA6008"/>
    <w:rsid w:val="00FA6E9A"/>
    <w:rsid w:val="00FB02B1"/>
    <w:rsid w:val="00FB167D"/>
    <w:rsid w:val="00FB1A13"/>
    <w:rsid w:val="00FB2169"/>
    <w:rsid w:val="00FB360D"/>
    <w:rsid w:val="00FB362E"/>
    <w:rsid w:val="00FB3911"/>
    <w:rsid w:val="00FB3A08"/>
    <w:rsid w:val="00FB3C5B"/>
    <w:rsid w:val="00FB4C6B"/>
    <w:rsid w:val="00FB695B"/>
    <w:rsid w:val="00FC2F53"/>
    <w:rsid w:val="00FC4624"/>
    <w:rsid w:val="00FC472B"/>
    <w:rsid w:val="00FC4990"/>
    <w:rsid w:val="00FC5AB6"/>
    <w:rsid w:val="00FC72A7"/>
    <w:rsid w:val="00FC7E8E"/>
    <w:rsid w:val="00FD00B6"/>
    <w:rsid w:val="00FD4C89"/>
    <w:rsid w:val="00FD54D0"/>
    <w:rsid w:val="00FD7354"/>
    <w:rsid w:val="00FD750A"/>
    <w:rsid w:val="00FE00BF"/>
    <w:rsid w:val="00FE06B4"/>
    <w:rsid w:val="00FE11FC"/>
    <w:rsid w:val="00FE23F7"/>
    <w:rsid w:val="00FE5D13"/>
    <w:rsid w:val="00FE7198"/>
    <w:rsid w:val="00FF4136"/>
    <w:rsid w:val="00FF638F"/>
    <w:rsid w:val="00FF66AF"/>
    <w:rsid w:val="00FF7400"/>
    <w:rsid w:val="0153DD3A"/>
    <w:rsid w:val="038F7ECD"/>
    <w:rsid w:val="03C07EB0"/>
    <w:rsid w:val="04228479"/>
    <w:rsid w:val="04B85748"/>
    <w:rsid w:val="067C209B"/>
    <w:rsid w:val="069DDD06"/>
    <w:rsid w:val="06F23C3A"/>
    <w:rsid w:val="074C1FF8"/>
    <w:rsid w:val="0752EE34"/>
    <w:rsid w:val="07652D4D"/>
    <w:rsid w:val="08C8537D"/>
    <w:rsid w:val="0B8EE3C0"/>
    <w:rsid w:val="0F3FFEEB"/>
    <w:rsid w:val="10B7D14B"/>
    <w:rsid w:val="11E1662A"/>
    <w:rsid w:val="12A124CE"/>
    <w:rsid w:val="15E151B6"/>
    <w:rsid w:val="16D77D35"/>
    <w:rsid w:val="16E0D919"/>
    <w:rsid w:val="18CDB8D4"/>
    <w:rsid w:val="19686BAE"/>
    <w:rsid w:val="1A82352E"/>
    <w:rsid w:val="1B9029B6"/>
    <w:rsid w:val="1C1E058F"/>
    <w:rsid w:val="1CBCD2E0"/>
    <w:rsid w:val="1E9D855C"/>
    <w:rsid w:val="24EE2A8A"/>
    <w:rsid w:val="258DC4CE"/>
    <w:rsid w:val="26AD3D97"/>
    <w:rsid w:val="27753A28"/>
    <w:rsid w:val="27759E62"/>
    <w:rsid w:val="286A9DF3"/>
    <w:rsid w:val="2E9E3E7A"/>
    <w:rsid w:val="2F9FC52E"/>
    <w:rsid w:val="2FEE7C8F"/>
    <w:rsid w:val="32945E0D"/>
    <w:rsid w:val="32E92D6A"/>
    <w:rsid w:val="33383D96"/>
    <w:rsid w:val="34556745"/>
    <w:rsid w:val="35949AC2"/>
    <w:rsid w:val="37C3BF1C"/>
    <w:rsid w:val="3A5A145C"/>
    <w:rsid w:val="3E1762AD"/>
    <w:rsid w:val="3E202BA4"/>
    <w:rsid w:val="3EE039EE"/>
    <w:rsid w:val="3F39353C"/>
    <w:rsid w:val="42B9A869"/>
    <w:rsid w:val="42D36FD6"/>
    <w:rsid w:val="43104149"/>
    <w:rsid w:val="44EF4851"/>
    <w:rsid w:val="46701363"/>
    <w:rsid w:val="46B7CB34"/>
    <w:rsid w:val="46D49CDA"/>
    <w:rsid w:val="4A7A2937"/>
    <w:rsid w:val="4BE44905"/>
    <w:rsid w:val="4DAA552A"/>
    <w:rsid w:val="4E0DA187"/>
    <w:rsid w:val="5191F0E0"/>
    <w:rsid w:val="559FB9A7"/>
    <w:rsid w:val="56FAFEBF"/>
    <w:rsid w:val="5714B6D1"/>
    <w:rsid w:val="5835DF08"/>
    <w:rsid w:val="591C7E47"/>
    <w:rsid w:val="5AFB5BC5"/>
    <w:rsid w:val="5BB8F4B3"/>
    <w:rsid w:val="6067C84C"/>
    <w:rsid w:val="61DE9F53"/>
    <w:rsid w:val="63470F74"/>
    <w:rsid w:val="6663FA3D"/>
    <w:rsid w:val="66F3CC47"/>
    <w:rsid w:val="6992764E"/>
    <w:rsid w:val="6B1F7D2C"/>
    <w:rsid w:val="6C99EA7A"/>
    <w:rsid w:val="6E824D31"/>
    <w:rsid w:val="6EE27E0F"/>
    <w:rsid w:val="71108240"/>
    <w:rsid w:val="73587DCA"/>
    <w:rsid w:val="7411A9B9"/>
    <w:rsid w:val="748F9CA3"/>
    <w:rsid w:val="75F95F73"/>
    <w:rsid w:val="7676F0FD"/>
    <w:rsid w:val="76FE162A"/>
    <w:rsid w:val="771DD11F"/>
    <w:rsid w:val="77E1B0A9"/>
    <w:rsid w:val="7909B7FF"/>
    <w:rsid w:val="7A3F6CAF"/>
    <w:rsid w:val="7E55CCFF"/>
    <w:rsid w:val="7EEA8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D89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qFormat="1"/>
    <w:lsdException w:name="List Bullet 5" w:semiHidden="1" w:uiPriority="99"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2CA"/>
    <w:pPr>
      <w:widowControl w:val="0"/>
      <w:autoSpaceDE w:val="0"/>
      <w:autoSpaceDN w:val="0"/>
      <w:adjustRightInd w:val="0"/>
    </w:pPr>
    <w:rPr>
      <w:rFonts w:ascii="Arial" w:eastAsiaTheme="minorHAnsi" w:hAnsi="Arial" w:cs="Arial"/>
      <w:sz w:val="22"/>
      <w:szCs w:val="22"/>
    </w:rPr>
  </w:style>
  <w:style w:type="paragraph" w:styleId="Heading1">
    <w:name w:val="heading 1"/>
    <w:next w:val="BodyText"/>
    <w:link w:val="Heading1Char"/>
    <w:qFormat/>
    <w:rsid w:val="001A6EC9"/>
    <w:pPr>
      <w:keepNext/>
      <w:keepLines/>
      <w:widowControl w:val="0"/>
      <w:autoSpaceDE w:val="0"/>
      <w:autoSpaceDN w:val="0"/>
      <w:adjustRightInd w:val="0"/>
      <w:spacing w:before="440" w:after="220"/>
      <w:ind w:left="360" w:hanging="360"/>
      <w:outlineLvl w:val="0"/>
    </w:pPr>
    <w:rPr>
      <w:rFonts w:ascii="Arial" w:eastAsiaTheme="majorEastAsia" w:hAnsi="Arial" w:cstheme="majorBidi"/>
      <w:caps/>
      <w:sz w:val="22"/>
      <w:szCs w:val="22"/>
    </w:rPr>
  </w:style>
  <w:style w:type="paragraph" w:styleId="Heading2">
    <w:name w:val="heading 2"/>
    <w:basedOn w:val="Normal"/>
    <w:next w:val="Normal"/>
    <w:link w:val="Heading2Char"/>
    <w:unhideWhenUsed/>
    <w:qFormat/>
    <w:rsid w:val="004E79CB"/>
    <w:pPr>
      <w:keepNext/>
      <w:keepLines/>
      <w:outlineLvl w:val="1"/>
    </w:pPr>
    <w:rPr>
      <w:rFonts w:eastAsiaTheme="majorEastAsia" w:cstheme="majorBidi"/>
      <w:szCs w:val="26"/>
    </w:rPr>
  </w:style>
  <w:style w:type="paragraph" w:styleId="Heading3">
    <w:name w:val="heading 3"/>
    <w:basedOn w:val="Normal"/>
    <w:next w:val="Normal"/>
    <w:link w:val="Heading3Char"/>
    <w:semiHidden/>
    <w:unhideWhenUsed/>
    <w:qFormat/>
    <w:rsid w:val="00B16B3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rsid w:val="009E7319"/>
    <w:pPr>
      <w:tabs>
        <w:tab w:val="left" w:pos="1440"/>
        <w:tab w:val="right" w:leader="dot" w:pos="9350"/>
      </w:tabs>
    </w:pPr>
    <w:rPr>
      <w:bCs/>
      <w:noProof/>
    </w:rPr>
  </w:style>
  <w:style w:type="paragraph" w:styleId="TOC2">
    <w:name w:val="toc 2"/>
    <w:basedOn w:val="Normal"/>
    <w:next w:val="Normal"/>
    <w:autoRedefine/>
    <w:uiPriority w:val="39"/>
    <w:rsid w:val="00B736FB"/>
    <w:pPr>
      <w:tabs>
        <w:tab w:val="right" w:leader="dot" w:pos="9350"/>
      </w:tabs>
      <w:ind w:left="1440" w:hanging="720"/>
    </w:pPr>
  </w:style>
  <w:style w:type="paragraph" w:customStyle="1" w:styleId="Level1">
    <w:name w:val="Level 1"/>
    <w:basedOn w:val="Normal"/>
    <w:pPr>
      <w:numPr>
        <w:numId w:val="3"/>
      </w:numPr>
      <w:ind w:left="2610" w:hanging="450"/>
      <w:outlineLvl w:val="0"/>
    </w:pPr>
  </w:style>
  <w:style w:type="paragraph" w:customStyle="1" w:styleId="Level4">
    <w:name w:val="Level 4"/>
    <w:basedOn w:val="Normal"/>
    <w:pPr>
      <w:numPr>
        <w:ilvl w:val="3"/>
        <w:numId w:val="2"/>
      </w:numPr>
      <w:ind w:left="2610" w:hanging="450"/>
      <w:outlineLvl w:val="3"/>
    </w:pPr>
  </w:style>
  <w:style w:type="paragraph" w:customStyle="1" w:styleId="Level5">
    <w:name w:val="Level 5"/>
    <w:basedOn w:val="Normal"/>
    <w:pPr>
      <w:numPr>
        <w:ilvl w:val="4"/>
        <w:numId w:val="1"/>
      </w:numPr>
      <w:ind w:left="2880" w:hanging="270"/>
      <w:outlineLvl w:val="4"/>
    </w:pPr>
  </w:style>
  <w:style w:type="paragraph" w:styleId="Header">
    <w:name w:val="header"/>
    <w:basedOn w:val="Normal"/>
    <w:link w:val="HeaderChar"/>
    <w:rsid w:val="001A6EC9"/>
    <w:pPr>
      <w:tabs>
        <w:tab w:val="center" w:pos="4320"/>
        <w:tab w:val="right" w:pos="8640"/>
      </w:tabs>
    </w:pPr>
    <w:rPr>
      <w:rFonts w:eastAsia="Times New Roman"/>
    </w:rPr>
  </w:style>
  <w:style w:type="paragraph" w:styleId="Footer">
    <w:name w:val="footer"/>
    <w:basedOn w:val="Normal"/>
    <w:link w:val="FooterChar"/>
    <w:uiPriority w:val="99"/>
    <w:unhideWhenUsed/>
    <w:rsid w:val="001A6EC9"/>
    <w:pPr>
      <w:tabs>
        <w:tab w:val="center" w:pos="4680"/>
        <w:tab w:val="right" w:pos="9360"/>
      </w:tabs>
    </w:pPr>
  </w:style>
  <w:style w:type="character" w:styleId="Hyperlink">
    <w:name w:val="Hyperlink"/>
    <w:basedOn w:val="DefaultParagraphFont"/>
    <w:uiPriority w:val="99"/>
    <w:rsid w:val="005D6124"/>
    <w:rPr>
      <w:color w:val="0000FF"/>
      <w:u w:val="single"/>
    </w:rPr>
  </w:style>
  <w:style w:type="paragraph" w:styleId="DocumentMap">
    <w:name w:val="Document Map"/>
    <w:basedOn w:val="Normal"/>
    <w:semiHidden/>
    <w:rsid w:val="00FA6008"/>
    <w:pPr>
      <w:shd w:val="clear" w:color="auto" w:fill="000080"/>
    </w:pPr>
    <w:rPr>
      <w:rFonts w:ascii="Tahoma" w:hAnsi="Tahoma" w:cs="Tahoma"/>
      <w:sz w:val="20"/>
      <w:szCs w:val="20"/>
    </w:rPr>
  </w:style>
  <w:style w:type="paragraph" w:styleId="BalloonText">
    <w:name w:val="Balloon Text"/>
    <w:basedOn w:val="Normal"/>
    <w:semiHidden/>
    <w:rsid w:val="0050138B"/>
    <w:rPr>
      <w:rFonts w:ascii="Tahoma" w:hAnsi="Tahoma" w:cs="Tahoma"/>
      <w:sz w:val="16"/>
      <w:szCs w:val="16"/>
    </w:rPr>
  </w:style>
  <w:style w:type="character" w:customStyle="1" w:styleId="HeaderChar">
    <w:name w:val="Header Char"/>
    <w:basedOn w:val="DefaultParagraphFont"/>
    <w:link w:val="Header"/>
    <w:rsid w:val="001A6EC9"/>
    <w:rPr>
      <w:rFonts w:ascii="Arial" w:hAnsi="Arial" w:cs="Arial"/>
      <w:sz w:val="22"/>
      <w:szCs w:val="22"/>
    </w:rPr>
  </w:style>
  <w:style w:type="character" w:customStyle="1" w:styleId="FooterChar">
    <w:name w:val="Footer Char"/>
    <w:basedOn w:val="DefaultParagraphFont"/>
    <w:link w:val="Footer"/>
    <w:uiPriority w:val="99"/>
    <w:rsid w:val="001A6EC9"/>
    <w:rPr>
      <w:rFonts w:ascii="Arial" w:eastAsiaTheme="minorHAnsi" w:hAnsi="Arial" w:cs="Arial"/>
      <w:sz w:val="22"/>
      <w:szCs w:val="22"/>
    </w:rPr>
  </w:style>
  <w:style w:type="paragraph" w:styleId="ListParagraph">
    <w:name w:val="List Paragraph"/>
    <w:basedOn w:val="Normal"/>
    <w:uiPriority w:val="34"/>
    <w:qFormat/>
    <w:rsid w:val="005F5138"/>
    <w:pPr>
      <w:numPr>
        <w:numId w:val="34"/>
      </w:numPr>
      <w:spacing w:after="220"/>
      <w:contextualSpacing/>
    </w:pPr>
  </w:style>
  <w:style w:type="paragraph" w:customStyle="1" w:styleId="Default">
    <w:name w:val="Default"/>
    <w:rsid w:val="002029FC"/>
    <w:pPr>
      <w:autoSpaceDE w:val="0"/>
      <w:autoSpaceDN w:val="0"/>
      <w:adjustRightInd w:val="0"/>
    </w:pPr>
    <w:rPr>
      <w:rFonts w:ascii="Arial" w:hAnsi="Arial" w:cs="Arial"/>
      <w:color w:val="000000"/>
      <w:sz w:val="24"/>
      <w:szCs w:val="24"/>
    </w:rPr>
  </w:style>
  <w:style w:type="table" w:styleId="TableGrid">
    <w:name w:val="Table Grid"/>
    <w:basedOn w:val="TableNormal"/>
    <w:rsid w:val="00DA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20F92"/>
    <w:rPr>
      <w:b/>
      <w:bCs/>
    </w:rPr>
  </w:style>
  <w:style w:type="character" w:customStyle="1" w:styleId="CommentSubjectChar">
    <w:name w:val="Comment Subject Char"/>
    <w:basedOn w:val="CommentTextChar"/>
    <w:link w:val="CommentSubject"/>
    <w:semiHidden/>
    <w:rsid w:val="00620F92"/>
    <w:rPr>
      <w:b/>
      <w:b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27D85"/>
    <w:rPr>
      <w:sz w:val="24"/>
      <w:szCs w:val="24"/>
    </w:rPr>
  </w:style>
  <w:style w:type="paragraph" w:styleId="NormalWeb">
    <w:name w:val="Normal (Web)"/>
    <w:basedOn w:val="Normal"/>
    <w:uiPriority w:val="99"/>
    <w:semiHidden/>
    <w:unhideWhenUsed/>
    <w:rsid w:val="00E27D85"/>
    <w:pPr>
      <w:widowControl/>
      <w:autoSpaceDE/>
      <w:autoSpaceDN/>
      <w:adjustRightInd/>
      <w:spacing w:before="100" w:beforeAutospacing="1" w:after="100" w:afterAutospacing="1"/>
    </w:pPr>
  </w:style>
  <w:style w:type="character" w:styleId="UnresolvedMention">
    <w:name w:val="Unresolved Mention"/>
    <w:basedOn w:val="DefaultParagraphFont"/>
    <w:uiPriority w:val="99"/>
    <w:unhideWhenUsed/>
    <w:rsid w:val="00A606D0"/>
    <w:rPr>
      <w:color w:val="605E5C"/>
      <w:shd w:val="clear" w:color="auto" w:fill="E1DFDD"/>
    </w:rPr>
  </w:style>
  <w:style w:type="character" w:customStyle="1" w:styleId="Heading1Char">
    <w:name w:val="Heading 1 Char"/>
    <w:basedOn w:val="DefaultParagraphFont"/>
    <w:link w:val="Heading1"/>
    <w:rsid w:val="001A6EC9"/>
    <w:rPr>
      <w:rFonts w:ascii="Arial" w:eastAsiaTheme="majorEastAsia" w:hAnsi="Arial" w:cstheme="majorBidi"/>
      <w:caps/>
      <w:sz w:val="22"/>
      <w:szCs w:val="22"/>
    </w:rPr>
  </w:style>
  <w:style w:type="paragraph" w:styleId="TOCHeading">
    <w:name w:val="TOC Heading"/>
    <w:basedOn w:val="Heading1"/>
    <w:next w:val="Normal"/>
    <w:uiPriority w:val="39"/>
    <w:unhideWhenUsed/>
    <w:qFormat/>
    <w:rsid w:val="00B20D95"/>
    <w:pPr>
      <w:widowControl/>
      <w:autoSpaceDE/>
      <w:autoSpaceDN/>
      <w:adjustRightInd/>
      <w:spacing w:line="259" w:lineRule="auto"/>
      <w:outlineLvl w:val="9"/>
    </w:pPr>
  </w:style>
  <w:style w:type="paragraph" w:styleId="TOC3">
    <w:name w:val="toc 3"/>
    <w:basedOn w:val="Normal"/>
    <w:next w:val="Normal"/>
    <w:autoRedefine/>
    <w:uiPriority w:val="39"/>
    <w:unhideWhenUsed/>
    <w:rsid w:val="00B20D95"/>
    <w:pPr>
      <w:widowControl/>
      <w:autoSpaceDE/>
      <w:autoSpaceDN/>
      <w:adjustRightInd/>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rsid w:val="004E79CB"/>
    <w:rPr>
      <w:rFonts w:ascii="Arial" w:eastAsiaTheme="majorEastAsia" w:hAnsi="Arial" w:cstheme="majorBidi"/>
      <w:sz w:val="22"/>
      <w:szCs w:val="26"/>
    </w:rPr>
  </w:style>
  <w:style w:type="paragraph" w:styleId="TOC4">
    <w:name w:val="toc 4"/>
    <w:basedOn w:val="Normal"/>
    <w:next w:val="Normal"/>
    <w:autoRedefine/>
    <w:uiPriority w:val="39"/>
    <w:unhideWhenUsed/>
    <w:rsid w:val="00555AB3"/>
    <w:pPr>
      <w:widowControl/>
      <w:autoSpaceDE/>
      <w:autoSpaceDN/>
      <w:adjustRightInd/>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55AB3"/>
    <w:pPr>
      <w:widowControl/>
      <w:autoSpaceDE/>
      <w:autoSpaceDN/>
      <w:adjustRightInd/>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55AB3"/>
    <w:pPr>
      <w:widowControl/>
      <w:autoSpaceDE/>
      <w:autoSpaceDN/>
      <w:adjustRightInd/>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55AB3"/>
    <w:pPr>
      <w:widowControl/>
      <w:autoSpaceDE/>
      <w:autoSpaceDN/>
      <w:adjustRightInd/>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55AB3"/>
    <w:pPr>
      <w:widowControl/>
      <w:autoSpaceDE/>
      <w:autoSpaceDN/>
      <w:adjustRightInd/>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55AB3"/>
    <w:pPr>
      <w:widowControl/>
      <w:autoSpaceDE/>
      <w:autoSpaceDN/>
      <w:adjustRightInd/>
      <w:spacing w:after="100" w:line="259" w:lineRule="auto"/>
      <w:ind w:left="1760"/>
    </w:pPr>
    <w:rPr>
      <w:rFonts w:asciiTheme="minorHAnsi" w:eastAsiaTheme="minorEastAsia" w:hAnsiTheme="minorHAnsi" w:cstheme="minorBidi"/>
    </w:rPr>
  </w:style>
  <w:style w:type="character" w:customStyle="1" w:styleId="Heading3Char">
    <w:name w:val="Heading 3 Char"/>
    <w:basedOn w:val="DefaultParagraphFont"/>
    <w:link w:val="Heading3"/>
    <w:semiHidden/>
    <w:rsid w:val="00B16B3D"/>
    <w:rPr>
      <w:rFonts w:asciiTheme="majorHAnsi" w:eastAsiaTheme="majorEastAsia" w:hAnsiTheme="majorHAnsi" w:cstheme="majorBidi"/>
      <w:color w:val="243F60" w:themeColor="accent1" w:themeShade="7F"/>
      <w:sz w:val="24"/>
      <w:szCs w:val="24"/>
    </w:rPr>
  </w:style>
  <w:style w:type="paragraph" w:styleId="List">
    <w:name w:val="List"/>
    <w:basedOn w:val="Normal"/>
    <w:qFormat/>
    <w:rsid w:val="002B621B"/>
    <w:pPr>
      <w:ind w:left="2708" w:hanging="634"/>
      <w:contextualSpacing/>
    </w:pPr>
  </w:style>
  <w:style w:type="paragraph" w:styleId="List2">
    <w:name w:val="List 2"/>
    <w:basedOn w:val="Normal"/>
    <w:unhideWhenUsed/>
    <w:rsid w:val="006871A2"/>
    <w:pPr>
      <w:numPr>
        <w:numId w:val="5"/>
      </w:numPr>
      <w:spacing w:after="220"/>
    </w:pPr>
  </w:style>
  <w:style w:type="paragraph" w:customStyle="1" w:styleId="References">
    <w:name w:val="References"/>
    <w:basedOn w:val="Normal"/>
    <w:qFormat/>
    <w:rsid w:val="006E31C5"/>
    <w:pPr>
      <w:tabs>
        <w:tab w:val="left" w:pos="2074"/>
      </w:tabs>
      <w:ind w:left="2707" w:hanging="2707"/>
    </w:pPr>
  </w:style>
  <w:style w:type="paragraph" w:styleId="List3">
    <w:name w:val="List 3"/>
    <w:basedOn w:val="Normal"/>
    <w:unhideWhenUsed/>
    <w:rsid w:val="003959FA"/>
    <w:pPr>
      <w:numPr>
        <w:numId w:val="6"/>
      </w:numPr>
      <w:spacing w:before="220"/>
    </w:pPr>
  </w:style>
  <w:style w:type="paragraph" w:customStyle="1" w:styleId="SG">
    <w:name w:val="SG"/>
    <w:basedOn w:val="Heading2"/>
    <w:rsid w:val="00F47AAC"/>
    <w:pPr>
      <w:tabs>
        <w:tab w:val="left" w:pos="2074"/>
      </w:tabs>
    </w:pPr>
    <w:rPr>
      <w:rFonts w:cs="Arial"/>
      <w:szCs w:val="22"/>
    </w:rPr>
  </w:style>
  <w:style w:type="paragraph" w:customStyle="1" w:styleId="topic">
    <w:name w:val="topic"/>
    <w:basedOn w:val="Normal"/>
    <w:rsid w:val="00F47AAC"/>
    <w:pPr>
      <w:tabs>
        <w:tab w:val="left" w:pos="2074"/>
      </w:tabs>
    </w:pPr>
    <w:rPr>
      <w:b/>
      <w:bCs/>
    </w:rPr>
  </w:style>
  <w:style w:type="paragraph" w:styleId="List4">
    <w:name w:val="List 4"/>
    <w:basedOn w:val="Normal"/>
    <w:unhideWhenUsed/>
    <w:rsid w:val="005D5104"/>
    <w:pPr>
      <w:numPr>
        <w:numId w:val="7"/>
      </w:numPr>
      <w:spacing w:before="220" w:after="220"/>
    </w:pPr>
  </w:style>
  <w:style w:type="paragraph" w:styleId="BodyText">
    <w:name w:val="Body Text"/>
    <w:link w:val="BodyTextChar"/>
    <w:qFormat/>
    <w:rsid w:val="001A6EC9"/>
    <w:pPr>
      <w:spacing w:after="220"/>
    </w:pPr>
    <w:rPr>
      <w:rFonts w:ascii="Arial" w:eastAsiaTheme="minorHAnsi" w:hAnsi="Arial" w:cs="Arial"/>
      <w:sz w:val="22"/>
      <w:szCs w:val="22"/>
    </w:rPr>
  </w:style>
  <w:style w:type="character" w:customStyle="1" w:styleId="BodyTextChar">
    <w:name w:val="Body Text Char"/>
    <w:basedOn w:val="DefaultParagraphFont"/>
    <w:link w:val="BodyText"/>
    <w:rsid w:val="001A6EC9"/>
    <w:rPr>
      <w:rFonts w:ascii="Arial" w:eastAsiaTheme="minorHAnsi" w:hAnsi="Arial" w:cs="Arial"/>
      <w:sz w:val="22"/>
      <w:szCs w:val="22"/>
    </w:rPr>
  </w:style>
  <w:style w:type="paragraph" w:customStyle="1" w:styleId="Attachmenttitle">
    <w:name w:val="Attachment title"/>
    <w:basedOn w:val="Heading1"/>
    <w:next w:val="BodyText"/>
    <w:qFormat/>
    <w:rsid w:val="00CC7D19"/>
    <w:pPr>
      <w:spacing w:before="0"/>
      <w:ind w:left="0" w:firstLine="0"/>
      <w:jc w:val="center"/>
    </w:pPr>
    <w:rPr>
      <w:rFonts w:eastAsia="Times New Roman" w:cs="Arial"/>
      <w:caps w:val="0"/>
    </w:rPr>
  </w:style>
  <w:style w:type="paragraph" w:styleId="BodyText2">
    <w:name w:val="Body Text 2"/>
    <w:basedOn w:val="Normal"/>
    <w:link w:val="BodyText2Char"/>
    <w:rsid w:val="001A6EC9"/>
    <w:pPr>
      <w:widowControl/>
      <w:spacing w:after="220"/>
      <w:ind w:left="720"/>
    </w:pPr>
    <w:rPr>
      <w:rFonts w:eastAsia="Times New Roman"/>
    </w:rPr>
  </w:style>
  <w:style w:type="character" w:customStyle="1" w:styleId="BodyText2Char">
    <w:name w:val="Body Text 2 Char"/>
    <w:basedOn w:val="DefaultParagraphFont"/>
    <w:link w:val="BodyText2"/>
    <w:rsid w:val="001A6EC9"/>
    <w:rPr>
      <w:rFonts w:ascii="Arial" w:hAnsi="Arial" w:cs="Arial"/>
      <w:sz w:val="22"/>
      <w:szCs w:val="22"/>
    </w:rPr>
  </w:style>
  <w:style w:type="paragraph" w:customStyle="1" w:styleId="EffectiveDate">
    <w:name w:val="Effective Date"/>
    <w:next w:val="BodyText"/>
    <w:qFormat/>
    <w:rsid w:val="001A6EC9"/>
    <w:pPr>
      <w:spacing w:after="440"/>
      <w:jc w:val="center"/>
    </w:pPr>
    <w:rPr>
      <w:rFonts w:ascii="Arial" w:hAnsi="Arial" w:cs="Arial"/>
      <w:sz w:val="22"/>
      <w:szCs w:val="22"/>
    </w:rPr>
  </w:style>
  <w:style w:type="table" w:customStyle="1" w:styleId="IM">
    <w:name w:val="IM"/>
    <w:basedOn w:val="TableNormal"/>
    <w:uiPriority w:val="99"/>
    <w:rsid w:val="001A6EC9"/>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tcMar>
        <w:top w:w="58" w:type="dxa"/>
        <w:left w:w="58" w:type="dxa"/>
        <w:bottom w:w="58" w:type="dxa"/>
        <w:right w:w="58" w:type="dxa"/>
      </w:tcMar>
    </w:tcPr>
  </w:style>
  <w:style w:type="paragraph" w:customStyle="1" w:styleId="JournalHeading">
    <w:name w:val="Journal Heading"/>
    <w:basedOn w:val="BodyText"/>
    <w:qFormat/>
    <w:rsid w:val="001A6EC9"/>
    <w:pPr>
      <w:spacing w:before="440"/>
    </w:pPr>
  </w:style>
  <w:style w:type="paragraph" w:customStyle="1" w:styleId="JournalTOPIC">
    <w:name w:val="Journal TOPIC"/>
    <w:basedOn w:val="Normal"/>
    <w:qFormat/>
    <w:rsid w:val="001A6EC9"/>
    <w:pPr>
      <w:widowControl/>
      <w:spacing w:after="440"/>
      <w:jc w:val="center"/>
      <w:outlineLvl w:val="1"/>
    </w:pPr>
    <w:rPr>
      <w:rFonts w:eastAsia="Times New Roman"/>
    </w:rPr>
  </w:style>
  <w:style w:type="paragraph" w:customStyle="1" w:styleId="Level2">
    <w:name w:val="Level 2"/>
    <w:basedOn w:val="Normal"/>
    <w:rsid w:val="001A6EC9"/>
    <w:pPr>
      <w:numPr>
        <w:ilvl w:val="1"/>
        <w:numId w:val="8"/>
      </w:numPr>
      <w:outlineLvl w:val="1"/>
    </w:pPr>
    <w:rPr>
      <w:rFonts w:eastAsia="Times New Roman"/>
    </w:rPr>
  </w:style>
  <w:style w:type="paragraph" w:customStyle="1" w:styleId="Level3">
    <w:name w:val="Level 3"/>
    <w:basedOn w:val="Normal"/>
    <w:rsid w:val="001A6EC9"/>
    <w:pPr>
      <w:numPr>
        <w:ilvl w:val="2"/>
        <w:numId w:val="9"/>
      </w:numPr>
      <w:outlineLvl w:val="2"/>
    </w:pPr>
    <w:rPr>
      <w:rFonts w:eastAsia="Times New Roman"/>
    </w:rPr>
  </w:style>
  <w:style w:type="paragraph" w:customStyle="1" w:styleId="Lista">
    <w:name w:val="List (a)"/>
    <w:rsid w:val="001A6EC9"/>
    <w:pPr>
      <w:numPr>
        <w:ilvl w:val="2"/>
        <w:numId w:val="10"/>
      </w:numPr>
      <w:spacing w:after="220"/>
    </w:pPr>
    <w:rPr>
      <w:rFonts w:ascii="Arial" w:hAnsi="Arial" w:cs="Arial"/>
      <w:sz w:val="22"/>
      <w:szCs w:val="22"/>
    </w:rPr>
  </w:style>
  <w:style w:type="paragraph" w:customStyle="1" w:styleId="Lista0">
    <w:name w:val="List a"/>
    <w:basedOn w:val="BodyText"/>
    <w:rsid w:val="001A6EC9"/>
    <w:pPr>
      <w:widowControl w:val="0"/>
      <w:autoSpaceDE w:val="0"/>
      <w:autoSpaceDN w:val="0"/>
      <w:adjustRightInd w:val="0"/>
    </w:pPr>
    <w:rPr>
      <w:rFonts w:eastAsia="Times New Roman" w:cs="Times New Roman"/>
      <w:szCs w:val="20"/>
    </w:rPr>
  </w:style>
  <w:style w:type="paragraph" w:styleId="ListBullet">
    <w:name w:val="List Bullet"/>
    <w:basedOn w:val="Normal"/>
    <w:uiPriority w:val="99"/>
    <w:unhideWhenUsed/>
    <w:rsid w:val="001A6EC9"/>
    <w:pPr>
      <w:widowControl/>
      <w:numPr>
        <w:numId w:val="11"/>
      </w:numPr>
      <w:autoSpaceDE/>
      <w:autoSpaceDN/>
      <w:adjustRightInd/>
      <w:spacing w:after="220"/>
    </w:pPr>
    <w:rPr>
      <w:rFonts w:cstheme="minorBidi"/>
    </w:rPr>
  </w:style>
  <w:style w:type="paragraph" w:styleId="ListBullet2">
    <w:name w:val="List Bullet 2"/>
    <w:basedOn w:val="Normal"/>
    <w:uiPriority w:val="99"/>
    <w:unhideWhenUsed/>
    <w:rsid w:val="001A6EC9"/>
    <w:pPr>
      <w:widowControl/>
      <w:numPr>
        <w:numId w:val="12"/>
      </w:numPr>
      <w:tabs>
        <w:tab w:val="clear" w:pos="720"/>
      </w:tabs>
      <w:autoSpaceDE/>
      <w:autoSpaceDN/>
      <w:adjustRightInd/>
      <w:spacing w:after="220"/>
    </w:pPr>
    <w:rPr>
      <w:rFonts w:cstheme="minorBidi"/>
    </w:rPr>
  </w:style>
  <w:style w:type="paragraph" w:styleId="ListBullet3">
    <w:name w:val="List Bullet 3"/>
    <w:basedOn w:val="Normal"/>
    <w:uiPriority w:val="99"/>
    <w:unhideWhenUsed/>
    <w:rsid w:val="001A6EC9"/>
    <w:pPr>
      <w:widowControl/>
      <w:numPr>
        <w:numId w:val="13"/>
      </w:numPr>
      <w:autoSpaceDE/>
      <w:autoSpaceDN/>
      <w:adjustRightInd/>
      <w:spacing w:after="220"/>
    </w:pPr>
    <w:rPr>
      <w:rFonts w:cstheme="minorBidi"/>
    </w:rPr>
  </w:style>
  <w:style w:type="paragraph" w:styleId="ListBullet4">
    <w:name w:val="List Bullet 4"/>
    <w:basedOn w:val="Normal"/>
    <w:uiPriority w:val="99"/>
    <w:unhideWhenUsed/>
    <w:qFormat/>
    <w:rsid w:val="001A6EC9"/>
    <w:pPr>
      <w:widowControl/>
      <w:autoSpaceDE/>
      <w:autoSpaceDN/>
      <w:adjustRightInd/>
      <w:spacing w:after="220"/>
    </w:pPr>
    <w:rPr>
      <w:rFonts w:eastAsia="Arial" w:cs="Times New Roman"/>
    </w:rPr>
  </w:style>
  <w:style w:type="paragraph" w:styleId="ListBullet5">
    <w:name w:val="List Bullet 5"/>
    <w:basedOn w:val="Normal"/>
    <w:uiPriority w:val="99"/>
    <w:unhideWhenUsed/>
    <w:rsid w:val="001A6EC9"/>
    <w:pPr>
      <w:widowControl/>
      <w:numPr>
        <w:numId w:val="15"/>
      </w:numPr>
      <w:autoSpaceDE/>
      <w:autoSpaceDN/>
      <w:adjustRightInd/>
      <w:spacing w:after="220"/>
      <w:contextualSpacing/>
    </w:pPr>
    <w:rPr>
      <w:rFonts w:eastAsia="Arial" w:cs="Times New Roman"/>
    </w:rPr>
  </w:style>
  <w:style w:type="character" w:styleId="PageNumber">
    <w:name w:val="page number"/>
    <w:basedOn w:val="DefaultParagraphFont"/>
    <w:rsid w:val="001A6EC9"/>
  </w:style>
  <w:style w:type="paragraph" w:styleId="Title">
    <w:name w:val="Title"/>
    <w:basedOn w:val="Normal"/>
    <w:next w:val="Normal"/>
    <w:link w:val="TitleChar"/>
    <w:qFormat/>
    <w:rsid w:val="001A6EC9"/>
    <w:pPr>
      <w:widowControl/>
      <w:spacing w:before="220" w:after="220"/>
      <w:jc w:val="center"/>
    </w:pPr>
    <w:rPr>
      <w:rFonts w:eastAsia="Times New Roman"/>
    </w:rPr>
  </w:style>
  <w:style w:type="character" w:customStyle="1" w:styleId="TitleChar">
    <w:name w:val="Title Char"/>
    <w:basedOn w:val="DefaultParagraphFont"/>
    <w:link w:val="Title"/>
    <w:rsid w:val="001A6EC9"/>
    <w:rPr>
      <w:rFonts w:ascii="Arial" w:hAnsi="Arial" w:cs="Arial"/>
      <w:sz w:val="22"/>
      <w:szCs w:val="22"/>
    </w:rPr>
  </w:style>
  <w:style w:type="paragraph" w:styleId="ListNumber">
    <w:name w:val="List Number"/>
    <w:basedOn w:val="Normal"/>
    <w:unhideWhenUsed/>
    <w:rsid w:val="001B7F89"/>
    <w:pPr>
      <w:numPr>
        <w:numId w:val="16"/>
      </w:numPr>
      <w:contextualSpacing/>
    </w:pPr>
  </w:style>
  <w:style w:type="paragraph" w:styleId="ListNumber2">
    <w:name w:val="List Number 2"/>
    <w:basedOn w:val="Normal"/>
    <w:unhideWhenUsed/>
    <w:rsid w:val="001B7F89"/>
    <w:pPr>
      <w:numPr>
        <w:numId w:val="17"/>
      </w:numPr>
      <w:contextualSpacing/>
    </w:pPr>
  </w:style>
  <w:style w:type="paragraph" w:styleId="ListNumber3">
    <w:name w:val="List Number 3"/>
    <w:basedOn w:val="Normal"/>
    <w:unhideWhenUsed/>
    <w:qFormat/>
    <w:rsid w:val="00F75E93"/>
    <w:pPr>
      <w:numPr>
        <w:numId w:val="18"/>
      </w:numPr>
      <w:spacing w:after="220"/>
    </w:pPr>
  </w:style>
  <w:style w:type="character" w:styleId="IntenseReference">
    <w:name w:val="Intense Reference"/>
    <w:basedOn w:val="DefaultParagraphFont"/>
    <w:uiPriority w:val="32"/>
    <w:qFormat/>
    <w:rsid w:val="005F5138"/>
    <w:rPr>
      <w:b/>
      <w:bCs/>
      <w:smallCaps/>
      <w:color w:val="4F81BD" w:themeColor="accent1"/>
      <w:spacing w:val="5"/>
    </w:rPr>
  </w:style>
  <w:style w:type="paragraph" w:customStyle="1" w:styleId="StyleJournalHeadingCentered">
    <w:name w:val="Style Journal Heading + Centered"/>
    <w:basedOn w:val="JournalHeading"/>
    <w:rsid w:val="00EB3BFE"/>
    <w:pPr>
      <w:spacing w:before="0"/>
      <w:jc w:val="center"/>
    </w:pPr>
    <w:rPr>
      <w:rFonts w:eastAsia="Times New Roman" w:cs="Times New Roman"/>
      <w:szCs w:val="20"/>
    </w:rPr>
  </w:style>
  <w:style w:type="paragraph" w:customStyle="1" w:styleId="TOPIC0">
    <w:name w:val="TOPIC"/>
    <w:basedOn w:val="Normal"/>
    <w:qFormat/>
    <w:rsid w:val="00FA6E9A"/>
    <w:pPr>
      <w:widowControl/>
      <w:spacing w:after="440"/>
      <w:jc w:val="center"/>
      <w:outlineLvl w:val="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3136">
      <w:bodyDiv w:val="1"/>
      <w:marLeft w:val="0"/>
      <w:marRight w:val="0"/>
      <w:marTop w:val="0"/>
      <w:marBottom w:val="0"/>
      <w:divBdr>
        <w:top w:val="none" w:sz="0" w:space="0" w:color="auto"/>
        <w:left w:val="none" w:sz="0" w:space="0" w:color="auto"/>
        <w:bottom w:val="none" w:sz="0" w:space="0" w:color="auto"/>
        <w:right w:val="none" w:sz="0" w:space="0" w:color="auto"/>
      </w:divBdr>
    </w:div>
    <w:div w:id="870806152">
      <w:bodyDiv w:val="1"/>
      <w:marLeft w:val="0"/>
      <w:marRight w:val="0"/>
      <w:marTop w:val="0"/>
      <w:marBottom w:val="0"/>
      <w:divBdr>
        <w:top w:val="none" w:sz="0" w:space="0" w:color="auto"/>
        <w:left w:val="none" w:sz="0" w:space="0" w:color="auto"/>
        <w:bottom w:val="none" w:sz="0" w:space="0" w:color="auto"/>
        <w:right w:val="none" w:sz="0" w:space="0" w:color="auto"/>
      </w:divBdr>
    </w:div>
    <w:div w:id="1949119699">
      <w:bodyDiv w:val="1"/>
      <w:marLeft w:val="0"/>
      <w:marRight w:val="0"/>
      <w:marTop w:val="0"/>
      <w:marBottom w:val="0"/>
      <w:divBdr>
        <w:top w:val="none" w:sz="0" w:space="0" w:color="auto"/>
        <w:left w:val="none" w:sz="0" w:space="0" w:color="auto"/>
        <w:bottom w:val="none" w:sz="0" w:space="0" w:color="auto"/>
        <w:right w:val="none" w:sz="0" w:space="0" w:color="auto"/>
      </w:divBdr>
    </w:div>
    <w:div w:id="20181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6" ma:contentTypeDescription="Create a new document." ma:contentTypeScope="" ma:versionID="7434c1afa65b2a8541546b3fb857771c">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bbde67daa1407e0567ae86ea3caa27a4"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bc427b-1bcf-4856-a750-efc6bf2bcca6">
      <UserInfo>
        <DisplayName>Michel, Eric C.</DisplayName>
        <AccountId>14</AccountId>
        <AccountType/>
      </UserInfo>
    </SharedWithUsers>
  </documentManagement>
</p:properties>
</file>

<file path=customXml/itemProps1.xml><?xml version="1.0" encoding="utf-8"?>
<ds:datastoreItem xmlns:ds="http://schemas.openxmlformats.org/officeDocument/2006/customXml" ds:itemID="{F46B161B-A9D0-45D9-B822-9A91871A8EB2}">
  <ds:schemaRefs>
    <ds:schemaRef ds:uri="http://schemas.microsoft.com/sharepoint/v3/contenttype/forms"/>
  </ds:schemaRefs>
</ds:datastoreItem>
</file>

<file path=customXml/itemProps2.xml><?xml version="1.0" encoding="utf-8"?>
<ds:datastoreItem xmlns:ds="http://schemas.openxmlformats.org/officeDocument/2006/customXml" ds:itemID="{F5D25ADC-EEBD-4995-BF3E-4D557CEB84CD}">
  <ds:schemaRefs>
    <ds:schemaRef ds:uri="http://schemas.openxmlformats.org/officeDocument/2006/bibliography"/>
  </ds:schemaRefs>
</ds:datastoreItem>
</file>

<file path=customXml/itemProps3.xml><?xml version="1.0" encoding="utf-8"?>
<ds:datastoreItem xmlns:ds="http://schemas.openxmlformats.org/officeDocument/2006/customXml" ds:itemID="{84670214-FAC5-419F-A847-FA8129DEC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36709-b854-4f3b-a247-393f1123cff3"/>
    <ds:schemaRef ds:uri="4ebc427b-1bcf-4856-a750-efc6bf2bc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A764D-A4ED-4B5B-B1F9-27CF2BA81B07}">
  <ds:schemaRefs>
    <ds:schemaRef ds:uri="http://schemas.microsoft.com/office/2006/metadata/properties"/>
    <ds:schemaRef ds:uri="http://schemas.microsoft.com/office/infopath/2007/PartnerControls"/>
    <ds:schemaRef ds:uri="4ebc427b-1bcf-4856-a750-efc6bf2bcca6"/>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55</Pages>
  <Words>12099</Words>
  <Characters>68966</Characters>
  <Application>Microsoft Office Word</Application>
  <DocSecurity>2</DocSecurity>
  <Lines>574</Lines>
  <Paragraphs>161</Paragraphs>
  <ScaleCrop>false</ScaleCrop>
  <Company/>
  <LinksUpToDate>false</LinksUpToDate>
  <CharactersWithSpaces>80904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2022-11-03T16:01:00Z</dcterms:created>
  <dcterms:modified xsi:type="dcterms:W3CDTF">2022-11-03T16:11:00Z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