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1CD1" w14:textId="60A7FCBD" w:rsidR="005925FA" w:rsidRDefault="005925FA" w:rsidP="00BD5BC3">
      <w:pPr>
        <w:widowControl/>
        <w:tabs>
          <w:tab w:val="center" w:pos="4680"/>
          <w:tab w:val="right" w:pos="9360"/>
        </w:tabs>
        <w:jc w:val="both"/>
        <w:rPr>
          <w:sz w:val="20"/>
          <w:szCs w:val="20"/>
        </w:rPr>
      </w:pPr>
      <w:bookmarkStart w:id="0" w:name="_Hlk101527934"/>
      <w:r w:rsidRPr="005925FA">
        <w:rPr>
          <w:b/>
          <w:bCs/>
          <w:sz w:val="38"/>
          <w:szCs w:val="38"/>
        </w:rPr>
        <w:tab/>
        <w:t>NRC INSPECTION MANUAL</w:t>
      </w:r>
      <w:r w:rsidRPr="005925FA">
        <w:rPr>
          <w:sz w:val="20"/>
          <w:szCs w:val="20"/>
        </w:rPr>
        <w:tab/>
        <w:t>I</w:t>
      </w:r>
      <w:r w:rsidR="00444E5D">
        <w:rPr>
          <w:sz w:val="20"/>
          <w:szCs w:val="20"/>
        </w:rPr>
        <w:t>R</w:t>
      </w:r>
      <w:ins w:id="1" w:author="Author" w:date="2021-05-19T14:56:00Z">
        <w:r w:rsidR="00A400C6">
          <w:rPr>
            <w:sz w:val="20"/>
            <w:szCs w:val="20"/>
          </w:rPr>
          <w:t>A</w:t>
        </w:r>
      </w:ins>
      <w:r w:rsidR="00444E5D">
        <w:rPr>
          <w:sz w:val="20"/>
          <w:szCs w:val="20"/>
        </w:rPr>
        <w:t>B</w:t>
      </w:r>
    </w:p>
    <w:p w14:paraId="00E6E098" w14:textId="77777777" w:rsidR="00BD7649" w:rsidRPr="005925FA" w:rsidRDefault="00BD7649" w:rsidP="00BD5BC3">
      <w:pPr>
        <w:widowControl/>
        <w:tabs>
          <w:tab w:val="center" w:pos="4680"/>
          <w:tab w:val="right" w:pos="9360"/>
        </w:tabs>
        <w:jc w:val="both"/>
      </w:pPr>
    </w:p>
    <w:p w14:paraId="1B2F79DC" w14:textId="244AB4AF" w:rsidR="005925FA" w:rsidRPr="00F841C8" w:rsidRDefault="005925FA" w:rsidP="009D5E6D">
      <w:pPr>
        <w:widowControl/>
        <w:pBdr>
          <w:top w:val="single" w:sz="12" w:space="2" w:color="auto"/>
          <w:bottom w:val="single" w:sz="12" w:space="2" w:color="auto"/>
        </w:pBdr>
        <w:tabs>
          <w:tab w:val="center" w:pos="4680"/>
          <w:tab w:val="left" w:pos="5040"/>
          <w:tab w:val="left" w:pos="5640"/>
          <w:tab w:val="left" w:pos="6240"/>
          <w:tab w:val="left" w:pos="6840"/>
        </w:tabs>
        <w:jc w:val="both"/>
      </w:pPr>
      <w:r w:rsidRPr="005925FA">
        <w:tab/>
      </w:r>
      <w:r w:rsidR="00F841C8" w:rsidRPr="00F841C8">
        <w:t xml:space="preserve">INSPECTION </w:t>
      </w:r>
      <w:r w:rsidRPr="00F841C8">
        <w:t xml:space="preserve">MANUAL CHAPTER 1245, </w:t>
      </w:r>
      <w:r w:rsidRPr="00F841C8">
        <w:fldChar w:fldCharType="begin"/>
      </w:r>
      <w:r w:rsidRPr="00F841C8">
        <w:instrText xml:space="preserve"> SEQ CHAPTER \h \r 1</w:instrText>
      </w:r>
      <w:r w:rsidRPr="00F841C8">
        <w:fldChar w:fldCharType="end"/>
      </w:r>
      <w:r w:rsidRPr="00F841C8">
        <w:t>APPENDIX C2</w:t>
      </w:r>
    </w:p>
    <w:p w14:paraId="0762B12F" w14:textId="77777777" w:rsidR="005925FA" w:rsidRPr="00E351AC" w:rsidRDefault="005925FA" w:rsidP="009D5E6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1A667279" w14:textId="5D954583" w:rsidR="005925FA" w:rsidRPr="00E351AC" w:rsidRDefault="005925FA" w:rsidP="00A63A21">
      <w:pPr>
        <w:pStyle w:val="Title"/>
      </w:pPr>
      <w:r w:rsidRPr="00E351AC">
        <w:t xml:space="preserve">REACTOR ENGINEERING INSPECTOR TECHNICAL PROFICIENCY </w:t>
      </w:r>
      <w:ins w:id="2" w:author="Author" w:date="2022-06-08T14:13:00Z">
        <w:r w:rsidR="001B0FCC">
          <w:br/>
        </w:r>
      </w:ins>
      <w:r w:rsidRPr="00E351AC">
        <w:t>TRAINING AND QUALIFICATION JOURNAL</w:t>
      </w:r>
    </w:p>
    <w:p w14:paraId="72E19E7F" w14:textId="012EE0BD" w:rsidR="005925FA" w:rsidRPr="00E351AC" w:rsidRDefault="00F841C8" w:rsidP="00A63A21">
      <w:pPr>
        <w:pStyle w:val="EffectiveDate"/>
      </w:pPr>
      <w:r>
        <w:t xml:space="preserve">Effective Date: </w:t>
      </w:r>
      <w:ins w:id="3" w:author="Author" w:date="2022-06-13T14:02:00Z">
        <w:r w:rsidR="009B19A2">
          <w:t>July 1, 2022</w:t>
        </w:r>
      </w:ins>
    </w:p>
    <w:p w14:paraId="548A505E" w14:textId="77777777" w:rsidR="006E3EB1" w:rsidRPr="00E351AC" w:rsidRDefault="006E3EB1">
      <w:pPr>
        <w:widowControl/>
      </w:pPr>
    </w:p>
    <w:p w14:paraId="593A0515" w14:textId="77777777" w:rsidR="006E3EB1" w:rsidRPr="00E351AC" w:rsidRDefault="006E3EB1">
      <w:pPr>
        <w:widowControl/>
        <w:sectPr w:rsidR="006E3EB1" w:rsidRPr="00E351AC" w:rsidSect="00122E52">
          <w:pgSz w:w="12240" w:h="15840" w:code="1"/>
          <w:pgMar w:top="1440" w:right="1440" w:bottom="1440" w:left="1440" w:header="720" w:footer="720" w:gutter="0"/>
          <w:cols w:space="720"/>
          <w:noEndnote/>
          <w:docGrid w:linePitch="326"/>
        </w:sectPr>
      </w:pPr>
    </w:p>
    <w:sdt>
      <w:sdtPr>
        <w:rPr>
          <w:rFonts w:eastAsia="Times New Roman" w:cs="Arial"/>
          <w:szCs w:val="22"/>
        </w:rPr>
        <w:id w:val="-682662031"/>
        <w:docPartObj>
          <w:docPartGallery w:val="Table of Contents"/>
          <w:docPartUnique/>
        </w:docPartObj>
      </w:sdtPr>
      <w:sdtEndPr>
        <w:rPr>
          <w:b/>
          <w:bCs/>
          <w:noProof/>
        </w:rPr>
      </w:sdtEndPr>
      <w:sdtContent>
        <w:p w14:paraId="4D3637CC" w14:textId="44C599C1" w:rsidR="00110971" w:rsidRDefault="00110971">
          <w:pPr>
            <w:pStyle w:val="TOCHeading"/>
          </w:pPr>
          <w:r>
            <w:t>Table of Contents</w:t>
          </w:r>
        </w:p>
        <w:p w14:paraId="2AE8885E" w14:textId="49F6CE8C" w:rsidR="0087212D" w:rsidRDefault="0011097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5680696" w:history="1">
            <w:r w:rsidR="0087212D" w:rsidRPr="00614F1C">
              <w:rPr>
                <w:rStyle w:val="Hyperlink"/>
                <w:noProof/>
              </w:rPr>
              <w:t>Introduction</w:t>
            </w:r>
            <w:r w:rsidR="0087212D">
              <w:rPr>
                <w:noProof/>
                <w:webHidden/>
              </w:rPr>
              <w:tab/>
            </w:r>
            <w:r w:rsidR="0087212D">
              <w:rPr>
                <w:noProof/>
                <w:webHidden/>
              </w:rPr>
              <w:fldChar w:fldCharType="begin"/>
            </w:r>
            <w:r w:rsidR="0087212D">
              <w:rPr>
                <w:noProof/>
                <w:webHidden/>
              </w:rPr>
              <w:instrText xml:space="preserve"> PAGEREF _Toc105680696 \h </w:instrText>
            </w:r>
            <w:r w:rsidR="0087212D">
              <w:rPr>
                <w:noProof/>
                <w:webHidden/>
              </w:rPr>
            </w:r>
            <w:r w:rsidR="0087212D">
              <w:rPr>
                <w:noProof/>
                <w:webHidden/>
              </w:rPr>
              <w:fldChar w:fldCharType="separate"/>
            </w:r>
            <w:r w:rsidR="00586492">
              <w:rPr>
                <w:noProof/>
                <w:webHidden/>
              </w:rPr>
              <w:t>1</w:t>
            </w:r>
            <w:r w:rsidR="0087212D">
              <w:rPr>
                <w:noProof/>
                <w:webHidden/>
              </w:rPr>
              <w:fldChar w:fldCharType="end"/>
            </w:r>
          </w:hyperlink>
        </w:p>
        <w:p w14:paraId="35C43991" w14:textId="2B056A11" w:rsidR="0087212D" w:rsidRDefault="008E3FE4">
          <w:pPr>
            <w:pStyle w:val="TOC2"/>
            <w:rPr>
              <w:rFonts w:asciiTheme="minorHAnsi" w:eastAsiaTheme="minorEastAsia" w:hAnsiTheme="minorHAnsi" w:cstheme="minorBidi"/>
              <w:noProof/>
            </w:rPr>
          </w:pPr>
          <w:hyperlink w:anchor="_Toc105680697" w:history="1">
            <w:r w:rsidR="0087212D" w:rsidRPr="00614F1C">
              <w:rPr>
                <w:rStyle w:val="Hyperlink"/>
                <w:noProof/>
              </w:rPr>
              <w:t>Required Reactor Engineering Inspector Training Courses</w:t>
            </w:r>
            <w:r w:rsidR="0087212D">
              <w:rPr>
                <w:noProof/>
                <w:webHidden/>
              </w:rPr>
              <w:tab/>
            </w:r>
            <w:r w:rsidR="0087212D">
              <w:rPr>
                <w:noProof/>
                <w:webHidden/>
              </w:rPr>
              <w:fldChar w:fldCharType="begin"/>
            </w:r>
            <w:r w:rsidR="0087212D">
              <w:rPr>
                <w:noProof/>
                <w:webHidden/>
              </w:rPr>
              <w:instrText xml:space="preserve"> PAGEREF _Toc105680697 \h </w:instrText>
            </w:r>
            <w:r w:rsidR="0087212D">
              <w:rPr>
                <w:noProof/>
                <w:webHidden/>
              </w:rPr>
            </w:r>
            <w:r w:rsidR="0087212D">
              <w:rPr>
                <w:noProof/>
                <w:webHidden/>
              </w:rPr>
              <w:fldChar w:fldCharType="separate"/>
            </w:r>
            <w:r w:rsidR="00586492">
              <w:rPr>
                <w:noProof/>
                <w:webHidden/>
              </w:rPr>
              <w:t>1</w:t>
            </w:r>
            <w:r w:rsidR="0087212D">
              <w:rPr>
                <w:noProof/>
                <w:webHidden/>
              </w:rPr>
              <w:fldChar w:fldCharType="end"/>
            </w:r>
          </w:hyperlink>
        </w:p>
        <w:p w14:paraId="43E14B17" w14:textId="23D740F4" w:rsidR="0087212D" w:rsidRDefault="008E3FE4">
          <w:pPr>
            <w:pStyle w:val="TOC1"/>
            <w:tabs>
              <w:tab w:val="right" w:leader="dot" w:pos="9350"/>
            </w:tabs>
            <w:rPr>
              <w:rFonts w:asciiTheme="minorHAnsi" w:eastAsiaTheme="minorEastAsia" w:hAnsiTheme="minorHAnsi" w:cstheme="minorBidi"/>
              <w:noProof/>
            </w:rPr>
          </w:pPr>
          <w:hyperlink w:anchor="_Toc105680698" w:history="1">
            <w:r w:rsidR="0087212D" w:rsidRPr="00614F1C">
              <w:rPr>
                <w:rStyle w:val="Hyperlink"/>
                <w:bCs/>
                <w:noProof/>
              </w:rPr>
              <w:t>Engineering Individual Study Activity</w:t>
            </w:r>
            <w:r w:rsidR="0087212D">
              <w:rPr>
                <w:noProof/>
                <w:webHidden/>
              </w:rPr>
              <w:tab/>
            </w:r>
            <w:r w:rsidR="0087212D">
              <w:rPr>
                <w:noProof/>
                <w:webHidden/>
              </w:rPr>
              <w:fldChar w:fldCharType="begin"/>
            </w:r>
            <w:r w:rsidR="0087212D">
              <w:rPr>
                <w:noProof/>
                <w:webHidden/>
              </w:rPr>
              <w:instrText xml:space="preserve"> PAGEREF _Toc105680698 \h </w:instrText>
            </w:r>
            <w:r w:rsidR="0087212D">
              <w:rPr>
                <w:noProof/>
                <w:webHidden/>
              </w:rPr>
            </w:r>
            <w:r w:rsidR="0087212D">
              <w:rPr>
                <w:noProof/>
                <w:webHidden/>
              </w:rPr>
              <w:fldChar w:fldCharType="separate"/>
            </w:r>
            <w:r w:rsidR="00586492">
              <w:rPr>
                <w:noProof/>
                <w:webHidden/>
              </w:rPr>
              <w:t>2</w:t>
            </w:r>
            <w:r w:rsidR="0087212D">
              <w:rPr>
                <w:noProof/>
                <w:webHidden/>
              </w:rPr>
              <w:fldChar w:fldCharType="end"/>
            </w:r>
          </w:hyperlink>
        </w:p>
        <w:p w14:paraId="350A7BE9" w14:textId="2B170217" w:rsidR="0087212D" w:rsidRDefault="008E3FE4">
          <w:pPr>
            <w:pStyle w:val="TOC2"/>
            <w:rPr>
              <w:rFonts w:asciiTheme="minorHAnsi" w:eastAsiaTheme="minorEastAsia" w:hAnsiTheme="minorHAnsi" w:cstheme="minorBidi"/>
              <w:noProof/>
            </w:rPr>
          </w:pPr>
          <w:hyperlink w:anchor="_Toc105680699" w:history="1">
            <w:r w:rsidR="0087212D" w:rsidRPr="00614F1C">
              <w:rPr>
                <w:rStyle w:val="Hyperlink"/>
                <w:noProof/>
              </w:rPr>
              <w:t>(ISA-ENG-1) Introduction to a Plant Design and Licensing Bases</w:t>
            </w:r>
            <w:r w:rsidR="0087212D">
              <w:rPr>
                <w:noProof/>
                <w:webHidden/>
              </w:rPr>
              <w:tab/>
            </w:r>
            <w:r w:rsidR="0087212D">
              <w:rPr>
                <w:noProof/>
                <w:webHidden/>
              </w:rPr>
              <w:fldChar w:fldCharType="begin"/>
            </w:r>
            <w:r w:rsidR="0087212D">
              <w:rPr>
                <w:noProof/>
                <w:webHidden/>
              </w:rPr>
              <w:instrText xml:space="preserve"> PAGEREF _Toc105680699 \h </w:instrText>
            </w:r>
            <w:r w:rsidR="0087212D">
              <w:rPr>
                <w:noProof/>
                <w:webHidden/>
              </w:rPr>
            </w:r>
            <w:r w:rsidR="0087212D">
              <w:rPr>
                <w:noProof/>
                <w:webHidden/>
              </w:rPr>
              <w:fldChar w:fldCharType="separate"/>
            </w:r>
            <w:r w:rsidR="00586492">
              <w:rPr>
                <w:noProof/>
                <w:webHidden/>
              </w:rPr>
              <w:t>3</w:t>
            </w:r>
            <w:r w:rsidR="0087212D">
              <w:rPr>
                <w:noProof/>
                <w:webHidden/>
              </w:rPr>
              <w:fldChar w:fldCharType="end"/>
            </w:r>
          </w:hyperlink>
        </w:p>
        <w:p w14:paraId="6E406937" w14:textId="54EF3147" w:rsidR="0087212D" w:rsidRDefault="008E3FE4">
          <w:pPr>
            <w:pStyle w:val="TOC2"/>
            <w:rPr>
              <w:rFonts w:asciiTheme="minorHAnsi" w:eastAsiaTheme="minorEastAsia" w:hAnsiTheme="minorHAnsi" w:cstheme="minorBidi"/>
              <w:noProof/>
            </w:rPr>
          </w:pPr>
          <w:hyperlink w:anchor="_Toc105680700" w:history="1">
            <w:r w:rsidR="0087212D" w:rsidRPr="00614F1C">
              <w:rPr>
                <w:rStyle w:val="Hyperlink"/>
                <w:noProof/>
              </w:rPr>
              <w:t>(ISA-ENG-2) The NRC’s Review of Temporary and Permanent Plant Modifications</w:t>
            </w:r>
            <w:r w:rsidR="0087212D">
              <w:rPr>
                <w:noProof/>
                <w:webHidden/>
              </w:rPr>
              <w:tab/>
            </w:r>
            <w:r w:rsidR="0087212D">
              <w:rPr>
                <w:noProof/>
                <w:webHidden/>
              </w:rPr>
              <w:fldChar w:fldCharType="begin"/>
            </w:r>
            <w:r w:rsidR="0087212D">
              <w:rPr>
                <w:noProof/>
                <w:webHidden/>
              </w:rPr>
              <w:instrText xml:space="preserve"> PAGEREF _Toc105680700 \h </w:instrText>
            </w:r>
            <w:r w:rsidR="0087212D">
              <w:rPr>
                <w:noProof/>
                <w:webHidden/>
              </w:rPr>
            </w:r>
            <w:r w:rsidR="0087212D">
              <w:rPr>
                <w:noProof/>
                <w:webHidden/>
              </w:rPr>
              <w:fldChar w:fldCharType="separate"/>
            </w:r>
            <w:r w:rsidR="00586492">
              <w:rPr>
                <w:noProof/>
                <w:webHidden/>
              </w:rPr>
              <w:t>6</w:t>
            </w:r>
            <w:r w:rsidR="0087212D">
              <w:rPr>
                <w:noProof/>
                <w:webHidden/>
              </w:rPr>
              <w:fldChar w:fldCharType="end"/>
            </w:r>
          </w:hyperlink>
        </w:p>
        <w:p w14:paraId="38115F70" w14:textId="44624CE3" w:rsidR="0087212D" w:rsidRDefault="008E3FE4">
          <w:pPr>
            <w:pStyle w:val="TOC2"/>
            <w:rPr>
              <w:rFonts w:asciiTheme="minorHAnsi" w:eastAsiaTheme="minorEastAsia" w:hAnsiTheme="minorHAnsi" w:cstheme="minorBidi"/>
              <w:noProof/>
            </w:rPr>
          </w:pPr>
          <w:hyperlink w:anchor="_Toc105680701" w:history="1">
            <w:r w:rsidR="0087212D" w:rsidRPr="00614F1C">
              <w:rPr>
                <w:rStyle w:val="Hyperlink"/>
                <w:noProof/>
              </w:rPr>
              <w:t>(ISA-ENG-3) Introduction to 10 CFR 50.59, “Changes, Tests, and Experiments”</w:t>
            </w:r>
            <w:r w:rsidR="0087212D">
              <w:rPr>
                <w:noProof/>
                <w:webHidden/>
              </w:rPr>
              <w:tab/>
            </w:r>
            <w:r w:rsidR="0087212D">
              <w:rPr>
                <w:noProof/>
                <w:webHidden/>
              </w:rPr>
              <w:fldChar w:fldCharType="begin"/>
            </w:r>
            <w:r w:rsidR="0087212D">
              <w:rPr>
                <w:noProof/>
                <w:webHidden/>
              </w:rPr>
              <w:instrText xml:space="preserve"> PAGEREF _Toc105680701 \h </w:instrText>
            </w:r>
            <w:r w:rsidR="0087212D">
              <w:rPr>
                <w:noProof/>
                <w:webHidden/>
              </w:rPr>
            </w:r>
            <w:r w:rsidR="0087212D">
              <w:rPr>
                <w:noProof/>
                <w:webHidden/>
              </w:rPr>
              <w:fldChar w:fldCharType="separate"/>
            </w:r>
            <w:r w:rsidR="00586492">
              <w:rPr>
                <w:noProof/>
                <w:webHidden/>
              </w:rPr>
              <w:t>8</w:t>
            </w:r>
            <w:r w:rsidR="0087212D">
              <w:rPr>
                <w:noProof/>
                <w:webHidden/>
              </w:rPr>
              <w:fldChar w:fldCharType="end"/>
            </w:r>
          </w:hyperlink>
        </w:p>
        <w:p w14:paraId="0D871A4A" w14:textId="2838B493" w:rsidR="0087212D" w:rsidRDefault="008E3FE4">
          <w:pPr>
            <w:pStyle w:val="TOC2"/>
            <w:rPr>
              <w:rFonts w:asciiTheme="minorHAnsi" w:eastAsiaTheme="minorEastAsia" w:hAnsiTheme="minorHAnsi" w:cstheme="minorBidi"/>
              <w:noProof/>
            </w:rPr>
          </w:pPr>
          <w:hyperlink w:anchor="_Toc105680702" w:history="1">
            <w:r w:rsidR="0087212D" w:rsidRPr="00614F1C">
              <w:rPr>
                <w:rStyle w:val="Hyperlink"/>
                <w:noProof/>
              </w:rPr>
              <w:t>(ISA-ENG-4) Basic Codes, Standards, and Regulatory Guides for Engineering Support</w:t>
            </w:r>
            <w:r w:rsidR="0087212D">
              <w:rPr>
                <w:noProof/>
                <w:webHidden/>
              </w:rPr>
              <w:tab/>
            </w:r>
            <w:r w:rsidR="0087212D">
              <w:rPr>
                <w:noProof/>
                <w:webHidden/>
              </w:rPr>
              <w:fldChar w:fldCharType="begin"/>
            </w:r>
            <w:r w:rsidR="0087212D">
              <w:rPr>
                <w:noProof/>
                <w:webHidden/>
              </w:rPr>
              <w:instrText xml:space="preserve"> PAGEREF _Toc105680702 \h </w:instrText>
            </w:r>
            <w:r w:rsidR="0087212D">
              <w:rPr>
                <w:noProof/>
                <w:webHidden/>
              </w:rPr>
            </w:r>
            <w:r w:rsidR="0087212D">
              <w:rPr>
                <w:noProof/>
                <w:webHidden/>
              </w:rPr>
              <w:fldChar w:fldCharType="separate"/>
            </w:r>
            <w:r w:rsidR="00586492">
              <w:rPr>
                <w:noProof/>
                <w:webHidden/>
              </w:rPr>
              <w:t>10</w:t>
            </w:r>
            <w:r w:rsidR="0087212D">
              <w:rPr>
                <w:noProof/>
                <w:webHidden/>
              </w:rPr>
              <w:fldChar w:fldCharType="end"/>
            </w:r>
          </w:hyperlink>
        </w:p>
        <w:p w14:paraId="1308511E" w14:textId="64EE7FC2" w:rsidR="0087212D" w:rsidRDefault="008E3FE4">
          <w:pPr>
            <w:pStyle w:val="TOC2"/>
            <w:rPr>
              <w:rFonts w:asciiTheme="minorHAnsi" w:eastAsiaTheme="minorEastAsia" w:hAnsiTheme="minorHAnsi" w:cstheme="minorBidi"/>
              <w:noProof/>
            </w:rPr>
          </w:pPr>
          <w:hyperlink w:anchor="_Toc105680703" w:history="1">
            <w:r w:rsidR="0087212D" w:rsidRPr="00614F1C">
              <w:rPr>
                <w:rStyle w:val="Hyperlink"/>
                <w:noProof/>
              </w:rPr>
              <w:t>(ISA-ENG-5) Significance Determination Process</w:t>
            </w:r>
            <w:r w:rsidR="0087212D">
              <w:rPr>
                <w:noProof/>
                <w:webHidden/>
              </w:rPr>
              <w:tab/>
            </w:r>
            <w:r w:rsidR="0087212D">
              <w:rPr>
                <w:noProof/>
                <w:webHidden/>
              </w:rPr>
              <w:fldChar w:fldCharType="begin"/>
            </w:r>
            <w:r w:rsidR="0087212D">
              <w:rPr>
                <w:noProof/>
                <w:webHidden/>
              </w:rPr>
              <w:instrText xml:space="preserve"> PAGEREF _Toc105680703 \h </w:instrText>
            </w:r>
            <w:r w:rsidR="0087212D">
              <w:rPr>
                <w:noProof/>
                <w:webHidden/>
              </w:rPr>
            </w:r>
            <w:r w:rsidR="0087212D">
              <w:rPr>
                <w:noProof/>
                <w:webHidden/>
              </w:rPr>
              <w:fldChar w:fldCharType="separate"/>
            </w:r>
            <w:r w:rsidR="00586492">
              <w:rPr>
                <w:noProof/>
                <w:webHidden/>
              </w:rPr>
              <w:t>18</w:t>
            </w:r>
            <w:r w:rsidR="0087212D">
              <w:rPr>
                <w:noProof/>
                <w:webHidden/>
              </w:rPr>
              <w:fldChar w:fldCharType="end"/>
            </w:r>
          </w:hyperlink>
        </w:p>
        <w:p w14:paraId="411CA345" w14:textId="635D6F87" w:rsidR="0087212D" w:rsidRDefault="008E3FE4">
          <w:pPr>
            <w:pStyle w:val="TOC2"/>
            <w:rPr>
              <w:rFonts w:asciiTheme="minorHAnsi" w:eastAsiaTheme="minorEastAsia" w:hAnsiTheme="minorHAnsi" w:cstheme="minorBidi"/>
              <w:noProof/>
            </w:rPr>
          </w:pPr>
          <w:hyperlink w:anchor="_Toc105680704" w:history="1">
            <w:r w:rsidR="0087212D" w:rsidRPr="00614F1C">
              <w:rPr>
                <w:rStyle w:val="Hyperlink"/>
                <w:noProof/>
              </w:rPr>
              <w:t>(ISA-ENG-6) Maintenance Rule</w:t>
            </w:r>
            <w:r w:rsidR="0087212D">
              <w:rPr>
                <w:noProof/>
                <w:webHidden/>
              </w:rPr>
              <w:tab/>
            </w:r>
            <w:r w:rsidR="0087212D">
              <w:rPr>
                <w:noProof/>
                <w:webHidden/>
              </w:rPr>
              <w:fldChar w:fldCharType="begin"/>
            </w:r>
            <w:r w:rsidR="0087212D">
              <w:rPr>
                <w:noProof/>
                <w:webHidden/>
              </w:rPr>
              <w:instrText xml:space="preserve"> PAGEREF _Toc105680704 \h </w:instrText>
            </w:r>
            <w:r w:rsidR="0087212D">
              <w:rPr>
                <w:noProof/>
                <w:webHidden/>
              </w:rPr>
            </w:r>
            <w:r w:rsidR="0087212D">
              <w:rPr>
                <w:noProof/>
                <w:webHidden/>
              </w:rPr>
              <w:fldChar w:fldCharType="separate"/>
            </w:r>
            <w:r w:rsidR="00586492">
              <w:rPr>
                <w:noProof/>
                <w:webHidden/>
              </w:rPr>
              <w:t>21</w:t>
            </w:r>
            <w:r w:rsidR="0087212D">
              <w:rPr>
                <w:noProof/>
                <w:webHidden/>
              </w:rPr>
              <w:fldChar w:fldCharType="end"/>
            </w:r>
          </w:hyperlink>
        </w:p>
        <w:p w14:paraId="02B070D3" w14:textId="234B9585" w:rsidR="0087212D" w:rsidRDefault="008E3FE4">
          <w:pPr>
            <w:pStyle w:val="TOC2"/>
            <w:rPr>
              <w:rFonts w:asciiTheme="minorHAnsi" w:eastAsiaTheme="minorEastAsia" w:hAnsiTheme="minorHAnsi" w:cstheme="minorBidi"/>
              <w:noProof/>
            </w:rPr>
          </w:pPr>
          <w:hyperlink w:anchor="_Toc105680705" w:history="1">
            <w:r w:rsidR="0087212D" w:rsidRPr="00614F1C">
              <w:rPr>
                <w:rStyle w:val="Hyperlink"/>
                <w:noProof/>
              </w:rPr>
              <w:t>(ISA-ENG-7) Operability</w:t>
            </w:r>
            <w:r w:rsidR="0087212D">
              <w:rPr>
                <w:noProof/>
                <w:webHidden/>
              </w:rPr>
              <w:tab/>
            </w:r>
            <w:r w:rsidR="0087212D">
              <w:rPr>
                <w:noProof/>
                <w:webHidden/>
              </w:rPr>
              <w:fldChar w:fldCharType="begin"/>
            </w:r>
            <w:r w:rsidR="0087212D">
              <w:rPr>
                <w:noProof/>
                <w:webHidden/>
              </w:rPr>
              <w:instrText xml:space="preserve"> PAGEREF _Toc105680705 \h </w:instrText>
            </w:r>
            <w:r w:rsidR="0087212D">
              <w:rPr>
                <w:noProof/>
                <w:webHidden/>
              </w:rPr>
            </w:r>
            <w:r w:rsidR="0087212D">
              <w:rPr>
                <w:noProof/>
                <w:webHidden/>
              </w:rPr>
              <w:fldChar w:fldCharType="separate"/>
            </w:r>
            <w:r w:rsidR="00586492">
              <w:rPr>
                <w:noProof/>
                <w:webHidden/>
              </w:rPr>
              <w:t>23</w:t>
            </w:r>
            <w:r w:rsidR="0087212D">
              <w:rPr>
                <w:noProof/>
                <w:webHidden/>
              </w:rPr>
              <w:fldChar w:fldCharType="end"/>
            </w:r>
          </w:hyperlink>
        </w:p>
        <w:p w14:paraId="45E51190" w14:textId="6183C726" w:rsidR="0087212D" w:rsidRDefault="008E3FE4">
          <w:pPr>
            <w:pStyle w:val="TOC1"/>
            <w:tabs>
              <w:tab w:val="right" w:leader="dot" w:pos="9350"/>
            </w:tabs>
            <w:rPr>
              <w:rFonts w:asciiTheme="minorHAnsi" w:eastAsiaTheme="minorEastAsia" w:hAnsiTheme="minorHAnsi" w:cstheme="minorBidi"/>
              <w:noProof/>
            </w:rPr>
          </w:pPr>
          <w:hyperlink w:anchor="_Toc105680706" w:history="1">
            <w:r w:rsidR="0087212D" w:rsidRPr="00614F1C">
              <w:rPr>
                <w:rStyle w:val="Hyperlink"/>
                <w:bCs/>
                <w:noProof/>
              </w:rPr>
              <w:t>Engineering On-the-Job Activity</w:t>
            </w:r>
            <w:r w:rsidR="0087212D">
              <w:rPr>
                <w:noProof/>
                <w:webHidden/>
              </w:rPr>
              <w:tab/>
            </w:r>
            <w:r w:rsidR="0087212D">
              <w:rPr>
                <w:noProof/>
                <w:webHidden/>
              </w:rPr>
              <w:fldChar w:fldCharType="begin"/>
            </w:r>
            <w:r w:rsidR="0087212D">
              <w:rPr>
                <w:noProof/>
                <w:webHidden/>
              </w:rPr>
              <w:instrText xml:space="preserve"> PAGEREF _Toc105680706 \h </w:instrText>
            </w:r>
            <w:r w:rsidR="0087212D">
              <w:rPr>
                <w:noProof/>
                <w:webHidden/>
              </w:rPr>
            </w:r>
            <w:r w:rsidR="0087212D">
              <w:rPr>
                <w:noProof/>
                <w:webHidden/>
              </w:rPr>
              <w:fldChar w:fldCharType="separate"/>
            </w:r>
            <w:r w:rsidR="00586492">
              <w:rPr>
                <w:noProof/>
                <w:webHidden/>
              </w:rPr>
              <w:t>26</w:t>
            </w:r>
            <w:r w:rsidR="0087212D">
              <w:rPr>
                <w:noProof/>
                <w:webHidden/>
              </w:rPr>
              <w:fldChar w:fldCharType="end"/>
            </w:r>
          </w:hyperlink>
        </w:p>
        <w:p w14:paraId="7FDFA305" w14:textId="5DC175A0" w:rsidR="0087212D" w:rsidRDefault="008E3FE4">
          <w:pPr>
            <w:pStyle w:val="TOC2"/>
            <w:rPr>
              <w:rFonts w:asciiTheme="minorHAnsi" w:eastAsiaTheme="minorEastAsia" w:hAnsiTheme="minorHAnsi" w:cstheme="minorBidi"/>
              <w:noProof/>
            </w:rPr>
          </w:pPr>
          <w:hyperlink w:anchor="_Toc105680707" w:history="1">
            <w:r w:rsidR="0087212D" w:rsidRPr="00614F1C">
              <w:rPr>
                <w:rStyle w:val="Hyperlink"/>
                <w:noProof/>
              </w:rPr>
              <w:t>(OJT-ENG-1) Design Bases Inspection Activities</w:t>
            </w:r>
            <w:r w:rsidR="0087212D">
              <w:rPr>
                <w:noProof/>
                <w:webHidden/>
              </w:rPr>
              <w:tab/>
            </w:r>
            <w:r w:rsidR="0087212D">
              <w:rPr>
                <w:noProof/>
                <w:webHidden/>
              </w:rPr>
              <w:fldChar w:fldCharType="begin"/>
            </w:r>
            <w:r w:rsidR="0087212D">
              <w:rPr>
                <w:noProof/>
                <w:webHidden/>
              </w:rPr>
              <w:instrText xml:space="preserve"> PAGEREF _Toc105680707 \h </w:instrText>
            </w:r>
            <w:r w:rsidR="0087212D">
              <w:rPr>
                <w:noProof/>
                <w:webHidden/>
              </w:rPr>
            </w:r>
            <w:r w:rsidR="0087212D">
              <w:rPr>
                <w:noProof/>
                <w:webHidden/>
              </w:rPr>
              <w:fldChar w:fldCharType="separate"/>
            </w:r>
            <w:r w:rsidR="00586492">
              <w:rPr>
                <w:noProof/>
                <w:webHidden/>
              </w:rPr>
              <w:t>26</w:t>
            </w:r>
            <w:r w:rsidR="0087212D">
              <w:rPr>
                <w:noProof/>
                <w:webHidden/>
              </w:rPr>
              <w:fldChar w:fldCharType="end"/>
            </w:r>
          </w:hyperlink>
        </w:p>
        <w:p w14:paraId="417DE244" w14:textId="472FF9B4" w:rsidR="0087212D" w:rsidRDefault="008E3FE4">
          <w:pPr>
            <w:pStyle w:val="TOC2"/>
            <w:rPr>
              <w:rFonts w:asciiTheme="minorHAnsi" w:eastAsiaTheme="minorEastAsia" w:hAnsiTheme="minorHAnsi" w:cstheme="minorBidi"/>
              <w:noProof/>
            </w:rPr>
          </w:pPr>
          <w:hyperlink w:anchor="_Toc105680708" w:history="1">
            <w:r w:rsidR="0087212D" w:rsidRPr="00614F1C">
              <w:rPr>
                <w:rStyle w:val="Hyperlink"/>
                <w:noProof/>
              </w:rPr>
              <w:t>(OJT-ENG-2) Permanent Plant Modifications</w:t>
            </w:r>
            <w:r w:rsidR="0087212D">
              <w:rPr>
                <w:noProof/>
                <w:webHidden/>
              </w:rPr>
              <w:tab/>
            </w:r>
            <w:r w:rsidR="0087212D">
              <w:rPr>
                <w:noProof/>
                <w:webHidden/>
              </w:rPr>
              <w:fldChar w:fldCharType="begin"/>
            </w:r>
            <w:r w:rsidR="0087212D">
              <w:rPr>
                <w:noProof/>
                <w:webHidden/>
              </w:rPr>
              <w:instrText xml:space="preserve"> PAGEREF _Toc105680708 \h </w:instrText>
            </w:r>
            <w:r w:rsidR="0087212D">
              <w:rPr>
                <w:noProof/>
                <w:webHidden/>
              </w:rPr>
            </w:r>
            <w:r w:rsidR="0087212D">
              <w:rPr>
                <w:noProof/>
                <w:webHidden/>
              </w:rPr>
              <w:fldChar w:fldCharType="separate"/>
            </w:r>
            <w:r w:rsidR="00586492">
              <w:rPr>
                <w:noProof/>
                <w:webHidden/>
              </w:rPr>
              <w:t>30</w:t>
            </w:r>
            <w:r w:rsidR="0087212D">
              <w:rPr>
                <w:noProof/>
                <w:webHidden/>
              </w:rPr>
              <w:fldChar w:fldCharType="end"/>
            </w:r>
          </w:hyperlink>
        </w:p>
        <w:p w14:paraId="155E1077" w14:textId="6E7BB89A" w:rsidR="0087212D" w:rsidRDefault="008E3FE4">
          <w:pPr>
            <w:pStyle w:val="TOC2"/>
            <w:rPr>
              <w:rFonts w:asciiTheme="minorHAnsi" w:eastAsiaTheme="minorEastAsia" w:hAnsiTheme="minorHAnsi" w:cstheme="minorBidi"/>
              <w:noProof/>
            </w:rPr>
          </w:pPr>
          <w:hyperlink w:anchor="_Toc105680709" w:history="1">
            <w:r w:rsidR="0087212D" w:rsidRPr="00614F1C">
              <w:rPr>
                <w:rStyle w:val="Hyperlink"/>
                <w:noProof/>
              </w:rPr>
              <w:t>(OJT-ENG-3) Inspection of Licensee Changes, Tests, and Experiments (10 CFR 50.59)</w:t>
            </w:r>
            <w:r w:rsidR="0087212D">
              <w:rPr>
                <w:noProof/>
                <w:webHidden/>
              </w:rPr>
              <w:tab/>
            </w:r>
            <w:r w:rsidR="0087212D">
              <w:rPr>
                <w:noProof/>
                <w:webHidden/>
              </w:rPr>
              <w:fldChar w:fldCharType="begin"/>
            </w:r>
            <w:r w:rsidR="0087212D">
              <w:rPr>
                <w:noProof/>
                <w:webHidden/>
              </w:rPr>
              <w:instrText xml:space="preserve"> PAGEREF _Toc105680709 \h </w:instrText>
            </w:r>
            <w:r w:rsidR="0087212D">
              <w:rPr>
                <w:noProof/>
                <w:webHidden/>
              </w:rPr>
            </w:r>
            <w:r w:rsidR="0087212D">
              <w:rPr>
                <w:noProof/>
                <w:webHidden/>
              </w:rPr>
              <w:fldChar w:fldCharType="separate"/>
            </w:r>
            <w:r w:rsidR="00586492">
              <w:rPr>
                <w:noProof/>
                <w:webHidden/>
              </w:rPr>
              <w:t>32</w:t>
            </w:r>
            <w:r w:rsidR="0087212D">
              <w:rPr>
                <w:noProof/>
                <w:webHidden/>
              </w:rPr>
              <w:fldChar w:fldCharType="end"/>
            </w:r>
          </w:hyperlink>
        </w:p>
        <w:p w14:paraId="54AA5CD4" w14:textId="4DF2B172" w:rsidR="0087212D" w:rsidRDefault="008E3FE4">
          <w:pPr>
            <w:pStyle w:val="TOC2"/>
            <w:rPr>
              <w:rFonts w:asciiTheme="minorHAnsi" w:eastAsiaTheme="minorEastAsia" w:hAnsiTheme="minorHAnsi" w:cstheme="minorBidi"/>
              <w:noProof/>
            </w:rPr>
          </w:pPr>
          <w:hyperlink w:anchor="_Toc105680710" w:history="1">
            <w:r w:rsidR="0087212D" w:rsidRPr="00614F1C">
              <w:rPr>
                <w:rStyle w:val="Hyperlink"/>
                <w:noProof/>
              </w:rPr>
              <w:t>(OJT-ENG-4) Security Plan and Implementation</w:t>
            </w:r>
            <w:r w:rsidR="0087212D">
              <w:rPr>
                <w:noProof/>
                <w:webHidden/>
              </w:rPr>
              <w:tab/>
            </w:r>
            <w:r w:rsidR="0087212D">
              <w:rPr>
                <w:noProof/>
                <w:webHidden/>
              </w:rPr>
              <w:fldChar w:fldCharType="begin"/>
            </w:r>
            <w:r w:rsidR="0087212D">
              <w:rPr>
                <w:noProof/>
                <w:webHidden/>
              </w:rPr>
              <w:instrText xml:space="preserve"> PAGEREF _Toc105680710 \h </w:instrText>
            </w:r>
            <w:r w:rsidR="0087212D">
              <w:rPr>
                <w:noProof/>
                <w:webHidden/>
              </w:rPr>
            </w:r>
            <w:r w:rsidR="0087212D">
              <w:rPr>
                <w:noProof/>
                <w:webHidden/>
              </w:rPr>
              <w:fldChar w:fldCharType="separate"/>
            </w:r>
            <w:r w:rsidR="00586492">
              <w:rPr>
                <w:noProof/>
                <w:webHidden/>
              </w:rPr>
              <w:t>34</w:t>
            </w:r>
            <w:r w:rsidR="0087212D">
              <w:rPr>
                <w:noProof/>
                <w:webHidden/>
              </w:rPr>
              <w:fldChar w:fldCharType="end"/>
            </w:r>
          </w:hyperlink>
        </w:p>
        <w:p w14:paraId="26B80251" w14:textId="19235441" w:rsidR="0087212D" w:rsidRDefault="008E3FE4">
          <w:pPr>
            <w:pStyle w:val="TOC2"/>
            <w:rPr>
              <w:rFonts w:asciiTheme="minorHAnsi" w:eastAsiaTheme="minorEastAsia" w:hAnsiTheme="minorHAnsi" w:cstheme="minorBidi"/>
              <w:noProof/>
            </w:rPr>
          </w:pPr>
          <w:hyperlink w:anchor="_Toc105680711" w:history="1">
            <w:r w:rsidR="0087212D" w:rsidRPr="00614F1C">
              <w:rPr>
                <w:rStyle w:val="Hyperlink"/>
                <w:noProof/>
              </w:rPr>
              <w:t>(OJT-ENG-5) Radiation Protection Program and Implementation</w:t>
            </w:r>
            <w:r w:rsidR="0087212D">
              <w:rPr>
                <w:noProof/>
                <w:webHidden/>
              </w:rPr>
              <w:tab/>
            </w:r>
            <w:r w:rsidR="0087212D">
              <w:rPr>
                <w:noProof/>
                <w:webHidden/>
              </w:rPr>
              <w:fldChar w:fldCharType="begin"/>
            </w:r>
            <w:r w:rsidR="0087212D">
              <w:rPr>
                <w:noProof/>
                <w:webHidden/>
              </w:rPr>
              <w:instrText xml:space="preserve"> PAGEREF _Toc105680711 \h </w:instrText>
            </w:r>
            <w:r w:rsidR="0087212D">
              <w:rPr>
                <w:noProof/>
                <w:webHidden/>
              </w:rPr>
            </w:r>
            <w:r w:rsidR="0087212D">
              <w:rPr>
                <w:noProof/>
                <w:webHidden/>
              </w:rPr>
              <w:fldChar w:fldCharType="separate"/>
            </w:r>
            <w:r w:rsidR="00586492">
              <w:rPr>
                <w:noProof/>
                <w:webHidden/>
              </w:rPr>
              <w:t>37</w:t>
            </w:r>
            <w:r w:rsidR="0087212D">
              <w:rPr>
                <w:noProof/>
                <w:webHidden/>
              </w:rPr>
              <w:fldChar w:fldCharType="end"/>
            </w:r>
          </w:hyperlink>
        </w:p>
        <w:p w14:paraId="7C3D93F8" w14:textId="06DD0AB3" w:rsidR="0087212D" w:rsidRDefault="008E3FE4">
          <w:pPr>
            <w:pStyle w:val="TOC1"/>
            <w:tabs>
              <w:tab w:val="right" w:leader="dot" w:pos="9350"/>
            </w:tabs>
            <w:rPr>
              <w:rFonts w:asciiTheme="minorHAnsi" w:eastAsiaTheme="minorEastAsia" w:hAnsiTheme="minorHAnsi" w:cstheme="minorBidi"/>
              <w:noProof/>
            </w:rPr>
          </w:pPr>
          <w:hyperlink w:anchor="_Toc105680712" w:history="1">
            <w:r w:rsidR="0087212D" w:rsidRPr="00614F1C">
              <w:rPr>
                <w:rStyle w:val="Hyperlink"/>
                <w:bCs/>
                <w:noProof/>
              </w:rPr>
              <w:t>Reactor Engineering Technical Proficiency-Level Signature Card and Certification</w:t>
            </w:r>
            <w:r w:rsidR="0087212D">
              <w:rPr>
                <w:noProof/>
                <w:webHidden/>
              </w:rPr>
              <w:tab/>
            </w:r>
            <w:r w:rsidR="0087212D">
              <w:rPr>
                <w:noProof/>
                <w:webHidden/>
              </w:rPr>
              <w:fldChar w:fldCharType="begin"/>
            </w:r>
            <w:r w:rsidR="0087212D">
              <w:rPr>
                <w:noProof/>
                <w:webHidden/>
              </w:rPr>
              <w:instrText xml:space="preserve"> PAGEREF _Toc105680712 \h </w:instrText>
            </w:r>
            <w:r w:rsidR="0087212D">
              <w:rPr>
                <w:noProof/>
                <w:webHidden/>
              </w:rPr>
            </w:r>
            <w:r w:rsidR="0087212D">
              <w:rPr>
                <w:noProof/>
                <w:webHidden/>
              </w:rPr>
              <w:fldChar w:fldCharType="separate"/>
            </w:r>
            <w:r w:rsidR="00586492">
              <w:rPr>
                <w:noProof/>
                <w:webHidden/>
              </w:rPr>
              <w:t>39</w:t>
            </w:r>
            <w:r w:rsidR="0087212D">
              <w:rPr>
                <w:noProof/>
                <w:webHidden/>
              </w:rPr>
              <w:fldChar w:fldCharType="end"/>
            </w:r>
          </w:hyperlink>
        </w:p>
        <w:p w14:paraId="61629A49" w14:textId="6368344B" w:rsidR="0087212D" w:rsidRDefault="008E3FE4">
          <w:pPr>
            <w:pStyle w:val="TOC1"/>
            <w:tabs>
              <w:tab w:val="right" w:leader="dot" w:pos="9350"/>
            </w:tabs>
            <w:rPr>
              <w:rFonts w:asciiTheme="minorHAnsi" w:eastAsiaTheme="minorEastAsia" w:hAnsiTheme="minorHAnsi" w:cstheme="minorBidi"/>
              <w:noProof/>
            </w:rPr>
          </w:pPr>
          <w:hyperlink w:anchor="_Toc105680713" w:history="1">
            <w:r w:rsidR="0087212D" w:rsidRPr="00614F1C">
              <w:rPr>
                <w:rStyle w:val="Hyperlink"/>
                <w:bCs/>
                <w:iCs/>
                <w:noProof/>
              </w:rPr>
              <w:t>Form 1: Reactor Engineering Technical Proficiency-Level Equivalency Justification</w:t>
            </w:r>
            <w:r w:rsidR="0087212D">
              <w:rPr>
                <w:noProof/>
                <w:webHidden/>
              </w:rPr>
              <w:tab/>
            </w:r>
            <w:r w:rsidR="0087212D">
              <w:rPr>
                <w:noProof/>
                <w:webHidden/>
              </w:rPr>
              <w:fldChar w:fldCharType="begin"/>
            </w:r>
            <w:r w:rsidR="0087212D">
              <w:rPr>
                <w:noProof/>
                <w:webHidden/>
              </w:rPr>
              <w:instrText xml:space="preserve"> PAGEREF _Toc105680713 \h </w:instrText>
            </w:r>
            <w:r w:rsidR="0087212D">
              <w:rPr>
                <w:noProof/>
                <w:webHidden/>
              </w:rPr>
            </w:r>
            <w:r w:rsidR="0087212D">
              <w:rPr>
                <w:noProof/>
                <w:webHidden/>
              </w:rPr>
              <w:fldChar w:fldCharType="separate"/>
            </w:r>
            <w:r w:rsidR="00586492">
              <w:rPr>
                <w:noProof/>
                <w:webHidden/>
              </w:rPr>
              <w:t>40</w:t>
            </w:r>
            <w:r w:rsidR="0087212D">
              <w:rPr>
                <w:noProof/>
                <w:webHidden/>
              </w:rPr>
              <w:fldChar w:fldCharType="end"/>
            </w:r>
          </w:hyperlink>
        </w:p>
        <w:p w14:paraId="1EC5D2D7" w14:textId="6C228C6C" w:rsidR="0087212D" w:rsidRDefault="008E3FE4">
          <w:pPr>
            <w:pStyle w:val="TOC1"/>
            <w:tabs>
              <w:tab w:val="right" w:leader="dot" w:pos="9350"/>
            </w:tabs>
            <w:rPr>
              <w:rFonts w:asciiTheme="minorHAnsi" w:eastAsiaTheme="minorEastAsia" w:hAnsiTheme="minorHAnsi" w:cstheme="minorBidi"/>
              <w:noProof/>
            </w:rPr>
          </w:pPr>
          <w:hyperlink w:anchor="_Toc105680714" w:history="1">
            <w:r w:rsidR="0087212D" w:rsidRPr="00614F1C">
              <w:rPr>
                <w:rStyle w:val="Hyperlink"/>
                <w:noProof/>
              </w:rPr>
              <w:t xml:space="preserve">Attachment 1: Revision History for IMC 1245 </w:t>
            </w:r>
            <w:r w:rsidR="0087212D" w:rsidRPr="00614F1C">
              <w:rPr>
                <w:rStyle w:val="Hyperlink"/>
                <w:noProof/>
              </w:rPr>
              <w:t>A</w:t>
            </w:r>
            <w:r w:rsidR="0087212D" w:rsidRPr="00614F1C">
              <w:rPr>
                <w:rStyle w:val="Hyperlink"/>
                <w:noProof/>
              </w:rPr>
              <w:t>ppendix C2</w:t>
            </w:r>
            <w:r w:rsidR="0087212D">
              <w:rPr>
                <w:noProof/>
                <w:webHidden/>
              </w:rPr>
              <w:tab/>
            </w:r>
            <w:r w:rsidR="003442D8">
              <w:rPr>
                <w:noProof/>
                <w:webHidden/>
              </w:rPr>
              <w:t>Att1-</w:t>
            </w:r>
          </w:hyperlink>
          <w:r w:rsidR="003442D8">
            <w:rPr>
              <w:noProof/>
            </w:rPr>
            <w:t>1</w:t>
          </w:r>
        </w:p>
        <w:p w14:paraId="340758DD" w14:textId="2636404C" w:rsidR="00110971" w:rsidRDefault="00110971">
          <w:r>
            <w:rPr>
              <w:b/>
              <w:bCs/>
              <w:noProof/>
            </w:rPr>
            <w:fldChar w:fldCharType="end"/>
          </w:r>
        </w:p>
      </w:sdtContent>
    </w:sdt>
    <w:p w14:paraId="4AD53128" w14:textId="64D79815" w:rsidR="009B6E12" w:rsidRDefault="009B6E12" w:rsidP="00AE02A4">
      <w:pPr>
        <w:widowControl/>
      </w:pPr>
    </w:p>
    <w:p w14:paraId="6FCBA392" w14:textId="77777777" w:rsidR="009B6E12" w:rsidRDefault="009B6E12" w:rsidP="009B6E12"/>
    <w:p w14:paraId="724F0249" w14:textId="77777777" w:rsidR="006E3EB1" w:rsidRPr="009B6E12" w:rsidRDefault="006E3EB1" w:rsidP="009B6E12">
      <w:pPr>
        <w:sectPr w:rsidR="006E3EB1" w:rsidRPr="009B6E12" w:rsidSect="00122E52">
          <w:footerReference w:type="default" r:id="rId8"/>
          <w:pgSz w:w="12240" w:h="15840" w:code="1"/>
          <w:pgMar w:top="1440" w:right="1440" w:bottom="1440" w:left="1440" w:header="720" w:footer="720" w:gutter="0"/>
          <w:pgNumType w:fmt="lowerRoman" w:start="1"/>
          <w:cols w:space="720"/>
          <w:noEndnote/>
          <w:docGrid w:linePitch="326"/>
        </w:sectPr>
      </w:pPr>
    </w:p>
    <w:p w14:paraId="5C179A3C" w14:textId="228A531B" w:rsidR="006E3EB1" w:rsidRPr="00E351AC" w:rsidRDefault="006E3EB1" w:rsidP="000C6892">
      <w:pPr>
        <w:pStyle w:val="Heading1"/>
        <w:spacing w:before="0"/>
      </w:pPr>
      <w:bookmarkStart w:id="4" w:name="_Toc105680696"/>
      <w:r w:rsidRPr="00E351AC">
        <w:lastRenderedPageBreak/>
        <w:t>Introduction</w:t>
      </w:r>
      <w:bookmarkEnd w:id="4"/>
    </w:p>
    <w:p w14:paraId="55FB0D0D" w14:textId="21AC83DC" w:rsidR="006E3EB1" w:rsidRPr="00E351AC" w:rsidRDefault="00E965EB" w:rsidP="000C6892">
      <w:pPr>
        <w:pStyle w:val="BodyText"/>
      </w:pPr>
      <w:r w:rsidRPr="00E965EB">
        <w:t>Completion of IMC 1245, Appendix</w:t>
      </w:r>
      <w:r w:rsidR="00DA79F5">
        <w:t xml:space="preserve"> A</w:t>
      </w:r>
      <w:r w:rsidRPr="00E965EB">
        <w:t xml:space="preserve"> is recommended before beginning activities or courses in this standard, but the trainee’s branch chief can override this recommendation based on the trainee’s experience.</w:t>
      </w:r>
      <w:r w:rsidR="006E3EB1" w:rsidRPr="00E351AC">
        <w:t xml:space="preserve"> You may complete the General Proficiency requirements contained in Appendix B together with the Technical Proficiency requirements outlined in this journal.</w:t>
      </w:r>
    </w:p>
    <w:p w14:paraId="320A59C2" w14:textId="77777777" w:rsidR="006E3EB1" w:rsidRPr="00834F86" w:rsidRDefault="006E3EB1" w:rsidP="00834F86">
      <w:pPr>
        <w:pStyle w:val="BodyText"/>
        <w:rPr>
          <w:u w:val="single"/>
        </w:rPr>
      </w:pPr>
      <w:r w:rsidRPr="00834F86">
        <w:rPr>
          <w:u w:val="single"/>
        </w:rPr>
        <w:t>Before signing up for any course, be sure that you have checked and have met any prerequisites.</w:t>
      </w:r>
    </w:p>
    <w:p w14:paraId="0587253E" w14:textId="7798C730" w:rsidR="006E3EB1" w:rsidRPr="00E351AC" w:rsidRDefault="006E3EB1" w:rsidP="00687078">
      <w:pPr>
        <w:pStyle w:val="BodyText"/>
        <w:spacing w:before="440"/>
        <w:outlineLvl w:val="1"/>
      </w:pPr>
      <w:bookmarkStart w:id="5" w:name="_Toc105680697"/>
      <w:r w:rsidRPr="00E351AC">
        <w:t>Required Reactor Engineering Inspector Training Courses</w:t>
      </w:r>
      <w:bookmarkEnd w:id="5"/>
    </w:p>
    <w:p w14:paraId="29F93AEB" w14:textId="0421A5D2" w:rsidR="006E3EB1" w:rsidRPr="004A12C0" w:rsidRDefault="006E3EB1" w:rsidP="00360F99">
      <w:pPr>
        <w:pStyle w:val="Level1"/>
        <w:keepNext/>
        <w:widowControl/>
        <w:numPr>
          <w:ilvl w:val="0"/>
          <w:numId w:val="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outlineLvl w:val="9"/>
      </w:pPr>
      <w:r w:rsidRPr="004A12C0">
        <w:t xml:space="preserve">Reactor Full Series (either boiling-water reactor (BWR) or pressurized-water </w:t>
      </w:r>
      <w:r w:rsidR="00EC7146">
        <w:br/>
      </w:r>
      <w:r w:rsidRPr="004A12C0">
        <w:t>reactor (PWR))</w:t>
      </w:r>
    </w:p>
    <w:p w14:paraId="5956022A" w14:textId="2AB38500" w:rsidR="006E3EB1" w:rsidRPr="004A12C0" w:rsidRDefault="006E3EB1" w:rsidP="00360F99">
      <w:pPr>
        <w:pStyle w:val="ListParagraph"/>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12C0">
        <w:t>BWR Series R-304B, R-504B, and R-624B or</w:t>
      </w:r>
    </w:p>
    <w:p w14:paraId="539DF952" w14:textId="24F9C46A" w:rsidR="006E3EB1" w:rsidRPr="004A12C0" w:rsidRDefault="006E3EB1" w:rsidP="00360F99">
      <w:pPr>
        <w:pStyle w:val="ListParagraph"/>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pPr>
      <w:r w:rsidRPr="004A12C0">
        <w:t>PWR Series R-304P, R-504P, and R-624P</w:t>
      </w:r>
    </w:p>
    <w:p w14:paraId="3F69F23C" w14:textId="77777777" w:rsidR="006E3EB1" w:rsidRPr="004A12C0" w:rsidRDefault="006E3EB1" w:rsidP="00360F99">
      <w:pPr>
        <w:pStyle w:val="Level1"/>
        <w:keepNext/>
        <w:widowControl/>
        <w:numPr>
          <w:ilvl w:val="0"/>
          <w:numId w:val="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outlineLvl w:val="9"/>
      </w:pPr>
      <w:r w:rsidRPr="004A12C0">
        <w:t>Basic Reactor Operations for alternate reactor type</w:t>
      </w:r>
    </w:p>
    <w:p w14:paraId="5E7EC621" w14:textId="0AE4C4F9" w:rsidR="006E3EB1" w:rsidRPr="004A12C0" w:rsidRDefault="006E3EB1" w:rsidP="00360F99">
      <w:pPr>
        <w:pStyle w:val="ListParagraph"/>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12C0">
        <w:t>R-</w:t>
      </w:r>
      <w:proofErr w:type="gramStart"/>
      <w:r w:rsidRPr="004A12C0">
        <w:t>104P, if</w:t>
      </w:r>
      <w:proofErr w:type="gramEnd"/>
      <w:r w:rsidRPr="004A12C0">
        <w:t xml:space="preserve"> you completed the BWR series</w:t>
      </w:r>
    </w:p>
    <w:p w14:paraId="4083D421" w14:textId="21DE12BD" w:rsidR="006E3EB1" w:rsidRPr="004A12C0" w:rsidRDefault="006E3EB1" w:rsidP="00360F99">
      <w:pPr>
        <w:pStyle w:val="ListParagraph"/>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pPr>
      <w:r w:rsidRPr="004A12C0">
        <w:t>R-</w:t>
      </w:r>
      <w:proofErr w:type="gramStart"/>
      <w:r w:rsidR="00CE08AE" w:rsidRPr="004A12C0">
        <w:t>104B</w:t>
      </w:r>
      <w:r w:rsidRPr="004A12C0">
        <w:t>, if</w:t>
      </w:r>
      <w:proofErr w:type="gramEnd"/>
      <w:r w:rsidRPr="004A12C0">
        <w:t xml:space="preserve"> you completed the PWR series</w:t>
      </w:r>
    </w:p>
    <w:p w14:paraId="66AA9B4B" w14:textId="3C718529" w:rsidR="006E3EB1" w:rsidRDefault="006E3EB1" w:rsidP="00360F99">
      <w:pPr>
        <w:pStyle w:val="Level1"/>
        <w:keepNext/>
        <w:widowControl/>
        <w:numPr>
          <w:ilvl w:val="0"/>
          <w:numId w:val="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outlineLvl w:val="9"/>
      </w:pPr>
      <w:r w:rsidRPr="004A12C0">
        <w:t>Power Plant Engineering (E-110) (</w:t>
      </w:r>
      <w:r w:rsidR="00E11F54">
        <w:t xml:space="preserve">In person TTC </w:t>
      </w:r>
      <w:r w:rsidRPr="004A12C0">
        <w:t>course or self-study</w:t>
      </w:r>
      <w:r w:rsidR="00E11F54">
        <w:t xml:space="preserve"> course in </w:t>
      </w:r>
      <w:r w:rsidR="00EC7146">
        <w:br/>
      </w:r>
      <w:r w:rsidR="004833BC">
        <w:t xml:space="preserve">the Talent Management System </w:t>
      </w:r>
      <w:r w:rsidR="00765E53">
        <w:t>(</w:t>
      </w:r>
      <w:r w:rsidR="00E11F54">
        <w:t>TMS</w:t>
      </w:r>
      <w:r w:rsidRPr="004A12C0">
        <w:t>)</w:t>
      </w:r>
      <w:r w:rsidR="00765E53">
        <w:t>)</w:t>
      </w:r>
    </w:p>
    <w:p w14:paraId="3C43E42A" w14:textId="2EFF6183" w:rsidR="00FA1914" w:rsidRDefault="00FA1914" w:rsidP="00360F99">
      <w:pPr>
        <w:pStyle w:val="Level1"/>
        <w:keepNext/>
        <w:widowControl/>
        <w:numPr>
          <w:ilvl w:val="0"/>
          <w:numId w:val="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outlineLvl w:val="9"/>
      </w:pPr>
      <w:r>
        <w:t>Design Bas</w:t>
      </w:r>
      <w:r w:rsidR="00B92A50">
        <w:t>e</w:t>
      </w:r>
      <w:r>
        <w:t xml:space="preserve">s </w:t>
      </w:r>
      <w:ins w:id="6" w:author="Author" w:date="2022-03-02T09:00:00Z">
        <w:r w:rsidR="00447A17" w:rsidRPr="00D46370">
          <w:rPr>
            <w:color w:val="C0504D" w:themeColor="accent2"/>
          </w:rPr>
          <w:t xml:space="preserve">Refresher </w:t>
        </w:r>
      </w:ins>
      <w:r>
        <w:t xml:space="preserve">Training Course </w:t>
      </w:r>
      <w:r w:rsidR="00043C6B">
        <w:t xml:space="preserve">in </w:t>
      </w:r>
      <w:r w:rsidR="00DF2D7D">
        <w:t>TMS</w:t>
      </w:r>
      <w:r w:rsidR="00043C6B">
        <w:t xml:space="preserve"> </w:t>
      </w:r>
      <w:r>
        <w:t xml:space="preserve">as </w:t>
      </w:r>
      <w:ins w:id="7" w:author="Author" w:date="2022-05-10T15:13:00Z">
        <w:r w:rsidR="00992D54">
          <w:t>P</w:t>
        </w:r>
      </w:ins>
      <w:r>
        <w:t>art of ISA-ENG-1</w:t>
      </w:r>
    </w:p>
    <w:p w14:paraId="53C095CA" w14:textId="0E05018F" w:rsidR="00ED256B" w:rsidRDefault="00ED256B" w:rsidP="00360F99">
      <w:pPr>
        <w:pStyle w:val="Level1"/>
        <w:keepNext/>
        <w:widowControl/>
        <w:numPr>
          <w:ilvl w:val="0"/>
          <w:numId w:val="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outlineLvl w:val="9"/>
      </w:pPr>
      <w:r>
        <w:t xml:space="preserve">10 CFR 50.59 </w:t>
      </w:r>
      <w:r w:rsidR="00C04A4B">
        <w:t>Refresher T</w:t>
      </w:r>
      <w:r>
        <w:t xml:space="preserve">raining (course 254144 in </w:t>
      </w:r>
      <w:r w:rsidR="00FA1914">
        <w:t>TMS</w:t>
      </w:r>
      <w:r>
        <w:t>) as part of ISA-</w:t>
      </w:r>
      <w:r w:rsidR="00A77F85">
        <w:t>ENG-</w:t>
      </w:r>
      <w:r w:rsidR="00F20567">
        <w:t>3</w:t>
      </w:r>
    </w:p>
    <w:p w14:paraId="7D55C7F1" w14:textId="18F08B9C" w:rsidR="008E1F8F" w:rsidRPr="004A12C0" w:rsidRDefault="008E1F8F" w:rsidP="00360F99">
      <w:pPr>
        <w:pStyle w:val="Level1"/>
        <w:keepNext/>
        <w:widowControl/>
        <w:numPr>
          <w:ilvl w:val="0"/>
          <w:numId w:val="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720"/>
        <w:outlineLvl w:val="9"/>
      </w:pPr>
      <w:r>
        <w:t xml:space="preserve">Maintenance Rule Training Course </w:t>
      </w:r>
      <w:r w:rsidR="00043C6B">
        <w:t xml:space="preserve">in TMS </w:t>
      </w:r>
      <w:r>
        <w:t>as part of ISA-ENG-6</w:t>
      </w:r>
    </w:p>
    <w:p w14:paraId="5EE4695A" w14:textId="77777777" w:rsidR="006E3EB1" w:rsidRPr="00E351AC" w:rsidRDefault="006E3EB1"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EC4629" w14:textId="77777777" w:rsidR="006E3EB1" w:rsidRPr="004A12C0" w:rsidRDefault="006E3EB1" w:rsidP="00337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6E3EB1" w:rsidRPr="004A12C0" w:rsidSect="00122E52">
          <w:footerReference w:type="default" r:id="rId9"/>
          <w:pgSz w:w="12240" w:h="15840" w:code="1"/>
          <w:pgMar w:top="1440" w:right="1440" w:bottom="1440" w:left="1440" w:header="720" w:footer="720" w:gutter="0"/>
          <w:pgNumType w:start="1"/>
          <w:cols w:space="720"/>
          <w:noEndnote/>
          <w:docGrid w:linePitch="326"/>
        </w:sectPr>
      </w:pPr>
    </w:p>
    <w:p w14:paraId="4E4C6E15" w14:textId="4A03095D" w:rsidR="00311981" w:rsidRPr="00E351AC" w:rsidRDefault="006E3EB1" w:rsidP="00987869">
      <w:pPr>
        <w:widowControl/>
        <w:jc w:val="center"/>
        <w:outlineLvl w:val="0"/>
        <w:rPr>
          <w:bCs/>
        </w:rPr>
        <w:sectPr w:rsidR="00311981" w:rsidRPr="00E351AC" w:rsidSect="00122E52">
          <w:pgSz w:w="12240" w:h="15840" w:code="1"/>
          <w:pgMar w:top="1440" w:right="1440" w:bottom="1440" w:left="1440" w:header="720" w:footer="720" w:gutter="0"/>
          <w:cols w:space="720"/>
          <w:vAlign w:val="center"/>
          <w:noEndnote/>
          <w:docGrid w:linePitch="326"/>
        </w:sectPr>
      </w:pPr>
      <w:bookmarkStart w:id="8" w:name="_Toc105680698"/>
      <w:r w:rsidRPr="00E351AC">
        <w:rPr>
          <w:bCs/>
        </w:rPr>
        <w:lastRenderedPageBreak/>
        <w:t xml:space="preserve">Engineering Individual Study </w:t>
      </w:r>
      <w:r w:rsidR="00704EDB">
        <w:rPr>
          <w:bCs/>
        </w:rPr>
        <w:t>Activity</w:t>
      </w:r>
      <w:bookmarkEnd w:id="8"/>
    </w:p>
    <w:p w14:paraId="69CEF8DF" w14:textId="5EAA025A" w:rsidR="008F2A89" w:rsidRPr="00E432DA" w:rsidRDefault="006E3EB1" w:rsidP="002A033E">
      <w:pPr>
        <w:widowControl/>
        <w:spacing w:after="220"/>
        <w:jc w:val="center"/>
        <w:rPr>
          <w:bCs/>
        </w:rPr>
      </w:pPr>
      <w:r w:rsidRPr="00E351AC">
        <w:rPr>
          <w:bCs/>
        </w:rPr>
        <w:lastRenderedPageBreak/>
        <w:t xml:space="preserve">Engineering Individual Study </w:t>
      </w:r>
      <w:r w:rsidR="00704EDB">
        <w:rPr>
          <w:bCs/>
        </w:rPr>
        <w:t>Activity</w:t>
      </w:r>
    </w:p>
    <w:p w14:paraId="3CEFDEEC" w14:textId="1A8C5F5B" w:rsidR="008E1F8F" w:rsidRPr="00E351AC" w:rsidRDefault="4AF01786" w:rsidP="006527C6">
      <w:pPr>
        <w:pStyle w:val="TOPIC"/>
      </w:pPr>
      <w:bookmarkStart w:id="9" w:name="_Toc105680699"/>
      <w:r>
        <w:t>(ISA-ENG-1) Introduction to a Plant Design and Licensing Bases</w:t>
      </w:r>
      <w:bookmarkEnd w:id="9"/>
    </w:p>
    <w:p w14:paraId="2E1E441F" w14:textId="1FC5EE02" w:rsidR="000F010F" w:rsidRDefault="008E1F8F" w:rsidP="00A22CD1">
      <w:pPr>
        <w:pStyle w:val="BodyText"/>
      </w:pPr>
      <w:r w:rsidRPr="00E351AC">
        <w:t>PURPOSE:</w:t>
      </w:r>
    </w:p>
    <w:p w14:paraId="34EF635E" w14:textId="5D962CA8" w:rsidR="008E1F8F" w:rsidRPr="00A400C6" w:rsidRDefault="008E1F8F" w:rsidP="00A22CD1">
      <w:pPr>
        <w:pStyle w:val="BodyText"/>
      </w:pPr>
      <w:r w:rsidRPr="00A400C6">
        <w:t xml:space="preserve">The purpose of this </w:t>
      </w:r>
      <w:r w:rsidR="00D8179D" w:rsidRPr="00A400C6">
        <w:t>a</w:t>
      </w:r>
      <w:r w:rsidR="00704EDB" w:rsidRPr="00A400C6">
        <w:t>ctivity</w:t>
      </w:r>
      <w:r w:rsidRPr="00A400C6">
        <w:t xml:space="preserve"> is to assist you in understanding the </w:t>
      </w:r>
      <w:r w:rsidR="00DF2D7D">
        <w:t xml:space="preserve">concepts of </w:t>
      </w:r>
      <w:r w:rsidR="00CA42D8" w:rsidRPr="00A400C6">
        <w:t>d</w:t>
      </w:r>
      <w:r w:rsidRPr="00A400C6">
        <w:t xml:space="preserve">esign and </w:t>
      </w:r>
      <w:r w:rsidR="00CA42D8" w:rsidRPr="00A400C6">
        <w:t>l</w:t>
      </w:r>
      <w:r w:rsidRPr="00A400C6">
        <w:t xml:space="preserve">icensing </w:t>
      </w:r>
      <w:r w:rsidR="00B92A50" w:rsidRPr="00A400C6">
        <w:t>bases</w:t>
      </w:r>
      <w:r w:rsidRPr="00A400C6">
        <w:t xml:space="preserve"> and related documents. As a reactor engineering inspector, you will be required to verify the ability of one or more plant components or systems to perform as intended and as such, it will be necessary to determine the plant</w:t>
      </w:r>
      <w:r w:rsidR="00BE7995">
        <w:t>-</w:t>
      </w:r>
      <w:r w:rsidRPr="00A400C6">
        <w:t>specific licensing and design bases for Structures, Systems, and Components (SSC)</w:t>
      </w:r>
      <w:r w:rsidR="00D93D31" w:rsidRPr="00A400C6">
        <w:t>s</w:t>
      </w:r>
      <w:r w:rsidRPr="00A400C6">
        <w:t xml:space="preserve"> that will be inspected. This </w:t>
      </w:r>
      <w:r w:rsidR="00D8179D" w:rsidRPr="00A400C6">
        <w:t>a</w:t>
      </w:r>
      <w:r w:rsidR="00704EDB" w:rsidRPr="00A400C6">
        <w:t>ctivity</w:t>
      </w:r>
      <w:r w:rsidRPr="00A400C6">
        <w:t xml:space="preserve"> will assist you in identifying the plant</w:t>
      </w:r>
      <w:r w:rsidR="00D0215D">
        <w:t>-</w:t>
      </w:r>
      <w:r w:rsidRPr="00A400C6">
        <w:t xml:space="preserve">specific documents as well as the regulatory guidance documents related to the definition, interpretation, and implementation of a plant design/licensing bases. This </w:t>
      </w:r>
      <w:r w:rsidR="00D8179D" w:rsidRPr="00A400C6">
        <w:t>a</w:t>
      </w:r>
      <w:r w:rsidR="00704EDB" w:rsidRPr="00A400C6">
        <w:t>ctivity</w:t>
      </w:r>
      <w:r w:rsidRPr="00A400C6">
        <w:t xml:space="preserve"> will also introduce you to two NRC Inspection Procedures that are used by inspectors to verify the ability of SSCs to operate as designed and licensed by the NRC.</w:t>
      </w:r>
    </w:p>
    <w:p w14:paraId="1CDD4572" w14:textId="202348FE" w:rsidR="008E1F8F" w:rsidRPr="00E351AC" w:rsidRDefault="008E1F8F" w:rsidP="008A0CBC">
      <w:pPr>
        <w:pStyle w:val="Header"/>
      </w:pPr>
      <w:r w:rsidRPr="00E351AC">
        <w:t xml:space="preserve">COMPETENCY </w:t>
      </w:r>
      <w:r w:rsidR="003733FB">
        <w:t>AREA:</w:t>
      </w:r>
      <w:r w:rsidR="00890F8B">
        <w:tab/>
      </w:r>
      <w:r w:rsidRPr="00E351AC">
        <w:t>INSPECTION</w:t>
      </w:r>
    </w:p>
    <w:p w14:paraId="3A6E9A0F" w14:textId="53D15852" w:rsidR="008E1F8F" w:rsidRPr="00E351AC" w:rsidRDefault="008E1F8F" w:rsidP="00442462">
      <w:pPr>
        <w:pStyle w:val="Header"/>
      </w:pPr>
      <w:r w:rsidRPr="00E351AC">
        <w:t>LEVEL</w:t>
      </w:r>
      <w:r w:rsidR="009B7E8E">
        <w:t xml:space="preserve"> OF EFFORT:</w:t>
      </w:r>
      <w:r w:rsidR="009B7E8E">
        <w:tab/>
      </w:r>
      <w:r w:rsidR="00993DBF">
        <w:t>50</w:t>
      </w:r>
      <w:r w:rsidRPr="00E351AC">
        <w:t xml:space="preserve"> hours</w:t>
      </w:r>
    </w:p>
    <w:p w14:paraId="2ADAB250" w14:textId="77777777" w:rsidR="00806CA4" w:rsidRDefault="008E1F8F" w:rsidP="00442462">
      <w:pPr>
        <w:pStyle w:val="Header"/>
      </w:pPr>
      <w:r w:rsidRPr="00E351AC">
        <w:t>REFERENCES:</w:t>
      </w:r>
      <w:r w:rsidRPr="00E351AC">
        <w:tab/>
      </w:r>
    </w:p>
    <w:p w14:paraId="40D40370" w14:textId="77777777" w:rsidR="00806CA4" w:rsidRDefault="008E1F8F" w:rsidP="00360F99">
      <w:pPr>
        <w:pStyle w:val="BodyText"/>
        <w:keepLines/>
        <w:numPr>
          <w:ilvl w:val="1"/>
          <w:numId w:val="8"/>
        </w:numPr>
        <w:tabs>
          <w:tab w:val="clear" w:pos="1080"/>
        </w:tabs>
      </w:pPr>
      <w:r>
        <w:t>10 CFR 50.2, “Definitions</w:t>
      </w:r>
      <w:r w:rsidR="00917E34">
        <w:t>,”</w:t>
      </w:r>
      <w:r>
        <w:t xml:space="preserve"> Design Bases</w:t>
      </w:r>
    </w:p>
    <w:p w14:paraId="727E9C82" w14:textId="77777777" w:rsidR="00806CA4" w:rsidRDefault="008E1F8F" w:rsidP="00360F99">
      <w:pPr>
        <w:pStyle w:val="BodyText"/>
        <w:keepLines/>
        <w:numPr>
          <w:ilvl w:val="1"/>
          <w:numId w:val="8"/>
        </w:numPr>
        <w:tabs>
          <w:tab w:val="clear" w:pos="1080"/>
        </w:tabs>
      </w:pPr>
      <w:r>
        <w:t>10 CFR 54.3, “Definitions</w:t>
      </w:r>
      <w:r w:rsidR="001B32F7">
        <w:t>,”</w:t>
      </w:r>
      <w:r>
        <w:t xml:space="preserve"> Current Licensing Basis</w:t>
      </w:r>
    </w:p>
    <w:p w14:paraId="736239C2" w14:textId="77777777" w:rsidR="00806CA4" w:rsidRDefault="008E1F8F" w:rsidP="00360F99">
      <w:pPr>
        <w:pStyle w:val="BodyText"/>
        <w:keepLines/>
        <w:numPr>
          <w:ilvl w:val="1"/>
          <w:numId w:val="8"/>
        </w:numPr>
        <w:tabs>
          <w:tab w:val="clear" w:pos="1080"/>
        </w:tabs>
      </w:pPr>
      <w:r>
        <w:t>10 CFR 50.34, “Conditions of License”</w:t>
      </w:r>
    </w:p>
    <w:p w14:paraId="2A56593C" w14:textId="77777777" w:rsidR="00806CA4" w:rsidRDefault="008E1F8F" w:rsidP="00360F99">
      <w:pPr>
        <w:pStyle w:val="BodyText"/>
        <w:keepLines/>
        <w:numPr>
          <w:ilvl w:val="1"/>
          <w:numId w:val="8"/>
        </w:numPr>
        <w:tabs>
          <w:tab w:val="clear" w:pos="1080"/>
        </w:tabs>
      </w:pPr>
      <w:r>
        <w:t>10 CFR 50 71(e), “Requirements for Updating the Final Safety Analysis Report Periodically”</w:t>
      </w:r>
    </w:p>
    <w:p w14:paraId="2F7EAA6A" w14:textId="77777777" w:rsidR="00806CA4" w:rsidRPr="00806CA4" w:rsidRDefault="008E1F8F" w:rsidP="00360F99">
      <w:pPr>
        <w:pStyle w:val="BodyText"/>
        <w:keepLines/>
        <w:numPr>
          <w:ilvl w:val="1"/>
          <w:numId w:val="8"/>
        </w:numPr>
        <w:tabs>
          <w:tab w:val="clear" w:pos="1080"/>
        </w:tabs>
      </w:pPr>
      <w:r>
        <w:t>IMC 0326, “</w:t>
      </w:r>
      <w:r w:rsidRPr="00806CA4">
        <w:t>Operability Determinations” (Sections 04.01, 04.03)</w:t>
      </w:r>
    </w:p>
    <w:p w14:paraId="5AE4E97A" w14:textId="77777777" w:rsidR="00806CA4" w:rsidRPr="00806CA4" w:rsidRDefault="008E1F8F" w:rsidP="00360F99">
      <w:pPr>
        <w:pStyle w:val="BodyText"/>
        <w:keepLines/>
        <w:numPr>
          <w:ilvl w:val="1"/>
          <w:numId w:val="8"/>
        </w:numPr>
        <w:tabs>
          <w:tab w:val="clear" w:pos="1080"/>
        </w:tabs>
      </w:pPr>
      <w:r w:rsidRPr="00806CA4">
        <w:t>NUREG-1275, Volume 14, “Causes and Significance of Design- Based Issues at U.S. Nuclear Power Plants”</w:t>
      </w:r>
    </w:p>
    <w:p w14:paraId="55C6ADF2" w14:textId="77777777" w:rsidR="00806CA4" w:rsidRPr="00806CA4" w:rsidRDefault="002A090F" w:rsidP="00360F99">
      <w:pPr>
        <w:pStyle w:val="BodyText"/>
        <w:keepLines/>
        <w:numPr>
          <w:ilvl w:val="1"/>
          <w:numId w:val="8"/>
        </w:numPr>
        <w:tabs>
          <w:tab w:val="clear" w:pos="1080"/>
        </w:tabs>
      </w:pPr>
      <w:r w:rsidRPr="00806CA4">
        <w:t>NUREG -1913, “Design Control”</w:t>
      </w:r>
    </w:p>
    <w:p w14:paraId="29A28805" w14:textId="77777777" w:rsidR="00806CA4" w:rsidRPr="00806CA4" w:rsidRDefault="008E1F8F" w:rsidP="00360F99">
      <w:pPr>
        <w:pStyle w:val="BodyText"/>
        <w:keepLines/>
        <w:numPr>
          <w:ilvl w:val="1"/>
          <w:numId w:val="8"/>
        </w:numPr>
        <w:tabs>
          <w:tab w:val="clear" w:pos="1080"/>
        </w:tabs>
      </w:pPr>
      <w:r w:rsidRPr="00806CA4">
        <w:t xml:space="preserve">Regulatory Guide (RG) 1.186, “Guidance and Examples for Identifying 10 CFR 50.2 Design </w:t>
      </w:r>
      <w:r w:rsidR="00B92A50" w:rsidRPr="00806CA4">
        <w:t>Bases</w:t>
      </w:r>
      <w:r w:rsidRPr="00806CA4">
        <w:t>,” December 2000 (ADAMS Accession No.</w:t>
      </w:r>
      <w:ins w:id="10" w:author="Author" w:date="2022-04-22T13:56:00Z">
        <w:r w:rsidR="0098418F" w:rsidRPr="00806CA4">
          <w:t> </w:t>
        </w:r>
      </w:ins>
      <w:r w:rsidR="0098418F" w:rsidRPr="00806CA4">
        <w:t>ML0</w:t>
      </w:r>
      <w:r w:rsidRPr="00806CA4">
        <w:t>03754825)</w:t>
      </w:r>
    </w:p>
    <w:p w14:paraId="311BD885" w14:textId="2C007201" w:rsidR="00806CA4" w:rsidRPr="00806CA4" w:rsidRDefault="008E1F8F" w:rsidP="00360F99">
      <w:pPr>
        <w:pStyle w:val="BodyText"/>
        <w:keepLines/>
        <w:numPr>
          <w:ilvl w:val="1"/>
          <w:numId w:val="8"/>
        </w:numPr>
        <w:tabs>
          <w:tab w:val="clear" w:pos="1080"/>
        </w:tabs>
      </w:pPr>
      <w:r w:rsidRPr="00806CA4">
        <w:t>Nuclear Energy Institute (NEI) 97-04, “Design Basis Program Guidelines,” Appendix</w:t>
      </w:r>
      <w:r w:rsidR="00872C36">
        <w:t> </w:t>
      </w:r>
      <w:r w:rsidRPr="00806CA4">
        <w:t>B (ML003771698)</w:t>
      </w:r>
    </w:p>
    <w:p w14:paraId="4B065C37" w14:textId="3D10305B" w:rsidR="008E1F8F" w:rsidRDefault="008E1F8F" w:rsidP="00360F99">
      <w:pPr>
        <w:pStyle w:val="BodyText"/>
        <w:keepLines/>
        <w:numPr>
          <w:ilvl w:val="1"/>
          <w:numId w:val="8"/>
        </w:numPr>
        <w:tabs>
          <w:tab w:val="clear" w:pos="1080"/>
        </w:tabs>
      </w:pPr>
      <w:r>
        <w:t>10 CFR Part 50, “Domestic Licensing of Production and Utilization Facilities,” Appendix A, “General Design Criteria for Nuclear</w:t>
      </w:r>
      <w:r w:rsidRPr="00806CA4">
        <w:t xml:space="preserve"> </w:t>
      </w:r>
      <w:r>
        <w:t>Power Plants”</w:t>
      </w:r>
    </w:p>
    <w:p w14:paraId="3D79E0B2" w14:textId="36B41552" w:rsidR="00806CA4" w:rsidRDefault="0025060B" w:rsidP="00360F99">
      <w:pPr>
        <w:pStyle w:val="BodyText"/>
        <w:keepLines/>
        <w:numPr>
          <w:ilvl w:val="1"/>
          <w:numId w:val="8"/>
        </w:numPr>
        <w:tabs>
          <w:tab w:val="clear" w:pos="1080"/>
        </w:tabs>
        <w:rPr>
          <w:color w:val="C00000"/>
        </w:rPr>
      </w:pPr>
      <w:r w:rsidRPr="00F9065F">
        <w:rPr>
          <w:color w:val="C00000"/>
        </w:rPr>
        <w:t xml:space="preserve">Generic Letter 95-04, </w:t>
      </w:r>
      <w:ins w:id="11" w:author="Author" w:date="2022-03-15T12:38:00Z">
        <w:r w:rsidR="00BF3A61">
          <w:rPr>
            <w:color w:val="C00000"/>
          </w:rPr>
          <w:t>“</w:t>
        </w:r>
      </w:ins>
      <w:r w:rsidR="0060788D" w:rsidRPr="00F9065F">
        <w:rPr>
          <w:color w:val="C00000"/>
        </w:rPr>
        <w:t>Final Disposition of Systematic Evaluation Program Lessons</w:t>
      </w:r>
      <w:ins w:id="12" w:author="Author" w:date="2022-06-09T15:27:00Z">
        <w:r w:rsidR="00336EB8">
          <w:rPr>
            <w:color w:val="C00000"/>
          </w:rPr>
          <w:noBreakHyphen/>
        </w:r>
      </w:ins>
      <w:r w:rsidR="0060788D" w:rsidRPr="00F9065F">
        <w:rPr>
          <w:color w:val="C00000"/>
        </w:rPr>
        <w:t>Learned</w:t>
      </w:r>
      <w:r w:rsidR="00DB5870" w:rsidRPr="00F9065F">
        <w:rPr>
          <w:color w:val="C00000"/>
        </w:rPr>
        <w:t xml:space="preserve"> Issues</w:t>
      </w:r>
      <w:ins w:id="13" w:author="Author" w:date="2022-03-15T12:38:00Z">
        <w:r w:rsidR="00BF3A61">
          <w:rPr>
            <w:color w:val="C00000"/>
          </w:rPr>
          <w:t>”</w:t>
        </w:r>
      </w:ins>
    </w:p>
    <w:p w14:paraId="66FD9F8E" w14:textId="77777777" w:rsidR="00806CA4" w:rsidRPr="00806CA4" w:rsidRDefault="008E1F8F" w:rsidP="00360F99">
      <w:pPr>
        <w:pStyle w:val="BodyText"/>
        <w:keepLines/>
        <w:numPr>
          <w:ilvl w:val="1"/>
          <w:numId w:val="8"/>
        </w:numPr>
        <w:tabs>
          <w:tab w:val="clear" w:pos="1080"/>
        </w:tabs>
        <w:rPr>
          <w:color w:val="C00000"/>
        </w:rPr>
      </w:pPr>
      <w:r w:rsidRPr="00806CA4">
        <w:rPr>
          <w:color w:val="C00000"/>
        </w:rPr>
        <w:lastRenderedPageBreak/>
        <w:t>NRC staff safety evaluation report for a specific plant for the original operating license</w:t>
      </w:r>
    </w:p>
    <w:p w14:paraId="0A51F017" w14:textId="77777777" w:rsidR="00806CA4" w:rsidRPr="00806CA4" w:rsidRDefault="008E1F8F" w:rsidP="00360F99">
      <w:pPr>
        <w:pStyle w:val="BodyText"/>
        <w:keepLines/>
        <w:numPr>
          <w:ilvl w:val="1"/>
          <w:numId w:val="8"/>
        </w:numPr>
        <w:tabs>
          <w:tab w:val="clear" w:pos="1080"/>
        </w:tabs>
        <w:rPr>
          <w:color w:val="C00000"/>
        </w:rPr>
      </w:pPr>
      <w:r w:rsidRPr="00806CA4">
        <w:rPr>
          <w:color w:val="C00000"/>
        </w:rPr>
        <w:t>NUREG-0800, “Standard Review Plan for the Review of Safety Analysis Reports for Nuclear Power Plants”</w:t>
      </w:r>
    </w:p>
    <w:p w14:paraId="1D10ECF6" w14:textId="77777777" w:rsidR="00806CA4" w:rsidRPr="00806CA4" w:rsidRDefault="008E1F8F" w:rsidP="00360F99">
      <w:pPr>
        <w:pStyle w:val="BodyText"/>
        <w:keepLines/>
        <w:numPr>
          <w:ilvl w:val="1"/>
          <w:numId w:val="8"/>
        </w:numPr>
        <w:tabs>
          <w:tab w:val="clear" w:pos="1080"/>
        </w:tabs>
        <w:rPr>
          <w:color w:val="C00000"/>
        </w:rPr>
      </w:pPr>
      <w:r w:rsidRPr="00806CA4">
        <w:rPr>
          <w:color w:val="C00000"/>
        </w:rPr>
        <w:t>Inspection Procedure (IP) 71111.21</w:t>
      </w:r>
      <w:ins w:id="14" w:author="Author" w:date="2022-04-22T13:58:00Z">
        <w:r w:rsidR="00917E34" w:rsidRPr="00806CA4">
          <w:rPr>
            <w:color w:val="C00000"/>
          </w:rPr>
          <w:t>M</w:t>
        </w:r>
      </w:ins>
      <w:r w:rsidRPr="00806CA4">
        <w:rPr>
          <w:color w:val="C00000"/>
        </w:rPr>
        <w:t>, “Design Basis Assurance Teams” and 71111.21N “Design Basis Assurance Inspection Programs”</w:t>
      </w:r>
    </w:p>
    <w:p w14:paraId="1F0A47B7" w14:textId="77777777" w:rsidR="00806CA4" w:rsidRPr="00806CA4" w:rsidRDefault="008E1F8F" w:rsidP="00360F99">
      <w:pPr>
        <w:pStyle w:val="BodyText"/>
        <w:keepLines/>
        <w:numPr>
          <w:ilvl w:val="1"/>
          <w:numId w:val="8"/>
        </w:numPr>
        <w:tabs>
          <w:tab w:val="clear" w:pos="1080"/>
        </w:tabs>
        <w:rPr>
          <w:color w:val="C00000"/>
        </w:rPr>
      </w:pPr>
      <w:r w:rsidRPr="00806CA4">
        <w:rPr>
          <w:color w:val="C00000"/>
        </w:rPr>
        <w:t>TMS Training Course: “</w:t>
      </w:r>
      <w:ins w:id="15" w:author="Author" w:date="2022-03-02T08:59:00Z">
        <w:r w:rsidR="00C31C0E" w:rsidRPr="00806CA4">
          <w:rPr>
            <w:color w:val="C00000"/>
          </w:rPr>
          <w:t xml:space="preserve">Design Basis </w:t>
        </w:r>
      </w:ins>
      <w:ins w:id="16" w:author="Author" w:date="2022-03-02T08:58:00Z">
        <w:r w:rsidR="00F90C7C" w:rsidRPr="00806CA4">
          <w:rPr>
            <w:color w:val="C00000"/>
          </w:rPr>
          <w:t>Refresher Training</w:t>
        </w:r>
      </w:ins>
      <w:r w:rsidRPr="00105BC5">
        <w:rPr>
          <w:color w:val="C00000"/>
        </w:rPr>
        <w:t>”</w:t>
      </w:r>
    </w:p>
    <w:p w14:paraId="75CA507B" w14:textId="77777777" w:rsidR="00806CA4" w:rsidRDefault="008E1F8F" w:rsidP="00360F99">
      <w:pPr>
        <w:pStyle w:val="BodyText"/>
        <w:keepLines/>
        <w:numPr>
          <w:ilvl w:val="1"/>
          <w:numId w:val="8"/>
        </w:numPr>
        <w:tabs>
          <w:tab w:val="clear" w:pos="1080"/>
        </w:tabs>
      </w:pPr>
      <w:r w:rsidRPr="00806CA4">
        <w:rPr>
          <w:color w:val="C00000"/>
        </w:rPr>
        <w:t>Selected Plant specific</w:t>
      </w:r>
      <w:r>
        <w:t xml:space="preserve"> documents such as:</w:t>
      </w:r>
    </w:p>
    <w:p w14:paraId="509192D9" w14:textId="02648D14" w:rsidR="008E1F8F" w:rsidRPr="00F470C1" w:rsidRDefault="008E1F8F" w:rsidP="00360F99">
      <w:pPr>
        <w:pStyle w:val="ListParagraph"/>
        <w:widowControl/>
        <w:numPr>
          <w:ilvl w:val="0"/>
          <w:numId w:val="9"/>
        </w:numPr>
        <w:shd w:val="clear" w:color="auto" w:fill="FFFFFF"/>
        <w:autoSpaceDE/>
        <w:autoSpaceDN/>
        <w:adjustRightInd/>
        <w:textAlignment w:val="baseline"/>
        <w:rPr>
          <w:color w:val="333333"/>
        </w:rPr>
      </w:pPr>
      <w:r w:rsidRPr="00F470C1">
        <w:rPr>
          <w:color w:val="333333"/>
        </w:rPr>
        <w:t>Operating License</w:t>
      </w:r>
    </w:p>
    <w:p w14:paraId="7BBB5EC7" w14:textId="65C15AB5"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310A3D">
        <w:rPr>
          <w:color w:val="333333"/>
        </w:rPr>
        <w:t>Tech Specs (TS)</w:t>
      </w:r>
    </w:p>
    <w:p w14:paraId="5E2FF13A"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Tech Specs Bases</w:t>
      </w:r>
    </w:p>
    <w:p w14:paraId="70461E80" w14:textId="34591B71"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310A3D">
        <w:rPr>
          <w:color w:val="333333"/>
        </w:rPr>
        <w:t>Technical Requirements Manual (TRM)</w:t>
      </w:r>
    </w:p>
    <w:p w14:paraId="4D0D0BEF" w14:textId="64E1422D"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310A3D">
        <w:rPr>
          <w:color w:val="333333"/>
        </w:rPr>
        <w:t>Updated Final Safety Analysis Report (UFSAR)</w:t>
      </w:r>
    </w:p>
    <w:p w14:paraId="088FBE59"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Quality Assurance Program Manual (QAPM)</w:t>
      </w:r>
    </w:p>
    <w:p w14:paraId="0D860CBD"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Fire Protection Plan (with the Fire Hazards Analysis, or FHA)</w:t>
      </w:r>
    </w:p>
    <w:p w14:paraId="6AA36F2C"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Emergency Plan (E-Plan)</w:t>
      </w:r>
    </w:p>
    <w:p w14:paraId="1AECD3E3" w14:textId="155607AA" w:rsidR="008E1F8F"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Environmental Protection Plan</w:t>
      </w:r>
    </w:p>
    <w:p w14:paraId="2070C9D8" w14:textId="456C25AC" w:rsidR="002A090F" w:rsidRPr="00C53A37" w:rsidRDefault="002A090F" w:rsidP="00360F99">
      <w:pPr>
        <w:pStyle w:val="ListParagraph"/>
        <w:widowControl/>
        <w:numPr>
          <w:ilvl w:val="0"/>
          <w:numId w:val="9"/>
        </w:numPr>
        <w:shd w:val="clear" w:color="auto" w:fill="FFFFFF"/>
        <w:autoSpaceDE/>
        <w:autoSpaceDN/>
        <w:adjustRightInd/>
        <w:textAlignment w:val="baseline"/>
        <w:rPr>
          <w:color w:val="333333"/>
        </w:rPr>
      </w:pPr>
      <w:r>
        <w:rPr>
          <w:color w:val="333333"/>
        </w:rPr>
        <w:t>Cyber Security Plan</w:t>
      </w:r>
    </w:p>
    <w:p w14:paraId="0A896A55"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Security Plan</w:t>
      </w:r>
    </w:p>
    <w:p w14:paraId="54C10190"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Core Operating Limits Report (COLR)</w:t>
      </w:r>
    </w:p>
    <w:p w14:paraId="0B65E47B" w14:textId="77777777" w:rsidR="008E1F8F" w:rsidRPr="00C53A37" w:rsidRDefault="008E1F8F" w:rsidP="00360F99">
      <w:pPr>
        <w:pStyle w:val="ListParagraph"/>
        <w:widowControl/>
        <w:numPr>
          <w:ilvl w:val="0"/>
          <w:numId w:val="9"/>
        </w:numPr>
        <w:shd w:val="clear" w:color="auto" w:fill="FFFFFF"/>
        <w:autoSpaceDE/>
        <w:autoSpaceDN/>
        <w:adjustRightInd/>
        <w:textAlignment w:val="baseline"/>
        <w:rPr>
          <w:color w:val="333333"/>
        </w:rPr>
      </w:pPr>
      <w:r w:rsidRPr="00C53A37">
        <w:rPr>
          <w:color w:val="333333"/>
        </w:rPr>
        <w:t>Offsite Dose Calculation Manual (ODCM)</w:t>
      </w:r>
    </w:p>
    <w:p w14:paraId="5DCDA88A" w14:textId="44B06538" w:rsidR="008E1F8F" w:rsidRPr="00D8179D" w:rsidRDefault="008E1F8F" w:rsidP="00360F99">
      <w:pPr>
        <w:pStyle w:val="ListParagraph"/>
        <w:widowControl/>
        <w:numPr>
          <w:ilvl w:val="0"/>
          <w:numId w:val="9"/>
        </w:numPr>
        <w:shd w:val="clear" w:color="auto" w:fill="FFFFFF"/>
        <w:autoSpaceDE/>
        <w:autoSpaceDN/>
        <w:adjustRightInd/>
        <w:spacing w:after="220"/>
        <w:textAlignment w:val="baseline"/>
        <w:rPr>
          <w:color w:val="333333"/>
        </w:rPr>
      </w:pPr>
      <w:r w:rsidRPr="00C53A37">
        <w:rPr>
          <w:color w:val="333333"/>
        </w:rPr>
        <w:t>NRC Orders (and exemptions that have been granted)</w:t>
      </w:r>
    </w:p>
    <w:p w14:paraId="43E83542" w14:textId="1D0F431B" w:rsidR="008E1F8F" w:rsidRDefault="008E1F8F" w:rsidP="00442462">
      <w:pPr>
        <w:pStyle w:val="Header"/>
      </w:pPr>
      <w:r>
        <w:t>EVALUATION</w:t>
      </w:r>
      <w:r w:rsidR="001135D0">
        <w:t xml:space="preserve"> CRITERIA:</w:t>
      </w:r>
    </w:p>
    <w:p w14:paraId="3E50027D" w14:textId="4C0A4261" w:rsidR="008E1F8F" w:rsidRDefault="008E1F8F" w:rsidP="00E56CEE">
      <w:pPr>
        <w:pStyle w:val="BodyText3"/>
      </w:pPr>
      <w:r>
        <w:t xml:space="preserve">Upon completion of the tasks in this </w:t>
      </w:r>
      <w:r w:rsidR="00331502">
        <w:t>a</w:t>
      </w:r>
      <w:r w:rsidR="00704EDB">
        <w:t>ctivity</w:t>
      </w:r>
      <w:r>
        <w:t xml:space="preserve">, you will be asked to demonstrate your understanding of the terms </w:t>
      </w:r>
      <w:r w:rsidR="00D20B57">
        <w:t>d</w:t>
      </w:r>
      <w:r>
        <w:t>esign</w:t>
      </w:r>
      <w:ins w:id="17" w:author="Author" w:date="2022-04-22T13:53:00Z">
        <w:r w:rsidR="0028592A" w:rsidRPr="00C51E1D">
          <w:rPr>
            <w:color w:val="C00000"/>
          </w:rPr>
          <w:t>-basis</w:t>
        </w:r>
      </w:ins>
      <w:r>
        <w:t xml:space="preserve"> and </w:t>
      </w:r>
      <w:r w:rsidR="00D20B57">
        <w:t>l</w:t>
      </w:r>
      <w:r>
        <w:t xml:space="preserve">icensing </w:t>
      </w:r>
      <w:r w:rsidR="00D20B57">
        <w:t>b</w:t>
      </w:r>
      <w:r>
        <w:t>asis as applicable to a specific plant or to a specific SSC. You should also understand how the design and licensing bases are related to other NRC regulations as well as NRC or industry guidance documents and how the NRC verifies compliance with the plant licensing and design bases while implanting two inspection procedures. You should be able to discuss the following with your supervisor/evaluator:</w:t>
      </w:r>
    </w:p>
    <w:p w14:paraId="202D309E" w14:textId="0F8FDAA0" w:rsidR="008E1F8F" w:rsidRDefault="008E1F8F" w:rsidP="00360F99">
      <w:pPr>
        <w:pStyle w:val="BodyText"/>
        <w:keepLines/>
        <w:numPr>
          <w:ilvl w:val="1"/>
          <w:numId w:val="10"/>
        </w:numPr>
        <w:tabs>
          <w:tab w:val="clear" w:pos="1080"/>
        </w:tabs>
      </w:pPr>
      <w:bookmarkStart w:id="18" w:name="_Hlk43794831"/>
      <w:r>
        <w:t>Explain what is meant by the plant licensing bases and define the source documents that are used to develop a plant licensing basis.</w:t>
      </w:r>
    </w:p>
    <w:p w14:paraId="4E92A768" w14:textId="40A161CC" w:rsidR="008E1F8F" w:rsidRDefault="008E1F8F" w:rsidP="00360F99">
      <w:pPr>
        <w:pStyle w:val="BodyText"/>
        <w:keepLines/>
        <w:numPr>
          <w:ilvl w:val="1"/>
          <w:numId w:val="10"/>
        </w:numPr>
        <w:tabs>
          <w:tab w:val="clear" w:pos="1080"/>
        </w:tabs>
      </w:pPr>
      <w:r>
        <w:t>Explain the term “Design Bases” and define the source documents that are used to develop the design</w:t>
      </w:r>
      <w:r w:rsidR="0028592A">
        <w:t>-</w:t>
      </w:r>
      <w:r>
        <w:t>basis. Provide examples as necessary to explain the</w:t>
      </w:r>
      <w:r>
        <w:rPr>
          <w:spacing w:val="-3"/>
        </w:rPr>
        <w:t xml:space="preserve"> </w:t>
      </w:r>
      <w:r>
        <w:t>following:</w:t>
      </w:r>
    </w:p>
    <w:p w14:paraId="3E3A8DB0" w14:textId="77777777" w:rsidR="008E1F8F" w:rsidRDefault="008E1F8F" w:rsidP="00360F99">
      <w:pPr>
        <w:pStyle w:val="ListParagraph"/>
        <w:numPr>
          <w:ilvl w:val="2"/>
          <w:numId w:val="11"/>
        </w:numPr>
        <w:tabs>
          <w:tab w:val="left" w:pos="3400"/>
          <w:tab w:val="left" w:pos="3401"/>
        </w:tabs>
        <w:adjustRightInd/>
        <w:spacing w:after="220"/>
        <w:contextualSpacing/>
      </w:pPr>
      <w:r>
        <w:t>Design bases functions</w:t>
      </w:r>
    </w:p>
    <w:p w14:paraId="675A7912" w14:textId="77777777" w:rsidR="008E1F8F" w:rsidRDefault="008E1F8F" w:rsidP="00360F99">
      <w:pPr>
        <w:pStyle w:val="ListParagraph"/>
        <w:numPr>
          <w:ilvl w:val="2"/>
          <w:numId w:val="11"/>
        </w:numPr>
        <w:tabs>
          <w:tab w:val="left" w:pos="3400"/>
          <w:tab w:val="left" w:pos="3401"/>
        </w:tabs>
        <w:adjustRightInd/>
        <w:spacing w:after="220"/>
        <w:contextualSpacing/>
      </w:pPr>
      <w:r>
        <w:t>Design bases values or ranges</w:t>
      </w:r>
    </w:p>
    <w:p w14:paraId="14E3831B" w14:textId="77777777" w:rsidR="008E1F8F" w:rsidRDefault="008E1F8F" w:rsidP="00360F99">
      <w:pPr>
        <w:pStyle w:val="ListParagraph"/>
        <w:numPr>
          <w:ilvl w:val="2"/>
          <w:numId w:val="11"/>
        </w:numPr>
        <w:tabs>
          <w:tab w:val="left" w:pos="3400"/>
          <w:tab w:val="left" w:pos="3401"/>
        </w:tabs>
        <w:adjustRightInd/>
        <w:spacing w:after="220"/>
        <w:contextualSpacing/>
      </w:pPr>
      <w:r>
        <w:t>Design requirements for SSC</w:t>
      </w:r>
    </w:p>
    <w:p w14:paraId="772954EF" w14:textId="77777777" w:rsidR="008E1F8F" w:rsidRDefault="008E1F8F" w:rsidP="00360F99">
      <w:pPr>
        <w:pStyle w:val="ListParagraph"/>
        <w:widowControl/>
        <w:numPr>
          <w:ilvl w:val="2"/>
          <w:numId w:val="11"/>
        </w:numPr>
        <w:tabs>
          <w:tab w:val="clear" w:pos="1440"/>
        </w:tabs>
        <w:adjustRightInd/>
        <w:spacing w:after="220"/>
        <w:contextualSpacing/>
      </w:pPr>
      <w:r>
        <w:t>Information contained in the UFSAR</w:t>
      </w:r>
    </w:p>
    <w:p w14:paraId="7680BF28" w14:textId="2F7E74B1" w:rsidR="008E1F8F" w:rsidRDefault="008E1F8F" w:rsidP="00360F99">
      <w:pPr>
        <w:pStyle w:val="BodyText"/>
        <w:keepLines/>
        <w:numPr>
          <w:ilvl w:val="1"/>
          <w:numId w:val="10"/>
        </w:numPr>
        <w:tabs>
          <w:tab w:val="clear" w:pos="1080"/>
        </w:tabs>
      </w:pPr>
      <w:r>
        <w:lastRenderedPageBreak/>
        <w:t xml:space="preserve">Describe the relationship between the licensing bases and the design bases. Provide an example of a </w:t>
      </w:r>
      <w:r w:rsidR="00D20B57">
        <w:t>l</w:t>
      </w:r>
      <w:r>
        <w:t xml:space="preserve">icensing and </w:t>
      </w:r>
      <w:r w:rsidR="00D20B57">
        <w:t>d</w:t>
      </w:r>
      <w:r>
        <w:t xml:space="preserve">esign </w:t>
      </w:r>
      <w:r w:rsidR="00D20B57">
        <w:t>b</w:t>
      </w:r>
      <w:r>
        <w:t>ases document. Describe how you would use these documents during an engineering inspection.</w:t>
      </w:r>
    </w:p>
    <w:p w14:paraId="591BFACD" w14:textId="77777777" w:rsidR="008E1F8F" w:rsidRDefault="008E1F8F" w:rsidP="00360F99">
      <w:pPr>
        <w:pStyle w:val="BodyText"/>
        <w:keepLines/>
        <w:numPr>
          <w:ilvl w:val="1"/>
          <w:numId w:val="10"/>
        </w:numPr>
        <w:tabs>
          <w:tab w:val="clear" w:pos="1080"/>
        </w:tabs>
      </w:pPr>
      <w:r>
        <w:t>Explain the relationship between:</w:t>
      </w:r>
    </w:p>
    <w:p w14:paraId="19FC1661" w14:textId="77777777" w:rsidR="008E1F8F" w:rsidRDefault="008E1F8F" w:rsidP="00360F99">
      <w:pPr>
        <w:pStyle w:val="ListParagraph"/>
        <w:numPr>
          <w:ilvl w:val="2"/>
          <w:numId w:val="12"/>
        </w:numPr>
        <w:tabs>
          <w:tab w:val="left" w:pos="3400"/>
          <w:tab w:val="left" w:pos="3401"/>
        </w:tabs>
        <w:adjustRightInd/>
        <w:spacing w:after="220"/>
        <w:contextualSpacing/>
      </w:pPr>
      <w:r>
        <w:t>the plant design bases and 10 CFR 50, Appendix B</w:t>
      </w:r>
    </w:p>
    <w:p w14:paraId="76F3402E" w14:textId="6A4AB90E" w:rsidR="008E1F8F" w:rsidRDefault="008E1F8F" w:rsidP="00360F99">
      <w:pPr>
        <w:pStyle w:val="ListParagraph"/>
        <w:numPr>
          <w:ilvl w:val="2"/>
          <w:numId w:val="12"/>
        </w:numPr>
        <w:tabs>
          <w:tab w:val="left" w:pos="3400"/>
          <w:tab w:val="left" w:pos="3401"/>
        </w:tabs>
        <w:adjustRightInd/>
        <w:spacing w:after="220"/>
        <w:contextualSpacing/>
      </w:pPr>
      <w:r>
        <w:t xml:space="preserve">the design bases and 10 CFR 50.59 (Guidance in NEI 96-07, endorsed by </w:t>
      </w:r>
      <w:r w:rsidR="00D20B57">
        <w:t>RG</w:t>
      </w:r>
      <w:r w:rsidR="00EE26DF">
        <w:t> </w:t>
      </w:r>
      <w:r w:rsidR="00D20B57">
        <w:t>1.187</w:t>
      </w:r>
      <w:r>
        <w:t>)</w:t>
      </w:r>
    </w:p>
    <w:p w14:paraId="6CF226B6" w14:textId="77777777" w:rsidR="008E1F8F" w:rsidRDefault="008E1F8F" w:rsidP="00360F99">
      <w:pPr>
        <w:pStyle w:val="ListParagraph"/>
        <w:numPr>
          <w:ilvl w:val="2"/>
          <w:numId w:val="12"/>
        </w:numPr>
        <w:tabs>
          <w:tab w:val="left" w:pos="3400"/>
          <w:tab w:val="left" w:pos="3401"/>
        </w:tabs>
        <w:adjustRightInd/>
        <w:spacing w:after="220"/>
      </w:pPr>
      <w:r>
        <w:t>the design bases and NRC Commitments</w:t>
      </w:r>
    </w:p>
    <w:p w14:paraId="186717ED" w14:textId="214F69C4" w:rsidR="008E1F8F" w:rsidRDefault="008E1F8F" w:rsidP="00360F99">
      <w:pPr>
        <w:pStyle w:val="BodyText"/>
        <w:keepLines/>
        <w:numPr>
          <w:ilvl w:val="1"/>
          <w:numId w:val="10"/>
        </w:numPr>
        <w:tabs>
          <w:tab w:val="clear" w:pos="1080"/>
        </w:tabs>
      </w:pPr>
      <w:r>
        <w:t>Explain how the licensee developed and uses their licensee developed Design</w:t>
      </w:r>
      <w:r w:rsidR="00634A19">
        <w:t>-</w:t>
      </w:r>
      <w:r>
        <w:t>Basis Documents. (If applicable for your reference site)</w:t>
      </w:r>
    </w:p>
    <w:p w14:paraId="11C582B0" w14:textId="1CE7367B" w:rsidR="008E1F8F" w:rsidRDefault="008E1F8F" w:rsidP="00360F99">
      <w:pPr>
        <w:pStyle w:val="BodyText"/>
        <w:keepLines/>
        <w:numPr>
          <w:ilvl w:val="1"/>
          <w:numId w:val="10"/>
        </w:numPr>
        <w:tabs>
          <w:tab w:val="clear" w:pos="1080"/>
        </w:tabs>
      </w:pPr>
      <w:r>
        <w:t xml:space="preserve">Identify how topical design issues (fire protection, flooding, are incorporated into a plant </w:t>
      </w:r>
      <w:r w:rsidR="00D20B57">
        <w:t>d</w:t>
      </w:r>
      <w:r>
        <w:t xml:space="preserve">esign and </w:t>
      </w:r>
      <w:r w:rsidR="00D20B57">
        <w:t>l</w:t>
      </w:r>
      <w:r>
        <w:t>icensing bases</w:t>
      </w:r>
      <w:ins w:id="19" w:author="Author" w:date="2022-04-22T14:05:00Z">
        <w:r w:rsidR="00A37DA6" w:rsidRPr="00AF41BC">
          <w:rPr>
            <w:color w:val="C00000"/>
          </w:rPr>
          <w:t>)</w:t>
        </w:r>
      </w:ins>
      <w:r w:rsidR="007F3FE7">
        <w:t>.</w:t>
      </w:r>
    </w:p>
    <w:p w14:paraId="7BAD63CF" w14:textId="685C23DA" w:rsidR="008E1F8F" w:rsidRDefault="008E1F8F" w:rsidP="00360F99">
      <w:pPr>
        <w:pStyle w:val="BodyText"/>
        <w:keepLines/>
        <w:numPr>
          <w:ilvl w:val="1"/>
          <w:numId w:val="10"/>
        </w:numPr>
        <w:tabs>
          <w:tab w:val="clear" w:pos="1080"/>
        </w:tabs>
        <w:rPr>
          <w:ins w:id="20" w:author="Author" w:date="2022-03-15T11:56:00Z"/>
        </w:rPr>
      </w:pPr>
      <w:r w:rsidRPr="002C6C97">
        <w:rPr>
          <w:color w:val="000000" w:themeColor="text1"/>
        </w:rPr>
        <w:t xml:space="preserve">Describe how activities outlined in Inspection Procedures (IP) 71111.21M, “Design </w:t>
      </w:r>
      <w:r w:rsidR="00B92A50" w:rsidRPr="002C6C97">
        <w:rPr>
          <w:color w:val="000000" w:themeColor="text1"/>
        </w:rPr>
        <w:t>Bases</w:t>
      </w:r>
      <w:r w:rsidRPr="002C6C97">
        <w:rPr>
          <w:color w:val="000000" w:themeColor="text1"/>
        </w:rPr>
        <w:t xml:space="preserve"> Assurance Teams” and 71111.21N “Design </w:t>
      </w:r>
      <w:r w:rsidR="00B92A50" w:rsidRPr="002C6C97">
        <w:rPr>
          <w:color w:val="000000" w:themeColor="text1"/>
        </w:rPr>
        <w:t>Bases</w:t>
      </w:r>
      <w:r w:rsidRPr="002C6C97">
        <w:rPr>
          <w:color w:val="000000" w:themeColor="text1"/>
        </w:rPr>
        <w:t xml:space="preserve"> Assurance Inspection Programs” verify compliance </w:t>
      </w:r>
      <w:r>
        <w:t xml:space="preserve">with the plant Design and Licensing </w:t>
      </w:r>
      <w:r w:rsidR="00B92A50">
        <w:t>bases</w:t>
      </w:r>
      <w:r>
        <w:t>.</w:t>
      </w:r>
    </w:p>
    <w:p w14:paraId="46459E6D" w14:textId="6C70D2EC" w:rsidR="00FF2C83" w:rsidRPr="00A97401" w:rsidRDefault="00FF2C83" w:rsidP="00360F99">
      <w:pPr>
        <w:pStyle w:val="BodyText"/>
        <w:keepLines/>
        <w:numPr>
          <w:ilvl w:val="1"/>
          <w:numId w:val="10"/>
        </w:numPr>
        <w:tabs>
          <w:tab w:val="clear" w:pos="1080"/>
        </w:tabs>
        <w:rPr>
          <w:ins w:id="21" w:author="Author" w:date="2022-03-15T11:57:00Z"/>
          <w:color w:val="C00000"/>
        </w:rPr>
      </w:pPr>
      <w:ins w:id="22" w:author="Author" w:date="2022-03-15T11:57:00Z">
        <w:r w:rsidRPr="00A97401">
          <w:rPr>
            <w:color w:val="C00000"/>
          </w:rPr>
          <w:t>Describe what the Systematic Evaluation Program (SEP) was designed to accomplish for plants that were constructed prior to issuance of the General Design Criteria, and how the SEP program may have impacted the plant licensing basis.</w:t>
        </w:r>
      </w:ins>
    </w:p>
    <w:bookmarkEnd w:id="18"/>
    <w:p w14:paraId="7B71AC44" w14:textId="7188799D" w:rsidR="008E1F8F" w:rsidRDefault="008E1F8F" w:rsidP="00442462">
      <w:pPr>
        <w:pStyle w:val="Header"/>
      </w:pPr>
      <w:r>
        <w:t>TASKS:</w:t>
      </w:r>
    </w:p>
    <w:p w14:paraId="52EA9407" w14:textId="13878E89" w:rsidR="008E1F8F" w:rsidRDefault="008E1F8F" w:rsidP="00360F99">
      <w:pPr>
        <w:pStyle w:val="BodyText"/>
        <w:keepLines/>
        <w:numPr>
          <w:ilvl w:val="1"/>
          <w:numId w:val="13"/>
        </w:numPr>
        <w:tabs>
          <w:tab w:val="clear" w:pos="1080"/>
        </w:tabs>
      </w:pPr>
      <w:r>
        <w:t xml:space="preserve">Read the references and complete the course in TMS to understand definitions and applications of design and licensing bases, their </w:t>
      </w:r>
      <w:r w:rsidRPr="00AF41BC">
        <w:rPr>
          <w:color w:val="C00000"/>
        </w:rPr>
        <w:t>inter</w:t>
      </w:r>
      <w:ins w:id="23" w:author="Author" w:date="2022-04-22T14:00:00Z">
        <w:r w:rsidR="00E973A0" w:rsidRPr="00AF41BC">
          <w:rPr>
            <w:color w:val="C00000"/>
          </w:rPr>
          <w:t>relation</w:t>
        </w:r>
      </w:ins>
      <w:r w:rsidRPr="00AF41BC">
        <w:rPr>
          <w:color w:val="C00000"/>
        </w:rPr>
        <w:t xml:space="preserve"> </w:t>
      </w:r>
      <w:r>
        <w:t>and relationships to other licensee documents, NRC regulations and guidance documents as well as industry guidance documents.</w:t>
      </w:r>
    </w:p>
    <w:p w14:paraId="37872334" w14:textId="7E995845" w:rsidR="008E1F8F" w:rsidRDefault="008E1F8F" w:rsidP="00360F99">
      <w:pPr>
        <w:pStyle w:val="BodyText"/>
        <w:keepLines/>
        <w:numPr>
          <w:ilvl w:val="1"/>
          <w:numId w:val="13"/>
        </w:numPr>
        <w:tabs>
          <w:tab w:val="clear" w:pos="1080"/>
        </w:tabs>
      </w:pPr>
      <w:r>
        <w:t>Select and review two issues documented in recent inspection reports involving design control violations. Identify the licensing bases and design bases as applicable for the SSCs addressed in each finding.</w:t>
      </w:r>
    </w:p>
    <w:p w14:paraId="7931D1CC" w14:textId="77777777" w:rsidR="008E1F8F" w:rsidRDefault="008E1F8F" w:rsidP="00360F99">
      <w:pPr>
        <w:pStyle w:val="BodyText"/>
        <w:keepLines/>
        <w:numPr>
          <w:ilvl w:val="1"/>
          <w:numId w:val="13"/>
        </w:numPr>
        <w:tabs>
          <w:tab w:val="clear" w:pos="1080"/>
        </w:tabs>
      </w:pPr>
      <w:r>
        <w:t>Meet with your supervisor, or the person designated to be your resource for this activity, and discuss the items listed under the evaluation</w:t>
      </w:r>
      <w:r>
        <w:rPr>
          <w:spacing w:val="-2"/>
        </w:rPr>
        <w:t xml:space="preserve"> </w:t>
      </w:r>
      <w:r>
        <w:t>criteria and results of the activity under task 2 above.</w:t>
      </w:r>
    </w:p>
    <w:p w14:paraId="499390CF" w14:textId="77777777" w:rsidR="00CE2FF4" w:rsidRDefault="00FD1635" w:rsidP="00442462">
      <w:pPr>
        <w:pStyle w:val="Header"/>
      </w:pPr>
      <w:r w:rsidRPr="00E351AC">
        <w:t>DOCUMENTATION:</w:t>
      </w:r>
    </w:p>
    <w:p w14:paraId="5A97A93E" w14:textId="25CE0714" w:rsidR="006E3EB1" w:rsidRDefault="006E3EB1" w:rsidP="00CE2FF4">
      <w:pPr>
        <w:pStyle w:val="BodyText3"/>
      </w:pPr>
      <w:r w:rsidRPr="00E351AC">
        <w:t>Engineering</w:t>
      </w:r>
      <w:r w:rsidRPr="004A12C0">
        <w:t xml:space="preserve"> Proficiency-Level Qualification Signature Card Item ISA-ENG-1</w:t>
      </w:r>
    </w:p>
    <w:p w14:paraId="0B094985" w14:textId="493DB560" w:rsidR="002E7A0B" w:rsidRDefault="002E7A0B" w:rsidP="00CE2FF4">
      <w:pPr>
        <w:pStyle w:val="BodyText"/>
      </w:pPr>
      <w:r>
        <w:br w:type="page"/>
      </w:r>
    </w:p>
    <w:p w14:paraId="6D44F036" w14:textId="1DA3E991" w:rsidR="006E3EB1" w:rsidRPr="00E351AC" w:rsidRDefault="006E3EB1" w:rsidP="00F374A3">
      <w:pPr>
        <w:widowControl/>
        <w:spacing w:after="220"/>
        <w:jc w:val="center"/>
      </w:pPr>
      <w:r w:rsidRPr="00E351AC">
        <w:rPr>
          <w:bCs/>
        </w:rPr>
        <w:lastRenderedPageBreak/>
        <w:t xml:space="preserve">Engineering Individual Study </w:t>
      </w:r>
      <w:r w:rsidR="00704EDB">
        <w:rPr>
          <w:bCs/>
        </w:rPr>
        <w:t>Activity</w:t>
      </w:r>
    </w:p>
    <w:p w14:paraId="50C1755E" w14:textId="7965D828" w:rsidR="006E3EB1" w:rsidRPr="00E351AC" w:rsidRDefault="006E3EB1" w:rsidP="006527C6">
      <w:pPr>
        <w:pStyle w:val="TOPIC"/>
      </w:pPr>
      <w:bookmarkStart w:id="24" w:name="_Toc105680700"/>
      <w:r w:rsidRPr="00E351AC">
        <w:t>(ISA-ENG-2) The NRC</w:t>
      </w:r>
      <w:r w:rsidR="0002388C" w:rsidRPr="00E351AC">
        <w:t>’</w:t>
      </w:r>
      <w:r w:rsidRPr="00E351AC">
        <w:t>s Review of Temporary and Permanent Plant Modifications</w:t>
      </w:r>
      <w:bookmarkEnd w:id="24"/>
    </w:p>
    <w:p w14:paraId="4285BACA" w14:textId="161FF75F" w:rsidR="005A7438" w:rsidRDefault="002C0A3F" w:rsidP="005A7438">
      <w:pPr>
        <w:pStyle w:val="Header"/>
      </w:pPr>
      <w:r>
        <w:t>PURPOSE:</w:t>
      </w:r>
    </w:p>
    <w:p w14:paraId="79E0C9E6" w14:textId="6F262527" w:rsidR="006E3EB1" w:rsidRPr="006910AC" w:rsidRDefault="006E3EB1" w:rsidP="005A7438">
      <w:pPr>
        <w:pStyle w:val="BodyText"/>
        <w:rPr>
          <w:color w:val="000000" w:themeColor="text1"/>
        </w:rPr>
      </w:pPr>
      <w:r>
        <w:t>The purpose of this activity is to acquaint you with the ac</w:t>
      </w:r>
      <w:r w:rsidR="0042201A">
        <w:t>tivities</w:t>
      </w:r>
      <w:r>
        <w:t xml:space="preserve"> </w:t>
      </w:r>
      <w:r w:rsidR="0042201A">
        <w:t xml:space="preserve">used </w:t>
      </w:r>
      <w:r>
        <w:t xml:space="preserve">by NRC </w:t>
      </w:r>
      <w:r w:rsidR="00400DBC">
        <w:t>inspectors when</w:t>
      </w:r>
      <w:r>
        <w:t xml:space="preserve"> the</w:t>
      </w:r>
      <w:r w:rsidR="00400DBC">
        <w:t>y</w:t>
      </w:r>
      <w:r>
        <w:t xml:space="preserve"> review both temporary and permanent plant modifications </w:t>
      </w:r>
      <w:r w:rsidR="00400DBC">
        <w:t>installed at</w:t>
      </w:r>
      <w:r>
        <w:t xml:space="preserve"> power reactor facilities. As a reactor engineering inspector, you will be required to understand how </w:t>
      </w:r>
      <w:r w:rsidR="00400DBC">
        <w:t xml:space="preserve">hardware </w:t>
      </w:r>
      <w:r>
        <w:t xml:space="preserve">design changes or </w:t>
      </w:r>
      <w:r w:rsidR="00400DBC">
        <w:t>changes to the</w:t>
      </w:r>
      <w:r>
        <w:t xml:space="preserve"> operating re</w:t>
      </w:r>
      <w:r w:rsidR="00400DBC">
        <w:t>quirements</w:t>
      </w:r>
      <w:r>
        <w:t xml:space="preserve"> of a </w:t>
      </w:r>
      <w:r w:rsidR="00400DBC">
        <w:t>system</w:t>
      </w:r>
      <w:r>
        <w:t xml:space="preserve"> can potentially impact the plant</w:t>
      </w:r>
      <w:r w:rsidR="0002388C">
        <w:t>’</w:t>
      </w:r>
      <w:r>
        <w:t xml:space="preserve">s design and licensing </w:t>
      </w:r>
      <w:r w:rsidR="00B92A50">
        <w:t>bases</w:t>
      </w:r>
      <w:r>
        <w:t xml:space="preserve">, as well as the performance capability of </w:t>
      </w:r>
      <w:r w:rsidR="00260148">
        <w:t xml:space="preserve">structures, </w:t>
      </w:r>
      <w:r>
        <w:t>systems</w:t>
      </w:r>
      <w:r w:rsidR="002D5BB3">
        <w:t>,</w:t>
      </w:r>
      <w:r>
        <w:t xml:space="preserve"> and components</w:t>
      </w:r>
      <w:r w:rsidR="00400DBC">
        <w:t xml:space="preserve"> </w:t>
      </w:r>
      <w:r w:rsidR="0042201A">
        <w:t>(SSC)s</w:t>
      </w:r>
      <w:r>
        <w:t>.</w:t>
      </w:r>
      <w:r w:rsidR="002A090F">
        <w:t xml:space="preserve"> Th</w:t>
      </w:r>
      <w:r w:rsidR="00D8179D">
        <w:t>e</w:t>
      </w:r>
      <w:r w:rsidR="002A090F">
        <w:t xml:space="preserve"> learning activities obtained in this ISA </w:t>
      </w:r>
      <w:r w:rsidR="002A090F" w:rsidRPr="3BD756E1">
        <w:rPr>
          <w:color w:val="000000" w:themeColor="text1"/>
        </w:rPr>
        <w:t xml:space="preserve">will support the learning activities in ISA-ENG-3. As such </w:t>
      </w:r>
      <w:r w:rsidR="00D8179D" w:rsidRPr="003A3687">
        <w:rPr>
          <w:color w:val="000000" w:themeColor="text1"/>
        </w:rPr>
        <w:t xml:space="preserve">this </w:t>
      </w:r>
      <w:r w:rsidR="002A090F" w:rsidRPr="003A3687">
        <w:rPr>
          <w:color w:val="000000" w:themeColor="text1"/>
        </w:rPr>
        <w:t>ISA</w:t>
      </w:r>
      <w:r w:rsidR="00CE667C" w:rsidRPr="006910AC">
        <w:rPr>
          <w:color w:val="C00000"/>
        </w:rPr>
        <w:t>,</w:t>
      </w:r>
      <w:r w:rsidR="00D8179D" w:rsidRPr="003A3687">
        <w:rPr>
          <w:color w:val="000000" w:themeColor="text1"/>
        </w:rPr>
        <w:t xml:space="preserve"> </w:t>
      </w:r>
      <w:r w:rsidR="002A090F" w:rsidRPr="003A3687">
        <w:rPr>
          <w:color w:val="000000" w:themeColor="text1"/>
        </w:rPr>
        <w:t xml:space="preserve">and </w:t>
      </w:r>
      <w:r w:rsidR="00D8179D" w:rsidRPr="003A3687">
        <w:rPr>
          <w:color w:val="000000" w:themeColor="text1"/>
        </w:rPr>
        <w:t>ISA-</w:t>
      </w:r>
      <w:r w:rsidR="002A090F" w:rsidRPr="003A3687">
        <w:rPr>
          <w:color w:val="000000" w:themeColor="text1"/>
        </w:rPr>
        <w:t>3 should be performed in parallel or closely together.</w:t>
      </w:r>
    </w:p>
    <w:p w14:paraId="7F3707C9" w14:textId="5171397C" w:rsidR="006E3EB1" w:rsidRPr="00E351AC" w:rsidRDefault="006E3EB1" w:rsidP="00587AB3">
      <w:pPr>
        <w:pStyle w:val="Header"/>
      </w:pPr>
      <w:r w:rsidRPr="00E351AC">
        <w:t>COMPETENCY</w:t>
      </w:r>
      <w:r w:rsidR="00587AB3">
        <w:t xml:space="preserve"> AREAS:</w:t>
      </w:r>
      <w:r w:rsidR="00587AB3">
        <w:tab/>
      </w:r>
      <w:r w:rsidRPr="00E351AC">
        <w:t xml:space="preserve"> INSPECTION</w:t>
      </w:r>
    </w:p>
    <w:p w14:paraId="7527DBD7" w14:textId="213625AC" w:rsidR="006E3EB1" w:rsidRPr="00E351AC" w:rsidRDefault="006E3EB1" w:rsidP="00587AB3">
      <w:pPr>
        <w:pStyle w:val="Header"/>
      </w:pPr>
      <w:r w:rsidRPr="00E351AC">
        <w:rPr>
          <w:bCs/>
        </w:rPr>
        <w:t>LEVEL OF EFFORT:</w:t>
      </w:r>
      <w:r w:rsidRPr="00E351AC">
        <w:tab/>
      </w:r>
      <w:r w:rsidR="00B66E53" w:rsidRPr="00E351AC">
        <w:t>32 hours</w:t>
      </w:r>
    </w:p>
    <w:p w14:paraId="404784F2" w14:textId="77777777" w:rsidR="00A370B9" w:rsidRDefault="002C0A3F" w:rsidP="00A370B9">
      <w:pPr>
        <w:pStyle w:val="Header"/>
        <w:rPr>
          <w:bCs/>
        </w:rPr>
      </w:pPr>
      <w:r w:rsidRPr="00E351AC">
        <w:rPr>
          <w:bCs/>
        </w:rPr>
        <w:t>REFERENCES:</w:t>
      </w:r>
      <w:r w:rsidRPr="00E351AC">
        <w:rPr>
          <w:bCs/>
        </w:rPr>
        <w:tab/>
      </w:r>
    </w:p>
    <w:p w14:paraId="7EB054CA" w14:textId="2013EF44" w:rsidR="006E3EB1" w:rsidRPr="004A12C0" w:rsidRDefault="006E3EB1" w:rsidP="00360F99">
      <w:pPr>
        <w:pStyle w:val="BodyText"/>
        <w:keepLines/>
        <w:numPr>
          <w:ilvl w:val="1"/>
          <w:numId w:val="14"/>
        </w:numPr>
        <w:tabs>
          <w:tab w:val="clear" w:pos="1080"/>
        </w:tabs>
      </w:pPr>
      <w:r w:rsidRPr="00E351AC">
        <w:t xml:space="preserve">NUREG-1397, </w:t>
      </w:r>
      <w:r w:rsidR="00A940C3" w:rsidRPr="00E351AC">
        <w:t>“</w:t>
      </w:r>
      <w:r w:rsidRPr="00E351AC">
        <w:t>An Assessment of Design Control Practices and</w:t>
      </w:r>
      <w:r w:rsidRPr="004A12C0">
        <w:t xml:space="preserve"> Design Reconstitution Programs in the Nuclear Power Industry</w:t>
      </w:r>
      <w:r w:rsidR="00A940C3">
        <w:t>”</w:t>
      </w:r>
    </w:p>
    <w:p w14:paraId="39896610" w14:textId="74C55128" w:rsidR="002D5BB3" w:rsidRPr="004A12C0" w:rsidRDefault="002D5BB3" w:rsidP="00360F99">
      <w:pPr>
        <w:pStyle w:val="BodyText"/>
        <w:keepLines/>
        <w:numPr>
          <w:ilvl w:val="1"/>
          <w:numId w:val="14"/>
        </w:numPr>
        <w:tabs>
          <w:tab w:val="clear" w:pos="1080"/>
        </w:tabs>
      </w:pPr>
      <w:r w:rsidRPr="004A12C0">
        <w:t>NEI</w:t>
      </w:r>
      <w:r w:rsidR="00705C75">
        <w:t> 9</w:t>
      </w:r>
      <w:r w:rsidRPr="004A12C0">
        <w:t>6-07, Revision</w:t>
      </w:r>
      <w:r w:rsidR="00E222ED">
        <w:t> 1</w:t>
      </w:r>
      <w:r w:rsidRPr="004A12C0">
        <w:t xml:space="preserve">, </w:t>
      </w:r>
      <w:r w:rsidR="00A940C3">
        <w:t>“</w:t>
      </w:r>
      <w:r w:rsidRPr="004A12C0">
        <w:t>Guidelines for 10 CFR 50.59 Implementation</w:t>
      </w:r>
      <w:r w:rsidR="00A940C3">
        <w:t>”</w:t>
      </w:r>
    </w:p>
    <w:p w14:paraId="6A4170F3" w14:textId="1F9989C7" w:rsidR="006E3EB1" w:rsidRPr="004A12C0" w:rsidRDefault="002D5BB3" w:rsidP="00360F99">
      <w:pPr>
        <w:pStyle w:val="BodyText"/>
        <w:keepLines/>
        <w:numPr>
          <w:ilvl w:val="1"/>
          <w:numId w:val="14"/>
        </w:numPr>
        <w:tabs>
          <w:tab w:val="clear" w:pos="1080"/>
        </w:tabs>
      </w:pPr>
      <w:r w:rsidRPr="004A12C0">
        <w:t>IP 71111.17</w:t>
      </w:r>
      <w:r w:rsidR="00C37918">
        <w:t>T</w:t>
      </w:r>
      <w:r w:rsidRPr="004A12C0">
        <w:t xml:space="preserve">, </w:t>
      </w:r>
      <w:r w:rsidR="00A940C3">
        <w:t>“</w:t>
      </w:r>
      <w:r w:rsidRPr="004A12C0">
        <w:t>Evaluations of Changes, Tests, or Experiments</w:t>
      </w:r>
      <w:r w:rsidR="00A940C3">
        <w:t>”</w:t>
      </w:r>
    </w:p>
    <w:p w14:paraId="1CF42879" w14:textId="77777777" w:rsidR="006E3EB1" w:rsidRPr="004A12C0" w:rsidRDefault="006E3EB1" w:rsidP="00360F99">
      <w:pPr>
        <w:pStyle w:val="BodyText"/>
        <w:keepLines/>
        <w:numPr>
          <w:ilvl w:val="1"/>
          <w:numId w:val="14"/>
        </w:numPr>
        <w:tabs>
          <w:tab w:val="clear" w:pos="1080"/>
        </w:tabs>
      </w:pPr>
      <w:r w:rsidRPr="004A12C0">
        <w:t>IP 71111.</w:t>
      </w:r>
      <w:r w:rsidR="004A2C40" w:rsidRPr="004A12C0">
        <w:t>18</w:t>
      </w:r>
      <w:r w:rsidRPr="004A12C0">
        <w:t xml:space="preserve">, </w:t>
      </w:r>
      <w:r w:rsidR="00A940C3">
        <w:t>“</w:t>
      </w:r>
      <w:r w:rsidRPr="004A12C0">
        <w:t>Plant Modifications</w:t>
      </w:r>
      <w:r w:rsidR="00A940C3">
        <w:t>”</w:t>
      </w:r>
    </w:p>
    <w:p w14:paraId="49B81B0F" w14:textId="5784D405" w:rsidR="00A370B9" w:rsidRDefault="006E3EB1" w:rsidP="00A370B9">
      <w:pPr>
        <w:pStyle w:val="Header"/>
        <w:rPr>
          <w:bCs/>
        </w:rPr>
      </w:pPr>
      <w:r w:rsidRPr="00E351AC">
        <w:rPr>
          <w:bCs/>
        </w:rPr>
        <w:t>EVALUATION</w:t>
      </w:r>
      <w:r w:rsidR="00A370B9">
        <w:rPr>
          <w:bCs/>
        </w:rPr>
        <w:t xml:space="preserve"> </w:t>
      </w:r>
      <w:r w:rsidR="002C0A3F" w:rsidRPr="00E351AC">
        <w:rPr>
          <w:bCs/>
        </w:rPr>
        <w:t>CRITERIA:</w:t>
      </w:r>
    </w:p>
    <w:p w14:paraId="580EF7E8" w14:textId="5544C14A" w:rsidR="006E3EB1" w:rsidRPr="004A12C0" w:rsidRDefault="006E3EB1" w:rsidP="007267B3">
      <w:pPr>
        <w:pStyle w:val="BodyText3"/>
        <w:rPr>
          <w:b/>
          <w:bCs/>
        </w:rPr>
      </w:pPr>
      <w:r w:rsidRPr="00E351AC">
        <w:t xml:space="preserve">Upon completion of the tasks in this </w:t>
      </w:r>
      <w:r w:rsidR="00993DBF">
        <w:t>a</w:t>
      </w:r>
      <w:r w:rsidR="00704EDB">
        <w:t>ctivity</w:t>
      </w:r>
      <w:r w:rsidRPr="00E351AC">
        <w:t>, you will be asked to demonstrate your understanding of permanent and temporary plant modifications and the NRC</w:t>
      </w:r>
      <w:r w:rsidR="0002388C" w:rsidRPr="00E351AC">
        <w:t>’</w:t>
      </w:r>
      <w:r w:rsidRPr="00E351AC">
        <w:t xml:space="preserve">s continuing role in monitoring design changes to power reactor facilities </w:t>
      </w:r>
      <w:r w:rsidRPr="004A12C0">
        <w:t>by successfully performing the following:</w:t>
      </w:r>
    </w:p>
    <w:p w14:paraId="08C40B38" w14:textId="77777777" w:rsidR="006E3EB1" w:rsidRPr="004A12C0" w:rsidRDefault="006E3EB1" w:rsidP="00360F99">
      <w:pPr>
        <w:pStyle w:val="BodyText"/>
        <w:keepLines/>
        <w:numPr>
          <w:ilvl w:val="1"/>
          <w:numId w:val="15"/>
        </w:numPr>
        <w:tabs>
          <w:tab w:val="clear" w:pos="1080"/>
        </w:tabs>
      </w:pPr>
      <w:r w:rsidRPr="004A12C0">
        <w:t>State the NRC</w:t>
      </w:r>
      <w:r w:rsidR="0002388C">
        <w:t>’</w:t>
      </w:r>
      <w:r w:rsidRPr="004A12C0">
        <w:t>s inspection objectives for the reviews of both permanent and temporary plant modifications and indicate why they are important.</w:t>
      </w:r>
    </w:p>
    <w:p w14:paraId="65347481" w14:textId="7F84D8B9" w:rsidR="006E3EB1" w:rsidRPr="004A12C0" w:rsidRDefault="006E3EB1" w:rsidP="00360F99">
      <w:pPr>
        <w:pStyle w:val="BodyText"/>
        <w:keepLines/>
        <w:numPr>
          <w:ilvl w:val="1"/>
          <w:numId w:val="15"/>
        </w:numPr>
        <w:tabs>
          <w:tab w:val="clear" w:pos="1080"/>
        </w:tabs>
      </w:pPr>
      <w:r w:rsidRPr="004A12C0">
        <w:t xml:space="preserve">Discuss the </w:t>
      </w:r>
      <w:r w:rsidR="00DC7377">
        <w:t xml:space="preserve">major sections of </w:t>
      </w:r>
      <w:r w:rsidRPr="004A12C0">
        <w:t>both permanent and temporary modification</w:t>
      </w:r>
      <w:r w:rsidR="00DC7377">
        <w:t xml:space="preserve"> documents at your reference site</w:t>
      </w:r>
      <w:r w:rsidR="00DC7377" w:rsidRPr="00FC1A2C">
        <w:t xml:space="preserve">. </w:t>
      </w:r>
      <w:r w:rsidRPr="00FC1A2C">
        <w:t>(</w:t>
      </w:r>
      <w:r w:rsidR="00D8179D" w:rsidRPr="00FC1A2C">
        <w:t>I</w:t>
      </w:r>
      <w:r w:rsidR="00DC7377" w:rsidRPr="00FC1A2C">
        <w:t xml:space="preserve">nclude </w:t>
      </w:r>
      <w:r w:rsidR="00DC7377">
        <w:t>in your discussion</w:t>
      </w:r>
      <w:r w:rsidR="00DC7377" w:rsidRPr="00FC1A2C">
        <w:t xml:space="preserve">, </w:t>
      </w:r>
      <w:r w:rsidRPr="004A12C0">
        <w:t>the purpose</w:t>
      </w:r>
      <w:r w:rsidR="00DC7377">
        <w:t xml:space="preserve">(s) </w:t>
      </w:r>
      <w:r w:rsidRPr="004A12C0">
        <w:t>of each</w:t>
      </w:r>
      <w:r w:rsidR="00DC7377">
        <w:t xml:space="preserve"> major </w:t>
      </w:r>
      <w:r w:rsidR="00992D54">
        <w:t>S</w:t>
      </w:r>
      <w:r w:rsidR="00DC7377">
        <w:t>ection and what regulatory requirements apply</w:t>
      </w:r>
      <w:r w:rsidRPr="004A12C0">
        <w:t>).</w:t>
      </w:r>
    </w:p>
    <w:p w14:paraId="0165778E" w14:textId="56D1738A" w:rsidR="002E7A0B" w:rsidRDefault="006E3EB1" w:rsidP="00360F99">
      <w:pPr>
        <w:pStyle w:val="BodyText"/>
        <w:keepLines/>
        <w:numPr>
          <w:ilvl w:val="1"/>
          <w:numId w:val="15"/>
        </w:numPr>
        <w:tabs>
          <w:tab w:val="clear" w:pos="1080"/>
        </w:tabs>
      </w:pPr>
      <w:r w:rsidRPr="00097987">
        <w:t>Discuss how licensees control modifications both before and after implementation, including affected design documents and plant procedures.</w:t>
      </w:r>
    </w:p>
    <w:p w14:paraId="5902D359" w14:textId="069E490F" w:rsidR="006E3EB1" w:rsidRPr="004A12C0" w:rsidRDefault="006E3EB1" w:rsidP="00360F99">
      <w:pPr>
        <w:pStyle w:val="BodyText"/>
        <w:keepNext/>
        <w:keepLines/>
        <w:numPr>
          <w:ilvl w:val="1"/>
          <w:numId w:val="15"/>
        </w:numPr>
        <w:tabs>
          <w:tab w:val="clear" w:pos="1080"/>
        </w:tabs>
      </w:pPr>
      <w:r w:rsidRPr="004A12C0">
        <w:lastRenderedPageBreak/>
        <w:t>Define the following terms:</w:t>
      </w:r>
    </w:p>
    <w:p w14:paraId="5C72F3A4"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configuration management</w:t>
      </w:r>
    </w:p>
    <w:p w14:paraId="40F9D383" w14:textId="37486D38"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 xml:space="preserve">current licensing </w:t>
      </w:r>
      <w:r w:rsidR="00B92A50">
        <w:t>bases</w:t>
      </w:r>
    </w:p>
    <w:p w14:paraId="4B3428DF"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design</w:t>
      </w:r>
    </w:p>
    <w:p w14:paraId="2B10DC83" w14:textId="7092D109"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 xml:space="preserve">design </w:t>
      </w:r>
      <w:r w:rsidR="00B92A50">
        <w:t>bases</w:t>
      </w:r>
    </w:p>
    <w:p w14:paraId="40E85DD7" w14:textId="4F04FBAD"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design</w:t>
      </w:r>
      <w:r w:rsidR="00422A76">
        <w:t xml:space="preserve"> </w:t>
      </w:r>
      <w:r w:rsidR="00B92A50">
        <w:t>bases</w:t>
      </w:r>
      <w:r w:rsidRPr="004A12C0">
        <w:t xml:space="preserve"> document</w:t>
      </w:r>
    </w:p>
    <w:p w14:paraId="2D64C930"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design change</w:t>
      </w:r>
    </w:p>
    <w:p w14:paraId="0E87063D"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design control</w:t>
      </w:r>
    </w:p>
    <w:p w14:paraId="6D0716CB"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design margin</w:t>
      </w:r>
    </w:p>
    <w:p w14:paraId="44025245"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design output</w:t>
      </w:r>
    </w:p>
    <w:p w14:paraId="281B09E5"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engineering design bases</w:t>
      </w:r>
    </w:p>
    <w:p w14:paraId="30574E17"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essential design documents</w:t>
      </w:r>
    </w:p>
    <w:p w14:paraId="205B8F2A" w14:textId="77777777" w:rsidR="006E3EB1" w:rsidRPr="004A12C0" w:rsidRDefault="006E3EB1" w:rsidP="00360F99">
      <w:pPr>
        <w:pStyle w:val="ListParagraph"/>
        <w:numPr>
          <w:ilvl w:val="2"/>
          <w:numId w:val="12"/>
        </w:numPr>
        <w:tabs>
          <w:tab w:val="left" w:pos="3400"/>
          <w:tab w:val="left" w:pos="3401"/>
        </w:tabs>
        <w:adjustRightInd/>
        <w:spacing w:after="220"/>
        <w:contextualSpacing/>
      </w:pPr>
      <w:r w:rsidRPr="004A12C0">
        <w:t>fully documented and auditable design</w:t>
      </w:r>
    </w:p>
    <w:p w14:paraId="77F6BFE6" w14:textId="256C4999" w:rsidR="006E3EB1" w:rsidRPr="004A12C0" w:rsidRDefault="006417E0" w:rsidP="00360F99">
      <w:pPr>
        <w:pStyle w:val="BodyText"/>
        <w:keepLines/>
        <w:numPr>
          <w:ilvl w:val="1"/>
          <w:numId w:val="15"/>
        </w:numPr>
        <w:tabs>
          <w:tab w:val="clear" w:pos="1080"/>
        </w:tabs>
      </w:pPr>
      <w:r>
        <w:t xml:space="preserve">Explain </w:t>
      </w:r>
      <w:r w:rsidR="006E3EB1" w:rsidRPr="004A12C0">
        <w:t xml:space="preserve">why the NRC is concerned about agreement between the design change of a modification and the safety evaluation contained in the modification package. Be able to </w:t>
      </w:r>
      <w:r w:rsidR="0042201A">
        <w:t>explain the phrase “</w:t>
      </w:r>
      <w:r w:rsidR="006E3EB1" w:rsidRPr="004A12C0">
        <w:t xml:space="preserve">outside </w:t>
      </w:r>
      <w:r w:rsidR="0042201A">
        <w:t xml:space="preserve">the </w:t>
      </w:r>
      <w:r w:rsidR="006E3EB1" w:rsidRPr="004A12C0">
        <w:t xml:space="preserve">design </w:t>
      </w:r>
      <w:r w:rsidR="00B92A50">
        <w:t>bases</w:t>
      </w:r>
      <w:r w:rsidR="0042201A">
        <w:t>”</w:t>
      </w:r>
      <w:r w:rsidR="006E3EB1" w:rsidRPr="004A12C0">
        <w:t xml:space="preserve"> and </w:t>
      </w:r>
      <w:r w:rsidR="0042201A">
        <w:t xml:space="preserve">when a licensee must obtain </w:t>
      </w:r>
      <w:r w:rsidR="006E3EB1" w:rsidRPr="004A12C0">
        <w:t>a license amendment for a design change.</w:t>
      </w:r>
    </w:p>
    <w:p w14:paraId="02AEBE41" w14:textId="00694811" w:rsidR="009D5653" w:rsidRDefault="006417E0" w:rsidP="00360F99">
      <w:pPr>
        <w:pStyle w:val="BodyText"/>
        <w:keepLines/>
        <w:numPr>
          <w:ilvl w:val="1"/>
          <w:numId w:val="15"/>
        </w:numPr>
        <w:tabs>
          <w:tab w:val="clear" w:pos="1080"/>
        </w:tabs>
      </w:pPr>
      <w:r>
        <w:t xml:space="preserve">Identify </w:t>
      </w:r>
      <w:r w:rsidR="006E3EB1" w:rsidRPr="004A12C0">
        <w:t>at least</w:t>
      </w:r>
      <w:r w:rsidR="00AE0A45">
        <w:t xml:space="preserve"> five different changes to a structure, system or component </w:t>
      </w:r>
      <w:r w:rsidR="009D5653">
        <w:t xml:space="preserve">that would </w:t>
      </w:r>
      <w:r w:rsidR="006E3EB1" w:rsidRPr="004A12C0">
        <w:t xml:space="preserve">comprise the category </w:t>
      </w:r>
      <w:r w:rsidR="00A940C3">
        <w:t>“</w:t>
      </w:r>
      <w:r w:rsidR="006E3EB1" w:rsidRPr="004A12C0">
        <w:t>permanent plant modifications</w:t>
      </w:r>
      <w:r w:rsidR="00A940C3">
        <w:t>”</w:t>
      </w:r>
      <w:r w:rsidR="009D5653">
        <w:t xml:space="preserve"> </w:t>
      </w:r>
      <w:r w:rsidR="009D5653" w:rsidRPr="004A12C0">
        <w:t>and the reason</w:t>
      </w:r>
      <w:r w:rsidR="009D5653">
        <w:t xml:space="preserve">(s) per </w:t>
      </w:r>
      <w:r w:rsidR="009D5653" w:rsidRPr="004A12C0">
        <w:t>NEI</w:t>
      </w:r>
      <w:r w:rsidR="00CF45A8">
        <w:t> </w:t>
      </w:r>
      <w:r w:rsidR="009D5653" w:rsidRPr="004A12C0">
        <w:t>96</w:t>
      </w:r>
      <w:r w:rsidR="00CF45A8">
        <w:noBreakHyphen/>
      </w:r>
      <w:r w:rsidR="009D5653" w:rsidRPr="004A12C0">
        <w:t xml:space="preserve">07, Revision 1, </w:t>
      </w:r>
      <w:r w:rsidR="009D5653">
        <w:t>“</w:t>
      </w:r>
      <w:r w:rsidR="009D5653" w:rsidRPr="004A12C0">
        <w:t>Guidelines for 10 CFR 50.59 Implementation</w:t>
      </w:r>
      <w:r w:rsidR="009D5653">
        <w:t>”</w:t>
      </w:r>
      <w:ins w:id="25" w:author="Author" w:date="2022-03-02T09:02:00Z">
        <w:r w:rsidR="00B640F9">
          <w:t xml:space="preserve"> </w:t>
        </w:r>
      </w:ins>
      <w:r w:rsidR="00D8179D" w:rsidRPr="00D8179D">
        <w:rPr>
          <w:color w:val="C00000"/>
        </w:rPr>
        <w:t>and</w:t>
      </w:r>
      <w:r w:rsidR="00D8179D">
        <w:t xml:space="preserve"> </w:t>
      </w:r>
      <w:r w:rsidR="009D5653">
        <w:t>why they are classified as such.</w:t>
      </w:r>
    </w:p>
    <w:p w14:paraId="378491FE" w14:textId="755973C2" w:rsidR="006E3EB1" w:rsidRPr="004A12C0" w:rsidRDefault="006417E0" w:rsidP="00360F99">
      <w:pPr>
        <w:pStyle w:val="BodyText"/>
        <w:keepLines/>
        <w:numPr>
          <w:ilvl w:val="1"/>
          <w:numId w:val="15"/>
        </w:numPr>
        <w:tabs>
          <w:tab w:val="clear" w:pos="1080"/>
        </w:tabs>
      </w:pPr>
      <w:r>
        <w:t>Name</w:t>
      </w:r>
      <w:r w:rsidR="006E3EB1" w:rsidRPr="004A12C0">
        <w:t xml:space="preserve"> at least five </w:t>
      </w:r>
      <w:r w:rsidR="009D5653">
        <w:t>different</w:t>
      </w:r>
      <w:r w:rsidR="006E3EB1" w:rsidRPr="004A12C0">
        <w:t xml:space="preserve"> changes </w:t>
      </w:r>
      <w:r w:rsidR="009D5653">
        <w:t xml:space="preserve">to a structure, system or component </w:t>
      </w:r>
      <w:r w:rsidR="006E3EB1" w:rsidRPr="004A12C0">
        <w:t xml:space="preserve">that </w:t>
      </w:r>
      <w:r w:rsidR="009D5653">
        <w:t xml:space="preserve">would </w:t>
      </w:r>
      <w:r w:rsidR="006E3EB1" w:rsidRPr="004A12C0">
        <w:t xml:space="preserve">comprise the category </w:t>
      </w:r>
      <w:r w:rsidR="00A940C3">
        <w:t>“</w:t>
      </w:r>
      <w:r w:rsidR="006E3EB1" w:rsidRPr="004A12C0">
        <w:t>temporary plant modifications</w:t>
      </w:r>
      <w:r w:rsidR="00A940C3">
        <w:t>”</w:t>
      </w:r>
      <w:r w:rsidR="006E3EB1" w:rsidRPr="004A12C0">
        <w:t xml:space="preserve"> and the reason</w:t>
      </w:r>
      <w:r w:rsidR="009D5653">
        <w:t xml:space="preserve">(s) per </w:t>
      </w:r>
      <w:r w:rsidR="009D5653" w:rsidRPr="004A12C0">
        <w:t>NEI</w:t>
      </w:r>
      <w:r w:rsidR="00CF45A8">
        <w:t> </w:t>
      </w:r>
      <w:r w:rsidR="009D5653" w:rsidRPr="004A12C0">
        <w:t>96</w:t>
      </w:r>
      <w:r w:rsidR="00CF45A8">
        <w:noBreakHyphen/>
      </w:r>
      <w:r w:rsidR="009D5653" w:rsidRPr="004A12C0">
        <w:t xml:space="preserve">07, Revision 1, </w:t>
      </w:r>
      <w:r w:rsidR="009D5653">
        <w:t>“</w:t>
      </w:r>
      <w:r w:rsidR="009D5653" w:rsidRPr="004A12C0">
        <w:t>Guidelines for 10 CFR 50.59 Implementation</w:t>
      </w:r>
      <w:ins w:id="26" w:author="Author" w:date="2022-05-10T14:10:00Z">
        <w:r w:rsidR="006526CC">
          <w:t>,</w:t>
        </w:r>
      </w:ins>
      <w:r w:rsidR="009D5653">
        <w:t xml:space="preserve">” </w:t>
      </w:r>
      <w:r w:rsidR="00D8179D" w:rsidRPr="00D8179D">
        <w:rPr>
          <w:color w:val="C00000"/>
        </w:rPr>
        <w:t xml:space="preserve">and </w:t>
      </w:r>
      <w:r w:rsidR="009D5653" w:rsidRPr="00D8179D">
        <w:rPr>
          <w:color w:val="C00000"/>
        </w:rPr>
        <w:t xml:space="preserve">why </w:t>
      </w:r>
      <w:r w:rsidR="009D5653">
        <w:t>they are classified as such.</w:t>
      </w:r>
    </w:p>
    <w:p w14:paraId="2CC30F80" w14:textId="78265048" w:rsidR="006E3EB1" w:rsidRPr="004A12C0" w:rsidRDefault="006417E0" w:rsidP="00360F99">
      <w:pPr>
        <w:pStyle w:val="BodyText"/>
        <w:keepLines/>
        <w:numPr>
          <w:ilvl w:val="1"/>
          <w:numId w:val="15"/>
        </w:numPr>
        <w:tabs>
          <w:tab w:val="clear" w:pos="1080"/>
        </w:tabs>
      </w:pPr>
      <w:r>
        <w:t xml:space="preserve">Identify </w:t>
      </w:r>
      <w:r w:rsidR="006E3EB1" w:rsidRPr="004A12C0">
        <w:t>which Reactor Oversight Program cornerstones are verified by the independent reviews of permanent and temporary plant modifications.</w:t>
      </w:r>
    </w:p>
    <w:p w14:paraId="0A1344BC" w14:textId="77777777" w:rsidR="006E3EB1" w:rsidRPr="004A12C0" w:rsidRDefault="006E3EB1" w:rsidP="00360F99">
      <w:pPr>
        <w:pStyle w:val="BodyText"/>
        <w:keepLines/>
        <w:numPr>
          <w:ilvl w:val="1"/>
          <w:numId w:val="15"/>
        </w:numPr>
        <w:tabs>
          <w:tab w:val="clear" w:pos="1080"/>
        </w:tabs>
      </w:pPr>
      <w:r w:rsidRPr="004A12C0">
        <w:t>List the following:</w:t>
      </w:r>
    </w:p>
    <w:p w14:paraId="6B9100A6" w14:textId="77777777" w:rsidR="006E3EB1" w:rsidRPr="004A12C0" w:rsidRDefault="006E3EB1" w:rsidP="00360F99">
      <w:pPr>
        <w:pStyle w:val="ListParagraph"/>
        <w:numPr>
          <w:ilvl w:val="2"/>
          <w:numId w:val="16"/>
        </w:numPr>
        <w:tabs>
          <w:tab w:val="left" w:pos="3400"/>
          <w:tab w:val="left" w:pos="3401"/>
        </w:tabs>
        <w:adjustRightInd/>
        <w:spacing w:after="220"/>
        <w:contextualSpacing/>
      </w:pPr>
      <w:r w:rsidRPr="004A12C0">
        <w:t>types of design documents that may be affected by modifications</w:t>
      </w:r>
    </w:p>
    <w:p w14:paraId="34D2BEF1" w14:textId="77777777" w:rsidR="006E3EB1" w:rsidRPr="004A12C0" w:rsidRDefault="006E3EB1" w:rsidP="00360F99">
      <w:pPr>
        <w:pStyle w:val="ListParagraph"/>
        <w:numPr>
          <w:ilvl w:val="2"/>
          <w:numId w:val="16"/>
        </w:numPr>
        <w:tabs>
          <w:tab w:val="left" w:pos="3400"/>
          <w:tab w:val="left" w:pos="3401"/>
        </w:tabs>
        <w:adjustRightInd/>
        <w:spacing w:after="220"/>
        <w:contextualSpacing/>
      </w:pPr>
      <w:r w:rsidRPr="004A12C0">
        <w:t>types of plant procedures that could be affected by modifications</w:t>
      </w:r>
    </w:p>
    <w:p w14:paraId="7FD6986F" w14:textId="626E5FA3" w:rsidR="00A75E93" w:rsidRDefault="006E3EB1" w:rsidP="00A75E93">
      <w:pPr>
        <w:pStyle w:val="Header"/>
      </w:pPr>
      <w:r w:rsidRPr="00E351AC">
        <w:t>TASKS:</w:t>
      </w:r>
    </w:p>
    <w:p w14:paraId="0EEE5DCD" w14:textId="3A11D4A5" w:rsidR="006E3EB1" w:rsidRPr="00E351AC" w:rsidRDefault="006E3EB1" w:rsidP="00360F99">
      <w:pPr>
        <w:pStyle w:val="BodyText"/>
        <w:keepLines/>
        <w:numPr>
          <w:ilvl w:val="1"/>
          <w:numId w:val="17"/>
        </w:numPr>
        <w:tabs>
          <w:tab w:val="clear" w:pos="1080"/>
        </w:tabs>
      </w:pPr>
      <w:r w:rsidRPr="00E351AC">
        <w:t>Read the references in sufficient detail to perform adequately in accordance with the requirements of the evaluation criteria.</w:t>
      </w:r>
    </w:p>
    <w:p w14:paraId="03E551BA" w14:textId="0D37EDE6" w:rsidR="006E3EB1" w:rsidRPr="00E351AC" w:rsidRDefault="006E3EB1" w:rsidP="00360F99">
      <w:pPr>
        <w:pStyle w:val="BodyText"/>
        <w:keepLines/>
        <w:numPr>
          <w:ilvl w:val="1"/>
          <w:numId w:val="17"/>
        </w:numPr>
        <w:tabs>
          <w:tab w:val="clear" w:pos="1080"/>
        </w:tabs>
      </w:pPr>
      <w:r w:rsidRPr="00E351AC">
        <w:t>Meet with your supervisor, or the person designated to be your resource for this activity and discuss the</w:t>
      </w:r>
      <w:r w:rsidR="006417E0">
        <w:t xml:space="preserve"> items</w:t>
      </w:r>
      <w:r w:rsidRPr="00E351AC">
        <w:t xml:space="preserve"> listed under the evaluation criteria.</w:t>
      </w:r>
    </w:p>
    <w:p w14:paraId="0A4D63C9" w14:textId="689A56FE" w:rsidR="00A75E93" w:rsidRDefault="002C0A3F" w:rsidP="00A75E93">
      <w:pPr>
        <w:pStyle w:val="Header"/>
      </w:pPr>
      <w:r w:rsidRPr="00E351AC">
        <w:t>DOCUMENTATION:</w:t>
      </w:r>
    </w:p>
    <w:p w14:paraId="579B1113" w14:textId="58E2A7D4" w:rsidR="009B6E12" w:rsidRDefault="006E3EB1" w:rsidP="00A75E93">
      <w:pPr>
        <w:pStyle w:val="BodyText3"/>
      </w:pPr>
      <w:r w:rsidRPr="00E351AC">
        <w:t>Engine</w:t>
      </w:r>
      <w:r w:rsidRPr="004A12C0">
        <w:t>ering Proficiency-Level Qualification Signature Card Item ISA-ENG-2</w:t>
      </w:r>
    </w:p>
    <w:p w14:paraId="38FD9D88" w14:textId="01701388" w:rsidR="002E7A0B" w:rsidRDefault="002E7A0B" w:rsidP="00A75E93">
      <w:pPr>
        <w:pStyle w:val="BodyText"/>
      </w:pPr>
      <w:r>
        <w:br w:type="page"/>
      </w:r>
    </w:p>
    <w:p w14:paraId="752AD8AC" w14:textId="77777777" w:rsidR="006E3EB1" w:rsidRPr="00E351AC" w:rsidRDefault="006E3EB1" w:rsidP="00F374A3">
      <w:pPr>
        <w:widowControl/>
        <w:spacing w:after="220"/>
        <w:jc w:val="center"/>
      </w:pPr>
      <w:r w:rsidRPr="00E351AC">
        <w:rPr>
          <w:bCs/>
        </w:rPr>
        <w:lastRenderedPageBreak/>
        <w:t>Engineering Individual Study Activity</w:t>
      </w:r>
    </w:p>
    <w:p w14:paraId="7F3034F6" w14:textId="320B7A35" w:rsidR="00F57A3C" w:rsidRPr="00E351AC" w:rsidRDefault="006E3EB1" w:rsidP="00043F01">
      <w:pPr>
        <w:pStyle w:val="TOPIC"/>
      </w:pPr>
      <w:bookmarkStart w:id="27" w:name="_Toc105680701"/>
      <w:r w:rsidRPr="00E351AC">
        <w:t xml:space="preserve">(ISA-ENG-3) </w:t>
      </w:r>
      <w:r w:rsidR="006417E0">
        <w:t xml:space="preserve">Introduction to 10 CFR 50.59, </w:t>
      </w:r>
      <w:ins w:id="28" w:author="Author" w:date="2022-06-08T15:23:00Z">
        <w:r w:rsidR="00372018">
          <w:t>“</w:t>
        </w:r>
      </w:ins>
      <w:r w:rsidRPr="00E351AC">
        <w:t>Changes, Tests, and Experiments</w:t>
      </w:r>
      <w:ins w:id="29" w:author="Author" w:date="2022-06-08T15:23:00Z">
        <w:r w:rsidR="00372018">
          <w:t>”</w:t>
        </w:r>
      </w:ins>
      <w:bookmarkEnd w:id="27"/>
    </w:p>
    <w:p w14:paraId="4C624E89" w14:textId="77777777" w:rsidR="003906CD" w:rsidRDefault="002C0A3F" w:rsidP="003906CD">
      <w:pPr>
        <w:pStyle w:val="Header"/>
      </w:pPr>
      <w:r w:rsidRPr="00E351AC">
        <w:t>PURPOSE:</w:t>
      </w:r>
      <w:r w:rsidRPr="00E351AC">
        <w:tab/>
      </w:r>
      <w:r w:rsidRPr="00E351AC">
        <w:tab/>
      </w:r>
    </w:p>
    <w:p w14:paraId="246FD729" w14:textId="0DBF48E1" w:rsidR="006E3EB1" w:rsidRPr="004403A6" w:rsidRDefault="006E3EB1" w:rsidP="003906CD">
      <w:pPr>
        <w:pStyle w:val="BodyText"/>
        <w:rPr>
          <w:color w:val="000000" w:themeColor="text1"/>
        </w:rPr>
      </w:pPr>
      <w:r w:rsidRPr="00E351AC">
        <w:t xml:space="preserve">The purpose of this activity is to acquaint you with how to review safety evaluations that are used to determine if </w:t>
      </w:r>
      <w:r w:rsidR="006417E0">
        <w:t xml:space="preserve">a </w:t>
      </w:r>
      <w:r w:rsidRPr="00E351AC">
        <w:t>power reactor facility change, test, or experiment</w:t>
      </w:r>
      <w:r w:rsidRPr="004A12C0">
        <w:t xml:space="preserve"> requires NRC approval before implementation. As a reactor engineering inspector, you will be required to understand how design changes </w:t>
      </w:r>
      <w:r w:rsidR="006417E0">
        <w:t xml:space="preserve">that involve </w:t>
      </w:r>
      <w:r w:rsidRPr="004A12C0">
        <w:t>hardware modifications or different operating requirements can potentially impact the plant</w:t>
      </w:r>
      <w:r w:rsidR="0002388C">
        <w:t>’</w:t>
      </w:r>
      <w:r w:rsidRPr="004A12C0">
        <w:t xml:space="preserve">s design and licensing </w:t>
      </w:r>
      <w:r w:rsidR="00B92A50">
        <w:t>bases</w:t>
      </w:r>
      <w:r w:rsidRPr="004A12C0">
        <w:t>, as well as the performance capability of safety systems and components.</w:t>
      </w:r>
      <w:r w:rsidR="00C902F5">
        <w:t xml:space="preserve"> Because the learnings developed in this ISA depended, </w:t>
      </w:r>
      <w:r w:rsidR="00C902F5" w:rsidRPr="004403A6">
        <w:rPr>
          <w:color w:val="000000" w:themeColor="text1"/>
        </w:rPr>
        <w:t xml:space="preserve">in part, on the activities outlined in ISA-2 </w:t>
      </w:r>
      <w:r w:rsidR="00D8179D" w:rsidRPr="004403A6">
        <w:rPr>
          <w:color w:val="000000" w:themeColor="text1"/>
        </w:rPr>
        <w:t>this</w:t>
      </w:r>
      <w:r w:rsidR="00C902F5" w:rsidRPr="004403A6">
        <w:rPr>
          <w:color w:val="000000" w:themeColor="text1"/>
        </w:rPr>
        <w:t xml:space="preserve"> ISA and </w:t>
      </w:r>
      <w:r w:rsidR="00D8179D" w:rsidRPr="004403A6">
        <w:rPr>
          <w:color w:val="000000" w:themeColor="text1"/>
        </w:rPr>
        <w:t>ISA-2</w:t>
      </w:r>
      <w:r w:rsidR="00C902F5" w:rsidRPr="004403A6">
        <w:rPr>
          <w:color w:val="000000" w:themeColor="text1"/>
        </w:rPr>
        <w:t xml:space="preserve"> should be performed in parallel or closely together.</w:t>
      </w:r>
    </w:p>
    <w:p w14:paraId="585C9DD5" w14:textId="44C28FDE" w:rsidR="006E3EB1" w:rsidRPr="004A12C0" w:rsidRDefault="006E3EB1" w:rsidP="003906CD">
      <w:pPr>
        <w:pStyle w:val="BodyText"/>
      </w:pPr>
      <w:r w:rsidRPr="004A12C0">
        <w:t>The purpose of this activity is to do the following:</w:t>
      </w:r>
    </w:p>
    <w:p w14:paraId="034E0AFC" w14:textId="77777777" w:rsidR="006E3EB1" w:rsidRPr="004A12C0" w:rsidRDefault="006E3EB1" w:rsidP="00360F99">
      <w:pPr>
        <w:pStyle w:val="BodyText"/>
        <w:keepLines/>
        <w:numPr>
          <w:ilvl w:val="1"/>
          <w:numId w:val="18"/>
        </w:numPr>
        <w:tabs>
          <w:tab w:val="clear" w:pos="1080"/>
        </w:tabs>
      </w:pPr>
      <w:r w:rsidRPr="004A12C0">
        <w:t>Familiarize you with the NRC regulations governing changes, tests, and experiments for commercial nuclear power facilities.</w:t>
      </w:r>
    </w:p>
    <w:p w14:paraId="26784410" w14:textId="3CD8B6D4" w:rsidR="006E3EB1" w:rsidRPr="004A12C0" w:rsidRDefault="006E3EB1" w:rsidP="00360F99">
      <w:pPr>
        <w:pStyle w:val="BodyText"/>
        <w:keepLines/>
        <w:numPr>
          <w:ilvl w:val="1"/>
          <w:numId w:val="18"/>
        </w:numPr>
        <w:tabs>
          <w:tab w:val="clear" w:pos="1080"/>
        </w:tabs>
      </w:pPr>
      <w:r w:rsidRPr="004A12C0">
        <w:t xml:space="preserve">Enable you to demonstrate an ability to conduct an inspection under 10 CFR 50.59, </w:t>
      </w:r>
      <w:r w:rsidR="00A940C3">
        <w:t>“</w:t>
      </w:r>
      <w:r w:rsidRPr="004A12C0">
        <w:t>Changes, Tests, and Experiments,</w:t>
      </w:r>
      <w:r w:rsidR="00A940C3">
        <w:t>”</w:t>
      </w:r>
      <w:r w:rsidRPr="004A12C0">
        <w:t xml:space="preserve"> in accordance with IP 71111.</w:t>
      </w:r>
      <w:r w:rsidR="005C51D9" w:rsidRPr="004A12C0">
        <w:t>17</w:t>
      </w:r>
      <w:r w:rsidR="006417E0">
        <w:t>T</w:t>
      </w:r>
      <w:r w:rsidRPr="004A12C0">
        <w:t>.</w:t>
      </w:r>
    </w:p>
    <w:p w14:paraId="41EC5832" w14:textId="6138788A" w:rsidR="006E3EB1" w:rsidRPr="00E351AC" w:rsidRDefault="006E3EB1" w:rsidP="00FC1EF6">
      <w:pPr>
        <w:pStyle w:val="Header"/>
      </w:pPr>
      <w:r w:rsidRPr="00E351AC">
        <w:t>COMPETENCY</w:t>
      </w:r>
      <w:r w:rsidR="003906CD">
        <w:t xml:space="preserve"> </w:t>
      </w:r>
      <w:r w:rsidR="002C0A3F" w:rsidRPr="00E351AC">
        <w:t>AREA:</w:t>
      </w:r>
      <w:r w:rsidR="002C0A3F" w:rsidRPr="00E351AC">
        <w:tab/>
      </w:r>
      <w:r w:rsidRPr="00E351AC">
        <w:t>INSPECTION</w:t>
      </w:r>
    </w:p>
    <w:p w14:paraId="4D6B9026" w14:textId="354FEFD5" w:rsidR="006E3EB1" w:rsidRPr="00E351AC" w:rsidRDefault="006E3EB1" w:rsidP="00FC1EF6">
      <w:pPr>
        <w:pStyle w:val="Header"/>
      </w:pPr>
      <w:r w:rsidRPr="00E351AC">
        <w:t>LEVEL OF EFFORT:</w:t>
      </w:r>
      <w:r w:rsidRPr="00E351AC">
        <w:tab/>
      </w:r>
      <w:r w:rsidR="00BA5D53">
        <w:t>3</w:t>
      </w:r>
      <w:r w:rsidR="00B23A1F">
        <w:t>2</w:t>
      </w:r>
      <w:r w:rsidRPr="00E351AC">
        <w:t xml:space="preserve"> hours</w:t>
      </w:r>
    </w:p>
    <w:p w14:paraId="24F7880D" w14:textId="472B2F51" w:rsidR="00FC1EF6" w:rsidRDefault="006E3EB1" w:rsidP="00FC1EF6">
      <w:pPr>
        <w:pStyle w:val="Header"/>
        <w:rPr>
          <w:bCs/>
        </w:rPr>
      </w:pPr>
      <w:r w:rsidRPr="00E351AC">
        <w:rPr>
          <w:bCs/>
        </w:rPr>
        <w:t>REFERENCES:</w:t>
      </w:r>
    </w:p>
    <w:p w14:paraId="389340D7" w14:textId="77777777" w:rsidR="00FC1EF6" w:rsidRDefault="006E3EB1" w:rsidP="00360F99">
      <w:pPr>
        <w:pStyle w:val="BodyText"/>
        <w:keepLines/>
        <w:numPr>
          <w:ilvl w:val="1"/>
          <w:numId w:val="19"/>
        </w:numPr>
        <w:tabs>
          <w:tab w:val="clear" w:pos="1080"/>
        </w:tabs>
      </w:pPr>
      <w:r w:rsidRPr="00E351AC">
        <w:t xml:space="preserve">10 CFR 50.59, </w:t>
      </w:r>
      <w:r w:rsidR="00A940C3" w:rsidRPr="00E351AC">
        <w:t>“</w:t>
      </w:r>
      <w:r w:rsidRPr="00E351AC">
        <w:t>Changes, Tests, and Experiments</w:t>
      </w:r>
      <w:r w:rsidR="00A940C3" w:rsidRPr="00E351AC">
        <w:t>”</w:t>
      </w:r>
    </w:p>
    <w:p w14:paraId="3224B2DA" w14:textId="77777777" w:rsidR="00FC1EF6" w:rsidRDefault="006E3EB1" w:rsidP="00360F99">
      <w:pPr>
        <w:pStyle w:val="BodyText"/>
        <w:keepLines/>
        <w:numPr>
          <w:ilvl w:val="1"/>
          <w:numId w:val="19"/>
        </w:numPr>
        <w:tabs>
          <w:tab w:val="clear" w:pos="1080"/>
        </w:tabs>
      </w:pPr>
      <w:r w:rsidRPr="004A12C0">
        <w:t xml:space="preserve">RG 1.187, </w:t>
      </w:r>
      <w:r w:rsidR="00A940C3">
        <w:t>“</w:t>
      </w:r>
      <w:r w:rsidRPr="004A12C0">
        <w:t>Guidance for Implementation of 10 CFR 50.59, Changes, Tests, and Experiments,</w:t>
      </w:r>
      <w:r w:rsidR="00A940C3">
        <w:t>”</w:t>
      </w:r>
      <w:r w:rsidRPr="004A12C0">
        <w:t xml:space="preserve"> November 2000</w:t>
      </w:r>
    </w:p>
    <w:p w14:paraId="0E46E3B4" w14:textId="77777777" w:rsidR="00FC1EF6" w:rsidRDefault="006E3EB1" w:rsidP="00360F99">
      <w:pPr>
        <w:pStyle w:val="BodyText"/>
        <w:keepLines/>
        <w:numPr>
          <w:ilvl w:val="1"/>
          <w:numId w:val="19"/>
        </w:numPr>
        <w:tabs>
          <w:tab w:val="clear" w:pos="1080"/>
        </w:tabs>
      </w:pPr>
      <w:r w:rsidRPr="004A12C0">
        <w:t xml:space="preserve">NEI 96-07, Revision 1, </w:t>
      </w:r>
      <w:r w:rsidR="00A940C3">
        <w:t>“</w:t>
      </w:r>
      <w:r w:rsidRPr="004A12C0">
        <w:t>Guidelines for 10 CFR 50.59 Implementation</w:t>
      </w:r>
      <w:r w:rsidR="00A940C3">
        <w:t>”</w:t>
      </w:r>
    </w:p>
    <w:p w14:paraId="6671E2C3" w14:textId="77777777" w:rsidR="00FC1EF6" w:rsidRDefault="006E3EB1" w:rsidP="00360F99">
      <w:pPr>
        <w:pStyle w:val="BodyText"/>
        <w:keepLines/>
        <w:numPr>
          <w:ilvl w:val="1"/>
          <w:numId w:val="19"/>
        </w:numPr>
        <w:tabs>
          <w:tab w:val="clear" w:pos="1080"/>
        </w:tabs>
      </w:pPr>
      <w:r w:rsidRPr="004A12C0">
        <w:t xml:space="preserve">Regulatory Issue Summary (RIS) 2001-03, </w:t>
      </w:r>
      <w:r w:rsidR="00A940C3">
        <w:t>“</w:t>
      </w:r>
      <w:r w:rsidRPr="004A12C0">
        <w:t>Changes, Tests, and Experiments</w:t>
      </w:r>
      <w:r w:rsidR="00A940C3">
        <w:t>”</w:t>
      </w:r>
    </w:p>
    <w:p w14:paraId="746299A3" w14:textId="77777777" w:rsidR="00FC1EF6" w:rsidRDefault="006E3EB1" w:rsidP="00360F99">
      <w:pPr>
        <w:pStyle w:val="BodyText"/>
        <w:keepLines/>
        <w:numPr>
          <w:ilvl w:val="1"/>
          <w:numId w:val="19"/>
        </w:numPr>
        <w:tabs>
          <w:tab w:val="clear" w:pos="1080"/>
        </w:tabs>
      </w:pPr>
      <w:r w:rsidRPr="004A12C0">
        <w:t xml:space="preserve">RIS 2001-09, </w:t>
      </w:r>
      <w:r w:rsidR="00A940C3">
        <w:t>“</w:t>
      </w:r>
      <w:r w:rsidRPr="004A12C0">
        <w:t>Control of Hazard Barriers</w:t>
      </w:r>
      <w:r w:rsidR="00A940C3">
        <w:t>”</w:t>
      </w:r>
      <w:r w:rsidRPr="004A12C0">
        <w:t xml:space="preserve"> (guidance on the applicability of 10 CFR 50.59 to barriers)</w:t>
      </w:r>
    </w:p>
    <w:p w14:paraId="5939D7C0" w14:textId="45406170" w:rsidR="000C7BD0" w:rsidRDefault="006E3EB1" w:rsidP="00360F99">
      <w:pPr>
        <w:pStyle w:val="BodyText"/>
        <w:keepLines/>
        <w:numPr>
          <w:ilvl w:val="1"/>
          <w:numId w:val="19"/>
        </w:numPr>
        <w:tabs>
          <w:tab w:val="clear" w:pos="1080"/>
        </w:tabs>
      </w:pPr>
      <w:r w:rsidRPr="004A12C0">
        <w:t>Current regional or office guidance for processing potential violations of 10</w:t>
      </w:r>
      <w:r w:rsidR="00CF45A8">
        <w:t> </w:t>
      </w:r>
      <w:r w:rsidRPr="004A12C0">
        <w:t>CFR</w:t>
      </w:r>
      <w:r w:rsidR="00CF45A8">
        <w:t> </w:t>
      </w:r>
      <w:r w:rsidRPr="004A12C0">
        <w:t>50.59</w:t>
      </w:r>
    </w:p>
    <w:p w14:paraId="3F796620" w14:textId="77777777" w:rsidR="00FC1EF6" w:rsidRDefault="006E3EB1" w:rsidP="00360F99">
      <w:pPr>
        <w:pStyle w:val="BodyText"/>
        <w:keepLines/>
        <w:numPr>
          <w:ilvl w:val="1"/>
          <w:numId w:val="19"/>
        </w:numPr>
        <w:tabs>
          <w:tab w:val="clear" w:pos="1080"/>
        </w:tabs>
      </w:pPr>
      <w:r w:rsidRPr="004A12C0">
        <w:t>IP 71111.</w:t>
      </w:r>
      <w:r w:rsidR="005C51D9" w:rsidRPr="004A12C0">
        <w:t>17</w:t>
      </w:r>
      <w:r w:rsidR="006417E0">
        <w:t>T</w:t>
      </w:r>
      <w:r w:rsidRPr="004A12C0">
        <w:t xml:space="preserve">, </w:t>
      </w:r>
      <w:r w:rsidR="00A940C3">
        <w:t>“</w:t>
      </w:r>
      <w:r w:rsidRPr="004A12C0">
        <w:t>Evaluations of Changes, Tests, or Experiments</w:t>
      </w:r>
      <w:r w:rsidR="00A940C3">
        <w:t>”</w:t>
      </w:r>
    </w:p>
    <w:p w14:paraId="2F54A95D" w14:textId="77777777" w:rsidR="00FC1EF6" w:rsidRDefault="006E3EB1" w:rsidP="00360F99">
      <w:pPr>
        <w:pStyle w:val="BodyText"/>
        <w:keepLines/>
        <w:numPr>
          <w:ilvl w:val="1"/>
          <w:numId w:val="19"/>
        </w:numPr>
        <w:tabs>
          <w:tab w:val="clear" w:pos="1080"/>
        </w:tabs>
      </w:pPr>
      <w:r w:rsidRPr="004A12C0">
        <w:t>IP</w:t>
      </w:r>
      <w:r w:rsidR="000B020B">
        <w:t xml:space="preserve"> </w:t>
      </w:r>
      <w:r w:rsidRPr="004A12C0">
        <w:t xml:space="preserve">71111.15, </w:t>
      </w:r>
      <w:r w:rsidR="00A940C3">
        <w:t>“</w:t>
      </w:r>
      <w:r w:rsidR="00FF2622" w:rsidRPr="004A12C0">
        <w:t>Operability Determinations and Functionality</w:t>
      </w:r>
      <w:r w:rsidR="00A638BA">
        <w:t xml:space="preserve"> </w:t>
      </w:r>
      <w:r w:rsidR="00FF2622" w:rsidRPr="004A12C0">
        <w:t>Assessments</w:t>
      </w:r>
      <w:r w:rsidR="00A940C3">
        <w:t>”</w:t>
      </w:r>
    </w:p>
    <w:p w14:paraId="461D172B" w14:textId="1D6B3DC1" w:rsidR="00FC1EF6" w:rsidRDefault="009D1635" w:rsidP="00360F99">
      <w:pPr>
        <w:pStyle w:val="BodyText"/>
        <w:keepLines/>
        <w:numPr>
          <w:ilvl w:val="1"/>
          <w:numId w:val="19"/>
        </w:numPr>
        <w:tabs>
          <w:tab w:val="clear" w:pos="1080"/>
        </w:tabs>
      </w:pPr>
      <w:r w:rsidRPr="004A12C0">
        <w:t>NEI 97-04, Revised Appendix B, Guidance and Examples for Identifying 10</w:t>
      </w:r>
      <w:r w:rsidR="00CF45A8">
        <w:t> </w:t>
      </w:r>
      <w:r w:rsidRPr="004A12C0">
        <w:t>CFR</w:t>
      </w:r>
      <w:r w:rsidR="00CF45A8">
        <w:t> </w:t>
      </w:r>
      <w:r w:rsidRPr="004A12C0">
        <w:t>50.2 Design Bases</w:t>
      </w:r>
    </w:p>
    <w:p w14:paraId="75D310BB" w14:textId="77777777" w:rsidR="00FC1EF6" w:rsidRDefault="00E65D4F" w:rsidP="00360F99">
      <w:pPr>
        <w:pStyle w:val="BodyText"/>
        <w:keepLines/>
        <w:numPr>
          <w:ilvl w:val="1"/>
          <w:numId w:val="19"/>
        </w:numPr>
        <w:tabs>
          <w:tab w:val="clear" w:pos="1080"/>
        </w:tabs>
      </w:pPr>
      <w:r>
        <w:lastRenderedPageBreak/>
        <w:t>TMS Training Course: “10 CFR 50.59 Refresher Training”</w:t>
      </w:r>
    </w:p>
    <w:p w14:paraId="6D46CB2D" w14:textId="60EAB8CF" w:rsidR="00FC1EF6" w:rsidRDefault="00E65D4F" w:rsidP="00360F99">
      <w:pPr>
        <w:pStyle w:val="BodyText"/>
        <w:keepLines/>
        <w:numPr>
          <w:ilvl w:val="1"/>
          <w:numId w:val="19"/>
        </w:numPr>
        <w:tabs>
          <w:tab w:val="clear" w:pos="1080"/>
        </w:tabs>
      </w:pPr>
      <w:r>
        <w:t>IMC 0335, “10 CFR 50.59, Changes, Tests, and Experiments”</w:t>
      </w:r>
    </w:p>
    <w:p w14:paraId="34C9821F" w14:textId="3C60442C" w:rsidR="00FC1EF6" w:rsidRDefault="006E3EB1" w:rsidP="00FC1EF6">
      <w:pPr>
        <w:pStyle w:val="Header"/>
      </w:pPr>
      <w:r w:rsidRPr="00E351AC">
        <w:t>EVALUATION</w:t>
      </w:r>
      <w:r w:rsidR="00FC1EF6">
        <w:t xml:space="preserve"> </w:t>
      </w:r>
      <w:r w:rsidR="002C0A3F" w:rsidRPr="00E351AC">
        <w:t>CRITERIA:</w:t>
      </w:r>
    </w:p>
    <w:p w14:paraId="3FAE979A" w14:textId="2A7DBD07" w:rsidR="00FC1EF6" w:rsidRDefault="006E3EB1" w:rsidP="00FC1EF6">
      <w:pPr>
        <w:pStyle w:val="BodyText3"/>
        <w:rPr>
          <w:bCs/>
        </w:rPr>
      </w:pPr>
      <w:r w:rsidRPr="00E351AC">
        <w:t>At the completion of this activity, you should be able to do the following:</w:t>
      </w:r>
    </w:p>
    <w:p w14:paraId="21F60172" w14:textId="27C0B637" w:rsidR="00FC1EF6" w:rsidRDefault="006E3EB1" w:rsidP="00360F99">
      <w:pPr>
        <w:pStyle w:val="BodyText"/>
        <w:keepLines/>
        <w:numPr>
          <w:ilvl w:val="1"/>
          <w:numId w:val="20"/>
        </w:numPr>
        <w:tabs>
          <w:tab w:val="clear" w:pos="1080"/>
        </w:tabs>
      </w:pPr>
      <w:r>
        <w:t xml:space="preserve">State the criteria when </w:t>
      </w:r>
      <w:r w:rsidR="009D4F29">
        <w:t>a</w:t>
      </w:r>
      <w:r>
        <w:t xml:space="preserve"> licensee may make changes to the facility or procedures or perform tests or experiments without obtaining prior NRC approval.</w:t>
      </w:r>
      <w:r w:rsidR="00A70110">
        <w:t xml:space="preserve"> Identify the </w:t>
      </w:r>
      <w:r w:rsidR="009D4F29">
        <w:t>10</w:t>
      </w:r>
      <w:r w:rsidR="00CF45A8">
        <w:t> </w:t>
      </w:r>
      <w:r w:rsidR="009D4F29">
        <w:t xml:space="preserve">CFR 50.59 </w:t>
      </w:r>
      <w:r w:rsidR="00A70110">
        <w:t>process owner in NRR.</w:t>
      </w:r>
    </w:p>
    <w:p w14:paraId="1BDC3B06" w14:textId="77777777" w:rsidR="00FC1EF6" w:rsidRDefault="006E3EB1" w:rsidP="00360F99">
      <w:pPr>
        <w:pStyle w:val="BodyText"/>
        <w:keepLines/>
        <w:numPr>
          <w:ilvl w:val="1"/>
          <w:numId w:val="20"/>
        </w:numPr>
        <w:tabs>
          <w:tab w:val="clear" w:pos="1080"/>
        </w:tabs>
      </w:pPr>
      <w:r w:rsidRPr="00E351AC">
        <w:t>State the meaning of key terms used in this regulation</w:t>
      </w:r>
      <w:r w:rsidR="00217F50">
        <w:t xml:space="preserve">: </w:t>
      </w:r>
      <w:r w:rsidRPr="00E351AC">
        <w:t>updated final safety analysis report (UFSAR), changes, facility, procedures, tests, and experiments.</w:t>
      </w:r>
    </w:p>
    <w:p w14:paraId="0716E2AE" w14:textId="1D1C94C5" w:rsidR="00FC1EF6" w:rsidRDefault="00533886" w:rsidP="00360F99">
      <w:pPr>
        <w:pStyle w:val="BodyText"/>
        <w:keepLines/>
        <w:numPr>
          <w:ilvl w:val="1"/>
          <w:numId w:val="20"/>
        </w:numPr>
        <w:tabs>
          <w:tab w:val="clear" w:pos="1080"/>
        </w:tabs>
        <w:rPr>
          <w:color w:val="C00000"/>
        </w:rPr>
      </w:pPr>
      <w:r w:rsidRPr="00E358A8">
        <w:rPr>
          <w:color w:val="C00000"/>
        </w:rPr>
        <w:t>Describe</w:t>
      </w:r>
      <w:r w:rsidR="00DC7D4D" w:rsidRPr="00E358A8">
        <w:rPr>
          <w:color w:val="C00000"/>
        </w:rPr>
        <w:t xml:space="preserve"> when a licensee</w:t>
      </w:r>
      <w:r w:rsidR="00891DFD" w:rsidRPr="00E358A8">
        <w:rPr>
          <w:color w:val="C00000"/>
        </w:rPr>
        <w:t xml:space="preserve"> can apply </w:t>
      </w:r>
      <w:r w:rsidR="00087BD9" w:rsidRPr="00E358A8">
        <w:rPr>
          <w:color w:val="C00000"/>
        </w:rPr>
        <w:t xml:space="preserve">section </w:t>
      </w:r>
      <w:r w:rsidR="006E3EB1" w:rsidRPr="00E358A8">
        <w:rPr>
          <w:color w:val="C00000"/>
        </w:rPr>
        <w:t xml:space="preserve">10 CFR 50.65(a)(4) of the Maintenance Rule </w:t>
      </w:r>
      <w:r w:rsidR="00414971" w:rsidRPr="00E358A8">
        <w:rPr>
          <w:color w:val="C00000"/>
        </w:rPr>
        <w:t>to perform maintenance</w:t>
      </w:r>
      <w:r w:rsidR="00FB6513" w:rsidRPr="00E358A8">
        <w:rPr>
          <w:color w:val="C00000"/>
        </w:rPr>
        <w:t>, testing</w:t>
      </w:r>
      <w:r w:rsidR="003E490F" w:rsidRPr="00E358A8">
        <w:rPr>
          <w:color w:val="C00000"/>
        </w:rPr>
        <w:t xml:space="preserve"> or corrective</w:t>
      </w:r>
      <w:ins w:id="30" w:author="Author" w:date="2022-05-10T14:11:00Z">
        <w:r w:rsidR="00321928">
          <w:rPr>
            <w:color w:val="C00000"/>
          </w:rPr>
          <w:t xml:space="preserve"> </w:t>
        </w:r>
      </w:ins>
      <w:r w:rsidR="003E490F" w:rsidRPr="00E358A8">
        <w:rPr>
          <w:color w:val="C00000"/>
        </w:rPr>
        <w:t xml:space="preserve">actions </w:t>
      </w:r>
      <w:r w:rsidR="000C3B13" w:rsidRPr="00E358A8">
        <w:rPr>
          <w:color w:val="C00000"/>
        </w:rPr>
        <w:t xml:space="preserve">in lieu of </w:t>
      </w:r>
      <w:r w:rsidR="00E358A8" w:rsidRPr="00E358A8">
        <w:rPr>
          <w:color w:val="C00000"/>
        </w:rPr>
        <w:t xml:space="preserve">the requirements of </w:t>
      </w:r>
      <w:r w:rsidR="006E3EB1" w:rsidRPr="00E358A8">
        <w:rPr>
          <w:color w:val="C00000"/>
        </w:rPr>
        <w:t>10 CFR 50.59.</w:t>
      </w:r>
    </w:p>
    <w:p w14:paraId="2170F7E3" w14:textId="406D503A" w:rsidR="00FC1EF6" w:rsidRPr="00FC1EF6" w:rsidRDefault="00392696" w:rsidP="00360F99">
      <w:pPr>
        <w:pStyle w:val="BodyText"/>
        <w:keepLines/>
        <w:numPr>
          <w:ilvl w:val="1"/>
          <w:numId w:val="20"/>
        </w:numPr>
        <w:tabs>
          <w:tab w:val="clear" w:pos="1080"/>
        </w:tabs>
        <w:rPr>
          <w:color w:val="C00000"/>
        </w:rPr>
      </w:pPr>
      <w:r>
        <w:rPr>
          <w:color w:val="C00000"/>
        </w:rPr>
        <w:t xml:space="preserve">Explain </w:t>
      </w:r>
      <w:r w:rsidR="00740234">
        <w:rPr>
          <w:color w:val="C00000"/>
        </w:rPr>
        <w:t>when compensatory measures</w:t>
      </w:r>
      <w:r w:rsidR="006F26E0">
        <w:rPr>
          <w:color w:val="C00000"/>
        </w:rPr>
        <w:t xml:space="preserve"> </w:t>
      </w:r>
      <w:r w:rsidR="004E6245">
        <w:rPr>
          <w:color w:val="C00000"/>
        </w:rPr>
        <w:t>employed</w:t>
      </w:r>
      <w:r w:rsidR="006F26E0">
        <w:rPr>
          <w:color w:val="C00000"/>
        </w:rPr>
        <w:t xml:space="preserve"> </w:t>
      </w:r>
      <w:r w:rsidR="006F26E0" w:rsidRPr="00FC1EF6">
        <w:rPr>
          <w:color w:val="C00000"/>
        </w:rPr>
        <w:t xml:space="preserve">to facilitate </w:t>
      </w:r>
      <w:r w:rsidR="000A374F" w:rsidRPr="00FC1EF6">
        <w:rPr>
          <w:color w:val="C00000"/>
        </w:rPr>
        <w:t>in</w:t>
      </w:r>
      <w:r w:rsidR="006C4763" w:rsidRPr="00FC1EF6">
        <w:rPr>
          <w:color w:val="C00000"/>
        </w:rPr>
        <w:t>stallation of a temporary or permanent mo</w:t>
      </w:r>
      <w:r w:rsidR="00C149CD" w:rsidRPr="00FC1EF6">
        <w:rPr>
          <w:color w:val="C00000"/>
        </w:rPr>
        <w:t>dification</w:t>
      </w:r>
      <w:r w:rsidR="003672B7" w:rsidRPr="00FC1EF6">
        <w:rPr>
          <w:color w:val="C00000"/>
        </w:rPr>
        <w:t xml:space="preserve"> </w:t>
      </w:r>
      <w:r w:rsidR="00C149CD" w:rsidRPr="00FC1EF6">
        <w:rPr>
          <w:color w:val="C00000"/>
        </w:rPr>
        <w:t>may</w:t>
      </w:r>
      <w:r w:rsidR="00A56781" w:rsidRPr="00FC1EF6">
        <w:rPr>
          <w:color w:val="C00000"/>
        </w:rPr>
        <w:t xml:space="preserve"> </w:t>
      </w:r>
      <w:r w:rsidR="00C149CD" w:rsidRPr="00FC1EF6">
        <w:rPr>
          <w:color w:val="C00000"/>
        </w:rPr>
        <w:t>require an analysis</w:t>
      </w:r>
      <w:r w:rsidR="003F69D0" w:rsidRPr="00FC1EF6">
        <w:rPr>
          <w:color w:val="C00000"/>
        </w:rPr>
        <w:t xml:space="preserve"> per 10 CFR 50.59</w:t>
      </w:r>
      <w:r w:rsidR="00B213BD" w:rsidRPr="00FC1EF6">
        <w:rPr>
          <w:color w:val="C00000"/>
        </w:rPr>
        <w:t>.</w:t>
      </w:r>
    </w:p>
    <w:p w14:paraId="41F1D9C5" w14:textId="6C841D69" w:rsidR="00FC1EF6" w:rsidRDefault="00551E98" w:rsidP="00360F99">
      <w:pPr>
        <w:pStyle w:val="BodyText"/>
        <w:keepLines/>
        <w:numPr>
          <w:ilvl w:val="1"/>
          <w:numId w:val="20"/>
        </w:numPr>
        <w:tabs>
          <w:tab w:val="clear" w:pos="1080"/>
        </w:tabs>
      </w:pPr>
      <w:r w:rsidRPr="00E351AC">
        <w:t>Describe the applicable NRC regulation governing when a licensee may make changes to the fire protection program of a facility.</w:t>
      </w:r>
    </w:p>
    <w:p w14:paraId="7D4F6653" w14:textId="2CA57A70" w:rsidR="00FC1EF6" w:rsidRDefault="006E3EB1" w:rsidP="00FC1EF6">
      <w:pPr>
        <w:pStyle w:val="Header"/>
        <w:rPr>
          <w:bCs/>
        </w:rPr>
      </w:pPr>
      <w:r w:rsidRPr="00E351AC">
        <w:rPr>
          <w:bCs/>
        </w:rPr>
        <w:t>TASKS:</w:t>
      </w:r>
    </w:p>
    <w:p w14:paraId="42A59AF4" w14:textId="0A10F97B" w:rsidR="00FC1EF6" w:rsidRDefault="006E3EB1" w:rsidP="00360F99">
      <w:pPr>
        <w:pStyle w:val="BodyText"/>
        <w:keepLines/>
        <w:numPr>
          <w:ilvl w:val="1"/>
          <w:numId w:val="21"/>
        </w:numPr>
        <w:tabs>
          <w:tab w:val="clear" w:pos="1080"/>
        </w:tabs>
      </w:pPr>
      <w:r w:rsidRPr="00E351AC">
        <w:t>Review the references listed above.</w:t>
      </w:r>
    </w:p>
    <w:p w14:paraId="1F6CECCF" w14:textId="5CE72C90" w:rsidR="00FC1EF6" w:rsidRDefault="006E3EB1" w:rsidP="00360F99">
      <w:pPr>
        <w:pStyle w:val="BodyText"/>
        <w:keepLines/>
        <w:numPr>
          <w:ilvl w:val="1"/>
          <w:numId w:val="21"/>
        </w:numPr>
        <w:tabs>
          <w:tab w:val="clear" w:pos="1080"/>
        </w:tabs>
      </w:pPr>
      <w:r w:rsidRPr="004A12C0">
        <w:t>Review at least t</w:t>
      </w:r>
      <w:r w:rsidR="00BC7707">
        <w:t>wo</w:t>
      </w:r>
      <w:r w:rsidRPr="004A12C0">
        <w:t xml:space="preserve"> recently documented examples of violations of 10 CFR 50.59.</w:t>
      </w:r>
    </w:p>
    <w:p w14:paraId="7B97CACD" w14:textId="77777777" w:rsidR="00FC1EF6" w:rsidRDefault="006E3EB1" w:rsidP="00360F99">
      <w:pPr>
        <w:pStyle w:val="BodyText"/>
        <w:keepLines/>
        <w:numPr>
          <w:ilvl w:val="1"/>
          <w:numId w:val="21"/>
        </w:numPr>
        <w:tabs>
          <w:tab w:val="clear" w:pos="1080"/>
        </w:tabs>
      </w:pPr>
      <w:r w:rsidRPr="004A12C0">
        <w:t>Meet with your supervisor and demonstrate your understanding of 10 CFR 50.59, including your ability to satisfy the above evaluation criteria.</w:t>
      </w:r>
    </w:p>
    <w:p w14:paraId="3971DFC6" w14:textId="236928CD" w:rsidR="00FC1EF6" w:rsidRDefault="003A79C1" w:rsidP="00360F99">
      <w:pPr>
        <w:pStyle w:val="BodyText"/>
        <w:keepLines/>
        <w:numPr>
          <w:ilvl w:val="1"/>
          <w:numId w:val="21"/>
        </w:numPr>
        <w:tabs>
          <w:tab w:val="clear" w:pos="1080"/>
        </w:tabs>
      </w:pPr>
      <w:r>
        <w:t>With the assistance of your training coordinator/supervisor, evaluate t</w:t>
      </w:r>
      <w:r w:rsidR="00BC7707">
        <w:t>wo</w:t>
      </w:r>
      <w:r>
        <w:t xml:space="preserve"> </w:t>
      </w:r>
      <w:r w:rsidRPr="004A12C0">
        <w:t xml:space="preserve">changes, tests, or experiments </w:t>
      </w:r>
      <w:r w:rsidR="00894AF7">
        <w:t xml:space="preserve">that were examined </w:t>
      </w:r>
      <w:r w:rsidR="008F5599" w:rsidRPr="00FC1EF6">
        <w:t xml:space="preserve">as part </w:t>
      </w:r>
      <w:r w:rsidR="00437D85" w:rsidRPr="00FC1EF6">
        <w:t xml:space="preserve">of an NRC inspection </w:t>
      </w:r>
      <w:r w:rsidRPr="00FC1EF6">
        <w:t>report</w:t>
      </w:r>
      <w:ins w:id="31" w:author="Author" w:date="2022-05-10T14:12:00Z">
        <w:r w:rsidR="00D94356" w:rsidRPr="00FC1EF6">
          <w:t>,</w:t>
        </w:r>
      </w:ins>
      <w:r w:rsidRPr="00FC1EF6">
        <w:t xml:space="preserve"> </w:t>
      </w:r>
      <w:r w:rsidRPr="004A12C0">
        <w:t>to determine wh</w:t>
      </w:r>
      <w:r>
        <w:t xml:space="preserve">y </w:t>
      </w:r>
      <w:r w:rsidRPr="004A12C0">
        <w:t xml:space="preserve">the licensee </w:t>
      </w:r>
      <w:r>
        <w:t>was able to</w:t>
      </w:r>
      <w:r w:rsidRPr="004A12C0">
        <w:t xml:space="preserve"> perform them without prior NRC approval</w:t>
      </w:r>
      <w:r>
        <w:t>.</w:t>
      </w:r>
    </w:p>
    <w:p w14:paraId="3DE68A80" w14:textId="77777777" w:rsidR="00FC1EF6" w:rsidRDefault="00A47637" w:rsidP="00360F99">
      <w:pPr>
        <w:pStyle w:val="BodyText"/>
        <w:keepLines/>
        <w:numPr>
          <w:ilvl w:val="1"/>
          <w:numId w:val="21"/>
        </w:numPr>
        <w:tabs>
          <w:tab w:val="clear" w:pos="1080"/>
        </w:tabs>
      </w:pPr>
      <w:r w:rsidRPr="00A47637">
        <w:t xml:space="preserve">Complete </w:t>
      </w:r>
      <w:r w:rsidR="00043C6B">
        <w:t>the</w:t>
      </w:r>
      <w:r w:rsidR="00D8179D">
        <w:t xml:space="preserve"> </w:t>
      </w:r>
      <w:r w:rsidRPr="00A47637">
        <w:t xml:space="preserve">10 CFR 50.59, </w:t>
      </w:r>
      <w:r w:rsidR="00043C6B">
        <w:t xml:space="preserve">training </w:t>
      </w:r>
      <w:r w:rsidRPr="00A47637">
        <w:t>cours</w:t>
      </w:r>
      <w:r w:rsidR="00043C6B">
        <w:t xml:space="preserve">e in </w:t>
      </w:r>
      <w:r w:rsidR="003A79C1">
        <w:t>TMS</w:t>
      </w:r>
      <w:r w:rsidRPr="00A47637">
        <w:t>.</w:t>
      </w:r>
    </w:p>
    <w:p w14:paraId="1A8E1326" w14:textId="27103693" w:rsidR="00FC1EF6" w:rsidRDefault="002C0A3F" w:rsidP="00FC1EF6">
      <w:pPr>
        <w:pStyle w:val="Header"/>
      </w:pPr>
      <w:r w:rsidRPr="00E351AC">
        <w:t>DOCUMENTATION</w:t>
      </w:r>
      <w:r w:rsidR="00FC1EF6">
        <w:t>:</w:t>
      </w:r>
    </w:p>
    <w:p w14:paraId="48E076AC" w14:textId="6C6C8743" w:rsidR="009B6E12" w:rsidRDefault="006E3EB1" w:rsidP="00FC1EF6">
      <w:pPr>
        <w:pStyle w:val="BodyText3"/>
      </w:pPr>
      <w:r w:rsidRPr="00E351AC">
        <w:t>Engineering</w:t>
      </w:r>
      <w:r w:rsidRPr="004A12C0">
        <w:t xml:space="preserve"> Proficiency-Level Qualification Signature Card Item ISA-ENG-3</w:t>
      </w:r>
    </w:p>
    <w:p w14:paraId="2C5EB1C9" w14:textId="245E6B9C" w:rsidR="002E7A0B" w:rsidRDefault="002E7A0B" w:rsidP="008B0F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br w:type="page"/>
      </w:r>
    </w:p>
    <w:p w14:paraId="264E36E0" w14:textId="77777777" w:rsidR="006E3EB1" w:rsidRPr="00E351AC" w:rsidRDefault="006E3EB1" w:rsidP="00F374A3">
      <w:pPr>
        <w:widowControl/>
        <w:spacing w:after="220"/>
        <w:jc w:val="center"/>
      </w:pPr>
      <w:r w:rsidRPr="00E351AC">
        <w:rPr>
          <w:bCs/>
        </w:rPr>
        <w:lastRenderedPageBreak/>
        <w:t>Engineering Individual Study Activity</w:t>
      </w:r>
    </w:p>
    <w:p w14:paraId="74D9112D" w14:textId="4265C885" w:rsidR="006E3EB1" w:rsidRPr="00E351AC" w:rsidRDefault="006E3EB1" w:rsidP="00372018">
      <w:pPr>
        <w:pStyle w:val="TOPIC"/>
      </w:pPr>
      <w:bookmarkStart w:id="32" w:name="_Toc105680702"/>
      <w:r w:rsidRPr="00E351AC">
        <w:t>(ISA-ENG-4) Basic Codes, Standards, and Regulatory Guides for Engineering Support</w:t>
      </w:r>
      <w:bookmarkEnd w:id="32"/>
    </w:p>
    <w:p w14:paraId="23374B89" w14:textId="53B648EB" w:rsidR="00FC1EF6" w:rsidRDefault="2F35B926" w:rsidP="00FC1EF6">
      <w:pPr>
        <w:pStyle w:val="Header"/>
      </w:pPr>
      <w:r>
        <w:t>PURPOSE:</w:t>
      </w:r>
    </w:p>
    <w:p w14:paraId="0A3EC2DC" w14:textId="0DBD94DE" w:rsidR="006E3EB1" w:rsidRPr="004A12C0" w:rsidRDefault="03614A3D" w:rsidP="00FC1EF6">
      <w:pPr>
        <w:pStyle w:val="BodyText"/>
      </w:pPr>
      <w:r>
        <w:t xml:space="preserve">The purpose of this activity is to </w:t>
      </w:r>
      <w:r w:rsidR="2614B895">
        <w:t xml:space="preserve">introduce </w:t>
      </w:r>
      <w:r>
        <w:t xml:space="preserve">you </w:t>
      </w:r>
      <w:r w:rsidR="2614B895">
        <w:t xml:space="preserve">to </w:t>
      </w:r>
      <w:r>
        <w:t>the basic NRC codes, R</w:t>
      </w:r>
      <w:r w:rsidR="2614B895">
        <w:t>egulatory Guides (R</w:t>
      </w:r>
      <w:r>
        <w:t>G</w:t>
      </w:r>
      <w:r w:rsidR="2614B895">
        <w:t>)</w:t>
      </w:r>
      <w:r>
        <w:t xml:space="preserve">s, and associated industry standards commonly used by engineering inspectors. This activity will also acquaint you with the requirements (codes), RGs, and accepted methodologies (industry standards) </w:t>
      </w:r>
      <w:r w:rsidR="2614B895">
        <w:t>that</w:t>
      </w:r>
      <w:r>
        <w:t xml:space="preserve"> licensees </w:t>
      </w:r>
      <w:r w:rsidR="00126D87">
        <w:t xml:space="preserve">may </w:t>
      </w:r>
      <w:r>
        <w:t xml:space="preserve">use </w:t>
      </w:r>
      <w:r w:rsidR="2614B895">
        <w:t xml:space="preserve">to </w:t>
      </w:r>
      <w:r>
        <w:t>accomplish various safety-related activities. Finally, this activity will prepare you to determine an individual licensee</w:t>
      </w:r>
      <w:r w:rsidR="5F8DD3D2">
        <w:t>’</w:t>
      </w:r>
      <w:r>
        <w:t>s commitment to RGs and standards.</w:t>
      </w:r>
    </w:p>
    <w:p w14:paraId="5A7CA688" w14:textId="4894182F" w:rsidR="006E3EB1" w:rsidRPr="00E351AC" w:rsidRDefault="006E3EB1" w:rsidP="00FC1EF6">
      <w:pPr>
        <w:pStyle w:val="Header"/>
        <w:rPr>
          <w:bCs/>
        </w:rPr>
      </w:pPr>
      <w:r w:rsidRPr="00E351AC">
        <w:rPr>
          <w:bCs/>
        </w:rPr>
        <w:t>COMPETENCY</w:t>
      </w:r>
      <w:r w:rsidR="00FC1EF6">
        <w:rPr>
          <w:bCs/>
        </w:rPr>
        <w:t xml:space="preserve"> </w:t>
      </w:r>
      <w:r w:rsidR="00A609CB" w:rsidRPr="00E351AC">
        <w:rPr>
          <w:bCs/>
        </w:rPr>
        <w:t>AREA:</w:t>
      </w:r>
      <w:r w:rsidR="00A609CB" w:rsidRPr="00E351AC">
        <w:rPr>
          <w:bCs/>
        </w:rPr>
        <w:tab/>
      </w:r>
      <w:r w:rsidRPr="00E351AC">
        <w:t>INSPECTION</w:t>
      </w:r>
    </w:p>
    <w:p w14:paraId="37A76E32" w14:textId="56B088A2" w:rsidR="006E3EB1" w:rsidRPr="00E351AC" w:rsidRDefault="006E3EB1" w:rsidP="00FC1EF6">
      <w:pPr>
        <w:pStyle w:val="Header"/>
      </w:pPr>
      <w:r w:rsidRPr="00E351AC">
        <w:rPr>
          <w:bCs/>
        </w:rPr>
        <w:t>LEVEL OF EFFORT:</w:t>
      </w:r>
      <w:r w:rsidR="00FC1EF6">
        <w:rPr>
          <w:bCs/>
        </w:rPr>
        <w:tab/>
      </w:r>
      <w:r w:rsidRPr="00E351AC">
        <w:t>40 hours</w:t>
      </w:r>
    </w:p>
    <w:p w14:paraId="273C4BFA" w14:textId="3783D87B" w:rsidR="00FC1EF6" w:rsidRDefault="006E3EB1" w:rsidP="00FC1EF6">
      <w:pPr>
        <w:pStyle w:val="Header"/>
        <w:rPr>
          <w:bCs/>
        </w:rPr>
      </w:pPr>
      <w:r w:rsidRPr="00E351AC">
        <w:rPr>
          <w:bCs/>
        </w:rPr>
        <w:t>REFERENCES:</w:t>
      </w:r>
    </w:p>
    <w:p w14:paraId="54B10A9D" w14:textId="462C2961" w:rsidR="006E3EB1" w:rsidRPr="00E351AC" w:rsidRDefault="006E3EB1" w:rsidP="00FC1EF6">
      <w:pPr>
        <w:pStyle w:val="BodyText3"/>
      </w:pPr>
      <w:r w:rsidRPr="00E351AC">
        <w:t>See attached listings of general and discipline-related references.</w:t>
      </w:r>
    </w:p>
    <w:p w14:paraId="5DE15A3B" w14:textId="6597A67D" w:rsidR="00FC1EF6" w:rsidRDefault="006E3EB1" w:rsidP="00FC1EF6">
      <w:pPr>
        <w:pStyle w:val="Header"/>
        <w:rPr>
          <w:bCs/>
        </w:rPr>
      </w:pPr>
      <w:r w:rsidRPr="00E351AC">
        <w:rPr>
          <w:bCs/>
        </w:rPr>
        <w:t>EVALUATION</w:t>
      </w:r>
      <w:r w:rsidR="00FC1EF6">
        <w:rPr>
          <w:bCs/>
        </w:rPr>
        <w:t xml:space="preserve"> </w:t>
      </w:r>
      <w:r w:rsidR="00046333" w:rsidRPr="00E351AC">
        <w:rPr>
          <w:bCs/>
        </w:rPr>
        <w:t>CRITERIA:</w:t>
      </w:r>
    </w:p>
    <w:p w14:paraId="09E777F8" w14:textId="3B76F6A8" w:rsidR="006E3EB1" w:rsidRPr="00E351AC" w:rsidRDefault="006E3EB1" w:rsidP="00FC1EF6">
      <w:pPr>
        <w:pStyle w:val="BodyText3"/>
        <w:rPr>
          <w:bCs/>
        </w:rPr>
      </w:pPr>
      <w:r w:rsidRPr="00E351AC">
        <w:t>At the completion of this activity, you should be able to do the following:</w:t>
      </w:r>
    </w:p>
    <w:p w14:paraId="2CAFD6D8" w14:textId="77777777" w:rsidR="00FC1EF6" w:rsidRDefault="006E3EB1" w:rsidP="00360F99">
      <w:pPr>
        <w:pStyle w:val="BodyText"/>
        <w:keepLines/>
        <w:numPr>
          <w:ilvl w:val="1"/>
          <w:numId w:val="22"/>
        </w:numPr>
        <w:tabs>
          <w:tab w:val="clear" w:pos="1080"/>
        </w:tabs>
      </w:pPr>
      <w:r w:rsidRPr="004A12C0">
        <w:t>State the general code sections commonly used by engineering inspectors and discuss the topics included in these sections.</w:t>
      </w:r>
    </w:p>
    <w:p w14:paraId="0B3FF820" w14:textId="77777777" w:rsidR="00FC1EF6" w:rsidRDefault="006E3EB1" w:rsidP="00360F99">
      <w:pPr>
        <w:pStyle w:val="BodyText"/>
        <w:keepLines/>
        <w:numPr>
          <w:ilvl w:val="1"/>
          <w:numId w:val="22"/>
        </w:numPr>
        <w:tabs>
          <w:tab w:val="clear" w:pos="1080"/>
        </w:tabs>
      </w:pPr>
      <w:r w:rsidRPr="004A12C0">
        <w:t>Discuss the relationship between RGs and industry standards.</w:t>
      </w:r>
    </w:p>
    <w:p w14:paraId="07CB7B1F" w14:textId="77777777" w:rsidR="00FC1EF6" w:rsidRDefault="006E3EB1" w:rsidP="00360F99">
      <w:pPr>
        <w:pStyle w:val="BodyText"/>
        <w:keepLines/>
        <w:numPr>
          <w:ilvl w:val="1"/>
          <w:numId w:val="22"/>
        </w:numPr>
        <w:tabs>
          <w:tab w:val="clear" w:pos="1080"/>
        </w:tabs>
      </w:pPr>
      <w:r w:rsidRPr="004A12C0">
        <w:t xml:space="preserve">Identify the RGs and associated industry standards that address the quality assurance criteria in Appendix B, </w:t>
      </w:r>
      <w:r w:rsidR="00A940C3">
        <w:t>“</w:t>
      </w:r>
      <w:r w:rsidRPr="004A12C0">
        <w:t>Quality Assurance Criteria for Nuclear Power Plants and Fuel Reprocessing Plants,</w:t>
      </w:r>
      <w:r w:rsidR="00A940C3">
        <w:t>”</w:t>
      </w:r>
      <w:r w:rsidRPr="004A12C0">
        <w:t xml:space="preserve"> </w:t>
      </w:r>
      <w:r w:rsidR="0056338A">
        <w:t xml:space="preserve">in </w:t>
      </w:r>
      <w:r w:rsidRPr="004A12C0">
        <w:t>10 CFR Part 50.</w:t>
      </w:r>
    </w:p>
    <w:p w14:paraId="7D9F2CCF" w14:textId="77777777" w:rsidR="00FC1EF6" w:rsidRDefault="006E3EB1" w:rsidP="00360F99">
      <w:pPr>
        <w:pStyle w:val="BodyText"/>
        <w:keepLines/>
        <w:numPr>
          <w:ilvl w:val="1"/>
          <w:numId w:val="22"/>
        </w:numPr>
        <w:tabs>
          <w:tab w:val="clear" w:pos="1080"/>
        </w:tabs>
      </w:pPr>
      <w:r w:rsidRPr="004A12C0">
        <w:t>Discuss the topics included in the RGs and industry standards associated with your engineering discipline.</w:t>
      </w:r>
    </w:p>
    <w:p w14:paraId="2E22CDD2" w14:textId="7D4C9FC8" w:rsidR="00FC1EF6" w:rsidRDefault="03614A3D" w:rsidP="00360F99">
      <w:pPr>
        <w:pStyle w:val="BodyText"/>
        <w:keepLines/>
        <w:numPr>
          <w:ilvl w:val="1"/>
          <w:numId w:val="22"/>
        </w:numPr>
        <w:tabs>
          <w:tab w:val="clear" w:pos="1080"/>
        </w:tabs>
        <w:rPr>
          <w:rFonts w:eastAsia="Arial"/>
        </w:rPr>
      </w:pPr>
      <w:r w:rsidRPr="00E20E1D">
        <w:rPr>
          <w:color w:val="C0504D" w:themeColor="accent2"/>
        </w:rPr>
        <w:t>Discuss how these references are used during engineering inspection activities</w:t>
      </w:r>
      <w:r w:rsidR="00A7795F">
        <w:rPr>
          <w:color w:val="C0504D" w:themeColor="accent2"/>
        </w:rPr>
        <w:t>,</w:t>
      </w:r>
      <w:r w:rsidRPr="71AD4C03">
        <w:rPr>
          <w:color w:val="C0504D" w:themeColor="accent2"/>
        </w:rPr>
        <w:t xml:space="preserve"> and what can or cannot be done if a licensee is not </w:t>
      </w:r>
      <w:r w:rsidR="00A13E5A">
        <w:rPr>
          <w:color w:val="C0504D" w:themeColor="accent2"/>
        </w:rPr>
        <w:t xml:space="preserve">properly </w:t>
      </w:r>
      <w:r w:rsidRPr="71AD4C03">
        <w:rPr>
          <w:color w:val="C0504D" w:themeColor="accent2"/>
        </w:rPr>
        <w:t>following a standard.</w:t>
      </w:r>
    </w:p>
    <w:p w14:paraId="304CF94A" w14:textId="735A8DCE" w:rsidR="00FC1EF6" w:rsidRDefault="00046333" w:rsidP="00FC1EF6">
      <w:pPr>
        <w:pStyle w:val="Header"/>
      </w:pPr>
      <w:r w:rsidRPr="00E351AC">
        <w:t>TASKS:</w:t>
      </w:r>
    </w:p>
    <w:p w14:paraId="350217E9" w14:textId="7F9AA8E6" w:rsidR="004938D8" w:rsidRDefault="006E3EB1" w:rsidP="00360F99">
      <w:pPr>
        <w:pStyle w:val="BodyText"/>
        <w:keepLines/>
        <w:numPr>
          <w:ilvl w:val="1"/>
          <w:numId w:val="23"/>
        </w:numPr>
        <w:tabs>
          <w:tab w:val="clear" w:pos="1080"/>
        </w:tabs>
      </w:pPr>
      <w:r w:rsidRPr="00E351AC">
        <w:t>Read Appendix B to 10 CFR Part 50 and review a selected</w:t>
      </w:r>
      <w:r w:rsidRPr="004A12C0">
        <w:t xml:space="preserve"> licensee</w:t>
      </w:r>
      <w:r w:rsidR="0002388C">
        <w:t>’</w:t>
      </w:r>
      <w:r w:rsidRPr="004A12C0">
        <w:t>s quality assurance manual. Review a sample of licensee implementing procedures (such as those associated with engineering inspections</w:t>
      </w:r>
      <w:r w:rsidR="00217F50">
        <w:t xml:space="preserve">, </w:t>
      </w:r>
      <w:r w:rsidRPr="004A12C0">
        <w:t>design control and corrective action) in accordance with an evaluation criterion to explain how a typical licensee meets the requirements.</w:t>
      </w:r>
    </w:p>
    <w:p w14:paraId="7FBA562D" w14:textId="77777777" w:rsidR="00FC1EF6" w:rsidRDefault="03614A3D" w:rsidP="00360F99">
      <w:pPr>
        <w:pStyle w:val="BodyText"/>
        <w:keepLines/>
        <w:numPr>
          <w:ilvl w:val="1"/>
          <w:numId w:val="23"/>
        </w:numPr>
        <w:tabs>
          <w:tab w:val="clear" w:pos="1080"/>
        </w:tabs>
      </w:pPr>
      <w:r>
        <w:lastRenderedPageBreak/>
        <w:t>Review the references in the attached list of general references as well as those listed for your specific discipline.</w:t>
      </w:r>
    </w:p>
    <w:p w14:paraId="6A4CDB39" w14:textId="77777777" w:rsidR="00FC1EF6" w:rsidRDefault="006E3EB1" w:rsidP="00360F99">
      <w:pPr>
        <w:pStyle w:val="BodyText"/>
        <w:keepLines/>
        <w:numPr>
          <w:ilvl w:val="1"/>
          <w:numId w:val="23"/>
        </w:numPr>
        <w:tabs>
          <w:tab w:val="clear" w:pos="1080"/>
        </w:tabs>
      </w:pPr>
      <w:r w:rsidRPr="004A12C0">
        <w:t>Locate the listing of RGs on the NRC external Web page.</w:t>
      </w:r>
    </w:p>
    <w:p w14:paraId="29F0D1BB" w14:textId="00AA431F" w:rsidR="00FC1EF6" w:rsidRDefault="03614A3D" w:rsidP="00360F99">
      <w:pPr>
        <w:pStyle w:val="BodyText"/>
        <w:keepLines/>
        <w:numPr>
          <w:ilvl w:val="1"/>
          <w:numId w:val="23"/>
        </w:numPr>
        <w:tabs>
          <w:tab w:val="clear" w:pos="1080"/>
        </w:tabs>
        <w:rPr>
          <w:rFonts w:eastAsia="Arial"/>
          <w:color w:val="C0504D" w:themeColor="accent2"/>
        </w:rPr>
      </w:pPr>
      <w:r w:rsidRPr="0094525F">
        <w:rPr>
          <w:color w:val="C0504D" w:themeColor="accent2"/>
        </w:rPr>
        <w:t>Review a</w:t>
      </w:r>
      <w:r w:rsidR="1F523620" w:rsidRPr="0094525F">
        <w:rPr>
          <w:color w:val="C0504D" w:themeColor="accent2"/>
        </w:rPr>
        <w:t>n</w:t>
      </w:r>
      <w:r w:rsidRPr="0094525F">
        <w:rPr>
          <w:color w:val="C0504D" w:themeColor="accent2"/>
        </w:rPr>
        <w:t xml:space="preserve"> UFSAR to identify the licensee</w:t>
      </w:r>
      <w:r w:rsidR="5F8DD3D2" w:rsidRPr="0094525F">
        <w:rPr>
          <w:color w:val="C0504D" w:themeColor="accent2"/>
        </w:rPr>
        <w:t>’</w:t>
      </w:r>
      <w:r w:rsidRPr="0094525F">
        <w:rPr>
          <w:color w:val="C0504D" w:themeColor="accent2"/>
        </w:rPr>
        <w:t>s commitments to</w:t>
      </w:r>
      <w:ins w:id="33" w:author="Author" w:date="2022-05-10T14:12:00Z">
        <w:r w:rsidR="0016386F">
          <w:rPr>
            <w:color w:val="C0504D" w:themeColor="accent2"/>
          </w:rPr>
          <w:t xml:space="preserve"> </w:t>
        </w:r>
      </w:ins>
      <w:proofErr w:type="gramStart"/>
      <w:r w:rsidRPr="0094525F">
        <w:rPr>
          <w:color w:val="C0504D" w:themeColor="accent2"/>
        </w:rPr>
        <w:t>particular RGs</w:t>
      </w:r>
      <w:proofErr w:type="gramEnd"/>
      <w:r w:rsidRPr="0094525F">
        <w:rPr>
          <w:color w:val="C0504D" w:themeColor="accent2"/>
        </w:rPr>
        <w:t xml:space="preserve"> and standards. Discuss what happens if a </w:t>
      </w:r>
      <w:r w:rsidR="71AD4C03" w:rsidRPr="71AD4C03">
        <w:rPr>
          <w:color w:val="C0504D" w:themeColor="accent2"/>
        </w:rPr>
        <w:t xml:space="preserve">licensee </w:t>
      </w:r>
      <w:r w:rsidR="00D85D93">
        <w:rPr>
          <w:color w:val="C0504D" w:themeColor="accent2"/>
        </w:rPr>
        <w:t xml:space="preserve">is </w:t>
      </w:r>
      <w:r w:rsidR="0094525F">
        <w:rPr>
          <w:color w:val="C0504D" w:themeColor="accent2"/>
        </w:rPr>
        <w:t xml:space="preserve">implementing </w:t>
      </w:r>
      <w:r w:rsidR="71AD4C03" w:rsidRPr="71AD4C03">
        <w:rPr>
          <w:color w:val="C0504D" w:themeColor="accent2"/>
        </w:rPr>
        <w:t>a code/standard, but the NRC does not approve/endorse the code/standard in its entirety</w:t>
      </w:r>
      <w:r w:rsidR="0008088C">
        <w:rPr>
          <w:color w:val="C0504D" w:themeColor="accent2"/>
        </w:rPr>
        <w:t>.</w:t>
      </w:r>
    </w:p>
    <w:p w14:paraId="27CC9FA1" w14:textId="77777777" w:rsidR="00FC1EF6" w:rsidRDefault="03614A3D" w:rsidP="00360F99">
      <w:pPr>
        <w:pStyle w:val="BodyText"/>
        <w:keepLines/>
        <w:numPr>
          <w:ilvl w:val="1"/>
          <w:numId w:val="23"/>
        </w:numPr>
        <w:tabs>
          <w:tab w:val="clear" w:pos="1080"/>
        </w:tabs>
      </w:pPr>
      <w:r>
        <w:t>Discuss with experienced inspectors any questions you have concerning the topics of the references or their application to inspection activities.</w:t>
      </w:r>
    </w:p>
    <w:p w14:paraId="1F82FD54" w14:textId="77777777" w:rsidR="00FC1EF6" w:rsidRDefault="03614A3D" w:rsidP="00360F99">
      <w:pPr>
        <w:pStyle w:val="BodyText"/>
        <w:keepLines/>
        <w:numPr>
          <w:ilvl w:val="1"/>
          <w:numId w:val="23"/>
        </w:numPr>
        <w:tabs>
          <w:tab w:val="clear" w:pos="1080"/>
        </w:tabs>
      </w:pPr>
      <w:r>
        <w:t xml:space="preserve">Meet with your supervisor to demonstrate your familiarity with the applicable references and discuss </w:t>
      </w:r>
      <w:r w:rsidR="2614B895">
        <w:t>how you would apply the references during the conduct of</w:t>
      </w:r>
      <w:r w:rsidR="35811A6D">
        <w:t xml:space="preserve"> </w:t>
      </w:r>
      <w:r>
        <w:t>engineering inspection activities.</w:t>
      </w:r>
    </w:p>
    <w:p w14:paraId="1760FE9D" w14:textId="320FB441" w:rsidR="00FC1EF6" w:rsidRDefault="00046333" w:rsidP="00FC1EF6">
      <w:pPr>
        <w:pStyle w:val="Header"/>
      </w:pPr>
      <w:r w:rsidRPr="00E351AC">
        <w:t>DOCUMENTATION:</w:t>
      </w:r>
    </w:p>
    <w:p w14:paraId="3915A4BB" w14:textId="77777777" w:rsidR="00FC1EF6" w:rsidRDefault="006E3EB1" w:rsidP="00FC1EF6">
      <w:pPr>
        <w:pStyle w:val="BodyText3"/>
      </w:pPr>
      <w:bookmarkStart w:id="34" w:name="OLE_LINK1"/>
      <w:bookmarkStart w:id="35" w:name="OLE_LINK2"/>
      <w:r w:rsidRPr="00E351AC">
        <w:t>Engineering</w:t>
      </w:r>
      <w:r w:rsidRPr="004A12C0">
        <w:t xml:space="preserve"> Proficiency</w:t>
      </w:r>
      <w:bookmarkEnd w:id="34"/>
      <w:bookmarkEnd w:id="35"/>
      <w:r w:rsidRPr="004A12C0">
        <w:t>-Level Qualification Signature Card Item ISA-ENG-4</w:t>
      </w:r>
    </w:p>
    <w:p w14:paraId="4DF8DA5B" w14:textId="05AC2BB6" w:rsidR="006E3EB1" w:rsidRDefault="006E3EB1" w:rsidP="00FC1EF6">
      <w:pPr>
        <w:pStyle w:val="Header"/>
        <w:rPr>
          <w:bCs/>
        </w:rPr>
      </w:pPr>
      <w:r w:rsidRPr="00E351AC">
        <w:rPr>
          <w:bCs/>
        </w:rPr>
        <w:t>REFERENCES FOR ISA-ENG-4</w:t>
      </w:r>
    </w:p>
    <w:tbl>
      <w:tblPr>
        <w:tblStyle w:val="TableGrid"/>
        <w:tblW w:w="0" w:type="auto"/>
        <w:tblInd w:w="175" w:type="dxa"/>
        <w:tblLook w:val="04A0" w:firstRow="1" w:lastRow="0" w:firstColumn="1" w:lastColumn="0" w:noHBand="0" w:noVBand="1"/>
      </w:tblPr>
      <w:tblGrid>
        <w:gridCol w:w="9175"/>
      </w:tblGrid>
      <w:tr w:rsidR="0063112C" w:rsidRPr="0063112C" w14:paraId="1C76428A" w14:textId="77777777" w:rsidTr="3BD756E1">
        <w:tc>
          <w:tcPr>
            <w:tcW w:w="9175" w:type="dxa"/>
          </w:tcPr>
          <w:p w14:paraId="34F7AB60" w14:textId="7E75A86E" w:rsidR="002E4E74" w:rsidRPr="00030226" w:rsidRDefault="07C48AA0" w:rsidP="3BD756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3BD756E1">
              <w:rPr>
                <w:color w:val="C00000"/>
              </w:rPr>
              <w:t xml:space="preserve">Note: The below documents are provided for informational purposes only. </w:t>
            </w:r>
            <w:r w:rsidR="7B2B3A94" w:rsidRPr="3BD756E1">
              <w:rPr>
                <w:color w:val="C00000"/>
              </w:rPr>
              <w:t>Since</w:t>
            </w:r>
            <w:r w:rsidR="349EE9AE" w:rsidRPr="3BD756E1">
              <w:rPr>
                <w:color w:val="C00000"/>
              </w:rPr>
              <w:t xml:space="preserve"> plants have been built to </w:t>
            </w:r>
            <w:r w:rsidR="439EDF52" w:rsidRPr="3BD756E1">
              <w:rPr>
                <w:color w:val="C00000"/>
              </w:rPr>
              <w:t>different requirements</w:t>
            </w:r>
            <w:r w:rsidR="054EA4EF" w:rsidRPr="3BD756E1">
              <w:rPr>
                <w:color w:val="C00000"/>
              </w:rPr>
              <w:t>,</w:t>
            </w:r>
            <w:r w:rsidR="439EDF52" w:rsidRPr="3BD756E1">
              <w:rPr>
                <w:color w:val="C00000"/>
              </w:rPr>
              <w:t xml:space="preserve"> inspectors must </w:t>
            </w:r>
            <w:r w:rsidR="054EA4EF" w:rsidRPr="3BD756E1">
              <w:rPr>
                <w:color w:val="C00000"/>
              </w:rPr>
              <w:t xml:space="preserve">first </w:t>
            </w:r>
            <w:r w:rsidR="439EDF52" w:rsidRPr="3BD756E1">
              <w:rPr>
                <w:color w:val="C00000"/>
              </w:rPr>
              <w:t xml:space="preserve">verify that </w:t>
            </w:r>
            <w:r w:rsidR="054EA4EF" w:rsidRPr="3BD756E1">
              <w:rPr>
                <w:color w:val="C00000"/>
              </w:rPr>
              <w:t xml:space="preserve">a plant </w:t>
            </w:r>
            <w:r w:rsidR="4CE883D7" w:rsidRPr="3BD756E1">
              <w:rPr>
                <w:color w:val="C00000"/>
              </w:rPr>
              <w:t xml:space="preserve">has </w:t>
            </w:r>
            <w:r w:rsidR="00831956" w:rsidRPr="3BD756E1">
              <w:rPr>
                <w:color w:val="C00000"/>
              </w:rPr>
              <w:t>agreed</w:t>
            </w:r>
            <w:ins w:id="36" w:author="Author" w:date="2022-05-10T14:13:00Z">
              <w:r w:rsidR="0016386F">
                <w:rPr>
                  <w:color w:val="C00000"/>
                </w:rPr>
                <w:t xml:space="preserve"> </w:t>
              </w:r>
            </w:ins>
            <w:r w:rsidR="00831956" w:rsidRPr="3BD756E1">
              <w:rPr>
                <w:color w:val="C00000"/>
              </w:rPr>
              <w:t xml:space="preserve">to follow the below references </w:t>
            </w:r>
            <w:r w:rsidR="2953E1CE" w:rsidRPr="3BD756E1">
              <w:rPr>
                <w:color w:val="C00000"/>
              </w:rPr>
              <w:t xml:space="preserve">before </w:t>
            </w:r>
            <w:r w:rsidR="054F4E61" w:rsidRPr="3BD756E1">
              <w:rPr>
                <w:color w:val="C00000"/>
              </w:rPr>
              <w:t xml:space="preserve">applying the </w:t>
            </w:r>
            <w:r w:rsidR="690D2BCF" w:rsidRPr="3BD756E1">
              <w:rPr>
                <w:color w:val="C00000"/>
              </w:rPr>
              <w:t>documents to a particular licensee</w:t>
            </w:r>
            <w:r w:rsidR="7879F257" w:rsidRPr="3BD756E1">
              <w:rPr>
                <w:color w:val="C00000"/>
              </w:rPr>
              <w:t>.</w:t>
            </w:r>
            <w:r w:rsidR="7B2B3A94" w:rsidRPr="3BD756E1">
              <w:rPr>
                <w:color w:val="C00000"/>
              </w:rPr>
              <w:t xml:space="preserve"> </w:t>
            </w:r>
          </w:p>
        </w:tc>
      </w:tr>
    </w:tbl>
    <w:p w14:paraId="0E7992ED" w14:textId="77777777" w:rsidR="00E4625E" w:rsidRPr="00030226" w:rsidRDefault="00E4625E" w:rsidP="00FC1EF6">
      <w:pPr>
        <w:pStyle w:val="BodyText"/>
      </w:pPr>
    </w:p>
    <w:p w14:paraId="1504081D" w14:textId="77777777" w:rsidR="00FC1EF6" w:rsidRPr="00FC1EF6" w:rsidRDefault="006E3EB1" w:rsidP="00FC1EF6">
      <w:pPr>
        <w:pStyle w:val="BodyText"/>
        <w:rPr>
          <w:u w:val="single"/>
        </w:rPr>
      </w:pPr>
      <w:r w:rsidRPr="00FC1EF6">
        <w:rPr>
          <w:u w:val="single"/>
        </w:rPr>
        <w:t>General</w:t>
      </w:r>
    </w:p>
    <w:p w14:paraId="195AC08E" w14:textId="77777777" w:rsidR="00FC1EF6" w:rsidRDefault="006E3EB1" w:rsidP="00EE2B64">
      <w:pPr>
        <w:pStyle w:val="BodyText2"/>
      </w:pPr>
      <w:r w:rsidRPr="00E351AC">
        <w:t>10 CFR</w:t>
      </w:r>
      <w:r w:rsidRPr="004A12C0">
        <w:t xml:space="preserve"> Part 50, </w:t>
      </w:r>
      <w:r w:rsidR="00A940C3">
        <w:t>“</w:t>
      </w:r>
      <w:r w:rsidRPr="004A12C0">
        <w:t>Domestic Licensing of Production and Utilization Facilities,</w:t>
      </w:r>
      <w:r w:rsidR="00A940C3">
        <w:t>”</w:t>
      </w:r>
      <w:r w:rsidRPr="004A12C0">
        <w:t xml:space="preserve"> Appendix A, </w:t>
      </w:r>
      <w:r w:rsidR="00A940C3">
        <w:t>“</w:t>
      </w:r>
      <w:r w:rsidRPr="004A12C0">
        <w:t>General Design Criteria for Nuclear Power Plants</w:t>
      </w:r>
      <w:r w:rsidR="00A940C3">
        <w:t>”</w:t>
      </w:r>
    </w:p>
    <w:p w14:paraId="4899289B" w14:textId="77777777" w:rsidR="00FC1EF6" w:rsidRDefault="006E3EB1" w:rsidP="00EE2B64">
      <w:pPr>
        <w:pStyle w:val="BodyText2"/>
      </w:pPr>
      <w:r w:rsidRPr="004A12C0">
        <w:t xml:space="preserve">10 CFR Part 50, Appendix B, </w:t>
      </w:r>
      <w:r w:rsidR="00A940C3">
        <w:t>“</w:t>
      </w:r>
      <w:r w:rsidRPr="004A12C0">
        <w:t>Quality Assurance Criteria for Nuclear Power Plants and Fuel Reprocessing Plants</w:t>
      </w:r>
      <w:r w:rsidR="00A940C3">
        <w:t>”</w:t>
      </w:r>
    </w:p>
    <w:p w14:paraId="44B49539" w14:textId="77777777" w:rsidR="00FC1EF6" w:rsidRDefault="006E3EB1" w:rsidP="00EE2B64">
      <w:pPr>
        <w:pStyle w:val="BodyText2"/>
      </w:pPr>
      <w:r w:rsidRPr="004A12C0">
        <w:t xml:space="preserve">10 CFR 50.46, </w:t>
      </w:r>
      <w:r w:rsidR="00A940C3">
        <w:t>“</w:t>
      </w:r>
      <w:r w:rsidRPr="004A12C0">
        <w:t>Acceptance Criteria for Emergency Core Cooling Systems for Light</w:t>
      </w:r>
      <w:r w:rsidRPr="004A12C0">
        <w:noBreakHyphen/>
        <w:t>Water Nuclear Power Reactors</w:t>
      </w:r>
      <w:r w:rsidR="00A940C3">
        <w:t>”</w:t>
      </w:r>
    </w:p>
    <w:p w14:paraId="7723DB67" w14:textId="77777777" w:rsidR="00FC1EF6" w:rsidRDefault="006E3EB1" w:rsidP="00EE2B64">
      <w:pPr>
        <w:pStyle w:val="BodyText2"/>
      </w:pPr>
      <w:r w:rsidRPr="004A12C0">
        <w:t xml:space="preserve">10 CFR 50.49, </w:t>
      </w:r>
      <w:r w:rsidR="00A940C3">
        <w:t>“</w:t>
      </w:r>
      <w:r w:rsidRPr="004A12C0">
        <w:t>Environmental Qualification of Electric Equipment Important to Safety for Nuclear Power Plants</w:t>
      </w:r>
      <w:r w:rsidR="00A940C3">
        <w:t>”</w:t>
      </w:r>
    </w:p>
    <w:p w14:paraId="20AB387C" w14:textId="77777777" w:rsidR="00FC1EF6" w:rsidRDefault="006E3EB1" w:rsidP="00EE2B64">
      <w:pPr>
        <w:pStyle w:val="BodyText2"/>
      </w:pPr>
      <w:r w:rsidRPr="004A12C0">
        <w:t xml:space="preserve">10 CFR 50.55a, </w:t>
      </w:r>
      <w:r w:rsidR="00A940C3">
        <w:t>“</w:t>
      </w:r>
      <w:r w:rsidRPr="004A12C0">
        <w:t>Codes and Standards</w:t>
      </w:r>
      <w:r w:rsidR="00A940C3">
        <w:t>”</w:t>
      </w:r>
    </w:p>
    <w:p w14:paraId="4DEEE9AB" w14:textId="4A725ECA" w:rsidR="006E3EB1" w:rsidRPr="004A12C0" w:rsidRDefault="006E3EB1" w:rsidP="00EE2B64">
      <w:pPr>
        <w:pStyle w:val="BodyText2"/>
      </w:pPr>
      <w:r w:rsidRPr="004A12C0">
        <w:t xml:space="preserve">10 CFR 50.65, </w:t>
      </w:r>
      <w:r w:rsidR="00A940C3">
        <w:t>“</w:t>
      </w:r>
      <w:r w:rsidRPr="004A12C0">
        <w:t>Requirements for Monitoring the Effectiveness of Maintenance at Nuclear Power Plants</w:t>
      </w:r>
      <w:r w:rsidR="00A940C3">
        <w:t>”</w:t>
      </w:r>
    </w:p>
    <w:p w14:paraId="105F0D6B" w14:textId="77777777" w:rsidR="00AB000E" w:rsidRDefault="00AB000E" w:rsidP="00AB2EA1">
      <w:pPr>
        <w:widowControl/>
        <w:tabs>
          <w:tab w:val="left" w:pos="5760"/>
        </w:tabs>
        <w:ind w:left="1440"/>
        <w:rPr>
          <w:u w:val="single"/>
        </w:rPr>
      </w:pPr>
      <w:r>
        <w:rPr>
          <w:u w:val="single"/>
        </w:rPr>
        <w:br w:type="page"/>
      </w:r>
    </w:p>
    <w:p w14:paraId="1648C5BA" w14:textId="5BC0D959" w:rsidR="006E3EB1" w:rsidRPr="004A12C0" w:rsidRDefault="006E3EB1" w:rsidP="00AB2EA1">
      <w:pPr>
        <w:widowControl/>
        <w:tabs>
          <w:tab w:val="left" w:pos="5760"/>
        </w:tabs>
        <w:ind w:left="1440"/>
      </w:pPr>
      <w:r w:rsidRPr="004A12C0">
        <w:rPr>
          <w:u w:val="single"/>
        </w:rPr>
        <w:lastRenderedPageBreak/>
        <w:t>RGs</w:t>
      </w:r>
      <w:r w:rsidRPr="00D666D0">
        <w:tab/>
      </w:r>
      <w:r w:rsidRPr="004A12C0">
        <w:rPr>
          <w:u w:val="single"/>
        </w:rPr>
        <w:t>American National Standards</w:t>
      </w:r>
    </w:p>
    <w:p w14:paraId="00D61E22" w14:textId="5BA2125B" w:rsidR="006E3EB1" w:rsidRPr="004A12C0" w:rsidRDefault="006E3EB1" w:rsidP="00AB2EA1">
      <w:pPr>
        <w:widowControl/>
        <w:tabs>
          <w:tab w:val="left" w:pos="5760"/>
        </w:tabs>
        <w:ind w:left="1440"/>
      </w:pPr>
      <w:r w:rsidRPr="004A12C0">
        <w:rPr>
          <w:u w:val="single"/>
        </w:rPr>
        <w:t>(Appendix B to 10 CFR Part 50)</w:t>
      </w:r>
      <w:r w:rsidRPr="004A12C0">
        <w:tab/>
      </w:r>
      <w:r w:rsidRPr="004A12C0">
        <w:rPr>
          <w:u w:val="single"/>
        </w:rPr>
        <w:t>Institute (ANSI) Standards</w:t>
      </w:r>
    </w:p>
    <w:p w14:paraId="314E9C40" w14:textId="442A593E" w:rsidR="006E3EB1" w:rsidRPr="004A12C0" w:rsidRDefault="006E3EB1" w:rsidP="00FA0531">
      <w:pPr>
        <w:widowControl/>
        <w:tabs>
          <w:tab w:val="left" w:leader="dot" w:pos="5760"/>
        </w:tabs>
        <w:ind w:left="2160"/>
      </w:pPr>
      <w:r w:rsidRPr="004A12C0">
        <w:t>1.28</w:t>
      </w:r>
      <w:r w:rsidRPr="004A12C0">
        <w:tab/>
        <w:t>A</w:t>
      </w:r>
      <w:r w:rsidR="004833BC">
        <w:t>SME</w:t>
      </w:r>
      <w:r w:rsidRPr="004A12C0">
        <w:t xml:space="preserve"> NQA-1</w:t>
      </w:r>
    </w:p>
    <w:p w14:paraId="2FCD08F0" w14:textId="377EB321" w:rsidR="006E3EB1" w:rsidRPr="004A12C0" w:rsidRDefault="006E3EB1" w:rsidP="00FA0531">
      <w:pPr>
        <w:widowControl/>
        <w:tabs>
          <w:tab w:val="left" w:leader="dot" w:pos="5760"/>
        </w:tabs>
        <w:ind w:left="2160"/>
      </w:pPr>
      <w:r w:rsidRPr="004A12C0">
        <w:t>1.33</w:t>
      </w:r>
      <w:r w:rsidRPr="004A12C0">
        <w:tab/>
        <w:t>ANSI 18.1</w:t>
      </w:r>
    </w:p>
    <w:p w14:paraId="67DC9B51" w14:textId="4CBC42E2" w:rsidR="006E3EB1" w:rsidRPr="004A12C0" w:rsidRDefault="006E3EB1" w:rsidP="00FA0531">
      <w:pPr>
        <w:widowControl/>
        <w:tabs>
          <w:tab w:val="left" w:leader="dot" w:pos="5760"/>
        </w:tabs>
        <w:ind w:left="2160"/>
      </w:pPr>
      <w:r w:rsidRPr="004A12C0">
        <w:t>1.37</w:t>
      </w:r>
      <w:r w:rsidRPr="004A12C0">
        <w:tab/>
        <w:t>ANSI N45.1</w:t>
      </w:r>
    </w:p>
    <w:p w14:paraId="153F567F" w14:textId="7EFD80AB" w:rsidR="006E3EB1" w:rsidRPr="004A12C0" w:rsidRDefault="006E3EB1" w:rsidP="00FA0531">
      <w:pPr>
        <w:widowControl/>
        <w:tabs>
          <w:tab w:val="left" w:leader="dot" w:pos="5760"/>
        </w:tabs>
        <w:ind w:left="2160"/>
      </w:pPr>
      <w:r w:rsidRPr="004A12C0">
        <w:t>1.38</w:t>
      </w:r>
      <w:r w:rsidRPr="004A12C0">
        <w:tab/>
        <w:t>ANSI N45.2.2</w:t>
      </w:r>
      <w:r w:rsidRPr="00FA0531">
        <w:t>B</w:t>
      </w:r>
      <w:r w:rsidRPr="004A12C0">
        <w:t>1972</w:t>
      </w:r>
    </w:p>
    <w:p w14:paraId="39E5FCAF" w14:textId="457D6ED4" w:rsidR="006E3EB1" w:rsidRPr="004A12C0" w:rsidRDefault="006E3EB1" w:rsidP="00FA0531">
      <w:pPr>
        <w:widowControl/>
        <w:tabs>
          <w:tab w:val="left" w:leader="dot" w:pos="5760"/>
        </w:tabs>
        <w:ind w:left="2160"/>
      </w:pPr>
      <w:r w:rsidRPr="004A12C0">
        <w:t>1.39</w:t>
      </w:r>
      <w:r w:rsidRPr="004A12C0">
        <w:tab/>
        <w:t>ANSI N45.2.3</w:t>
      </w:r>
    </w:p>
    <w:p w14:paraId="471BA868" w14:textId="07EB956C" w:rsidR="006E3EB1" w:rsidRPr="004A12C0" w:rsidRDefault="006E3EB1" w:rsidP="00FA0531">
      <w:pPr>
        <w:widowControl/>
        <w:tabs>
          <w:tab w:val="left" w:leader="dot" w:pos="5760"/>
        </w:tabs>
        <w:ind w:left="2160"/>
      </w:pPr>
      <w:r w:rsidRPr="004A12C0">
        <w:t>1.30</w:t>
      </w:r>
      <w:r w:rsidRPr="004A12C0">
        <w:tab/>
        <w:t>ANSI N45.2.4</w:t>
      </w:r>
    </w:p>
    <w:p w14:paraId="0B1867AA" w14:textId="3389A3F0" w:rsidR="006E3EB1" w:rsidRPr="004A12C0" w:rsidRDefault="006E3EB1" w:rsidP="00FA0531">
      <w:pPr>
        <w:widowControl/>
        <w:tabs>
          <w:tab w:val="left" w:leader="dot" w:pos="5760"/>
        </w:tabs>
        <w:ind w:left="2160"/>
      </w:pPr>
      <w:r w:rsidRPr="004A12C0">
        <w:t>1.94</w:t>
      </w:r>
      <w:r w:rsidRPr="004A12C0">
        <w:tab/>
        <w:t>ANSI N45.2.5</w:t>
      </w:r>
    </w:p>
    <w:p w14:paraId="424D9BFB" w14:textId="1A860EBE" w:rsidR="006E3EB1" w:rsidRPr="004A12C0" w:rsidRDefault="006E3EB1" w:rsidP="00FA0531">
      <w:pPr>
        <w:widowControl/>
        <w:tabs>
          <w:tab w:val="left" w:leader="dot" w:pos="5760"/>
        </w:tabs>
        <w:ind w:left="2160"/>
      </w:pPr>
      <w:r w:rsidRPr="004A12C0">
        <w:t>1.116</w:t>
      </w:r>
      <w:r w:rsidRPr="004A12C0">
        <w:tab/>
        <w:t>ANSI N45.2.8</w:t>
      </w:r>
    </w:p>
    <w:p w14:paraId="3665C101" w14:textId="63E9C65A" w:rsidR="006E3EB1" w:rsidRPr="004A12C0" w:rsidRDefault="006E3EB1" w:rsidP="00FA0531">
      <w:pPr>
        <w:widowControl/>
        <w:tabs>
          <w:tab w:val="left" w:leader="dot" w:pos="5760"/>
        </w:tabs>
        <w:ind w:left="2160"/>
      </w:pPr>
      <w:r w:rsidRPr="004A12C0">
        <w:t>1.54</w:t>
      </w:r>
      <w:r w:rsidRPr="004A12C0">
        <w:tab/>
        <w:t>ANSI N101.4</w:t>
      </w:r>
    </w:p>
    <w:p w14:paraId="78AA0E83" w14:textId="77777777" w:rsidR="006E3EB1" w:rsidRPr="004A12C0" w:rsidRDefault="006E3EB1"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99ADA7" w14:textId="77777777" w:rsidR="00EE2B64" w:rsidRDefault="006E3EB1" w:rsidP="00EE2B64">
      <w:pPr>
        <w:pStyle w:val="BodyText2"/>
      </w:pPr>
      <w:r w:rsidRPr="004A12C0">
        <w:t xml:space="preserve">ANSI/American Nuclear Society (ANS) 58.14, </w:t>
      </w:r>
      <w:r w:rsidR="00A940C3">
        <w:t>“</w:t>
      </w:r>
      <w:r w:rsidRPr="004A12C0">
        <w:t>Safety and Pressure Integrity Classification Criteria for LWR</w:t>
      </w:r>
      <w:r w:rsidR="00A940C3">
        <w:t>”</w:t>
      </w:r>
    </w:p>
    <w:p w14:paraId="15C20CE3" w14:textId="77777777" w:rsidR="00EE2B64" w:rsidRDefault="03614A3D" w:rsidP="00EE2B64">
      <w:pPr>
        <w:pStyle w:val="BodyText2"/>
      </w:pPr>
      <w:r>
        <w:t xml:space="preserve">RG 1.26, </w:t>
      </w:r>
      <w:r w:rsidR="0CAFC30C">
        <w:t>“</w:t>
      </w:r>
      <w:r>
        <w:t>Quality Group Classifications and Standards for Water, Steam, and Radioactive Waste Containing Components of Nuclear Power Plants</w:t>
      </w:r>
      <w:r w:rsidR="0CAFC30C">
        <w:t>”</w:t>
      </w:r>
    </w:p>
    <w:p w14:paraId="2446AF68" w14:textId="77777777" w:rsidR="00EE2B64" w:rsidRDefault="006E3EB1" w:rsidP="00EE2B64">
      <w:pPr>
        <w:pStyle w:val="BodyText2"/>
      </w:pPr>
      <w:r w:rsidRPr="004A12C0">
        <w:t xml:space="preserve">RG 1.29, </w:t>
      </w:r>
      <w:r w:rsidR="00A940C3">
        <w:t>“</w:t>
      </w:r>
      <w:r w:rsidRPr="004A12C0">
        <w:t>Seismic Design Classification</w:t>
      </w:r>
      <w:r w:rsidR="00A940C3">
        <w:t>”</w:t>
      </w:r>
    </w:p>
    <w:p w14:paraId="3E5F9E3E" w14:textId="77777777" w:rsidR="00EE2B64" w:rsidRDefault="006E3EB1" w:rsidP="00EE2B64">
      <w:pPr>
        <w:pStyle w:val="BodyText2"/>
      </w:pPr>
      <w:r w:rsidRPr="004A12C0">
        <w:t xml:space="preserve">RG 1.100, </w:t>
      </w:r>
      <w:r w:rsidR="00A940C3">
        <w:t>“</w:t>
      </w:r>
      <w:r w:rsidRPr="004A12C0">
        <w:t>Seismic Qualification of Electrical and Mechanical Equipment for Nuclear Power Plants</w:t>
      </w:r>
      <w:r w:rsidR="00A940C3">
        <w:t>”</w:t>
      </w:r>
    </w:p>
    <w:p w14:paraId="5F961495" w14:textId="77777777" w:rsidR="00EE2B64" w:rsidRDefault="006E3EB1" w:rsidP="00EE2B64">
      <w:pPr>
        <w:pStyle w:val="BodyText2"/>
      </w:pPr>
      <w:r w:rsidRPr="004A12C0">
        <w:t xml:space="preserve">RG 1.155, </w:t>
      </w:r>
      <w:r w:rsidR="00A940C3">
        <w:t>“</w:t>
      </w:r>
      <w:r w:rsidRPr="004A12C0">
        <w:t>Station Blackout</w:t>
      </w:r>
      <w:r w:rsidR="00A940C3">
        <w:t>”</w:t>
      </w:r>
    </w:p>
    <w:p w14:paraId="1D3D7ABF" w14:textId="350AEFD3" w:rsidR="00EE2B64" w:rsidRDefault="006E3EB1" w:rsidP="00EE2B64">
      <w:pPr>
        <w:pStyle w:val="BodyText2"/>
      </w:pPr>
      <w:r w:rsidRPr="004A12C0">
        <w:t xml:space="preserve">RG 1.186, </w:t>
      </w:r>
      <w:r w:rsidR="00A940C3">
        <w:t>“</w:t>
      </w:r>
      <w:r w:rsidRPr="004A12C0">
        <w:t>Guidance and Examples for Identifying 10 CFR 50.2 Design Bases</w:t>
      </w:r>
      <w:r w:rsidR="00A940C3">
        <w:t>”</w:t>
      </w:r>
      <w:r w:rsidRPr="004A12C0">
        <w:t xml:space="preserve"> (ML003754825)</w:t>
      </w:r>
    </w:p>
    <w:p w14:paraId="594A7AB0" w14:textId="195A1DE7" w:rsidR="00EE2B64" w:rsidRDefault="006E3EB1" w:rsidP="00EE2B64">
      <w:pPr>
        <w:pStyle w:val="BodyText2"/>
      </w:pPr>
      <w:r w:rsidRPr="004A12C0">
        <w:t>NEI 97</w:t>
      </w:r>
      <w:r w:rsidRPr="004A12C0">
        <w:noBreakHyphen/>
        <w:t xml:space="preserve">04, </w:t>
      </w:r>
      <w:r w:rsidR="00A940C3">
        <w:t>“</w:t>
      </w:r>
      <w:r w:rsidRPr="004A12C0">
        <w:t xml:space="preserve">Design </w:t>
      </w:r>
      <w:r w:rsidR="00B92A50">
        <w:t>Bases</w:t>
      </w:r>
      <w:r w:rsidRPr="004A12C0">
        <w:t xml:space="preserve"> Program Guidelines,</w:t>
      </w:r>
      <w:r w:rsidR="00A940C3">
        <w:t>”</w:t>
      </w:r>
      <w:r w:rsidRPr="004A12C0">
        <w:t xml:space="preserve"> Appendix B (ML003771698)</w:t>
      </w:r>
    </w:p>
    <w:p w14:paraId="2CB605D1" w14:textId="77777777" w:rsidR="00EE2B64" w:rsidRDefault="006E3EB1" w:rsidP="00EE2B64">
      <w:pPr>
        <w:pStyle w:val="BodyText"/>
        <w:rPr>
          <w:u w:val="single"/>
        </w:rPr>
      </w:pPr>
      <w:r w:rsidRPr="00E351AC">
        <w:rPr>
          <w:bCs/>
          <w:u w:val="single"/>
        </w:rPr>
        <w:t>Electrical</w:t>
      </w:r>
    </w:p>
    <w:p w14:paraId="037CB18A" w14:textId="3139DDB1" w:rsidR="00EE2B64" w:rsidRDefault="006E3EB1" w:rsidP="00EE2B64">
      <w:pPr>
        <w:pStyle w:val="BodyText2"/>
      </w:pPr>
      <w:r w:rsidRPr="004A12C0">
        <w:t xml:space="preserve">RG 1.6, </w:t>
      </w:r>
      <w:r w:rsidR="00A940C3">
        <w:t>“</w:t>
      </w:r>
      <w:r w:rsidRPr="004A12C0">
        <w:t>Independence Between Redundant Standby (Onsite) Power Sources and Between Their Distribution Systems</w:t>
      </w:r>
      <w:r w:rsidR="00A940C3">
        <w:t>”</w:t>
      </w:r>
      <w:r w:rsidRPr="004A12C0">
        <w:t xml:space="preserve"> (ML0037739924)</w:t>
      </w:r>
    </w:p>
    <w:p w14:paraId="55452AF6" w14:textId="552A71F0" w:rsidR="00EE2B64" w:rsidRDefault="006E3EB1" w:rsidP="00EE2B64">
      <w:pPr>
        <w:pStyle w:val="BodyText2"/>
      </w:pPr>
      <w:r w:rsidRPr="004A12C0">
        <w:t xml:space="preserve">RG 1.30, </w:t>
      </w:r>
      <w:r w:rsidR="00A940C3">
        <w:t>“</w:t>
      </w:r>
      <w:r w:rsidRPr="004A12C0">
        <w:t>Quality Assurance Requirements for the Installation, Inspection, and Testing of Instrumentation and Electric Equipment (Safety Guide 30)</w:t>
      </w:r>
      <w:r w:rsidR="00A940C3">
        <w:t>”</w:t>
      </w:r>
      <w:r w:rsidRPr="004A12C0">
        <w:t xml:space="preserve"> (ANSI N45.2.4/Institute of Electrical and Electronics Engineers (IEEE) 336)</w:t>
      </w:r>
    </w:p>
    <w:p w14:paraId="331751A0" w14:textId="77777777" w:rsidR="00EE2B64" w:rsidRDefault="006E3EB1" w:rsidP="00EE2B64">
      <w:pPr>
        <w:pStyle w:val="BodyText2"/>
      </w:pPr>
      <w:r w:rsidRPr="004A12C0">
        <w:t xml:space="preserve">RG 1.32, </w:t>
      </w:r>
      <w:r w:rsidR="00A940C3">
        <w:t>“</w:t>
      </w:r>
      <w:r w:rsidRPr="004A12C0">
        <w:t>Criteria for Safety-Related Electric Power Systems for Nuclear Power Plants</w:t>
      </w:r>
      <w:r w:rsidR="00A940C3">
        <w:t>”</w:t>
      </w:r>
      <w:r w:rsidRPr="004A12C0">
        <w:t xml:space="preserve"> (IEEE 308)</w:t>
      </w:r>
    </w:p>
    <w:p w14:paraId="59ED8393" w14:textId="77777777" w:rsidR="00EE2B64" w:rsidRDefault="006E3EB1" w:rsidP="00EE2B64">
      <w:pPr>
        <w:pStyle w:val="BodyText2"/>
      </w:pPr>
      <w:r w:rsidRPr="004A12C0">
        <w:t xml:space="preserve">RG 1.40, </w:t>
      </w:r>
      <w:r w:rsidR="00A940C3">
        <w:t>“</w:t>
      </w:r>
      <w:r w:rsidRPr="004A12C0">
        <w:t>Qualification Tests of Continuous-Duty Motors Installed Inside the Containment of Water-Cooled Nuclear Power Plants</w:t>
      </w:r>
      <w:r w:rsidR="00A940C3">
        <w:t>”</w:t>
      </w:r>
      <w:r w:rsidRPr="004A12C0">
        <w:t xml:space="preserve"> (IEEE 334)</w:t>
      </w:r>
    </w:p>
    <w:p w14:paraId="42D97376" w14:textId="77777777" w:rsidR="00EE2B64" w:rsidRDefault="006E3EB1" w:rsidP="00EE2B64">
      <w:pPr>
        <w:pStyle w:val="BodyText2"/>
      </w:pPr>
      <w:r w:rsidRPr="004A12C0">
        <w:t xml:space="preserve">RG 1.47, </w:t>
      </w:r>
      <w:r w:rsidR="00A940C3">
        <w:t>“</w:t>
      </w:r>
      <w:r w:rsidRPr="004A12C0">
        <w:t>Bypassed and Inoperable Status Indication for Nuclear Power Plant Safety Systems</w:t>
      </w:r>
      <w:r w:rsidR="00A940C3">
        <w:t>”</w:t>
      </w:r>
    </w:p>
    <w:p w14:paraId="356F655A" w14:textId="77777777" w:rsidR="00EE2B64" w:rsidRDefault="006E3EB1" w:rsidP="00EE2B64">
      <w:pPr>
        <w:pStyle w:val="BodyText2"/>
      </w:pPr>
      <w:r w:rsidRPr="004A12C0">
        <w:t xml:space="preserve">RG 1.53, </w:t>
      </w:r>
      <w:r w:rsidR="00A940C3">
        <w:t>“</w:t>
      </w:r>
      <w:r w:rsidRPr="004A12C0">
        <w:t>Application of the Single-Failure Criterion to Nuclear Power Plant Protection Systems</w:t>
      </w:r>
      <w:r w:rsidR="00A940C3">
        <w:t>”</w:t>
      </w:r>
      <w:r w:rsidRPr="004A12C0">
        <w:t xml:space="preserve"> (IEEE 279 and IEEE 379)</w:t>
      </w:r>
    </w:p>
    <w:p w14:paraId="78A8BFBC" w14:textId="77777777" w:rsidR="00EE2B64" w:rsidRDefault="006E3EB1" w:rsidP="00EE2B64">
      <w:pPr>
        <w:pStyle w:val="BodyText2"/>
      </w:pPr>
      <w:r w:rsidRPr="004A12C0">
        <w:t xml:space="preserve">RG 1.63, </w:t>
      </w:r>
      <w:r w:rsidR="00A940C3">
        <w:t>“</w:t>
      </w:r>
      <w:r w:rsidRPr="004A12C0">
        <w:t>Electric Penetration Assemblies in Containment Structures for Light-Water-Cooled Nuclear Power Plants</w:t>
      </w:r>
      <w:r w:rsidR="00A940C3">
        <w:t>”</w:t>
      </w:r>
      <w:r w:rsidRPr="004A12C0">
        <w:t xml:space="preserve"> (IEEE 317)</w:t>
      </w:r>
    </w:p>
    <w:p w14:paraId="3BC2C274" w14:textId="77777777" w:rsidR="00EE2B64" w:rsidRDefault="006E3EB1" w:rsidP="00EE2B64">
      <w:pPr>
        <w:pStyle w:val="BodyText2"/>
      </w:pPr>
      <w:r w:rsidRPr="004A12C0">
        <w:lastRenderedPageBreak/>
        <w:t xml:space="preserve">RG 1.73, </w:t>
      </w:r>
      <w:r w:rsidR="00A940C3">
        <w:t>“</w:t>
      </w:r>
      <w:r w:rsidRPr="004A12C0">
        <w:t>Qualification Tests of Electric Valve Operators Installed Inside the Containment of Nuclear Power Plants</w:t>
      </w:r>
      <w:r w:rsidR="00A940C3">
        <w:t>”</w:t>
      </w:r>
    </w:p>
    <w:p w14:paraId="615FDD00" w14:textId="77777777" w:rsidR="00EE2B64" w:rsidRDefault="006E3EB1" w:rsidP="00EE2B64">
      <w:pPr>
        <w:pStyle w:val="BodyText2"/>
      </w:pPr>
      <w:r w:rsidRPr="004A12C0">
        <w:t xml:space="preserve">RG 1.75, </w:t>
      </w:r>
      <w:r w:rsidR="00A940C3">
        <w:t>“</w:t>
      </w:r>
      <w:r w:rsidRPr="004A12C0">
        <w:t>Physical Independence of Electric Systems</w:t>
      </w:r>
      <w:r w:rsidR="00A940C3">
        <w:t>”</w:t>
      </w:r>
      <w:r w:rsidRPr="004A12C0">
        <w:t xml:space="preserve"> (IEEE 384)</w:t>
      </w:r>
    </w:p>
    <w:p w14:paraId="3EDD2089" w14:textId="77777777" w:rsidR="00EE2B64" w:rsidRDefault="006E3EB1" w:rsidP="00EE2B64">
      <w:pPr>
        <w:pStyle w:val="BodyText2"/>
      </w:pPr>
      <w:r w:rsidRPr="004A12C0">
        <w:t xml:space="preserve">RG 1.81, </w:t>
      </w:r>
      <w:r w:rsidR="00A940C3">
        <w:t>“</w:t>
      </w:r>
      <w:r w:rsidRPr="004A12C0">
        <w:t>Shared Emergency and Shutdown Electric Systems for Multi-Unit Nuclear Power Plants</w:t>
      </w:r>
      <w:r w:rsidR="00A940C3">
        <w:t>”</w:t>
      </w:r>
    </w:p>
    <w:p w14:paraId="40E4DC3C" w14:textId="77777777" w:rsidR="00EE2B64" w:rsidRDefault="006E3EB1" w:rsidP="00EE2B64">
      <w:pPr>
        <w:pStyle w:val="BodyText2"/>
      </w:pPr>
      <w:r w:rsidRPr="004A12C0">
        <w:t xml:space="preserve">RG 1.89, </w:t>
      </w:r>
      <w:r w:rsidR="00A940C3">
        <w:t>“</w:t>
      </w:r>
      <w:r w:rsidRPr="004A12C0">
        <w:t>Qualification of Class 1E Equipment for Nuclear Power Plants</w:t>
      </w:r>
      <w:r w:rsidR="00A940C3">
        <w:t>”</w:t>
      </w:r>
      <w:r w:rsidRPr="004A12C0">
        <w:t xml:space="preserve"> (IEEE 323)</w:t>
      </w:r>
    </w:p>
    <w:p w14:paraId="69CEECA1" w14:textId="77777777" w:rsidR="00EE2B64" w:rsidRDefault="006E3EB1" w:rsidP="00EE2B64">
      <w:pPr>
        <w:pStyle w:val="BodyText2"/>
      </w:pPr>
      <w:r w:rsidRPr="004A12C0">
        <w:t xml:space="preserve">RG 1.106, </w:t>
      </w:r>
      <w:r w:rsidR="00A940C3">
        <w:t>“</w:t>
      </w:r>
      <w:r w:rsidRPr="004A12C0">
        <w:t>Thermal Overload Protection for Electric Motors on Motor-Operated Valves</w:t>
      </w:r>
      <w:r w:rsidR="00A940C3">
        <w:t>”</w:t>
      </w:r>
    </w:p>
    <w:p w14:paraId="6F0AC0E2" w14:textId="77777777" w:rsidR="00EE2B64" w:rsidRDefault="006E3EB1" w:rsidP="00EE2B64">
      <w:pPr>
        <w:pStyle w:val="BodyText2"/>
      </w:pPr>
      <w:r w:rsidRPr="004A12C0">
        <w:t xml:space="preserve">RG 1.128, </w:t>
      </w:r>
      <w:r w:rsidR="002E6E46">
        <w:t>“</w:t>
      </w:r>
      <w:r w:rsidRPr="004A12C0">
        <w:t>Installation Design and Installation of Large Lead Storage Batteries for Nuclear Power Plants</w:t>
      </w:r>
      <w:r w:rsidR="00A940C3">
        <w:t>”</w:t>
      </w:r>
      <w:r w:rsidRPr="004A12C0">
        <w:t xml:space="preserve"> (IEEE 484)</w:t>
      </w:r>
    </w:p>
    <w:p w14:paraId="781117C6" w14:textId="77777777" w:rsidR="00EE2B64" w:rsidRDefault="006E3EB1" w:rsidP="00EE2B64">
      <w:pPr>
        <w:pStyle w:val="BodyText2"/>
      </w:pPr>
      <w:r w:rsidRPr="004A12C0">
        <w:t xml:space="preserve">RG 1.129, </w:t>
      </w:r>
      <w:r w:rsidR="002E6E46">
        <w:t>“</w:t>
      </w:r>
      <w:r w:rsidRPr="004A12C0">
        <w:t>Maintenance, Testing, and Replacement of Large Lead Storage Batteries for Nuclear Power Plants</w:t>
      </w:r>
      <w:r w:rsidR="002E6E46">
        <w:t>”</w:t>
      </w:r>
      <w:r w:rsidRPr="004A12C0">
        <w:t xml:space="preserve"> (IEEE 450)</w:t>
      </w:r>
    </w:p>
    <w:p w14:paraId="77C28B61" w14:textId="0E97CBC4" w:rsidR="00EE2B64" w:rsidRDefault="006E3EB1" w:rsidP="00EE2B64">
      <w:pPr>
        <w:pStyle w:val="BodyText2"/>
      </w:pPr>
      <w:r w:rsidRPr="004A12C0">
        <w:t xml:space="preserve">RG 1.131, </w:t>
      </w:r>
      <w:r w:rsidR="002E6E46">
        <w:t>“</w:t>
      </w:r>
      <w:r w:rsidRPr="004A12C0">
        <w:t>Qualification Tests of Electric Cables, Field Splices, and Connections for Light</w:t>
      </w:r>
      <w:r w:rsidR="00A16423">
        <w:noBreakHyphen/>
      </w:r>
      <w:r w:rsidRPr="004A12C0">
        <w:t>Water-Cooled Nuclear Power Plants</w:t>
      </w:r>
      <w:r w:rsidR="002E6E46">
        <w:t>”</w:t>
      </w:r>
      <w:r w:rsidRPr="004A12C0">
        <w:t xml:space="preserve"> (IEEE 383)</w:t>
      </w:r>
    </w:p>
    <w:p w14:paraId="34DDD576" w14:textId="77777777" w:rsidR="00EE2B64" w:rsidRDefault="006E3EB1" w:rsidP="00EE2B64">
      <w:pPr>
        <w:pStyle w:val="BodyText2"/>
      </w:pPr>
      <w:r w:rsidRPr="004A12C0">
        <w:t xml:space="preserve">RG 1.180, </w:t>
      </w:r>
      <w:r w:rsidR="002E6E46">
        <w:t>“</w:t>
      </w:r>
      <w:r w:rsidRPr="004A12C0">
        <w:t>Guidelines for Evaluating Electromagnetic and Radio-Frequency Interference in Safety-Related Instrumentation and Control Systems</w:t>
      </w:r>
      <w:r w:rsidR="002E6E46">
        <w:t>”</w:t>
      </w:r>
    </w:p>
    <w:p w14:paraId="1A575A85" w14:textId="77777777" w:rsidR="00EE2B64" w:rsidRDefault="006E3EB1" w:rsidP="00EE2B64">
      <w:pPr>
        <w:pStyle w:val="BodyText"/>
        <w:rPr>
          <w:u w:val="single"/>
        </w:rPr>
      </w:pPr>
      <w:r w:rsidRPr="00E351AC">
        <w:rPr>
          <w:bCs/>
          <w:u w:val="single"/>
        </w:rPr>
        <w:t>Instrumentation and Control</w:t>
      </w:r>
    </w:p>
    <w:p w14:paraId="09CA60A6" w14:textId="77777777" w:rsidR="00EE2B64" w:rsidRDefault="006E3EB1" w:rsidP="00EE2B64">
      <w:pPr>
        <w:pStyle w:val="BodyText2"/>
      </w:pPr>
      <w:r w:rsidRPr="004A12C0">
        <w:t xml:space="preserve">RG 1.11, </w:t>
      </w:r>
      <w:r w:rsidR="002E6E46">
        <w:t>“</w:t>
      </w:r>
      <w:r w:rsidRPr="004A12C0">
        <w:t>Instrument Lines Penetrating Primary Containment</w:t>
      </w:r>
      <w:r w:rsidR="002E6E46">
        <w:t>”</w:t>
      </w:r>
    </w:p>
    <w:p w14:paraId="654879AF" w14:textId="77777777" w:rsidR="00EE2B64" w:rsidRDefault="006E3EB1" w:rsidP="00EE2B64">
      <w:pPr>
        <w:pStyle w:val="BodyText2"/>
      </w:pPr>
      <w:r w:rsidRPr="004A12C0">
        <w:t xml:space="preserve">RG 1.12, </w:t>
      </w:r>
      <w:r w:rsidR="002E6E46">
        <w:t>“</w:t>
      </w:r>
      <w:r w:rsidRPr="004A12C0">
        <w:t>Instrumentation for Earthquakes</w:t>
      </w:r>
      <w:r w:rsidR="002E6E46">
        <w:t>”</w:t>
      </w:r>
    </w:p>
    <w:p w14:paraId="362890FA" w14:textId="77777777" w:rsidR="00EE2B64" w:rsidRDefault="006E3EB1" w:rsidP="00EE2B64">
      <w:pPr>
        <w:pStyle w:val="BodyText2"/>
      </w:pPr>
      <w:r w:rsidRPr="004A12C0">
        <w:t xml:space="preserve">RG 1.30, </w:t>
      </w:r>
      <w:r w:rsidR="002E6E46">
        <w:t>“</w:t>
      </w:r>
      <w:r w:rsidRPr="004A12C0">
        <w:t>Quality Assurance Requirements for the Installation, Inspection, and Testing of Instrumentation and Electric Equipment</w:t>
      </w:r>
      <w:r w:rsidR="002E6E46">
        <w:t>”</w:t>
      </w:r>
      <w:r w:rsidRPr="004A12C0">
        <w:t xml:space="preserve"> (ANSI N45.2.4/IEEE 336)</w:t>
      </w:r>
    </w:p>
    <w:p w14:paraId="3BC45058" w14:textId="77777777" w:rsidR="00EE2B64" w:rsidRDefault="006E3EB1" w:rsidP="00EE2B64">
      <w:pPr>
        <w:pStyle w:val="BodyText2"/>
      </w:pPr>
      <w:r w:rsidRPr="004A12C0">
        <w:t xml:space="preserve">RG 1.32, </w:t>
      </w:r>
      <w:r w:rsidR="002E6E46">
        <w:t>“</w:t>
      </w:r>
      <w:r w:rsidRPr="004A12C0">
        <w:t>Criteria for Safety-Related Electric Power Systems for Nuclear Power Plants</w:t>
      </w:r>
      <w:r w:rsidR="002E6E46">
        <w:t>”</w:t>
      </w:r>
      <w:r w:rsidRPr="004A12C0">
        <w:t xml:space="preserve"> (IEEE 308)</w:t>
      </w:r>
    </w:p>
    <w:p w14:paraId="6AAEDF8B" w14:textId="77777777" w:rsidR="00EE2B64" w:rsidRDefault="006E3EB1" w:rsidP="00EE2B64">
      <w:pPr>
        <w:pStyle w:val="BodyText2"/>
      </w:pPr>
      <w:r w:rsidRPr="004A12C0">
        <w:t xml:space="preserve">RG 1.47, </w:t>
      </w:r>
      <w:r w:rsidR="002E6E46">
        <w:t>“</w:t>
      </w:r>
      <w:r w:rsidRPr="004A12C0">
        <w:t>Bypassed and Inoperable Status Indication for Nuclear Power Plant Safety Systems</w:t>
      </w:r>
      <w:r w:rsidR="002E6E46">
        <w:t>”</w:t>
      </w:r>
    </w:p>
    <w:p w14:paraId="27EEFD3D" w14:textId="77777777" w:rsidR="00EE2B64" w:rsidRDefault="006E3EB1" w:rsidP="00EE2B64">
      <w:pPr>
        <w:pStyle w:val="BodyText2"/>
      </w:pPr>
      <w:r w:rsidRPr="004A12C0">
        <w:t xml:space="preserve">RG 1.53, </w:t>
      </w:r>
      <w:r w:rsidR="002E6E46">
        <w:t>“</w:t>
      </w:r>
      <w:r w:rsidRPr="004A12C0">
        <w:t>Application of the Single-Failure Criterion to Nuclear Power Plant Protection Systems</w:t>
      </w:r>
      <w:r w:rsidR="002E6E46">
        <w:t>”</w:t>
      </w:r>
      <w:r w:rsidRPr="004A12C0">
        <w:t xml:space="preserve"> (IEEE 279 and IEEE 379)</w:t>
      </w:r>
    </w:p>
    <w:p w14:paraId="76908A52" w14:textId="77777777" w:rsidR="00EE2B64" w:rsidRDefault="006E3EB1" w:rsidP="00EE2B64">
      <w:pPr>
        <w:pStyle w:val="BodyText2"/>
      </w:pPr>
      <w:r w:rsidRPr="004A12C0">
        <w:t xml:space="preserve">RG 1.62, </w:t>
      </w:r>
      <w:r w:rsidR="002E6E46">
        <w:t>“</w:t>
      </w:r>
      <w:r w:rsidRPr="004A12C0">
        <w:t>Manual Initiation of Protective Actions</w:t>
      </w:r>
      <w:r w:rsidR="002E6E46">
        <w:t>”</w:t>
      </w:r>
    </w:p>
    <w:p w14:paraId="6E57D968" w14:textId="77777777" w:rsidR="00EE2B64" w:rsidRDefault="006E3EB1" w:rsidP="00EE2B64">
      <w:pPr>
        <w:pStyle w:val="BodyText2"/>
      </w:pPr>
      <w:r w:rsidRPr="004A12C0">
        <w:t xml:space="preserve">RG 1.63, </w:t>
      </w:r>
      <w:r w:rsidR="002E6E46">
        <w:t>“</w:t>
      </w:r>
      <w:r w:rsidRPr="004A12C0">
        <w:t>Electric Penetration Assemblies in Containment Structures for Light-Water-Cooled Nuclear Power Plants</w:t>
      </w:r>
      <w:r w:rsidR="002E6E46">
        <w:t>”</w:t>
      </w:r>
      <w:r w:rsidRPr="004A12C0">
        <w:t xml:space="preserve"> (IEEE 317)</w:t>
      </w:r>
    </w:p>
    <w:p w14:paraId="668D3028" w14:textId="77777777" w:rsidR="00EE2B64" w:rsidRDefault="006E3EB1" w:rsidP="00EE2B64">
      <w:pPr>
        <w:pStyle w:val="BodyText2"/>
      </w:pPr>
      <w:r w:rsidRPr="004A12C0">
        <w:t xml:space="preserve">RG 1.75, </w:t>
      </w:r>
      <w:r w:rsidR="002E6E46">
        <w:t>“</w:t>
      </w:r>
      <w:r w:rsidRPr="004A12C0">
        <w:t>Physical Independence of Electric Systems</w:t>
      </w:r>
      <w:r w:rsidR="002E6E46">
        <w:t>”</w:t>
      </w:r>
      <w:r w:rsidRPr="004A12C0">
        <w:t xml:space="preserve"> (IEEE 384)</w:t>
      </w:r>
    </w:p>
    <w:p w14:paraId="4034A451" w14:textId="77777777" w:rsidR="00EE2B64" w:rsidRDefault="006E3EB1" w:rsidP="00EE2B64">
      <w:pPr>
        <w:pStyle w:val="BodyText2"/>
      </w:pPr>
      <w:r w:rsidRPr="004A12C0">
        <w:t xml:space="preserve">RG 1.89, </w:t>
      </w:r>
      <w:r w:rsidR="002E6E46">
        <w:t>“</w:t>
      </w:r>
      <w:r w:rsidRPr="004A12C0">
        <w:t>Qualification of Class 1E Equipment for Nuclear Power Plants</w:t>
      </w:r>
      <w:r w:rsidR="002E6E46">
        <w:t>”</w:t>
      </w:r>
      <w:r w:rsidRPr="004A12C0">
        <w:t xml:space="preserve"> (IEEE 323)</w:t>
      </w:r>
    </w:p>
    <w:p w14:paraId="47A2DDC2" w14:textId="77777777" w:rsidR="00EE2B64" w:rsidRDefault="006E3EB1" w:rsidP="00EE2B64">
      <w:pPr>
        <w:pStyle w:val="BodyText2"/>
      </w:pPr>
      <w:r w:rsidRPr="004A12C0">
        <w:t xml:space="preserve">RG 1.97, </w:t>
      </w:r>
      <w:r w:rsidR="002E6E46">
        <w:t>“</w:t>
      </w:r>
      <w:r w:rsidRPr="004A12C0">
        <w:t>Instrumentation for Light-Water-Cooled Nuclear Power Plants to Assess Plant and Environs Conditions During and Following an Accident</w:t>
      </w:r>
      <w:r w:rsidR="002E6E46">
        <w:t>”</w:t>
      </w:r>
    </w:p>
    <w:p w14:paraId="5FB27DC2" w14:textId="77777777" w:rsidR="00EE2B64" w:rsidRDefault="006E3EB1" w:rsidP="00EE2B64">
      <w:pPr>
        <w:pStyle w:val="BodyText2"/>
      </w:pPr>
      <w:r w:rsidRPr="004A12C0">
        <w:lastRenderedPageBreak/>
        <w:t xml:space="preserve">RG 1.105, </w:t>
      </w:r>
      <w:r w:rsidR="002E6E46">
        <w:t>“</w:t>
      </w:r>
      <w:r w:rsidRPr="004A12C0">
        <w:t>Instrument Set Points</w:t>
      </w:r>
      <w:r w:rsidR="002E6E46">
        <w:t>”</w:t>
      </w:r>
      <w:r w:rsidRPr="004A12C0">
        <w:t xml:space="preserve"> (Instrument Society of America (ISA) S67.04)</w:t>
      </w:r>
    </w:p>
    <w:p w14:paraId="7D8B6019" w14:textId="77777777" w:rsidR="00EE2B64" w:rsidRDefault="006E3EB1" w:rsidP="00EE2B64">
      <w:pPr>
        <w:pStyle w:val="BodyText2"/>
      </w:pPr>
      <w:r w:rsidRPr="004A12C0">
        <w:t xml:space="preserve">RG 1.151, </w:t>
      </w:r>
      <w:r w:rsidR="002E6E46">
        <w:t>“</w:t>
      </w:r>
      <w:r w:rsidRPr="004A12C0">
        <w:t>Instrument Sensing Lines</w:t>
      </w:r>
      <w:r w:rsidR="002E6E46">
        <w:t>”</w:t>
      </w:r>
      <w:r w:rsidRPr="004A12C0">
        <w:t xml:space="preserve"> (ISA S67.02)</w:t>
      </w:r>
    </w:p>
    <w:p w14:paraId="490ADF30" w14:textId="13FAA0AD" w:rsidR="00EE2B64" w:rsidRDefault="006E3EB1" w:rsidP="00EE2B64">
      <w:pPr>
        <w:pStyle w:val="BodyText2"/>
      </w:pPr>
      <w:r w:rsidRPr="004A12C0">
        <w:t xml:space="preserve">Electric Power Research Institute (EPRI) TR-102348, </w:t>
      </w:r>
      <w:r w:rsidR="002E6E46">
        <w:t>“</w:t>
      </w:r>
      <w:r w:rsidRPr="004A12C0">
        <w:t>Guideline on Licensing Digital Upgrades</w:t>
      </w:r>
      <w:r w:rsidR="002E6E46">
        <w:t>”</w:t>
      </w:r>
      <w:r w:rsidRPr="004A12C0">
        <w:t xml:space="preserve"> (ML02080169)</w:t>
      </w:r>
    </w:p>
    <w:p w14:paraId="129B5BE6" w14:textId="77777777" w:rsidR="00EE2B64" w:rsidRDefault="006E3EB1" w:rsidP="00EE2B64">
      <w:pPr>
        <w:pStyle w:val="BodyText2"/>
      </w:pPr>
      <w:r w:rsidRPr="004A12C0">
        <w:t xml:space="preserve">IEEE 7-4.3.2-1993, </w:t>
      </w:r>
      <w:r w:rsidR="002E6E46">
        <w:t>“</w:t>
      </w:r>
      <w:r w:rsidRPr="004A12C0">
        <w:t>IEEE Standard Criteria for Digital Computers in Safety Systems of Nuclear Power Generating Stations</w:t>
      </w:r>
      <w:r w:rsidR="002E6E46">
        <w:t>”</w:t>
      </w:r>
    </w:p>
    <w:p w14:paraId="4F9AA589" w14:textId="77777777" w:rsidR="00EE2B64" w:rsidRDefault="006E3EB1" w:rsidP="00EE2B64">
      <w:pPr>
        <w:pStyle w:val="BodyText2"/>
      </w:pPr>
      <w:r w:rsidRPr="004A12C0">
        <w:t xml:space="preserve">IEEE 1050-1996, </w:t>
      </w:r>
      <w:r w:rsidR="002E6E46">
        <w:t>“</w:t>
      </w:r>
      <w:r w:rsidRPr="004A12C0">
        <w:t>Guide for Instrument and Control Equipment Grounding in Generating Stations</w:t>
      </w:r>
      <w:r w:rsidR="002E6E46">
        <w:t>”</w:t>
      </w:r>
    </w:p>
    <w:p w14:paraId="32E8C645" w14:textId="77777777" w:rsidR="00EE2B64" w:rsidRDefault="006E3EB1" w:rsidP="00EE2B64">
      <w:pPr>
        <w:pStyle w:val="BodyText2"/>
      </w:pPr>
      <w:r w:rsidRPr="004A12C0">
        <w:t xml:space="preserve">IEEE 338-1987, </w:t>
      </w:r>
      <w:r w:rsidR="002E6E46">
        <w:t>“</w:t>
      </w:r>
      <w:r w:rsidRPr="004A12C0">
        <w:t>IEEE Standard Criteria for Periodic Testing of Nuclear Power Generating Station Class 1E Power and Protection Systems</w:t>
      </w:r>
      <w:r w:rsidR="002E6E46">
        <w:t>”</w:t>
      </w:r>
    </w:p>
    <w:p w14:paraId="04947918" w14:textId="77777777" w:rsidR="00EE2B64" w:rsidRDefault="00BC7707" w:rsidP="00EE2B64">
      <w:pPr>
        <w:pStyle w:val="BodyText2"/>
      </w:pPr>
      <w:r>
        <w:t>IEEE 279-1971, “IEEE Standard Criteria for Protection Systems for Nuclear Power Generating Stations</w:t>
      </w:r>
      <w:r w:rsidR="00602E80">
        <w:t>”</w:t>
      </w:r>
    </w:p>
    <w:p w14:paraId="0988A7FA" w14:textId="77777777" w:rsidR="00EE2B64" w:rsidRDefault="00BC7707" w:rsidP="00EE2B64">
      <w:pPr>
        <w:pStyle w:val="BodyText2"/>
      </w:pPr>
      <w:r>
        <w:t>IEEE 308-2020, “IEEE Standard Criteria for Class IE Power Systems for Nuclear Power Generating Stations”</w:t>
      </w:r>
    </w:p>
    <w:p w14:paraId="715384F7" w14:textId="77777777" w:rsidR="00EE2B64" w:rsidRDefault="006E3EB1" w:rsidP="00EE2B64">
      <w:pPr>
        <w:pStyle w:val="BodyText"/>
        <w:rPr>
          <w:u w:val="single"/>
        </w:rPr>
      </w:pPr>
      <w:r w:rsidRPr="00E351AC">
        <w:rPr>
          <w:bCs/>
          <w:u w:val="single"/>
        </w:rPr>
        <w:t>Mechanical</w:t>
      </w:r>
    </w:p>
    <w:p w14:paraId="6DC65385" w14:textId="77777777" w:rsidR="00EE2B64" w:rsidRDefault="006E3EB1" w:rsidP="00EE2B64">
      <w:pPr>
        <w:pStyle w:val="BodyText2"/>
      </w:pPr>
      <w:r w:rsidRPr="004A12C0">
        <w:t xml:space="preserve">RG 1.1, </w:t>
      </w:r>
      <w:r w:rsidR="003F071E">
        <w:t>“</w:t>
      </w:r>
      <w:r w:rsidRPr="004A12C0">
        <w:t>NPSH for ECCS</w:t>
      </w:r>
      <w:r w:rsidR="003F071E">
        <w:t xml:space="preserve"> &amp;</w:t>
      </w:r>
      <w:r w:rsidRPr="004A12C0">
        <w:t xml:space="preserve"> Containment Heat Removal System Pumps</w:t>
      </w:r>
      <w:ins w:id="37" w:author="Author" w:date="2022-05-10T15:17:00Z">
        <w:r w:rsidR="00AB3AC9">
          <w:t>”</w:t>
        </w:r>
      </w:ins>
      <w:r w:rsidRPr="004A12C0">
        <w:t xml:space="preserve"> (Safety Guide 1)</w:t>
      </w:r>
    </w:p>
    <w:p w14:paraId="0D9B20CA" w14:textId="77777777" w:rsidR="00EE2B64" w:rsidRDefault="006E3EB1" w:rsidP="00EE2B64">
      <w:pPr>
        <w:pStyle w:val="BodyText2"/>
      </w:pPr>
      <w:r w:rsidRPr="004A12C0">
        <w:t xml:space="preserve">RG 1.9, </w:t>
      </w:r>
      <w:r w:rsidR="003F071E">
        <w:t>“</w:t>
      </w:r>
      <w:r w:rsidRPr="004A12C0">
        <w:t>Design, Qualification</w:t>
      </w:r>
      <w:r w:rsidR="003F071E">
        <w:t xml:space="preserve"> &amp;</w:t>
      </w:r>
      <w:r w:rsidRPr="004A12C0">
        <w:t xml:space="preserve"> Testing of Emergency Diesel Generator Units Used as Class 1E Onsite Electric Power Systems at Nuclear Power Plants</w:t>
      </w:r>
      <w:r w:rsidR="003F071E">
        <w:t>”</w:t>
      </w:r>
    </w:p>
    <w:p w14:paraId="1F9A8877" w14:textId="5861DB54" w:rsidR="00EE2B64" w:rsidRDefault="006E3EB1" w:rsidP="00EE2B64">
      <w:pPr>
        <w:pStyle w:val="BodyText2"/>
      </w:pPr>
      <w:r w:rsidRPr="004A12C0">
        <w:t xml:space="preserve">RG 1.26, </w:t>
      </w:r>
      <w:r w:rsidR="003F071E">
        <w:t>“</w:t>
      </w:r>
      <w:r w:rsidRPr="004A12C0">
        <w:t>Quality Group Classifications and Standards for Water, Steam, and Radioactive Waste Containing Components of Nuclear Power Plants</w:t>
      </w:r>
      <w:r w:rsidR="003F071E">
        <w:t>”</w:t>
      </w:r>
    </w:p>
    <w:p w14:paraId="171EA68D" w14:textId="77777777" w:rsidR="00EE2B64" w:rsidRDefault="006E3EB1" w:rsidP="00EE2B64">
      <w:pPr>
        <w:pStyle w:val="BodyText2"/>
      </w:pPr>
      <w:r w:rsidRPr="004A12C0">
        <w:t xml:space="preserve">RG 1.27, </w:t>
      </w:r>
      <w:r w:rsidR="003F071E">
        <w:t>“</w:t>
      </w:r>
      <w:r w:rsidRPr="004A12C0">
        <w:t>Ultimate Heat Sink for Nuclear Power Plants</w:t>
      </w:r>
      <w:r w:rsidR="003F071E">
        <w:t>”</w:t>
      </w:r>
    </w:p>
    <w:p w14:paraId="60D63668" w14:textId="77777777" w:rsidR="00EE2B64" w:rsidRDefault="006E3EB1" w:rsidP="00EE2B64">
      <w:pPr>
        <w:pStyle w:val="BodyText2"/>
      </w:pPr>
      <w:r w:rsidRPr="004A12C0">
        <w:t xml:space="preserve">RG 1.82, </w:t>
      </w:r>
      <w:r w:rsidR="003F071E">
        <w:t>“</w:t>
      </w:r>
      <w:r w:rsidRPr="004A12C0">
        <w:t>Water Sources for Long-Term Recirculation Cooling Following a Loss-of-Coolant Accident</w:t>
      </w:r>
      <w:r w:rsidR="003F071E">
        <w:t>”</w:t>
      </w:r>
    </w:p>
    <w:p w14:paraId="0DCF6827" w14:textId="77777777" w:rsidR="00EE2B64" w:rsidRDefault="006E3EB1" w:rsidP="00EE2B64">
      <w:pPr>
        <w:pStyle w:val="BodyText2"/>
      </w:pPr>
      <w:r w:rsidRPr="004A12C0">
        <w:t xml:space="preserve">RG 1.84, </w:t>
      </w:r>
      <w:r w:rsidR="003F071E">
        <w:t>“</w:t>
      </w:r>
      <w:r w:rsidRPr="004A12C0">
        <w:t>Design, Fabrication, and Materials Code Case Acceptability, ASME Section III</w:t>
      </w:r>
      <w:r w:rsidR="003F071E">
        <w:t>”</w:t>
      </w:r>
    </w:p>
    <w:p w14:paraId="68F8CAE3" w14:textId="3D2808DF" w:rsidR="00EE2B64" w:rsidRDefault="006E3EB1" w:rsidP="00EE2B64">
      <w:pPr>
        <w:pStyle w:val="BodyText2"/>
      </w:pPr>
      <w:r w:rsidRPr="004A12C0">
        <w:t xml:space="preserve">RG 1.85, </w:t>
      </w:r>
      <w:r w:rsidR="003F071E">
        <w:t>“</w:t>
      </w:r>
      <w:r w:rsidRPr="004A12C0">
        <w:t>Materials Code Case Acceptability</w:t>
      </w:r>
      <w:ins w:id="38" w:author="Author" w:date="2022-04-22T13:34:00Z">
        <w:r w:rsidR="002C77E4">
          <w:t xml:space="preserve"> - </w:t>
        </w:r>
      </w:ins>
      <w:r w:rsidRPr="004A12C0">
        <w:t>ASME Section III, Division 1</w:t>
      </w:r>
      <w:r w:rsidR="003F071E">
        <w:t>”</w:t>
      </w:r>
      <w:r w:rsidRPr="004A12C0">
        <w:t xml:space="preserve"> (incorporated into RG 1.84)</w:t>
      </w:r>
    </w:p>
    <w:p w14:paraId="6132339E" w14:textId="77777777" w:rsidR="00EE2B64" w:rsidRDefault="006E3EB1" w:rsidP="00EE2B64">
      <w:pPr>
        <w:pStyle w:val="BodyText2"/>
      </w:pPr>
      <w:r w:rsidRPr="004A12C0">
        <w:t xml:space="preserve">RG 1.102, </w:t>
      </w:r>
      <w:r w:rsidR="003F071E">
        <w:t>“</w:t>
      </w:r>
      <w:r w:rsidRPr="004A12C0">
        <w:t>Flood Protection for Nuclear Power Plants</w:t>
      </w:r>
      <w:r w:rsidR="003F071E">
        <w:t>”</w:t>
      </w:r>
    </w:p>
    <w:p w14:paraId="73CA54CB" w14:textId="77777777" w:rsidR="00EE2B64" w:rsidRDefault="006E3EB1" w:rsidP="00EE2B64">
      <w:pPr>
        <w:pStyle w:val="BodyText2"/>
      </w:pPr>
      <w:r w:rsidRPr="004A12C0">
        <w:t xml:space="preserve">RG 1.116, </w:t>
      </w:r>
      <w:r w:rsidR="003F071E">
        <w:t>“</w:t>
      </w:r>
      <w:r w:rsidRPr="004A12C0">
        <w:t>QA Requirements for Installation, Inspection and Testing of Mechanical Equipment and Systems</w:t>
      </w:r>
      <w:r w:rsidR="003F071E">
        <w:t>”</w:t>
      </w:r>
    </w:p>
    <w:p w14:paraId="3E0690DF" w14:textId="77777777" w:rsidR="00EE2B64" w:rsidRDefault="006E3EB1" w:rsidP="00EE2B64">
      <w:pPr>
        <w:pStyle w:val="BodyText2"/>
      </w:pPr>
      <w:r w:rsidRPr="004A12C0">
        <w:t xml:space="preserve">RG 1.137, </w:t>
      </w:r>
      <w:r w:rsidR="003F071E">
        <w:t>“</w:t>
      </w:r>
      <w:r w:rsidRPr="004A12C0">
        <w:t>Fuel Oil Systems for Standby Diesel Generators</w:t>
      </w:r>
      <w:r w:rsidR="003F071E">
        <w:t>”</w:t>
      </w:r>
    </w:p>
    <w:p w14:paraId="3B552FFD" w14:textId="77777777" w:rsidR="00EE2B64" w:rsidRDefault="006E3EB1" w:rsidP="00EE2B64">
      <w:pPr>
        <w:pStyle w:val="BodyText2"/>
      </w:pPr>
      <w:r w:rsidRPr="004A12C0">
        <w:t xml:space="preserve">RG 1.140, </w:t>
      </w:r>
      <w:r w:rsidR="003F071E">
        <w:t>“</w:t>
      </w:r>
      <w:r w:rsidRPr="004A12C0">
        <w:t>Design, Inspection, and Testing Criteria for Air Filtration and Adsorption Units of Normal Atmosphere Cleanup Systems in Light-Water-Cooled Nuclear Power Plants</w:t>
      </w:r>
      <w:r w:rsidR="003F071E">
        <w:t>”</w:t>
      </w:r>
    </w:p>
    <w:p w14:paraId="2B0F085D" w14:textId="77777777" w:rsidR="00EE2B64" w:rsidRDefault="006E3EB1" w:rsidP="00EE2B64">
      <w:pPr>
        <w:pStyle w:val="BodyText2"/>
      </w:pPr>
      <w:r w:rsidRPr="004A12C0">
        <w:t xml:space="preserve">RG 1.147, </w:t>
      </w:r>
      <w:r w:rsidR="003F071E">
        <w:t>“</w:t>
      </w:r>
      <w:r w:rsidRPr="004A12C0">
        <w:t>Inservice Inspection Code Case Acceptability, ASME Section XI, Division 1</w:t>
      </w:r>
      <w:r w:rsidR="003F071E">
        <w:t>”</w:t>
      </w:r>
    </w:p>
    <w:p w14:paraId="13A022DD" w14:textId="77777777" w:rsidR="00EE2B64" w:rsidRDefault="006E3EB1" w:rsidP="00EE2B64">
      <w:pPr>
        <w:pStyle w:val="BodyText2"/>
      </w:pPr>
      <w:r w:rsidRPr="004A12C0">
        <w:lastRenderedPageBreak/>
        <w:t xml:space="preserve">RG 1.160, </w:t>
      </w:r>
      <w:r w:rsidR="003F071E">
        <w:t>“</w:t>
      </w:r>
      <w:r w:rsidRPr="004A12C0">
        <w:t>Monitoring the Effectiveness of Maintenance at Nuclear Power Plants</w:t>
      </w:r>
      <w:r w:rsidR="003F071E">
        <w:t>”</w:t>
      </w:r>
    </w:p>
    <w:p w14:paraId="0CEE294E" w14:textId="77777777" w:rsidR="00EE2B64" w:rsidRDefault="03614A3D" w:rsidP="00EE2B64">
      <w:pPr>
        <w:pStyle w:val="BodyText2"/>
      </w:pPr>
      <w:r>
        <w:t xml:space="preserve">American Society of Mechanical Engineers (ASME) OM CODE(year), </w:t>
      </w:r>
      <w:r w:rsidR="3B2A2649">
        <w:t>“</w:t>
      </w:r>
      <w:r>
        <w:t>Code for Operation and Maintenance of Nuclear Power Plants</w:t>
      </w:r>
      <w:r w:rsidR="3B2A2649">
        <w:t>”</w:t>
      </w:r>
      <w:r>
        <w:t xml:space="preserve"> (Section ISI, </w:t>
      </w:r>
      <w:r w:rsidR="3B2A2649">
        <w:t>“</w:t>
      </w:r>
      <w:r>
        <w:t>Rules for Inservice Testing of Light-Water Reactors</w:t>
      </w:r>
      <w:r w:rsidR="3B2A2649">
        <w:t>”</w:t>
      </w:r>
      <w:r>
        <w:t xml:space="preserve">; Subsection ISTA, </w:t>
      </w:r>
      <w:r w:rsidR="3B2A2649">
        <w:t>“</w:t>
      </w:r>
      <w:r>
        <w:t>General Requirements</w:t>
      </w:r>
      <w:r w:rsidR="3B2A2649">
        <w:t>”</w:t>
      </w:r>
      <w:r>
        <w:t xml:space="preserve">; ISTB, </w:t>
      </w:r>
      <w:r w:rsidR="3B2A2649">
        <w:t>“</w:t>
      </w:r>
      <w:r>
        <w:t>IST of Pumps</w:t>
      </w:r>
      <w:r w:rsidR="3B2A2649">
        <w:t>”</w:t>
      </w:r>
      <w:r>
        <w:t xml:space="preserve">; ISTC, </w:t>
      </w:r>
      <w:r w:rsidR="3B2A2649">
        <w:t>“</w:t>
      </w:r>
      <w:r>
        <w:t>IST of Valves</w:t>
      </w:r>
      <w:r w:rsidR="3B2A2649">
        <w:t>”</w:t>
      </w:r>
      <w:r>
        <w:t xml:space="preserve">; Appendix I, </w:t>
      </w:r>
      <w:r w:rsidR="3B2A2649">
        <w:t>“</w:t>
      </w:r>
      <w:r>
        <w:t>IST of Pressure Relief Devices</w:t>
      </w:r>
      <w:r w:rsidR="3B2A2649">
        <w:t>”</w:t>
      </w:r>
      <w:r>
        <w:t xml:space="preserve">; Appendix II, </w:t>
      </w:r>
      <w:r w:rsidR="3B2A2649">
        <w:t>“</w:t>
      </w:r>
      <w:r>
        <w:t>IST of Check Valves</w:t>
      </w:r>
      <w:r w:rsidR="3B2A2649">
        <w:t>”</w:t>
      </w:r>
      <w:r>
        <w:t>)</w:t>
      </w:r>
    </w:p>
    <w:p w14:paraId="1F6B16F1" w14:textId="77777777" w:rsidR="00EE2B64" w:rsidRDefault="006E3EB1" w:rsidP="00EE2B64">
      <w:pPr>
        <w:pStyle w:val="BodyText2"/>
      </w:pPr>
      <w:r w:rsidRPr="004A12C0">
        <w:t>ASME OM</w:t>
      </w:r>
      <w:r w:rsidRPr="004A12C0">
        <w:noBreakHyphen/>
        <w:t>S/G</w:t>
      </w:r>
      <w:r w:rsidRPr="004A12C0">
        <w:noBreakHyphen/>
        <w:t xml:space="preserve">(year), </w:t>
      </w:r>
      <w:r w:rsidR="003F071E">
        <w:t>“</w:t>
      </w:r>
      <w:r w:rsidRPr="004A12C0">
        <w:t>Standards and Guides for Operation and Maintenance of Nuclear Power Plants</w:t>
      </w:r>
      <w:r w:rsidR="003F071E">
        <w:t>”</w:t>
      </w:r>
    </w:p>
    <w:p w14:paraId="57B67C92" w14:textId="77777777" w:rsidR="00EE2B64" w:rsidRDefault="006E3EB1" w:rsidP="00EE2B64">
      <w:pPr>
        <w:pStyle w:val="BodyText2"/>
      </w:pPr>
      <w:r w:rsidRPr="004A12C0">
        <w:t xml:space="preserve">NUREG-1482, </w:t>
      </w:r>
      <w:r w:rsidR="003F071E">
        <w:t>“</w:t>
      </w:r>
      <w:r w:rsidRPr="004A12C0">
        <w:t>Guidelines for Inservice Testing at Nuclear Plants</w:t>
      </w:r>
      <w:r w:rsidR="003F071E">
        <w:t>”</w:t>
      </w:r>
    </w:p>
    <w:p w14:paraId="6183E8D2" w14:textId="77777777" w:rsidR="00EE2B64" w:rsidRDefault="006E3EB1" w:rsidP="00EE2B64">
      <w:pPr>
        <w:pStyle w:val="BodyText"/>
        <w:rPr>
          <w:bCs/>
          <w:u w:val="single"/>
        </w:rPr>
      </w:pPr>
      <w:r w:rsidRPr="00E351AC">
        <w:rPr>
          <w:bCs/>
          <w:u w:val="single"/>
        </w:rPr>
        <w:t>Civil</w:t>
      </w:r>
    </w:p>
    <w:p w14:paraId="2164AF82" w14:textId="02CB7063" w:rsidR="00EE2B64" w:rsidRDefault="006E3EB1" w:rsidP="00EE2B64">
      <w:pPr>
        <w:pStyle w:val="BodyText2"/>
      </w:pPr>
      <w:r w:rsidRPr="004A12C0">
        <w:t>ASME OM CODE</w:t>
      </w:r>
      <w:r w:rsidRPr="004A12C0">
        <w:noBreakHyphen/>
        <w:t xml:space="preserve">(year), </w:t>
      </w:r>
      <w:r w:rsidR="003F071E">
        <w:t>“</w:t>
      </w:r>
      <w:r w:rsidRPr="004A12C0">
        <w:t>Code for Operation and Maintenance of Nuclear Power Plants</w:t>
      </w:r>
      <w:r w:rsidR="003F071E">
        <w:t>”</w:t>
      </w:r>
      <w:r w:rsidRPr="004A12C0">
        <w:t xml:space="preserve"> (Section ISI, </w:t>
      </w:r>
      <w:r w:rsidR="003F071E">
        <w:t>“</w:t>
      </w:r>
      <w:r w:rsidRPr="004A12C0">
        <w:t>Rules for Inservice Testing of Light-Water Reactors,</w:t>
      </w:r>
      <w:r w:rsidR="003F071E">
        <w:t>”</w:t>
      </w:r>
      <w:r w:rsidRPr="004A12C0">
        <w:t xml:space="preserve"> Subsection ISTD, </w:t>
      </w:r>
      <w:r w:rsidR="003F071E">
        <w:t>“</w:t>
      </w:r>
      <w:r w:rsidRPr="004A12C0">
        <w:t>Inservice Examination and Evaluation of Snubbers</w:t>
      </w:r>
      <w:r w:rsidR="003F071E">
        <w:t>”</w:t>
      </w:r>
      <w:r w:rsidRPr="004A12C0">
        <w:t>)</w:t>
      </w:r>
    </w:p>
    <w:p w14:paraId="25913582" w14:textId="77777777" w:rsidR="00EE2B64" w:rsidRDefault="006E3EB1" w:rsidP="00EE2B64">
      <w:pPr>
        <w:pStyle w:val="BodyText2"/>
      </w:pPr>
      <w:r w:rsidRPr="004A12C0">
        <w:t xml:space="preserve">American Welding Society (AWS) DI.1, </w:t>
      </w:r>
      <w:r w:rsidR="003F071E">
        <w:t>“</w:t>
      </w:r>
      <w:r w:rsidRPr="004A12C0">
        <w:t>Structural Welding Code</w:t>
      </w:r>
      <w:r w:rsidR="003F071E">
        <w:t>”</w:t>
      </w:r>
    </w:p>
    <w:p w14:paraId="1ADE24C1" w14:textId="77777777" w:rsidR="00EE2B64" w:rsidRDefault="006E3EB1" w:rsidP="00EE2B64">
      <w:pPr>
        <w:pStyle w:val="BodyText2"/>
      </w:pPr>
      <w:r w:rsidRPr="004A12C0">
        <w:t xml:space="preserve">American Concrete Institute (ACI) 311, </w:t>
      </w:r>
      <w:r w:rsidR="003F071E">
        <w:t>“</w:t>
      </w:r>
      <w:r w:rsidRPr="004A12C0">
        <w:t>Recommended Practice for Concrete Inspection</w:t>
      </w:r>
      <w:r w:rsidR="003F071E">
        <w:t>”</w:t>
      </w:r>
    </w:p>
    <w:p w14:paraId="3162D594" w14:textId="77777777" w:rsidR="00EE2B64" w:rsidRDefault="006E3EB1" w:rsidP="00EE2B64">
      <w:pPr>
        <w:pStyle w:val="BodyText2"/>
      </w:pPr>
      <w:r w:rsidRPr="004A12C0">
        <w:t xml:space="preserve">ACI 318, </w:t>
      </w:r>
      <w:r w:rsidR="003F071E">
        <w:t>“</w:t>
      </w:r>
      <w:r w:rsidRPr="004A12C0">
        <w:t>Building Code Requirements for Reinforced Concrete</w:t>
      </w:r>
      <w:r w:rsidR="003F071E">
        <w:t>”</w:t>
      </w:r>
    </w:p>
    <w:p w14:paraId="64C59524" w14:textId="77777777" w:rsidR="00EE2B64" w:rsidRDefault="006E3EB1" w:rsidP="00EE2B64">
      <w:pPr>
        <w:pStyle w:val="BodyText2"/>
      </w:pPr>
      <w:r w:rsidRPr="004A12C0">
        <w:t xml:space="preserve">ACI 349.3, </w:t>
      </w:r>
      <w:r w:rsidR="003F071E">
        <w:t>“</w:t>
      </w:r>
      <w:r w:rsidRPr="004A12C0">
        <w:t>Evaluation of Existing Nuclear Safety Related Concrete Structures</w:t>
      </w:r>
      <w:r w:rsidR="003F071E">
        <w:t>”</w:t>
      </w:r>
    </w:p>
    <w:p w14:paraId="474009EA" w14:textId="77777777" w:rsidR="00EE2B64" w:rsidRDefault="006E3EB1" w:rsidP="00EE2B64">
      <w:pPr>
        <w:pStyle w:val="BodyText2"/>
      </w:pPr>
      <w:r w:rsidRPr="004A12C0">
        <w:t>ACI 214</w:t>
      </w:r>
      <w:r w:rsidRPr="004A12C0">
        <w:noBreakHyphen/>
        <w:t xml:space="preserve">77, </w:t>
      </w:r>
      <w:r w:rsidR="003F071E">
        <w:t>“</w:t>
      </w:r>
      <w:r w:rsidRPr="004A12C0">
        <w:t>Recommended Practice for Evaluation of Strength Test Results of Concrete,</w:t>
      </w:r>
      <w:r w:rsidR="003F071E">
        <w:t>”</w:t>
      </w:r>
      <w:r w:rsidRPr="004A12C0">
        <w:t xml:space="preserve"> 1983</w:t>
      </w:r>
    </w:p>
    <w:p w14:paraId="68519AC6" w14:textId="77777777" w:rsidR="00EE2B64" w:rsidRDefault="006E3EB1" w:rsidP="00EE2B64">
      <w:pPr>
        <w:pStyle w:val="BodyText2"/>
      </w:pPr>
      <w:r w:rsidRPr="004A12C0">
        <w:t>ACI 304R</w:t>
      </w:r>
      <w:r w:rsidRPr="004A12C0">
        <w:noBreakHyphen/>
        <w:t xml:space="preserve">89, </w:t>
      </w:r>
      <w:r w:rsidR="003F071E">
        <w:t>“</w:t>
      </w:r>
      <w:r w:rsidRPr="004A12C0">
        <w:t>Guide for Measuring, Mixing, Transporting, and Placing Concrete</w:t>
      </w:r>
      <w:r w:rsidR="003F071E">
        <w:t>”</w:t>
      </w:r>
    </w:p>
    <w:p w14:paraId="741623FA" w14:textId="77777777" w:rsidR="00EE2B64" w:rsidRDefault="006E3EB1" w:rsidP="00EE2B64">
      <w:pPr>
        <w:pStyle w:val="BodyText2"/>
      </w:pPr>
      <w:r w:rsidRPr="004A12C0">
        <w:t>ACI 309R</w:t>
      </w:r>
      <w:r w:rsidRPr="004A12C0">
        <w:noBreakHyphen/>
        <w:t xml:space="preserve">87, </w:t>
      </w:r>
      <w:r w:rsidR="003F071E">
        <w:t>“</w:t>
      </w:r>
      <w:r w:rsidRPr="004A12C0">
        <w:t>Guide for Consolidation of Concrete</w:t>
      </w:r>
      <w:r w:rsidR="003F071E">
        <w:t>”</w:t>
      </w:r>
    </w:p>
    <w:p w14:paraId="01534542" w14:textId="77777777" w:rsidR="00EE2B64" w:rsidRDefault="006E3EB1" w:rsidP="00EE2B64">
      <w:pPr>
        <w:pStyle w:val="BodyText2"/>
      </w:pPr>
      <w:r w:rsidRPr="004A12C0">
        <w:t>ACI 347R</w:t>
      </w:r>
      <w:r w:rsidRPr="004A12C0">
        <w:noBreakHyphen/>
        <w:t xml:space="preserve">88, </w:t>
      </w:r>
      <w:r w:rsidR="003F071E">
        <w:t>“</w:t>
      </w:r>
      <w:r w:rsidRPr="004A12C0">
        <w:t>Guide to Formwork for Concrete</w:t>
      </w:r>
      <w:r w:rsidR="003F071E">
        <w:t>”</w:t>
      </w:r>
    </w:p>
    <w:p w14:paraId="1379A93D" w14:textId="77777777" w:rsidR="00EE2B64" w:rsidRDefault="006E3EB1" w:rsidP="00EE2B64">
      <w:pPr>
        <w:pStyle w:val="BodyText2"/>
      </w:pPr>
      <w:r w:rsidRPr="004A12C0">
        <w:t xml:space="preserve">RG 1.12, </w:t>
      </w:r>
      <w:r w:rsidR="003F071E">
        <w:t>“</w:t>
      </w:r>
      <w:r w:rsidRPr="004A12C0">
        <w:t>Nuclear Power Plant Instrumentation for Earthquakes</w:t>
      </w:r>
      <w:r w:rsidR="003F071E">
        <w:t>”</w:t>
      </w:r>
    </w:p>
    <w:p w14:paraId="73E37A4A" w14:textId="77777777" w:rsidR="00EE2B64" w:rsidRDefault="006E3EB1" w:rsidP="00EE2B64">
      <w:pPr>
        <w:pStyle w:val="BodyText2"/>
      </w:pPr>
      <w:r w:rsidRPr="004A12C0">
        <w:t xml:space="preserve">RG 1.35, </w:t>
      </w:r>
      <w:r w:rsidR="003F071E">
        <w:t>“</w:t>
      </w:r>
      <w:r w:rsidRPr="004A12C0">
        <w:t xml:space="preserve">Inservice Inspection of </w:t>
      </w:r>
      <w:proofErr w:type="spellStart"/>
      <w:r w:rsidRPr="004A12C0">
        <w:t>Ungrouted</w:t>
      </w:r>
      <w:proofErr w:type="spellEnd"/>
      <w:r w:rsidRPr="004A12C0">
        <w:t xml:space="preserve"> Tendons in Prestressed Concrete Containments,</w:t>
      </w:r>
      <w:r w:rsidR="003F071E">
        <w:t>”</w:t>
      </w:r>
    </w:p>
    <w:p w14:paraId="50472068" w14:textId="77777777" w:rsidR="00EE2B64" w:rsidRDefault="006E3EB1" w:rsidP="00EE2B64">
      <w:pPr>
        <w:pStyle w:val="BodyText2"/>
      </w:pPr>
      <w:r w:rsidRPr="004A12C0">
        <w:t xml:space="preserve">RG 1.35.1, </w:t>
      </w:r>
      <w:r w:rsidR="003F071E">
        <w:t>“</w:t>
      </w:r>
      <w:r w:rsidRPr="004A12C0">
        <w:t>Determining Prestressing Forces for Inspection of Prestressed Concrete Containments</w:t>
      </w:r>
      <w:r w:rsidR="003F071E">
        <w:t>”</w:t>
      </w:r>
    </w:p>
    <w:p w14:paraId="3FC61D15" w14:textId="77777777" w:rsidR="00EE2B64" w:rsidRDefault="006E3EB1" w:rsidP="00EE2B64">
      <w:pPr>
        <w:pStyle w:val="BodyText2"/>
      </w:pPr>
      <w:r w:rsidRPr="004A12C0">
        <w:t xml:space="preserve">RG 1.59, </w:t>
      </w:r>
      <w:r w:rsidR="003F071E">
        <w:t>“</w:t>
      </w:r>
      <w:r w:rsidRPr="004A12C0">
        <w:t>Design-</w:t>
      </w:r>
      <w:r w:rsidR="00B92A50">
        <w:t>Bases</w:t>
      </w:r>
      <w:r w:rsidRPr="004A12C0">
        <w:t xml:space="preserve"> Floods for Nuclear Power Plants</w:t>
      </w:r>
      <w:r w:rsidR="003F071E">
        <w:t>”</w:t>
      </w:r>
    </w:p>
    <w:p w14:paraId="67A76078" w14:textId="77777777" w:rsidR="00EE2B64" w:rsidRDefault="006E3EB1" w:rsidP="00EE2B64">
      <w:pPr>
        <w:pStyle w:val="BodyText2"/>
      </w:pPr>
      <w:r w:rsidRPr="004A12C0">
        <w:t xml:space="preserve">RG 1.60, </w:t>
      </w:r>
      <w:r w:rsidR="003F071E">
        <w:t>“</w:t>
      </w:r>
      <w:r w:rsidRPr="004A12C0">
        <w:t>Design Response Spectra for Seismic Design of Nuclear Power Plants</w:t>
      </w:r>
      <w:r w:rsidR="003F071E">
        <w:t>”</w:t>
      </w:r>
    </w:p>
    <w:p w14:paraId="758FAF6C" w14:textId="77777777" w:rsidR="00EE2B64" w:rsidRDefault="006E3EB1" w:rsidP="00EE2B64">
      <w:pPr>
        <w:pStyle w:val="BodyText2"/>
      </w:pPr>
      <w:r w:rsidRPr="004A12C0">
        <w:t xml:space="preserve">RG 1.61, </w:t>
      </w:r>
      <w:r w:rsidR="003F071E">
        <w:t>“</w:t>
      </w:r>
      <w:r w:rsidRPr="004A12C0">
        <w:t>Damping Values for Seismic Design of Nuclear Power Plants</w:t>
      </w:r>
      <w:r w:rsidR="003F071E">
        <w:t>”</w:t>
      </w:r>
    </w:p>
    <w:p w14:paraId="68D16B4C" w14:textId="77777777" w:rsidR="00EE2B64" w:rsidRDefault="006E3EB1" w:rsidP="00EE2B64">
      <w:pPr>
        <w:pStyle w:val="BodyText2"/>
      </w:pPr>
      <w:r w:rsidRPr="004A12C0">
        <w:t xml:space="preserve">RG 1.76, </w:t>
      </w:r>
      <w:r w:rsidR="003F071E">
        <w:t>“</w:t>
      </w:r>
      <w:r w:rsidRPr="004A12C0">
        <w:t>Design-</w:t>
      </w:r>
      <w:r w:rsidR="00B92A50">
        <w:t>Bases</w:t>
      </w:r>
      <w:r w:rsidRPr="004A12C0">
        <w:t xml:space="preserve"> Tornado for Nuclear Power Plants</w:t>
      </w:r>
      <w:r w:rsidR="003F071E">
        <w:t>”</w:t>
      </w:r>
    </w:p>
    <w:p w14:paraId="4406CCC7" w14:textId="77777777" w:rsidR="00EE2B64" w:rsidRDefault="006E3EB1" w:rsidP="00EE2B64">
      <w:pPr>
        <w:pStyle w:val="BodyText2"/>
      </w:pPr>
      <w:r w:rsidRPr="004A12C0">
        <w:t xml:space="preserve">RG 1.102, </w:t>
      </w:r>
      <w:r w:rsidR="003F071E">
        <w:t>“</w:t>
      </w:r>
      <w:r w:rsidRPr="004A12C0">
        <w:t>Flood Protection for Nuclear Power Plants</w:t>
      </w:r>
      <w:r w:rsidR="003F071E">
        <w:t>”</w:t>
      </w:r>
    </w:p>
    <w:p w14:paraId="038D33EC" w14:textId="77777777" w:rsidR="00EE2B64" w:rsidRDefault="006E3EB1" w:rsidP="00EE2B64">
      <w:pPr>
        <w:pStyle w:val="BodyText2"/>
      </w:pPr>
      <w:r w:rsidRPr="004A12C0">
        <w:lastRenderedPageBreak/>
        <w:t xml:space="preserve">RG 1.117, </w:t>
      </w:r>
      <w:r w:rsidR="003F071E">
        <w:t>“</w:t>
      </w:r>
      <w:r w:rsidRPr="004A12C0">
        <w:t>Tornado Design Classification</w:t>
      </w:r>
      <w:r w:rsidR="003F071E">
        <w:t>”</w:t>
      </w:r>
    </w:p>
    <w:p w14:paraId="3B10F8A4" w14:textId="77777777" w:rsidR="00EE2B64" w:rsidRDefault="03614A3D" w:rsidP="00EE2B64">
      <w:pPr>
        <w:pStyle w:val="BodyText2"/>
      </w:pPr>
      <w:r>
        <w:t xml:space="preserve">RG 1.122, </w:t>
      </w:r>
      <w:r w:rsidR="3B2A2649">
        <w:t>“</w:t>
      </w:r>
      <w:r>
        <w:t>Development of Floor Design Response Spectra for Seismic Design of Floor</w:t>
      </w:r>
      <w:ins w:id="39" w:author="Author">
        <w:r>
          <w:t xml:space="preserve"> </w:t>
        </w:r>
      </w:ins>
      <w:r>
        <w:t>Supported Equipment or Components</w:t>
      </w:r>
      <w:r w:rsidR="3B2A2649">
        <w:t>”</w:t>
      </w:r>
    </w:p>
    <w:p w14:paraId="695327C7" w14:textId="43E9274E" w:rsidR="00EE2B64" w:rsidRDefault="03614A3D" w:rsidP="00EE2B64">
      <w:pPr>
        <w:pStyle w:val="BodyText2"/>
      </w:pPr>
      <w:r>
        <w:t xml:space="preserve">RG 1.127, </w:t>
      </w:r>
      <w:r w:rsidR="3B2A2649">
        <w:t>“</w:t>
      </w:r>
      <w:r>
        <w:t>Inspection of Water</w:t>
      </w:r>
      <w:ins w:id="40" w:author="Author">
        <w:r>
          <w:t xml:space="preserve"> </w:t>
        </w:r>
      </w:ins>
      <w:r>
        <w:t>Control Structures Associated with Nuclear Power Plants</w:t>
      </w:r>
      <w:r w:rsidR="3B2A2649">
        <w:t>”</w:t>
      </w:r>
    </w:p>
    <w:p w14:paraId="30615A56" w14:textId="77777777" w:rsidR="00EE2B64" w:rsidRDefault="006E3EB1" w:rsidP="00EE2B64">
      <w:pPr>
        <w:pStyle w:val="BodyText2"/>
      </w:pPr>
      <w:r w:rsidRPr="004A12C0">
        <w:t xml:space="preserve">RG 1.132, </w:t>
      </w:r>
      <w:r w:rsidR="00B9758D">
        <w:t>“</w:t>
      </w:r>
      <w:r w:rsidRPr="004A12C0">
        <w:t>Site Investigations for Foundations of Nuclear Power Plants</w:t>
      </w:r>
      <w:r w:rsidR="00B9758D">
        <w:t>”</w:t>
      </w:r>
    </w:p>
    <w:p w14:paraId="01E95555" w14:textId="77777777" w:rsidR="00EE2B64" w:rsidRDefault="006E3EB1" w:rsidP="00EE2B64">
      <w:pPr>
        <w:pStyle w:val="BodyText2"/>
      </w:pPr>
      <w:r w:rsidRPr="004A12C0">
        <w:t xml:space="preserve">RG 1.136, </w:t>
      </w:r>
      <w:r w:rsidR="00B9758D">
        <w:t>“</w:t>
      </w:r>
      <w:r w:rsidRPr="004A12C0">
        <w:t>Materials, Construction, and Testing of Concrete Containments (Articles CC</w:t>
      </w:r>
      <w:r w:rsidRPr="004A12C0">
        <w:noBreakHyphen/>
        <w:t xml:space="preserve">1000, </w:t>
      </w:r>
      <w:r w:rsidRPr="004A12C0">
        <w:noBreakHyphen/>
        <w:t xml:space="preserve">2000, and </w:t>
      </w:r>
      <w:r w:rsidRPr="004A12C0">
        <w:noBreakHyphen/>
        <w:t xml:space="preserve">4000 through </w:t>
      </w:r>
      <w:r w:rsidRPr="004A12C0">
        <w:noBreakHyphen/>
        <w:t xml:space="preserve">6000 of the </w:t>
      </w:r>
      <w:r w:rsidR="00B9758D">
        <w:t>“</w:t>
      </w:r>
      <w:r w:rsidRPr="004A12C0">
        <w:t>Code for Concrete Reactor Vessels and Containments</w:t>
      </w:r>
      <w:r w:rsidR="00B9758D">
        <w:t>”</w:t>
      </w:r>
      <w:r w:rsidRPr="004A12C0">
        <w:t>)</w:t>
      </w:r>
      <w:r w:rsidR="00B9758D">
        <w:t>”</w:t>
      </w:r>
    </w:p>
    <w:p w14:paraId="55D6764A" w14:textId="77777777" w:rsidR="00EE2B64" w:rsidRDefault="006E3EB1" w:rsidP="00EE2B64">
      <w:pPr>
        <w:pStyle w:val="BodyText2"/>
      </w:pPr>
      <w:r w:rsidRPr="004A12C0">
        <w:t xml:space="preserve">RG 1.138, </w:t>
      </w:r>
      <w:r w:rsidR="00B9758D">
        <w:t>“</w:t>
      </w:r>
      <w:r w:rsidRPr="004A12C0">
        <w:t>Laboratory Investigations of Soils for Engineering Analysis and Design of Nuclear Power Plants</w:t>
      </w:r>
      <w:r w:rsidR="00B9758D">
        <w:t>”</w:t>
      </w:r>
    </w:p>
    <w:p w14:paraId="640F7718" w14:textId="77777777" w:rsidR="00EE2B64" w:rsidRDefault="006E3EB1" w:rsidP="00EE2B64">
      <w:pPr>
        <w:pStyle w:val="BodyText2"/>
      </w:pPr>
      <w:r w:rsidRPr="004A12C0">
        <w:t xml:space="preserve">RG 1.142, </w:t>
      </w:r>
      <w:r w:rsidR="00B9758D">
        <w:t>“</w:t>
      </w:r>
      <w:r w:rsidRPr="004A12C0">
        <w:t>Safety Related Concrete Structures for Nuclear Power Plants</w:t>
      </w:r>
      <w:r w:rsidR="00B9758D">
        <w:t>”</w:t>
      </w:r>
    </w:p>
    <w:p w14:paraId="74284E61" w14:textId="77777777" w:rsidR="00EE2B64" w:rsidRDefault="006E3EB1" w:rsidP="00EE2B64">
      <w:pPr>
        <w:pStyle w:val="BodyText2"/>
      </w:pPr>
      <w:r w:rsidRPr="004A12C0">
        <w:t xml:space="preserve">RG 1.165, </w:t>
      </w:r>
      <w:r w:rsidR="00B9758D">
        <w:t>“</w:t>
      </w:r>
      <w:r w:rsidRPr="004A12C0">
        <w:t>Identification and Characterization of Seismic Sources and Determination Safe Shutdown Earthquake Ground Motion</w:t>
      </w:r>
      <w:r w:rsidR="00B9758D">
        <w:t>”</w:t>
      </w:r>
    </w:p>
    <w:p w14:paraId="5CFF3B96" w14:textId="77777777" w:rsidR="00EE2B64" w:rsidRDefault="006E3EB1" w:rsidP="00EE2B64">
      <w:pPr>
        <w:pStyle w:val="BodyText2"/>
      </w:pPr>
      <w:r w:rsidRPr="004A12C0">
        <w:t xml:space="preserve">RG 1.166, </w:t>
      </w:r>
      <w:r w:rsidR="00B9758D">
        <w:t>“</w:t>
      </w:r>
      <w:r w:rsidRPr="004A12C0">
        <w:t>Pre</w:t>
      </w:r>
      <w:r w:rsidRPr="004A12C0">
        <w:noBreakHyphen/>
        <w:t>Earthquake Planning and Immediate Nuclear Plant Operator Post</w:t>
      </w:r>
      <w:ins w:id="41" w:author="Author" w:date="2022-03-03T08:45:00Z">
        <w:r w:rsidR="00F266F9">
          <w:t>-E</w:t>
        </w:r>
      </w:ins>
      <w:r w:rsidRPr="004A12C0">
        <w:t>arthquake Actions</w:t>
      </w:r>
      <w:r w:rsidR="00B9758D">
        <w:t>”</w:t>
      </w:r>
    </w:p>
    <w:p w14:paraId="22AB675A" w14:textId="51A33325" w:rsidR="00EE2B64" w:rsidRDefault="006E3EB1" w:rsidP="00EE2B64">
      <w:pPr>
        <w:pStyle w:val="BodyText2"/>
      </w:pPr>
      <w:r w:rsidRPr="004A12C0">
        <w:t xml:space="preserve">RG 1.167, </w:t>
      </w:r>
      <w:r w:rsidR="00B9758D">
        <w:t>“</w:t>
      </w:r>
      <w:r w:rsidRPr="004A12C0">
        <w:t>Restart of a Nuclear Power Plant Shut Down by a Seismic Event</w:t>
      </w:r>
      <w:r w:rsidR="00B9758D">
        <w:t>”</w:t>
      </w:r>
    </w:p>
    <w:p w14:paraId="037AC06D" w14:textId="77777777" w:rsidR="00EE2B64" w:rsidRDefault="006E3EB1" w:rsidP="00EE2B64">
      <w:pPr>
        <w:pStyle w:val="BodyText2"/>
      </w:pPr>
      <w:r w:rsidRPr="004A12C0">
        <w:t xml:space="preserve">ANSI N14.6, </w:t>
      </w:r>
      <w:r w:rsidR="00B9758D">
        <w:t>“</w:t>
      </w:r>
      <w:r w:rsidRPr="004A12C0">
        <w:t>Special Lifting Devices for Shipping Containers Weighing 10000 Pounds or More</w:t>
      </w:r>
      <w:r w:rsidR="00B9758D">
        <w:t>”</w:t>
      </w:r>
    </w:p>
    <w:p w14:paraId="3086FEBD" w14:textId="77777777" w:rsidR="00EE2B64" w:rsidRDefault="006E3EB1" w:rsidP="00EE2B64">
      <w:pPr>
        <w:pStyle w:val="BodyText2"/>
      </w:pPr>
      <w:r w:rsidRPr="004A12C0">
        <w:t xml:space="preserve">ANSI N45.2.5, </w:t>
      </w:r>
      <w:r w:rsidR="00B9758D">
        <w:t>“</w:t>
      </w:r>
      <w:r w:rsidRPr="004A12C0">
        <w:t>Supplemental QA Requirements for Installation, Inspection, and Testing of Structural Concrete and Structural Steel</w:t>
      </w:r>
      <w:r w:rsidR="00B9758D">
        <w:t>”</w:t>
      </w:r>
    </w:p>
    <w:p w14:paraId="5E12D265" w14:textId="77777777" w:rsidR="00EE2B64" w:rsidRDefault="006E3EB1" w:rsidP="00EE2B64">
      <w:pPr>
        <w:pStyle w:val="BodyText2"/>
      </w:pPr>
      <w:r w:rsidRPr="004A12C0">
        <w:t xml:space="preserve">ANSI/ANS 58.2, </w:t>
      </w:r>
      <w:r w:rsidR="00B9758D">
        <w:t>“</w:t>
      </w:r>
      <w:r w:rsidRPr="004A12C0">
        <w:t xml:space="preserve">Design </w:t>
      </w:r>
      <w:r w:rsidR="00B92A50">
        <w:t>Bases</w:t>
      </w:r>
      <w:r w:rsidRPr="004A12C0">
        <w:t xml:space="preserve"> for Protection of LWR Power Plants Against the Effects of Postulated Pipe Rupture</w:t>
      </w:r>
      <w:r w:rsidR="00B9758D">
        <w:t>”</w:t>
      </w:r>
    </w:p>
    <w:p w14:paraId="7F0D03F6" w14:textId="77777777" w:rsidR="00EE2B64" w:rsidRDefault="006E3EB1" w:rsidP="00EE2B64">
      <w:pPr>
        <w:pStyle w:val="BodyText2"/>
      </w:pPr>
      <w:r w:rsidRPr="004A12C0">
        <w:t>ASME Boiler and Pressure Vessel (B&amp;PV) Code, Sections III, V, IX, and XI</w:t>
      </w:r>
    </w:p>
    <w:p w14:paraId="24AFA107" w14:textId="77777777" w:rsidR="00EE2B64" w:rsidRDefault="006E3EB1" w:rsidP="00EE2B64">
      <w:pPr>
        <w:pStyle w:val="BodyText"/>
        <w:rPr>
          <w:bCs/>
          <w:u w:val="single"/>
        </w:rPr>
      </w:pPr>
      <w:r w:rsidRPr="00E351AC">
        <w:rPr>
          <w:bCs/>
          <w:u w:val="single"/>
        </w:rPr>
        <w:t>Metallurgical/Welding</w:t>
      </w:r>
    </w:p>
    <w:p w14:paraId="43CC439A" w14:textId="77777777" w:rsidR="00EE2B64" w:rsidRDefault="006E3EB1" w:rsidP="00EE2B64">
      <w:pPr>
        <w:pStyle w:val="BodyText2"/>
      </w:pPr>
      <w:r w:rsidRPr="004A12C0">
        <w:t xml:space="preserve">AWS DI.7, </w:t>
      </w:r>
      <w:r w:rsidR="00B9758D">
        <w:t>“</w:t>
      </w:r>
      <w:r w:rsidRPr="004A12C0">
        <w:t>Structural Welding Code</w:t>
      </w:r>
      <w:r w:rsidR="00B9758D">
        <w:t>”</w:t>
      </w:r>
    </w:p>
    <w:p w14:paraId="0D90888B" w14:textId="77777777" w:rsidR="00EE2B64" w:rsidRDefault="006E3EB1" w:rsidP="00EE2B64">
      <w:pPr>
        <w:pStyle w:val="BodyText2"/>
      </w:pPr>
      <w:r w:rsidRPr="004A12C0">
        <w:t xml:space="preserve">RG 1.31, </w:t>
      </w:r>
      <w:r w:rsidR="00B9758D">
        <w:t>“</w:t>
      </w:r>
      <w:r w:rsidRPr="004A12C0">
        <w:t>Control of Ferrite Content in Stainless Steel Weld Metal</w:t>
      </w:r>
      <w:r w:rsidR="00B9758D">
        <w:t>”</w:t>
      </w:r>
    </w:p>
    <w:p w14:paraId="1A6CC212" w14:textId="77777777" w:rsidR="00EE2B64" w:rsidRDefault="006E3EB1" w:rsidP="00EE2B64">
      <w:pPr>
        <w:pStyle w:val="BodyText2"/>
      </w:pPr>
      <w:r w:rsidRPr="004A12C0">
        <w:t xml:space="preserve">RG 1.43, </w:t>
      </w:r>
      <w:r w:rsidR="00B9758D">
        <w:t>“</w:t>
      </w:r>
      <w:r w:rsidRPr="004A12C0">
        <w:t xml:space="preserve">Control of </w:t>
      </w:r>
      <w:r w:rsidR="00CA73B4" w:rsidRPr="004A12C0">
        <w:t>Stainless-Steel</w:t>
      </w:r>
      <w:r w:rsidRPr="004A12C0">
        <w:t xml:space="preserve"> Weld Cladding of Low</w:t>
      </w:r>
      <w:r w:rsidRPr="004A12C0">
        <w:noBreakHyphen/>
        <w:t>Alloy Steel Components</w:t>
      </w:r>
      <w:r w:rsidR="00B9758D">
        <w:t>”</w:t>
      </w:r>
    </w:p>
    <w:p w14:paraId="1ABD8B51" w14:textId="6295C26F" w:rsidR="00EE2B64" w:rsidRDefault="006E3EB1" w:rsidP="00EE2B64">
      <w:pPr>
        <w:pStyle w:val="BodyText2"/>
      </w:pPr>
      <w:r w:rsidRPr="004A12C0">
        <w:t xml:space="preserve">RG 1.44, </w:t>
      </w:r>
      <w:r w:rsidR="00B9758D">
        <w:t>“</w:t>
      </w:r>
      <w:r w:rsidRPr="004A12C0">
        <w:t>Control of the Use of Sensitized Stainless Steel</w:t>
      </w:r>
      <w:r w:rsidR="00B9758D">
        <w:t>”</w:t>
      </w:r>
    </w:p>
    <w:p w14:paraId="1E6819EF" w14:textId="26511A21" w:rsidR="00EE2B64" w:rsidRDefault="006E3EB1" w:rsidP="00EE2B64">
      <w:pPr>
        <w:pStyle w:val="BodyText2"/>
      </w:pPr>
      <w:r w:rsidRPr="004A12C0">
        <w:t xml:space="preserve">RG 1.50, </w:t>
      </w:r>
      <w:r w:rsidR="00B9758D">
        <w:t>“</w:t>
      </w:r>
      <w:r w:rsidRPr="004A12C0">
        <w:t>Control of Preheat Temperature for Welding of Low</w:t>
      </w:r>
      <w:r w:rsidRPr="004A12C0">
        <w:noBreakHyphen/>
        <w:t>Alloy Steel</w:t>
      </w:r>
      <w:r w:rsidR="00B9758D">
        <w:t>”</w:t>
      </w:r>
    </w:p>
    <w:p w14:paraId="1D2ECA11" w14:textId="10643CDB" w:rsidR="00EE2B64" w:rsidRDefault="006E3EB1" w:rsidP="00EE2B64">
      <w:pPr>
        <w:pStyle w:val="BodyText2"/>
      </w:pPr>
      <w:r w:rsidRPr="004A12C0">
        <w:t xml:space="preserve">RG 1.54, </w:t>
      </w:r>
      <w:r w:rsidR="00B9758D">
        <w:t>“</w:t>
      </w:r>
      <w:r w:rsidRPr="004A12C0">
        <w:t>Service Level I, II, and III Protective Coatings Applied to Nuclear Power Plants</w:t>
      </w:r>
      <w:r w:rsidR="00B9758D">
        <w:t>”</w:t>
      </w:r>
    </w:p>
    <w:p w14:paraId="7BE12619" w14:textId="77777777" w:rsidR="00EE2B64" w:rsidRDefault="006E3EB1" w:rsidP="00EE2B64">
      <w:pPr>
        <w:pStyle w:val="BodyText2"/>
      </w:pPr>
      <w:r w:rsidRPr="004A12C0">
        <w:t xml:space="preserve">RG 1.71, </w:t>
      </w:r>
      <w:r w:rsidR="00B9758D">
        <w:t>“</w:t>
      </w:r>
      <w:r w:rsidRPr="004A12C0">
        <w:t>Welder Qualification for Areas of Limited Accessibility</w:t>
      </w:r>
      <w:r w:rsidR="00B9758D">
        <w:t>”</w:t>
      </w:r>
    </w:p>
    <w:p w14:paraId="7FB25528" w14:textId="77777777" w:rsidR="00EE2B64" w:rsidRDefault="006E3EB1" w:rsidP="00EE2B64">
      <w:pPr>
        <w:pStyle w:val="BodyText2"/>
      </w:pPr>
      <w:r w:rsidRPr="004A12C0">
        <w:t xml:space="preserve">RG 1.84, </w:t>
      </w:r>
      <w:r w:rsidR="00B9758D">
        <w:t>“</w:t>
      </w:r>
      <w:r w:rsidRPr="004A12C0">
        <w:t>Design and Fabrication Code Case Acceptability</w:t>
      </w:r>
      <w:r w:rsidR="00B9758D">
        <w:t>”</w:t>
      </w:r>
    </w:p>
    <w:p w14:paraId="65CC84D8" w14:textId="77777777" w:rsidR="00EE2B64" w:rsidRDefault="006E3EB1" w:rsidP="00EE2B64">
      <w:pPr>
        <w:pStyle w:val="BodyText2"/>
      </w:pPr>
      <w:r w:rsidRPr="004A12C0">
        <w:lastRenderedPageBreak/>
        <w:t xml:space="preserve">RG 1.85, </w:t>
      </w:r>
      <w:r w:rsidR="00B9758D">
        <w:t>“</w:t>
      </w:r>
      <w:r w:rsidRPr="004A12C0">
        <w:t>Materials Code Case Acceptability</w:t>
      </w:r>
      <w:r w:rsidR="00B9758D">
        <w:t>”</w:t>
      </w:r>
    </w:p>
    <w:p w14:paraId="16E4B4DE" w14:textId="77777777" w:rsidR="00EE2B64" w:rsidRDefault="006E3EB1" w:rsidP="00EE2B64">
      <w:pPr>
        <w:pStyle w:val="BodyText2"/>
      </w:pPr>
      <w:r w:rsidRPr="004A12C0">
        <w:t xml:space="preserve">RG 1.147, </w:t>
      </w:r>
      <w:r w:rsidR="00B9758D">
        <w:t>“</w:t>
      </w:r>
      <w:r w:rsidRPr="004A12C0">
        <w:t>Inservice Inspection Code Case Acceptability</w:t>
      </w:r>
      <w:r w:rsidR="00B9758D">
        <w:t>”</w:t>
      </w:r>
    </w:p>
    <w:p w14:paraId="45FB84D4" w14:textId="707F615E" w:rsidR="00EE2B64" w:rsidRDefault="006E3EB1" w:rsidP="00EE2B64">
      <w:pPr>
        <w:pStyle w:val="BodyText2"/>
      </w:pPr>
      <w:r w:rsidRPr="004A12C0">
        <w:t xml:space="preserve">RG 1.150, </w:t>
      </w:r>
      <w:r w:rsidR="00B9758D">
        <w:t>“</w:t>
      </w:r>
      <w:r w:rsidRPr="004A12C0">
        <w:t>Ultrasonic Testing of Reactor Vessel Welds During Preservice and Inservice Examinations</w:t>
      </w:r>
      <w:r w:rsidR="00B9758D">
        <w:t>”</w:t>
      </w:r>
    </w:p>
    <w:p w14:paraId="72B06FD5" w14:textId="77777777" w:rsidR="00EE2B64" w:rsidRDefault="006E3EB1" w:rsidP="00EE2B64">
      <w:pPr>
        <w:pStyle w:val="BodyText2"/>
      </w:pPr>
      <w:r w:rsidRPr="004A12C0">
        <w:t xml:space="preserve">RG 1.178, </w:t>
      </w:r>
      <w:r w:rsidR="00B9758D">
        <w:t>“</w:t>
      </w:r>
      <w:r w:rsidRPr="004A12C0">
        <w:t>An Approach for Plant</w:t>
      </w:r>
      <w:r w:rsidRPr="004A12C0">
        <w:noBreakHyphen/>
        <w:t>Specific Risk</w:t>
      </w:r>
      <w:r w:rsidRPr="004A12C0">
        <w:noBreakHyphen/>
        <w:t>Informed Decision</w:t>
      </w:r>
      <w:r w:rsidR="00137562">
        <w:t>-M</w:t>
      </w:r>
      <w:r w:rsidRPr="004A12C0">
        <w:t>aking Inservice Inspection of Piping</w:t>
      </w:r>
      <w:r w:rsidR="00B9758D">
        <w:t>”</w:t>
      </w:r>
    </w:p>
    <w:p w14:paraId="1CAD5ED4" w14:textId="77777777" w:rsidR="00EE2B64" w:rsidRDefault="006E3EB1" w:rsidP="00EE2B64">
      <w:pPr>
        <w:pStyle w:val="BodyText2"/>
      </w:pPr>
      <w:r w:rsidRPr="004A12C0">
        <w:t xml:space="preserve">EPRI, </w:t>
      </w:r>
      <w:r w:rsidR="00B9758D">
        <w:t>“</w:t>
      </w:r>
      <w:r w:rsidRPr="004A12C0">
        <w:t>PWR Steam Generator Examination Guidelines</w:t>
      </w:r>
      <w:r w:rsidR="00B9758D">
        <w:t>”</w:t>
      </w:r>
    </w:p>
    <w:p w14:paraId="08C1881B" w14:textId="77777777" w:rsidR="00EE2B64" w:rsidRDefault="006E3EB1" w:rsidP="00EE2B64">
      <w:pPr>
        <w:pStyle w:val="BodyText2"/>
      </w:pPr>
      <w:r w:rsidRPr="004A12C0">
        <w:t xml:space="preserve">EPRI, </w:t>
      </w:r>
      <w:r w:rsidR="00B9758D">
        <w:t>“</w:t>
      </w:r>
      <w:r w:rsidRPr="004A12C0">
        <w:t>Steam Generator Integrity Assessment Guidelines</w:t>
      </w:r>
      <w:r w:rsidR="00B9758D">
        <w:t>”</w:t>
      </w:r>
    </w:p>
    <w:p w14:paraId="31A06FF0" w14:textId="77777777" w:rsidR="00EE2B64" w:rsidRDefault="006E3EB1" w:rsidP="00EE2B64">
      <w:pPr>
        <w:pStyle w:val="BodyText2"/>
      </w:pPr>
      <w:r w:rsidRPr="004A12C0">
        <w:t>ASME B&amp;PV Code, Sections III, V, IX, and XI</w:t>
      </w:r>
    </w:p>
    <w:p w14:paraId="236AD7EA" w14:textId="77777777" w:rsidR="00EE2B64" w:rsidRDefault="006E3EB1" w:rsidP="00EE2B64">
      <w:pPr>
        <w:pStyle w:val="BodyText2"/>
      </w:pPr>
      <w:r w:rsidRPr="004A12C0">
        <w:t>Generic Letter 90</w:t>
      </w:r>
      <w:r w:rsidRPr="004A12C0">
        <w:noBreakHyphen/>
        <w:t xml:space="preserve">05, </w:t>
      </w:r>
      <w:r w:rsidR="00B9758D">
        <w:t>“</w:t>
      </w:r>
      <w:r w:rsidRPr="004A12C0">
        <w:t>Temporary Non</w:t>
      </w:r>
      <w:r w:rsidRPr="004A12C0">
        <w:noBreakHyphen/>
        <w:t>Code Repair of ASME Code Class 1, 2, and 3 Piping</w:t>
      </w:r>
      <w:r w:rsidR="00B9758D">
        <w:t>”</w:t>
      </w:r>
    </w:p>
    <w:p w14:paraId="04633DE4" w14:textId="77777777" w:rsidR="00EE2B64" w:rsidRDefault="006E3EB1" w:rsidP="00EE2B64">
      <w:pPr>
        <w:pStyle w:val="BodyText"/>
        <w:rPr>
          <w:u w:val="single"/>
        </w:rPr>
      </w:pPr>
      <w:r w:rsidRPr="00E351AC">
        <w:rPr>
          <w:bCs/>
          <w:u w:val="single"/>
        </w:rPr>
        <w:t>Industry Standards</w:t>
      </w:r>
    </w:p>
    <w:p w14:paraId="71D8AFE1" w14:textId="77777777" w:rsidR="00EE2B64" w:rsidRDefault="006E3EB1" w:rsidP="00EE2B64">
      <w:pPr>
        <w:pStyle w:val="BodyText2"/>
      </w:pPr>
      <w:r w:rsidRPr="004A12C0">
        <w:t>Industry standards endorsed by the above RGs</w:t>
      </w:r>
    </w:p>
    <w:p w14:paraId="421CED40" w14:textId="3DDD6782" w:rsidR="006E3EB1" w:rsidRDefault="006E3EB1" w:rsidP="00EE2B64">
      <w:pPr>
        <w:pStyle w:val="BodyText2"/>
      </w:pPr>
      <w:r w:rsidRPr="004A12C0">
        <w:t>ASME B&amp;PV Code, Sections III, V, and VIII</w:t>
      </w:r>
    </w:p>
    <w:p w14:paraId="34F887B9" w14:textId="48209E6A" w:rsidR="004938D8" w:rsidRDefault="004938D8"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5E44BF2C" w14:textId="77777777" w:rsidR="006E3EB1" w:rsidRPr="00E351AC" w:rsidRDefault="006E3EB1" w:rsidP="00F374A3">
      <w:pPr>
        <w:widowControl/>
        <w:spacing w:after="220"/>
        <w:jc w:val="center"/>
      </w:pPr>
      <w:r w:rsidRPr="00E351AC">
        <w:rPr>
          <w:bCs/>
        </w:rPr>
        <w:lastRenderedPageBreak/>
        <w:t>Engineering Individual Study Activity</w:t>
      </w:r>
    </w:p>
    <w:p w14:paraId="1BB460AB" w14:textId="26F29D26" w:rsidR="006E3EB1" w:rsidRPr="00E351AC" w:rsidRDefault="006E3EB1" w:rsidP="00F8633F">
      <w:pPr>
        <w:pStyle w:val="TOPIC"/>
      </w:pPr>
      <w:bookmarkStart w:id="42" w:name="_Toc105680703"/>
      <w:r w:rsidRPr="00E351AC">
        <w:t>(ISA-ENG-5) Significance Determination Process</w:t>
      </w:r>
      <w:bookmarkEnd w:id="42"/>
    </w:p>
    <w:p w14:paraId="60C2DCF3" w14:textId="4770C9F0" w:rsidR="00EE2B64" w:rsidRDefault="00D77F87" w:rsidP="00EE2B64">
      <w:pPr>
        <w:pStyle w:val="BodyText"/>
      </w:pPr>
      <w:r w:rsidRPr="00E351AC">
        <w:t>PURPOSE:</w:t>
      </w:r>
    </w:p>
    <w:p w14:paraId="37ACDA8B" w14:textId="51996BC8" w:rsidR="006E3EB1" w:rsidRPr="004A12C0" w:rsidRDefault="006E3EB1" w:rsidP="00EE2B64">
      <w:pPr>
        <w:pStyle w:val="BodyText"/>
      </w:pPr>
      <w:r w:rsidRPr="00E351AC">
        <w:t xml:space="preserve">The Significance Determination Process (SDP), as described in Appendix A to IMC 0609, aids NRC inspectors and staff in determining the safety significance of inspection findings. The SDP </w:t>
      </w:r>
      <w:r w:rsidR="00296359" w:rsidRPr="00E351AC">
        <w:t>outcomes</w:t>
      </w:r>
      <w:r w:rsidRPr="00E351AC">
        <w:t xml:space="preserve"> for</w:t>
      </w:r>
      <w:r w:rsidRPr="004A12C0">
        <w:t xml:space="preserve"> inspection findings and the performance indicator information are </w:t>
      </w:r>
      <w:r w:rsidR="00296359" w:rsidRPr="004A12C0">
        <w:t>both</w:t>
      </w:r>
      <w:r w:rsidRPr="004A12C0">
        <w:t xml:space="preserve"> use</w:t>
      </w:r>
      <w:r w:rsidR="00296359" w:rsidRPr="004A12C0">
        <w:t>d</w:t>
      </w:r>
      <w:r w:rsidRPr="004A12C0">
        <w:t xml:space="preserve"> </w:t>
      </w:r>
      <w:r w:rsidR="00296359" w:rsidRPr="004A12C0">
        <w:t>as inputs to the power reactor assessment program</w:t>
      </w:r>
      <w:r w:rsidRPr="004A12C0">
        <w:t xml:space="preserve">. The purpose of this activity is for you </w:t>
      </w:r>
      <w:r w:rsidR="00EA065B" w:rsidRPr="004A12C0">
        <w:t xml:space="preserve">to </w:t>
      </w:r>
      <w:r w:rsidRPr="004A12C0">
        <w:t xml:space="preserve">gain the requisite knowledge, understanding, and practical ability </w:t>
      </w:r>
      <w:r w:rsidR="00296359" w:rsidRPr="004A12C0">
        <w:t xml:space="preserve">to use the </w:t>
      </w:r>
      <w:r w:rsidR="00992D54">
        <w:t>S</w:t>
      </w:r>
      <w:r w:rsidR="00296359" w:rsidRPr="004A12C0">
        <w:t xml:space="preserve">ignificance </w:t>
      </w:r>
      <w:r w:rsidR="00992D54">
        <w:t>D</w:t>
      </w:r>
      <w:r w:rsidR="00296359" w:rsidRPr="004A12C0">
        <w:t xml:space="preserve">etermination </w:t>
      </w:r>
      <w:r w:rsidR="00992D54">
        <w:t>P</w:t>
      </w:r>
      <w:r w:rsidR="00296359" w:rsidRPr="004A12C0">
        <w:t>rocess for findings at power.</w:t>
      </w:r>
    </w:p>
    <w:p w14:paraId="1E5BCA0C" w14:textId="797C14F6" w:rsidR="006E3EB1" w:rsidRPr="00E351AC" w:rsidRDefault="006E3EB1" w:rsidP="006C5420">
      <w:pPr>
        <w:pStyle w:val="Header"/>
      </w:pPr>
      <w:r w:rsidRPr="00E351AC">
        <w:t>COMPETENCY</w:t>
      </w:r>
      <w:r w:rsidR="006C5420">
        <w:t xml:space="preserve"> </w:t>
      </w:r>
      <w:r w:rsidRPr="00E351AC">
        <w:t>AREAS:</w:t>
      </w:r>
      <w:r w:rsidRPr="00E351AC">
        <w:tab/>
        <w:t>INSPECTION</w:t>
      </w:r>
      <w:r w:rsidR="006C5420">
        <w:br/>
      </w:r>
      <w:r w:rsidRPr="00E351AC">
        <w:t>TECHNICAL AREA EXPERTISE</w:t>
      </w:r>
      <w:r w:rsidR="006C5420">
        <w:br/>
      </w:r>
      <w:r w:rsidRPr="00E351AC">
        <w:t>REGULATORY FRAMEWORK</w:t>
      </w:r>
    </w:p>
    <w:p w14:paraId="1087B442" w14:textId="4D7688EA" w:rsidR="006E3EB1" w:rsidRPr="00E351AC" w:rsidRDefault="006E3EB1" w:rsidP="00D4629F">
      <w:pPr>
        <w:pStyle w:val="Header"/>
      </w:pPr>
      <w:r w:rsidRPr="00E351AC">
        <w:t>LEVEL OF EFFORT:</w:t>
      </w:r>
      <w:r w:rsidRPr="00E351AC">
        <w:tab/>
      </w:r>
      <w:r w:rsidR="00D246A7">
        <w:t xml:space="preserve">40 </w:t>
      </w:r>
      <w:r w:rsidRPr="00E351AC">
        <w:t>hours</w:t>
      </w:r>
    </w:p>
    <w:p w14:paraId="71A739EC" w14:textId="77777777" w:rsidR="00D4629F" w:rsidRDefault="006E3EB1" w:rsidP="00D4629F">
      <w:pPr>
        <w:pStyle w:val="Header"/>
      </w:pPr>
      <w:r w:rsidRPr="00E351AC">
        <w:t>REFERENCES:</w:t>
      </w:r>
    </w:p>
    <w:p w14:paraId="427E0AB4" w14:textId="31C8A8ED" w:rsidR="006E3EB1" w:rsidRPr="004A12C0" w:rsidRDefault="006E3EB1" w:rsidP="00360F99">
      <w:pPr>
        <w:pStyle w:val="BodyText"/>
        <w:keepLines/>
        <w:numPr>
          <w:ilvl w:val="1"/>
          <w:numId w:val="24"/>
        </w:numPr>
        <w:tabs>
          <w:tab w:val="clear" w:pos="1080"/>
        </w:tabs>
      </w:pPr>
      <w:r w:rsidRPr="004A12C0">
        <w:t xml:space="preserve">IMC 0609, </w:t>
      </w:r>
      <w:r w:rsidR="002E6E46">
        <w:t>“</w:t>
      </w:r>
      <w:r w:rsidRPr="004A12C0">
        <w:t>Significance Determination Process</w:t>
      </w:r>
      <w:r w:rsidR="002E6E46">
        <w:t>”</w:t>
      </w:r>
    </w:p>
    <w:p w14:paraId="1793A880" w14:textId="61E72404" w:rsidR="006E3EB1" w:rsidRPr="004A12C0" w:rsidRDefault="006E3EB1" w:rsidP="00360F99">
      <w:pPr>
        <w:pStyle w:val="BodyText"/>
        <w:keepLines/>
        <w:numPr>
          <w:ilvl w:val="1"/>
          <w:numId w:val="24"/>
        </w:numPr>
        <w:tabs>
          <w:tab w:val="clear" w:pos="1080"/>
        </w:tabs>
      </w:pPr>
      <w:r w:rsidRPr="004A12C0">
        <w:t xml:space="preserve">IMC 0609, Attachment 1, </w:t>
      </w:r>
      <w:r w:rsidR="002E6E46">
        <w:t>“</w:t>
      </w:r>
      <w:r w:rsidRPr="004A12C0">
        <w:t>Significance and Enforcement Review Process</w:t>
      </w:r>
      <w:r w:rsidR="002E6E46">
        <w:t>”</w:t>
      </w:r>
    </w:p>
    <w:p w14:paraId="107CDDFA" w14:textId="7B5D8D6F" w:rsidR="006E3EB1" w:rsidRPr="004A12C0" w:rsidRDefault="006E3EB1" w:rsidP="00360F99">
      <w:pPr>
        <w:pStyle w:val="BodyText"/>
        <w:keepLines/>
        <w:numPr>
          <w:ilvl w:val="1"/>
          <w:numId w:val="24"/>
        </w:numPr>
        <w:tabs>
          <w:tab w:val="clear" w:pos="1080"/>
        </w:tabs>
      </w:pPr>
      <w:r w:rsidRPr="004A12C0">
        <w:t xml:space="preserve">IMC 0609, Attachment 2, </w:t>
      </w:r>
      <w:r w:rsidR="002E6E46">
        <w:t>“</w:t>
      </w:r>
      <w:r w:rsidRPr="004A12C0">
        <w:t>Process for Appealing NRC Characterization of Inspection Findings (SDP Appeal Process)</w:t>
      </w:r>
      <w:r w:rsidR="002E6E46">
        <w:t>”</w:t>
      </w:r>
    </w:p>
    <w:p w14:paraId="734FB5D0" w14:textId="39C6D4C4" w:rsidR="006E3EB1" w:rsidRDefault="006E3EB1" w:rsidP="00360F99">
      <w:pPr>
        <w:pStyle w:val="BodyText"/>
        <w:keepLines/>
        <w:numPr>
          <w:ilvl w:val="1"/>
          <w:numId w:val="24"/>
        </w:numPr>
        <w:tabs>
          <w:tab w:val="clear" w:pos="1080"/>
        </w:tabs>
      </w:pPr>
      <w:r w:rsidRPr="004A12C0">
        <w:t>IMC 0609, A</w:t>
      </w:r>
      <w:r w:rsidR="00524F88" w:rsidRPr="004A12C0">
        <w:t>ttachment 4</w:t>
      </w:r>
      <w:r w:rsidRPr="004A12C0">
        <w:t xml:space="preserve">, </w:t>
      </w:r>
      <w:r w:rsidR="002E6E46">
        <w:t>“</w:t>
      </w:r>
      <w:r w:rsidR="00524F88" w:rsidRPr="004A12C0">
        <w:t>Initial Characterization of Findings</w:t>
      </w:r>
      <w:r w:rsidR="002E6E46">
        <w:t>”</w:t>
      </w:r>
    </w:p>
    <w:p w14:paraId="1BDD3AA6" w14:textId="6F48391A" w:rsidR="00137562" w:rsidRDefault="00137562" w:rsidP="00360F99">
      <w:pPr>
        <w:pStyle w:val="BodyText"/>
        <w:keepLines/>
        <w:numPr>
          <w:ilvl w:val="1"/>
          <w:numId w:val="24"/>
        </w:numPr>
        <w:tabs>
          <w:tab w:val="clear" w:pos="1080"/>
        </w:tabs>
      </w:pPr>
      <w:r w:rsidRPr="00520986">
        <w:rPr>
          <w:color w:val="000000" w:themeColor="text1"/>
        </w:rPr>
        <w:t>IMC 0609, Attachment 5, “Inspection Finding Review Board”</w:t>
      </w:r>
    </w:p>
    <w:p w14:paraId="739A864C" w14:textId="77777777" w:rsidR="00905D85" w:rsidRDefault="00E44E97" w:rsidP="00360F99">
      <w:pPr>
        <w:pStyle w:val="BodyText"/>
        <w:keepLines/>
        <w:numPr>
          <w:ilvl w:val="1"/>
          <w:numId w:val="24"/>
        </w:numPr>
        <w:tabs>
          <w:tab w:val="clear" w:pos="1080"/>
        </w:tabs>
      </w:pPr>
      <w:r w:rsidRPr="004A12C0">
        <w:t>IMC 0609, Appendix A, “The Significance Determination Process (SDP) For Findings At-Power”</w:t>
      </w:r>
    </w:p>
    <w:p w14:paraId="6085FDBA" w14:textId="77777777" w:rsidR="00E44E97" w:rsidRPr="00E44E97" w:rsidRDefault="00905D85" w:rsidP="00360F99">
      <w:pPr>
        <w:pStyle w:val="BodyText"/>
        <w:keepLines/>
        <w:numPr>
          <w:ilvl w:val="1"/>
          <w:numId w:val="24"/>
        </w:numPr>
        <w:tabs>
          <w:tab w:val="clear" w:pos="1080"/>
        </w:tabs>
      </w:pPr>
      <w:r>
        <w:t>IMC 0612</w:t>
      </w:r>
      <w:r w:rsidR="00E44E97" w:rsidRPr="00E44E97">
        <w:t xml:space="preserve">, </w:t>
      </w:r>
      <w:r w:rsidR="002E6E46">
        <w:t>“</w:t>
      </w:r>
      <w:r w:rsidR="00E44E97" w:rsidRPr="00E44E97">
        <w:t>Issue Screening</w:t>
      </w:r>
      <w:r w:rsidR="002E6E46">
        <w:t>”</w:t>
      </w:r>
    </w:p>
    <w:p w14:paraId="45072C6D" w14:textId="6137E5C3" w:rsidR="00E44E97" w:rsidRDefault="00E44E97" w:rsidP="00360F99">
      <w:pPr>
        <w:pStyle w:val="BodyText"/>
        <w:keepLines/>
        <w:numPr>
          <w:ilvl w:val="1"/>
          <w:numId w:val="24"/>
        </w:numPr>
        <w:tabs>
          <w:tab w:val="clear" w:pos="1080"/>
        </w:tabs>
      </w:pPr>
      <w:r w:rsidRPr="00E44E97">
        <w:t>Site-specific SDP Workspace and Plant Risk Information eBook (PRIB) accessed from the site-specific Standardized Plant Risk Analysis</w:t>
      </w:r>
      <w:r w:rsidR="005D2236">
        <w:t xml:space="preserve"> </w:t>
      </w:r>
      <w:r w:rsidRPr="00E44E97">
        <w:t>Model</w:t>
      </w:r>
    </w:p>
    <w:p w14:paraId="50183E64" w14:textId="77777777" w:rsidR="00F841C8" w:rsidRDefault="002A2AF7" w:rsidP="00360F99">
      <w:pPr>
        <w:pStyle w:val="BodyText"/>
        <w:keepLines/>
        <w:numPr>
          <w:ilvl w:val="1"/>
          <w:numId w:val="24"/>
        </w:numPr>
        <w:tabs>
          <w:tab w:val="clear" w:pos="1080"/>
        </w:tabs>
      </w:pPr>
      <w:r w:rsidRPr="002A2AF7">
        <w:t>IMC 0308, Attachment 3 “</w:t>
      </w:r>
      <w:r w:rsidR="006518E2">
        <w:t>Technical Bases for</w:t>
      </w:r>
      <w:r w:rsidR="00AA4AE7">
        <w:t xml:space="preserve"> </w:t>
      </w:r>
      <w:r w:rsidRPr="002A2AF7">
        <w:t xml:space="preserve">Significance Determination Process </w:t>
      </w:r>
      <w:r w:rsidR="008002B8">
        <w:t>”</w:t>
      </w:r>
    </w:p>
    <w:p w14:paraId="1EDFC506" w14:textId="6122FE60" w:rsidR="00966786" w:rsidRDefault="00966786" w:rsidP="00346994">
      <w:pPr>
        <w:pStyle w:val="ListParagraph"/>
        <w:widowControl/>
        <w:numPr>
          <w:ilvl w:val="0"/>
          <w:numId w:val="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autoSpaceDE/>
        <w:autoSpaceDN/>
        <w:adjustRightInd/>
      </w:pPr>
      <w:r>
        <w:br w:type="page"/>
      </w:r>
    </w:p>
    <w:p w14:paraId="4B311951" w14:textId="2544B85A" w:rsidR="00D4629F" w:rsidRDefault="006E3EB1" w:rsidP="006C5420">
      <w:pPr>
        <w:pStyle w:val="Header"/>
      </w:pPr>
      <w:r w:rsidRPr="00E351AC">
        <w:lastRenderedPageBreak/>
        <w:t>EVALUATION</w:t>
      </w:r>
      <w:r w:rsidR="00D4629F">
        <w:t xml:space="preserve"> </w:t>
      </w:r>
      <w:r w:rsidR="00C66A6F" w:rsidRPr="00E351AC">
        <w:t>CRITERIA:</w:t>
      </w:r>
    </w:p>
    <w:p w14:paraId="495A7EEB" w14:textId="77777777" w:rsidR="006C5420" w:rsidRDefault="006E3EB1" w:rsidP="006C5420">
      <w:pPr>
        <w:pStyle w:val="BodyText3"/>
        <w:rPr>
          <w:b/>
          <w:bCs/>
        </w:rPr>
      </w:pPr>
      <w:r w:rsidRPr="00E351AC">
        <w:t>At</w:t>
      </w:r>
      <w:r w:rsidRPr="004A12C0">
        <w:t xml:space="preserve"> the completion of this activity, you should be able to do the following:</w:t>
      </w:r>
    </w:p>
    <w:p w14:paraId="7538DEA4" w14:textId="77777777" w:rsidR="006C5420" w:rsidRDefault="006E3EB1" w:rsidP="00360F99">
      <w:pPr>
        <w:pStyle w:val="BodyText"/>
        <w:keepLines/>
        <w:numPr>
          <w:ilvl w:val="1"/>
          <w:numId w:val="25"/>
        </w:numPr>
        <w:tabs>
          <w:tab w:val="clear" w:pos="1080"/>
        </w:tabs>
      </w:pPr>
      <w:r w:rsidRPr="004A12C0">
        <w:t>Explain the purpose, objectives, and applicability of the SDP.</w:t>
      </w:r>
    </w:p>
    <w:p w14:paraId="3C82B10B" w14:textId="77777777" w:rsidR="006C5420" w:rsidRDefault="006E3EB1" w:rsidP="00360F99">
      <w:pPr>
        <w:pStyle w:val="BodyText"/>
        <w:keepLines/>
        <w:numPr>
          <w:ilvl w:val="1"/>
          <w:numId w:val="25"/>
        </w:numPr>
        <w:tabs>
          <w:tab w:val="clear" w:pos="1080"/>
        </w:tabs>
      </w:pPr>
      <w:r w:rsidRPr="004A12C0">
        <w:t>Describe and discuss the objectives of the Initiating Events (IE), Mitigating Systems (MS), and Barrier Integrity (BI) cornerstones</w:t>
      </w:r>
      <w:r w:rsidR="002A1F3E">
        <w:t xml:space="preserve"> found in IMC 0612</w:t>
      </w:r>
      <w:r w:rsidRPr="004A12C0">
        <w:t>.</w:t>
      </w:r>
    </w:p>
    <w:p w14:paraId="6921680B" w14:textId="77777777" w:rsidR="006C5420" w:rsidRDefault="00E16782" w:rsidP="00360F99">
      <w:pPr>
        <w:pStyle w:val="BodyText"/>
        <w:keepLines/>
        <w:numPr>
          <w:ilvl w:val="1"/>
          <w:numId w:val="25"/>
        </w:numPr>
        <w:tabs>
          <w:tab w:val="clear" w:pos="1080"/>
        </w:tabs>
      </w:pPr>
      <w:r w:rsidRPr="004A12C0">
        <w:t xml:space="preserve">Process </w:t>
      </w:r>
      <w:r w:rsidR="006E3EB1" w:rsidRPr="004A12C0">
        <w:t xml:space="preserve">findings using the </w:t>
      </w:r>
      <w:r w:rsidRPr="004A12C0">
        <w:t>s</w:t>
      </w:r>
      <w:r w:rsidR="006E3EB1" w:rsidRPr="004A12C0">
        <w:t xml:space="preserve">creening </w:t>
      </w:r>
      <w:r w:rsidRPr="004A12C0">
        <w:t>questions</w:t>
      </w:r>
      <w:r w:rsidR="006E3EB1" w:rsidRPr="004A12C0">
        <w:t xml:space="preserve"> for IE, MS, and BI Cornerstones in A</w:t>
      </w:r>
      <w:r w:rsidR="00524F88" w:rsidRPr="004A12C0">
        <w:t>ttachment 4</w:t>
      </w:r>
      <w:r w:rsidR="006E3EB1" w:rsidRPr="004A12C0">
        <w:t xml:space="preserve"> to IMC 0609.</w:t>
      </w:r>
    </w:p>
    <w:p w14:paraId="4E84EECD" w14:textId="77777777" w:rsidR="006C5420" w:rsidRDefault="006E3EB1" w:rsidP="00360F99">
      <w:pPr>
        <w:pStyle w:val="BodyText"/>
        <w:keepLines/>
        <w:numPr>
          <w:ilvl w:val="1"/>
          <w:numId w:val="25"/>
        </w:numPr>
        <w:tabs>
          <w:tab w:val="clear" w:pos="1080"/>
        </w:tabs>
      </w:pPr>
      <w:r w:rsidRPr="004A12C0">
        <w:t xml:space="preserve">Define the safety significance and give examples of Green, White, Yellow, and </w:t>
      </w:r>
      <w:proofErr w:type="gramStart"/>
      <w:r w:rsidRPr="004A12C0">
        <w:t>Red</w:t>
      </w:r>
      <w:proofErr w:type="gramEnd"/>
      <w:r w:rsidRPr="004A12C0">
        <w:t xml:space="preserve"> findings.</w:t>
      </w:r>
    </w:p>
    <w:p w14:paraId="032D37BE" w14:textId="05C8CA13" w:rsidR="006C5420" w:rsidRDefault="595C948D" w:rsidP="00360F99">
      <w:pPr>
        <w:pStyle w:val="BodyText"/>
        <w:keepLines/>
        <w:numPr>
          <w:ilvl w:val="1"/>
          <w:numId w:val="25"/>
        </w:numPr>
        <w:tabs>
          <w:tab w:val="clear" w:pos="1080"/>
        </w:tabs>
      </w:pPr>
      <w:r>
        <w:t xml:space="preserve">Discuss the Significance and Enforcement Review Panel (SERP) </w:t>
      </w:r>
      <w:r w:rsidR="756F5FF2">
        <w:t xml:space="preserve">and </w:t>
      </w:r>
      <w:r w:rsidR="756F5FF2" w:rsidRPr="006C5420">
        <w:t xml:space="preserve">(Issue Finding Review Board) (IFRB) </w:t>
      </w:r>
      <w:r>
        <w:t>process</w:t>
      </w:r>
      <w:r w:rsidR="756F5FF2">
        <w:t>es</w:t>
      </w:r>
      <w:r>
        <w:t xml:space="preserve"> and </w:t>
      </w:r>
      <w:r w:rsidRPr="71AD4C03">
        <w:t>purpose</w:t>
      </w:r>
      <w:r w:rsidR="756F5FF2" w:rsidRPr="71AD4C03">
        <w:t>s</w:t>
      </w:r>
      <w:r w:rsidR="6FC80E9E" w:rsidRPr="71AD4C03">
        <w:t>.</w:t>
      </w:r>
      <w:r w:rsidR="756F5FF2" w:rsidRPr="71AD4C03">
        <w:t xml:space="preserve"> Discuss</w:t>
      </w:r>
      <w:r w:rsidR="6FC80E9E" w:rsidRPr="71AD4C03">
        <w:t xml:space="preserve"> the</w:t>
      </w:r>
      <w:r w:rsidRPr="71AD4C03">
        <w:t xml:space="preserve"> information contained in a SERP package and the inspector’s role during the SERP as described in IMC 0609, Attachment 1.</w:t>
      </w:r>
    </w:p>
    <w:p w14:paraId="5DFFF2C1" w14:textId="334BFE1B" w:rsidR="006C5420" w:rsidRDefault="006E3EB1" w:rsidP="00360F99">
      <w:pPr>
        <w:pStyle w:val="BodyText"/>
        <w:keepLines/>
        <w:numPr>
          <w:ilvl w:val="1"/>
          <w:numId w:val="25"/>
        </w:numPr>
        <w:tabs>
          <w:tab w:val="clear" w:pos="1080"/>
        </w:tabs>
      </w:pPr>
      <w:r w:rsidRPr="004A12C0">
        <w:t>Discuss the process for appealing NRC characterization of inspection findings (i.e., the SDP appeal process), as described in IMC 0609, Attachment 2.</w:t>
      </w:r>
    </w:p>
    <w:p w14:paraId="3D558A0A" w14:textId="26CEC162" w:rsidR="006C5420" w:rsidRDefault="002A2AF7" w:rsidP="00360F99">
      <w:pPr>
        <w:pStyle w:val="BodyText"/>
        <w:keepLines/>
        <w:numPr>
          <w:ilvl w:val="1"/>
          <w:numId w:val="25"/>
        </w:numPr>
        <w:tabs>
          <w:tab w:val="clear" w:pos="1080"/>
        </w:tabs>
      </w:pPr>
      <w:r w:rsidRPr="002A2AF7">
        <w:t>Explain the relationship between the licensee performance deficiency and the associated degraded condition</w:t>
      </w:r>
      <w:r w:rsidR="00B1350D">
        <w:t>,</w:t>
      </w:r>
      <w:r w:rsidRPr="002A2AF7">
        <w:t xml:space="preserve"> and how the SDP examines the risk increase from the degraded condition.</w:t>
      </w:r>
    </w:p>
    <w:p w14:paraId="2E9E83A9" w14:textId="02FCFC65" w:rsidR="006C5420" w:rsidRDefault="008E2C33" w:rsidP="00360F99">
      <w:pPr>
        <w:pStyle w:val="BodyText"/>
        <w:keepLines/>
        <w:numPr>
          <w:ilvl w:val="1"/>
          <w:numId w:val="25"/>
        </w:numPr>
        <w:tabs>
          <w:tab w:val="clear" w:pos="1080"/>
        </w:tabs>
      </w:pPr>
      <w:r w:rsidRPr="0058237B">
        <w:t>Explain why the proximate cause, not the root cause of the performance deficiency, is used to assess significance. Also discuss the importance of the initial inspection effort to correctly characterize the performance deficiency</w:t>
      </w:r>
      <w:r w:rsidR="0058237B">
        <w:t>.</w:t>
      </w:r>
    </w:p>
    <w:p w14:paraId="22761C3C" w14:textId="77777777" w:rsidR="006C5420" w:rsidRDefault="3465DCE7" w:rsidP="006C5420">
      <w:pPr>
        <w:pStyle w:val="Header"/>
      </w:pPr>
      <w:r>
        <w:t>T</w:t>
      </w:r>
      <w:r w:rsidR="7B5C41A7">
        <w:t>ASKS:</w:t>
      </w:r>
    </w:p>
    <w:p w14:paraId="5A0CB3DC" w14:textId="3E6B58BA" w:rsidR="00137562" w:rsidRDefault="756F5FF2" w:rsidP="00360F99">
      <w:pPr>
        <w:pStyle w:val="BodyText"/>
        <w:keepLines/>
        <w:numPr>
          <w:ilvl w:val="1"/>
          <w:numId w:val="26"/>
        </w:numPr>
        <w:tabs>
          <w:tab w:val="clear" w:pos="1080"/>
        </w:tabs>
      </w:pPr>
      <w:r>
        <w:t>Read the referenced section of IMC 0609, with a particular focus on Appendix A. In addition, be aware of other Appendices such as B through M which contain the Significance Determination Process for specific topical areas such as Radiation Protection, Security, Fire Protection and Shutdown Operations.</w:t>
      </w:r>
    </w:p>
    <w:p w14:paraId="70A87557" w14:textId="06EF8FF2" w:rsidR="00137562" w:rsidRPr="004A12C0" w:rsidRDefault="00137562" w:rsidP="006C5420">
      <w:pPr>
        <w:pStyle w:val="BodyText4"/>
      </w:pPr>
      <w:r w:rsidRPr="004A12C0">
        <w:t xml:space="preserve">Go to the Reactor Oversight Process </w:t>
      </w:r>
      <w:r w:rsidR="002E4DF1">
        <w:t>website</w:t>
      </w:r>
      <w:r w:rsidRPr="004A12C0">
        <w:t xml:space="preserve"> and review a sample of Green, White, Yellow, and </w:t>
      </w:r>
      <w:proofErr w:type="gramStart"/>
      <w:r w:rsidRPr="004A12C0">
        <w:t>Red</w:t>
      </w:r>
      <w:proofErr w:type="gramEnd"/>
      <w:r w:rsidRPr="004A12C0">
        <w:t xml:space="preserve"> findings in </w:t>
      </w:r>
      <w:r>
        <w:t>the initiating event, mitigating system and barrier integrity cornerstones.</w:t>
      </w:r>
    </w:p>
    <w:p w14:paraId="5B41FB24" w14:textId="2F71E3CC" w:rsidR="00137562" w:rsidRPr="006C5420" w:rsidRDefault="00137562" w:rsidP="00360F99">
      <w:pPr>
        <w:pStyle w:val="BodyText"/>
        <w:keepLines/>
        <w:numPr>
          <w:ilvl w:val="1"/>
          <w:numId w:val="26"/>
        </w:numPr>
        <w:tabs>
          <w:tab w:val="clear" w:pos="108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000000" w:themeColor="text1"/>
        </w:rPr>
      </w:pPr>
      <w:r w:rsidRPr="006C5420">
        <w:rPr>
          <w:color w:val="000000" w:themeColor="text1"/>
        </w:rPr>
        <w:t xml:space="preserve">In conjunction with your supervisor or training coordinator, locate two </w:t>
      </w:r>
      <w:proofErr w:type="gramStart"/>
      <w:r w:rsidRPr="006C5420">
        <w:rPr>
          <w:color w:val="000000" w:themeColor="text1"/>
        </w:rPr>
        <w:t>Green</w:t>
      </w:r>
      <w:proofErr w:type="gramEnd"/>
      <w:r w:rsidRPr="006C5420">
        <w:rPr>
          <w:color w:val="000000" w:themeColor="text1"/>
        </w:rPr>
        <w:t xml:space="preserve"> findings that are applicable to your area of inspection expertise, and perform the following</w:t>
      </w:r>
      <w:r w:rsidR="00FB38B1" w:rsidRPr="006C5420">
        <w:rPr>
          <w:color w:val="000000" w:themeColor="text1"/>
        </w:rPr>
        <w:t>:</w:t>
      </w:r>
    </w:p>
    <w:p w14:paraId="0D4C781C" w14:textId="77777777" w:rsidR="00137562" w:rsidRPr="001F62C3" w:rsidRDefault="00137562" w:rsidP="00360F99">
      <w:pPr>
        <w:pStyle w:val="ListParagraph"/>
        <w:widowControl/>
        <w:numPr>
          <w:ilvl w:val="2"/>
          <w:numId w:val="27"/>
        </w:numPr>
        <w:tabs>
          <w:tab w:val="clear" w:pos="1440"/>
        </w:tabs>
        <w:spacing w:after="220"/>
        <w:rPr>
          <w:color w:val="000000" w:themeColor="text1"/>
        </w:rPr>
      </w:pPr>
      <w:r w:rsidRPr="001F62C3">
        <w:rPr>
          <w:color w:val="000000" w:themeColor="text1"/>
        </w:rPr>
        <w:t>Describe the nexus between the inspection finding and the degraded condition.</w:t>
      </w:r>
    </w:p>
    <w:p w14:paraId="49A89074" w14:textId="3737AD97" w:rsidR="00137562" w:rsidRPr="001F62C3" w:rsidRDefault="00137562" w:rsidP="00360F99">
      <w:pPr>
        <w:pStyle w:val="ListParagraph"/>
        <w:widowControl/>
        <w:numPr>
          <w:ilvl w:val="2"/>
          <w:numId w:val="27"/>
        </w:numPr>
        <w:tabs>
          <w:tab w:val="clear" w:pos="1440"/>
        </w:tabs>
        <w:spacing w:after="220"/>
        <w:rPr>
          <w:color w:val="000000" w:themeColor="text1"/>
        </w:rPr>
      </w:pPr>
      <w:r w:rsidRPr="001F62C3">
        <w:rPr>
          <w:color w:val="000000" w:themeColor="text1"/>
        </w:rPr>
        <w:t>Asses</w:t>
      </w:r>
      <w:r w:rsidR="00002BEF">
        <w:rPr>
          <w:color w:val="000000" w:themeColor="text1"/>
        </w:rPr>
        <w:t>s</w:t>
      </w:r>
      <w:r w:rsidRPr="001F62C3">
        <w:rPr>
          <w:color w:val="000000" w:themeColor="text1"/>
        </w:rPr>
        <w:t xml:space="preserve"> the indicated findings using IMC 0609, Attachment 4 and proceed to the applicable </w:t>
      </w:r>
      <w:r w:rsidR="007D2889">
        <w:rPr>
          <w:color w:val="000000" w:themeColor="text1"/>
        </w:rPr>
        <w:t>A</w:t>
      </w:r>
      <w:r w:rsidRPr="001F62C3">
        <w:rPr>
          <w:color w:val="000000" w:themeColor="text1"/>
        </w:rPr>
        <w:t>ppendix as directed. Describe why the findings were determined to be Green.</w:t>
      </w:r>
    </w:p>
    <w:p w14:paraId="62BA9A84" w14:textId="1CC2E67F" w:rsidR="00137562" w:rsidRPr="001F62C3" w:rsidRDefault="00137562" w:rsidP="00360F99">
      <w:pPr>
        <w:pStyle w:val="ListParagraph"/>
        <w:widowControl/>
        <w:numPr>
          <w:ilvl w:val="2"/>
          <w:numId w:val="27"/>
        </w:numPr>
        <w:tabs>
          <w:tab w:val="clear" w:pos="1440"/>
        </w:tabs>
        <w:spacing w:after="220"/>
        <w:rPr>
          <w:color w:val="000000" w:themeColor="text1"/>
        </w:rPr>
      </w:pPr>
      <w:r w:rsidRPr="001F62C3">
        <w:rPr>
          <w:color w:val="000000" w:themeColor="text1"/>
        </w:rPr>
        <w:lastRenderedPageBreak/>
        <w:t xml:space="preserve">Identify the attributes that would have caused the issue to be greater than Green </w:t>
      </w:r>
      <w:proofErr w:type="gramStart"/>
      <w:r w:rsidRPr="001F62C3">
        <w:rPr>
          <w:color w:val="000000" w:themeColor="text1"/>
        </w:rPr>
        <w:t>e.g.</w:t>
      </w:r>
      <w:proofErr w:type="gramEnd"/>
      <w:r w:rsidRPr="001F62C3">
        <w:rPr>
          <w:color w:val="000000" w:themeColor="text1"/>
        </w:rPr>
        <w:t xml:space="preserve"> extended out of service time, multiple trains impacted, multiple barriers degraded.</w:t>
      </w:r>
    </w:p>
    <w:p w14:paraId="2BC694C5" w14:textId="444BBD30" w:rsidR="00137562" w:rsidRPr="001F62C3" w:rsidRDefault="00137562" w:rsidP="00360F99">
      <w:pPr>
        <w:pStyle w:val="ListParagraph"/>
        <w:widowControl/>
        <w:numPr>
          <w:ilvl w:val="2"/>
          <w:numId w:val="27"/>
        </w:numPr>
        <w:tabs>
          <w:tab w:val="clear" w:pos="1440"/>
        </w:tabs>
        <w:spacing w:after="220"/>
        <w:rPr>
          <w:color w:val="000000" w:themeColor="text1"/>
        </w:rPr>
      </w:pPr>
      <w:r w:rsidRPr="001F62C3">
        <w:rPr>
          <w:color w:val="000000" w:themeColor="text1"/>
        </w:rPr>
        <w:t>Reassess the risk assuming these attributes. Do not perform the additional detailed risk evaluation if applicable; however, discuss possible outcomes with a regional Senior Reactor Analyst. Be able to justify your determination.</w:t>
      </w:r>
    </w:p>
    <w:p w14:paraId="7C4602BC" w14:textId="77777777" w:rsidR="00137562" w:rsidRPr="00A465DA" w:rsidRDefault="00137562" w:rsidP="00360F99">
      <w:pPr>
        <w:pStyle w:val="ListParagraph"/>
        <w:widowControl/>
        <w:numPr>
          <w:ilvl w:val="2"/>
          <w:numId w:val="27"/>
        </w:numPr>
        <w:tabs>
          <w:tab w:val="clear" w:pos="1440"/>
        </w:tabs>
        <w:spacing w:after="220"/>
        <w:rPr>
          <w:color w:val="000000" w:themeColor="text1"/>
        </w:rPr>
      </w:pPr>
      <w:r w:rsidRPr="001F62C3">
        <w:rPr>
          <w:color w:val="000000" w:themeColor="text1"/>
        </w:rPr>
        <w:t>Discuss your results with your supervisor</w:t>
      </w:r>
      <w:r w:rsidRPr="00A465DA">
        <w:rPr>
          <w:color w:val="000000" w:themeColor="text1"/>
        </w:rPr>
        <w:t xml:space="preserve"> or a qualified inspector.</w:t>
      </w:r>
    </w:p>
    <w:p w14:paraId="53B5C95A" w14:textId="79498AB8" w:rsidR="00137562" w:rsidRPr="00A465DA" w:rsidRDefault="00137562" w:rsidP="00360F99">
      <w:pPr>
        <w:pStyle w:val="BodyText"/>
        <w:keepLines/>
        <w:numPr>
          <w:ilvl w:val="1"/>
          <w:numId w:val="26"/>
        </w:numPr>
        <w:tabs>
          <w:tab w:val="clear" w:pos="1080"/>
        </w:tabs>
        <w:rPr>
          <w:color w:val="000000" w:themeColor="text1"/>
        </w:rPr>
      </w:pPr>
      <w:r w:rsidRPr="00A465DA">
        <w:rPr>
          <w:color w:val="000000" w:themeColor="text1"/>
        </w:rPr>
        <w:t xml:space="preserve">Whenever possible, attend </w:t>
      </w:r>
      <w:r w:rsidRPr="00C15692">
        <w:rPr>
          <w:color w:val="000000" w:themeColor="text1"/>
        </w:rPr>
        <w:t>an</w:t>
      </w:r>
      <w:r w:rsidRPr="00A465DA">
        <w:rPr>
          <w:color w:val="000000" w:themeColor="text1"/>
        </w:rPr>
        <w:t xml:space="preserve"> IFRB and/or a (SERP). If you are unable to attend </w:t>
      </w:r>
      <w:r w:rsidRPr="00C15692">
        <w:rPr>
          <w:color w:val="000000" w:themeColor="text1"/>
        </w:rPr>
        <w:t>an</w:t>
      </w:r>
      <w:r w:rsidRPr="00A465DA">
        <w:rPr>
          <w:color w:val="000000" w:themeColor="text1"/>
        </w:rPr>
        <w:t xml:space="preserve"> IFRB/SERP, review IMC 0609, Attachment 1 and an actual IFRB/SERP package to develop an understanding of the IFRB/SERP purpose, process, and the contents of the IFRB/SERP package. Discuss the rationale for the outcome/resolution of the panel with a qualified inspector.</w:t>
      </w:r>
    </w:p>
    <w:p w14:paraId="41741581" w14:textId="77777777" w:rsidR="00137562" w:rsidRPr="00A465DA" w:rsidRDefault="00137562" w:rsidP="00360F99">
      <w:pPr>
        <w:pStyle w:val="BodyText"/>
        <w:keepLines/>
        <w:numPr>
          <w:ilvl w:val="1"/>
          <w:numId w:val="26"/>
        </w:numPr>
        <w:tabs>
          <w:tab w:val="clear" w:pos="1080"/>
        </w:tabs>
        <w:rPr>
          <w:color w:val="000000" w:themeColor="text1"/>
        </w:rPr>
      </w:pPr>
      <w:r w:rsidRPr="00A465DA">
        <w:rPr>
          <w:color w:val="000000" w:themeColor="text1"/>
        </w:rPr>
        <w:t xml:space="preserve">Meet with your supervisor or a qualified inspector to discuss any questions you may have </w:t>
      </w:r>
      <w:proofErr w:type="gramStart"/>
      <w:r w:rsidRPr="00A465DA">
        <w:rPr>
          <w:color w:val="000000" w:themeColor="text1"/>
        </w:rPr>
        <w:t>as a result of</w:t>
      </w:r>
      <w:proofErr w:type="gramEnd"/>
      <w:r w:rsidRPr="00A465DA">
        <w:rPr>
          <w:color w:val="000000" w:themeColor="text1"/>
        </w:rPr>
        <w:t xml:space="preserve"> this training activity.</w:t>
      </w:r>
    </w:p>
    <w:p w14:paraId="15CE4538" w14:textId="77777777" w:rsidR="006C5420" w:rsidRDefault="00C66A6F" w:rsidP="006C5420">
      <w:pPr>
        <w:pStyle w:val="Header"/>
      </w:pPr>
      <w:r w:rsidRPr="00E351AC">
        <w:t>DOCUMENTATION:</w:t>
      </w:r>
    </w:p>
    <w:p w14:paraId="66E445B7" w14:textId="7E6E4BE1" w:rsidR="00A170CA" w:rsidRDefault="00A170CA" w:rsidP="006C5420">
      <w:pPr>
        <w:pStyle w:val="BodyText3"/>
      </w:pPr>
      <w:r w:rsidRPr="00E351AC">
        <w:t>E</w:t>
      </w:r>
      <w:r w:rsidR="00EA065B" w:rsidRPr="00E351AC">
        <w:t>ngineering</w:t>
      </w:r>
      <w:r w:rsidR="00EA065B" w:rsidRPr="004A12C0">
        <w:t xml:space="preserve"> </w:t>
      </w:r>
      <w:r w:rsidR="006E3EB1" w:rsidRPr="004A12C0">
        <w:t>Proficiency-Level Qu</w:t>
      </w:r>
      <w:r>
        <w:t>alification Signature Card Item</w:t>
      </w:r>
      <w:r w:rsidR="006C5420">
        <w:t xml:space="preserve"> </w:t>
      </w:r>
      <w:r w:rsidRPr="004A12C0">
        <w:t>ISA-ENG-5</w:t>
      </w:r>
    </w:p>
    <w:p w14:paraId="2DFABA53" w14:textId="2BE5994C" w:rsidR="00966786" w:rsidRDefault="00966786" w:rsidP="00A170CA">
      <w:pPr>
        <w:widowControl/>
        <w:tabs>
          <w:tab w:val="left" w:pos="0"/>
          <w:tab w:val="left" w:pos="806"/>
          <w:tab w:val="left" w:pos="1440"/>
          <w:tab w:val="left" w:pos="2074"/>
          <w:tab w:val="left" w:pos="2700"/>
          <w:tab w:val="left" w:pos="4507"/>
          <w:tab w:val="left" w:pos="5040"/>
          <w:tab w:val="left" w:pos="5674"/>
          <w:tab w:val="left" w:pos="6307"/>
          <w:tab w:val="left" w:pos="7474"/>
          <w:tab w:val="left" w:pos="8107"/>
          <w:tab w:val="left" w:pos="8726"/>
        </w:tabs>
      </w:pPr>
      <w:r>
        <w:br w:type="page"/>
      </w:r>
    </w:p>
    <w:p w14:paraId="2B3A41FF" w14:textId="77777777" w:rsidR="00034ED2" w:rsidRPr="00E351AC" w:rsidRDefault="00034ED2" w:rsidP="00F374A3">
      <w:pPr>
        <w:widowControl/>
        <w:spacing w:after="220"/>
        <w:jc w:val="center"/>
      </w:pPr>
      <w:r w:rsidRPr="00E351AC">
        <w:rPr>
          <w:bCs/>
        </w:rPr>
        <w:lastRenderedPageBreak/>
        <w:t>Engineering Inspector Individual Study Activity</w:t>
      </w:r>
    </w:p>
    <w:p w14:paraId="7EF77ED5" w14:textId="697F0D53" w:rsidR="00034ED2" w:rsidRPr="00E351AC" w:rsidRDefault="00034ED2" w:rsidP="0091355F">
      <w:pPr>
        <w:pStyle w:val="TOPIC"/>
      </w:pPr>
      <w:bookmarkStart w:id="43" w:name="_Toc105680704"/>
      <w:r w:rsidRPr="00E351AC">
        <w:t>(ISA-ENG-6) Maintenance Rule</w:t>
      </w:r>
      <w:bookmarkEnd w:id="43"/>
    </w:p>
    <w:p w14:paraId="346877A8" w14:textId="77777777" w:rsidR="00EE2B64" w:rsidRDefault="612B9408" w:rsidP="00EE2B64">
      <w:pPr>
        <w:pStyle w:val="BodyText"/>
      </w:pPr>
      <w:r>
        <w:t>PURPOSE:</w:t>
      </w:r>
    </w:p>
    <w:p w14:paraId="0C49A4E1" w14:textId="35A1356F" w:rsidR="00FB38B1" w:rsidRDefault="612B9408" w:rsidP="00EE2B64">
      <w:pPr>
        <w:pStyle w:val="BodyText"/>
      </w:pPr>
      <w:r>
        <w:t xml:space="preserve">The NRC requires that licensees operate their facilities in compliance with 10 CFR 50.65, </w:t>
      </w:r>
      <w:r w:rsidR="0CAFC30C">
        <w:t>“</w:t>
      </w:r>
      <w:r>
        <w:t>Requirements for Monitoring the Effectiveness of Maintenance at Nuclear Power Plants,</w:t>
      </w:r>
      <w:r w:rsidR="0CAFC30C">
        <w:t>”</w:t>
      </w:r>
      <w:r>
        <w:t xml:space="preserve"> (i.e.,</w:t>
      </w:r>
      <w:r w:rsidR="00A16423">
        <w:t> </w:t>
      </w:r>
      <w:r>
        <w:t xml:space="preserve">the Maintenance Rule). This activity will provide you with a working knowledge of the </w:t>
      </w:r>
      <w:r w:rsidR="00EE2CA8">
        <w:t>M</w:t>
      </w:r>
      <w:r>
        <w:t xml:space="preserve">aintenance </w:t>
      </w:r>
      <w:r w:rsidR="00EE2CA8">
        <w:t>R</w:t>
      </w:r>
      <w:r>
        <w:t xml:space="preserve">ule, including </w:t>
      </w:r>
      <w:r w:rsidR="1F53AC9E">
        <w:t xml:space="preserve">its </w:t>
      </w:r>
      <w:r>
        <w:t xml:space="preserve">background, history, and </w:t>
      </w:r>
      <w:r w:rsidR="1F53AC9E">
        <w:t xml:space="preserve">how the </w:t>
      </w:r>
      <w:r>
        <w:t>industry implement</w:t>
      </w:r>
      <w:r w:rsidR="1F53AC9E">
        <w:t>s</w:t>
      </w:r>
      <w:r>
        <w:t xml:space="preserve"> the requirements</w:t>
      </w:r>
      <w:r w:rsidR="1F53AC9E">
        <w:t xml:space="preserve"> of the rule.</w:t>
      </w:r>
    </w:p>
    <w:p w14:paraId="1A243644" w14:textId="6220504C" w:rsidR="00034ED2" w:rsidRPr="00E351AC" w:rsidRDefault="612B9408" w:rsidP="006C5420">
      <w:pPr>
        <w:pStyle w:val="Header"/>
      </w:pPr>
      <w:r>
        <w:t xml:space="preserve">COMPETENCY </w:t>
      </w:r>
      <w:r w:rsidR="00034ED2" w:rsidRPr="00E351AC">
        <w:rPr>
          <w:bCs/>
        </w:rPr>
        <w:t>AREA:</w:t>
      </w:r>
      <w:r w:rsidR="00034ED2" w:rsidRPr="00E351AC">
        <w:tab/>
        <w:t>INSPECTION</w:t>
      </w:r>
    </w:p>
    <w:p w14:paraId="7A427BF5" w14:textId="77777777" w:rsidR="00034ED2" w:rsidRPr="00E351AC" w:rsidRDefault="00034ED2"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A66424" w14:textId="576F5F95" w:rsidR="00034ED2" w:rsidRPr="00E351AC" w:rsidRDefault="00034ED2" w:rsidP="00D4629F">
      <w:pPr>
        <w:pStyle w:val="Header"/>
      </w:pPr>
      <w:r w:rsidRPr="00E351AC">
        <w:rPr>
          <w:bCs/>
        </w:rPr>
        <w:t>LEVEL OF</w:t>
      </w:r>
      <w:r w:rsidR="00D4629F">
        <w:rPr>
          <w:bCs/>
        </w:rPr>
        <w:t xml:space="preserve"> </w:t>
      </w:r>
      <w:r w:rsidRPr="00E351AC">
        <w:rPr>
          <w:bCs/>
        </w:rPr>
        <w:t>EFFORT:</w:t>
      </w:r>
      <w:r w:rsidRPr="00E351AC">
        <w:rPr>
          <w:bCs/>
        </w:rPr>
        <w:tab/>
      </w:r>
      <w:r w:rsidR="009930B4">
        <w:t>3</w:t>
      </w:r>
      <w:r w:rsidR="00A02E5C">
        <w:t xml:space="preserve">4 </w:t>
      </w:r>
      <w:r w:rsidRPr="00E351AC">
        <w:t>hours</w:t>
      </w:r>
    </w:p>
    <w:p w14:paraId="69210F0F" w14:textId="77777777" w:rsidR="00D4629F" w:rsidRDefault="00034ED2" w:rsidP="00D4629F">
      <w:pPr>
        <w:pStyle w:val="Header"/>
      </w:pPr>
      <w:r w:rsidRPr="00E351AC">
        <w:t>REFERENCE</w:t>
      </w:r>
      <w:r w:rsidR="0044444D" w:rsidRPr="00E351AC">
        <w:t>S</w:t>
      </w:r>
      <w:r w:rsidRPr="00E351AC">
        <w:t>:</w:t>
      </w:r>
    </w:p>
    <w:p w14:paraId="607C3253" w14:textId="77777777" w:rsidR="006C5420" w:rsidRDefault="00034ED2" w:rsidP="00360F99">
      <w:pPr>
        <w:pStyle w:val="BodyText"/>
        <w:keepLines/>
        <w:numPr>
          <w:ilvl w:val="1"/>
          <w:numId w:val="28"/>
        </w:numPr>
        <w:tabs>
          <w:tab w:val="clear" w:pos="1080"/>
        </w:tabs>
      </w:pPr>
      <w:r w:rsidRPr="00E351AC">
        <w:t>10</w:t>
      </w:r>
      <w:r w:rsidRPr="004A12C0">
        <w:t xml:space="preserve"> CFR 50.65</w:t>
      </w:r>
      <w:r w:rsidR="002541E7">
        <w:t>, "</w:t>
      </w:r>
      <w:r w:rsidR="002541E7">
        <w:rPr>
          <w:lang w:val="en"/>
        </w:rPr>
        <w:t>Requirements for Monitoring the Effectiveness of Maintenance at Nuclear Power Plants”</w:t>
      </w:r>
    </w:p>
    <w:p w14:paraId="40A374CB" w14:textId="48D8DDDE" w:rsidR="006C5420" w:rsidRDefault="00AC5484" w:rsidP="00360F99">
      <w:pPr>
        <w:pStyle w:val="BodyText"/>
        <w:keepLines/>
        <w:numPr>
          <w:ilvl w:val="1"/>
          <w:numId w:val="28"/>
        </w:numPr>
        <w:tabs>
          <w:tab w:val="clear" w:pos="1080"/>
        </w:tabs>
      </w:pPr>
      <w:r w:rsidRPr="004A12C0">
        <w:t xml:space="preserve">Regulatory Guide 1.160, </w:t>
      </w:r>
      <w:r w:rsidR="002D1832">
        <w:t xml:space="preserve">Revision </w:t>
      </w:r>
      <w:r w:rsidR="002541E7">
        <w:t>4</w:t>
      </w:r>
      <w:r w:rsidR="002D1832">
        <w:t xml:space="preserve">, </w:t>
      </w:r>
      <w:r w:rsidRPr="004A12C0">
        <w:t>“Monitoring the Effectiveness of Maintenance at Nuclear Power Plants”</w:t>
      </w:r>
    </w:p>
    <w:p w14:paraId="66116BCA" w14:textId="77777777" w:rsidR="006C5420" w:rsidRDefault="002D1832" w:rsidP="00360F99">
      <w:pPr>
        <w:pStyle w:val="BodyText"/>
        <w:keepLines/>
        <w:numPr>
          <w:ilvl w:val="1"/>
          <w:numId w:val="28"/>
        </w:numPr>
        <w:tabs>
          <w:tab w:val="clear" w:pos="1080"/>
        </w:tabs>
      </w:pPr>
      <w:r>
        <w:t xml:space="preserve">NRC Enforcement Manual, </w:t>
      </w:r>
      <w:r w:rsidR="00414C2E" w:rsidRPr="00414C2E">
        <w:t>Part</w:t>
      </w:r>
      <w:r w:rsidR="001746FD">
        <w:t> I</w:t>
      </w:r>
      <w:r w:rsidR="00414C2E" w:rsidRPr="00414C2E">
        <w:t xml:space="preserve">I, </w:t>
      </w:r>
      <w:r>
        <w:t>Section</w:t>
      </w:r>
      <w:r w:rsidR="001746FD">
        <w:t> 2</w:t>
      </w:r>
      <w:r w:rsidR="00414C2E">
        <w:t>.1.10</w:t>
      </w:r>
      <w:r>
        <w:t>, “Actions Involving the Maintenance Rule”</w:t>
      </w:r>
    </w:p>
    <w:p w14:paraId="17288BDD" w14:textId="42C463D1" w:rsidR="006C5420" w:rsidRDefault="00ED1310" w:rsidP="00360F99">
      <w:pPr>
        <w:pStyle w:val="BodyText"/>
        <w:keepLines/>
        <w:numPr>
          <w:ilvl w:val="1"/>
          <w:numId w:val="28"/>
        </w:numPr>
        <w:tabs>
          <w:tab w:val="clear" w:pos="1080"/>
        </w:tabs>
      </w:pPr>
      <w:r w:rsidRPr="004A12C0">
        <w:t xml:space="preserve">NUMARC 93-01, Revision </w:t>
      </w:r>
      <w:r w:rsidR="002D1832">
        <w:t>4</w:t>
      </w:r>
      <w:r w:rsidR="004230A4">
        <w:t>F</w:t>
      </w:r>
      <w:r w:rsidRPr="004A12C0">
        <w:t xml:space="preserve">, </w:t>
      </w:r>
      <w:r w:rsidR="002D1832">
        <w:t>“</w:t>
      </w:r>
      <w:r w:rsidRPr="004A12C0">
        <w:t>Industry Guideline for Monitoring the Effectiveness of Maintenance at Nuclear Power Plants,</w:t>
      </w:r>
      <w:r w:rsidR="002D1832">
        <w:t>”</w:t>
      </w:r>
      <w:r w:rsidRPr="004A12C0">
        <w:t xml:space="preserve"> issued </w:t>
      </w:r>
      <w:r w:rsidR="002D1832">
        <w:t>April</w:t>
      </w:r>
      <w:ins w:id="44" w:author="Author" w:date="2022-04-22T13:59:00Z">
        <w:r w:rsidR="00002BEF">
          <w:t> </w:t>
        </w:r>
      </w:ins>
      <w:del w:id="45" w:author="Author" w:date="2022-04-22T13:59:00Z">
        <w:r w:rsidR="002D1832" w:rsidDel="00002BEF">
          <w:delText xml:space="preserve"> </w:delText>
        </w:r>
      </w:del>
      <w:r w:rsidR="002D1832">
        <w:t>201</w:t>
      </w:r>
      <w:r w:rsidR="004230A4">
        <w:t>8</w:t>
      </w:r>
      <w:r w:rsidR="002D1832">
        <w:t xml:space="preserve"> </w:t>
      </w:r>
      <w:r w:rsidRPr="004A12C0">
        <w:t>by the Nuclear Energy Institute</w:t>
      </w:r>
    </w:p>
    <w:p w14:paraId="31ACCEE4" w14:textId="77777777" w:rsidR="006C5420" w:rsidRDefault="51E547E8" w:rsidP="00360F99">
      <w:pPr>
        <w:pStyle w:val="BodyText"/>
        <w:keepLines/>
        <w:numPr>
          <w:ilvl w:val="1"/>
          <w:numId w:val="28"/>
        </w:numPr>
        <w:tabs>
          <w:tab w:val="clear" w:pos="1080"/>
        </w:tabs>
      </w:pPr>
      <w:r w:rsidRPr="00520986">
        <w:rPr>
          <w:shd w:val="clear" w:color="auto" w:fill="FAF9F8"/>
        </w:rPr>
        <w:t>NEI 18-10 Rev 0, “Monitoring the Effectiveness of Nuclear Power Plant Maintenance” issued July 2019</w:t>
      </w:r>
    </w:p>
    <w:p w14:paraId="1EBE8553" w14:textId="77777777" w:rsidR="006C5420" w:rsidRDefault="51E547E8" w:rsidP="00360F99">
      <w:pPr>
        <w:pStyle w:val="BodyText"/>
        <w:keepLines/>
        <w:numPr>
          <w:ilvl w:val="1"/>
          <w:numId w:val="28"/>
        </w:numPr>
        <w:tabs>
          <w:tab w:val="clear" w:pos="1080"/>
        </w:tabs>
      </w:pPr>
      <w:r>
        <w:t>Maintenance Rule implementation documents for the facility designated by your supervisor</w:t>
      </w:r>
    </w:p>
    <w:p w14:paraId="4FCC439A" w14:textId="77777777" w:rsidR="006C5420" w:rsidRDefault="51E547E8" w:rsidP="00360F99">
      <w:pPr>
        <w:pStyle w:val="BodyText"/>
        <w:keepLines/>
        <w:numPr>
          <w:ilvl w:val="1"/>
          <w:numId w:val="28"/>
        </w:numPr>
        <w:tabs>
          <w:tab w:val="clear" w:pos="1080"/>
        </w:tabs>
      </w:pPr>
      <w:r>
        <w:t xml:space="preserve">Maintenance Rule SharePoint site: </w:t>
      </w:r>
      <w:hyperlink r:id="rId10">
        <w:r w:rsidRPr="71AD4C03">
          <w:rPr>
            <w:rStyle w:val="Hyperlink"/>
          </w:rPr>
          <w:t>https://usnrc.sharepoint.com/teams/NRR-Maintenance-Rule</w:t>
        </w:r>
      </w:hyperlink>
    </w:p>
    <w:p w14:paraId="0916DC63" w14:textId="77777777" w:rsidR="006C5420" w:rsidRDefault="51E547E8" w:rsidP="00360F99">
      <w:pPr>
        <w:pStyle w:val="BodyText"/>
        <w:keepLines/>
        <w:numPr>
          <w:ilvl w:val="1"/>
          <w:numId w:val="28"/>
        </w:numPr>
        <w:tabs>
          <w:tab w:val="clear" w:pos="1080"/>
        </w:tabs>
      </w:pPr>
      <w:r>
        <w:t>Maintenance Rule Training (web-based) course in TMS</w:t>
      </w:r>
    </w:p>
    <w:p w14:paraId="5944D8A7" w14:textId="77777777" w:rsidR="006C5420" w:rsidRDefault="51E547E8" w:rsidP="00360F99">
      <w:pPr>
        <w:pStyle w:val="BodyText"/>
        <w:keepLines/>
        <w:numPr>
          <w:ilvl w:val="1"/>
          <w:numId w:val="28"/>
        </w:numPr>
        <w:tabs>
          <w:tab w:val="clear" w:pos="1080"/>
        </w:tabs>
      </w:pPr>
      <w:r>
        <w:t>Maintenance Rule 2.0 Knowledge Management Training Session in Nuclepedia at: https://nuclepedia.usalearning.gov/index.php?title=Coordinated_Regional_%28Reactor%29_KM/training_Initiative#HQ_KM_Topics</w:t>
      </w:r>
    </w:p>
    <w:p w14:paraId="3ED47FD5" w14:textId="49BD9787" w:rsidR="006C5420" w:rsidRDefault="00034ED2" w:rsidP="006C5420">
      <w:pPr>
        <w:pStyle w:val="Header"/>
      </w:pPr>
      <w:r w:rsidRPr="00E351AC">
        <w:lastRenderedPageBreak/>
        <w:t>EVALUATION</w:t>
      </w:r>
      <w:r w:rsidR="006C5420">
        <w:t xml:space="preserve"> </w:t>
      </w:r>
      <w:r w:rsidRPr="00E351AC">
        <w:t>CRITERIA:</w:t>
      </w:r>
    </w:p>
    <w:p w14:paraId="1404BF9C" w14:textId="6A7FAB1E" w:rsidR="00034ED2" w:rsidRPr="004A12C0" w:rsidRDefault="00034ED2" w:rsidP="006C5420">
      <w:pPr>
        <w:pStyle w:val="BodyText3"/>
        <w:rPr>
          <w:b/>
          <w:bCs/>
        </w:rPr>
      </w:pPr>
      <w:r w:rsidRPr="00E351AC">
        <w:t>At</w:t>
      </w:r>
      <w:r w:rsidRPr="004A12C0">
        <w:t xml:space="preserve"> the completion of this activity, you should be able to do the following:</w:t>
      </w:r>
    </w:p>
    <w:p w14:paraId="5690CC4E" w14:textId="033629E3" w:rsidR="007524FA" w:rsidRDefault="51E547E8" w:rsidP="00360F99">
      <w:pPr>
        <w:pStyle w:val="BodyText"/>
        <w:keepLines/>
        <w:numPr>
          <w:ilvl w:val="1"/>
          <w:numId w:val="29"/>
        </w:numPr>
        <w:tabs>
          <w:tab w:val="clear" w:pos="1080"/>
        </w:tabs>
      </w:pPr>
      <w:r>
        <w:t>For</w:t>
      </w:r>
      <w:r w:rsidRPr="71AD4C03">
        <w:rPr>
          <w:color w:val="C0504D" w:themeColor="accent2"/>
        </w:rPr>
        <w:t xml:space="preserve"> </w:t>
      </w:r>
      <w:ins w:id="46" w:author="Author" w:date="2022-03-03T08:50:00Z">
        <w:r w:rsidR="005B0378">
          <w:rPr>
            <w:color w:val="C0504D" w:themeColor="accent2"/>
          </w:rPr>
          <w:t>a</w:t>
        </w:r>
      </w:ins>
      <w:r w:rsidRPr="71AD4C03">
        <w:rPr>
          <w:color w:val="C0504D" w:themeColor="accent2"/>
        </w:rPr>
        <w:t xml:space="preserve"> </w:t>
      </w:r>
      <w:r>
        <w:t>facility designated by your supervisor, identify which structures, systems, and components (SSCs) are classified as (a)(1), discuss the reason these SSCs are monitored in the (a)(1) status, and describe the recovery plan for each SSC.</w:t>
      </w:r>
    </w:p>
    <w:p w14:paraId="69DEA388" w14:textId="77777777" w:rsidR="007524FA" w:rsidRDefault="004230A4" w:rsidP="00360F99">
      <w:pPr>
        <w:pStyle w:val="BodyText"/>
        <w:keepLines/>
        <w:numPr>
          <w:ilvl w:val="1"/>
          <w:numId w:val="29"/>
        </w:numPr>
        <w:tabs>
          <w:tab w:val="clear" w:pos="1080"/>
        </w:tabs>
      </w:pPr>
      <w:r w:rsidRPr="00706458">
        <w:t>Discuss the different categories in which SSCs may be scoped by the licensee.</w:t>
      </w:r>
    </w:p>
    <w:p w14:paraId="5A627528" w14:textId="77777777" w:rsidR="007524FA" w:rsidRDefault="00D3785D" w:rsidP="00360F99">
      <w:pPr>
        <w:pStyle w:val="BodyText"/>
        <w:keepLines/>
        <w:numPr>
          <w:ilvl w:val="1"/>
          <w:numId w:val="29"/>
        </w:numPr>
        <w:tabs>
          <w:tab w:val="clear" w:pos="1080"/>
        </w:tabs>
        <w:rPr>
          <w:color w:val="C00000"/>
        </w:rPr>
      </w:pPr>
      <w:ins w:id="47" w:author="Author" w:date="2022-05-10T09:54:00Z">
        <w:r w:rsidRPr="00DD18DF">
          <w:rPr>
            <w:color w:val="C00000"/>
          </w:rPr>
          <w:t>Discuss what actions are required if the requirements of various aspects of the Maintenance Rule are not met.</w:t>
        </w:r>
      </w:ins>
    </w:p>
    <w:p w14:paraId="03BA9D99" w14:textId="4FF19E97" w:rsidR="007524FA" w:rsidRDefault="00C560BF" w:rsidP="00360F99">
      <w:pPr>
        <w:pStyle w:val="BodyText"/>
        <w:keepLines/>
        <w:numPr>
          <w:ilvl w:val="1"/>
          <w:numId w:val="29"/>
        </w:numPr>
        <w:tabs>
          <w:tab w:val="clear" w:pos="1080"/>
        </w:tabs>
        <w:rPr>
          <w:color w:val="C00000"/>
        </w:rPr>
      </w:pPr>
      <w:ins w:id="48" w:author="Author" w:date="2022-05-10T09:55:00Z">
        <w:r w:rsidRPr="00DD18DF">
          <w:rPr>
            <w:color w:val="C00000"/>
          </w:rPr>
          <w:t>Discuss the function and responsibilities of the expert panel.</w:t>
        </w:r>
      </w:ins>
    </w:p>
    <w:p w14:paraId="1F15DA6D" w14:textId="035DD862" w:rsidR="007524FA" w:rsidRDefault="00B3182E" w:rsidP="00360F99">
      <w:pPr>
        <w:pStyle w:val="BodyText"/>
        <w:keepLines/>
        <w:numPr>
          <w:ilvl w:val="1"/>
          <w:numId w:val="29"/>
        </w:numPr>
        <w:tabs>
          <w:tab w:val="clear" w:pos="1080"/>
        </w:tabs>
        <w:rPr>
          <w:color w:val="C00000"/>
        </w:rPr>
      </w:pPr>
      <w:ins w:id="49" w:author="Author" w:date="2022-05-10T09:55:00Z">
        <w:r w:rsidRPr="00DD18DF">
          <w:rPr>
            <w:color w:val="C00000"/>
          </w:rPr>
          <w:t>Describe the maintenance rule process changes that NEI 18-10 introduced to the nuclear industry.</w:t>
        </w:r>
      </w:ins>
    </w:p>
    <w:p w14:paraId="481D0C4D" w14:textId="77777777" w:rsidR="007524FA" w:rsidRDefault="00034ED2" w:rsidP="007524FA">
      <w:pPr>
        <w:pStyle w:val="Header"/>
      </w:pPr>
      <w:r w:rsidRPr="00E351AC">
        <w:t>TASKS:</w:t>
      </w:r>
    </w:p>
    <w:p w14:paraId="15B63273" w14:textId="78C1F02D" w:rsidR="007524FA" w:rsidRDefault="00AF4421" w:rsidP="00360F99">
      <w:pPr>
        <w:pStyle w:val="BodyText"/>
        <w:keepLines/>
        <w:numPr>
          <w:ilvl w:val="1"/>
          <w:numId w:val="30"/>
        </w:numPr>
        <w:tabs>
          <w:tab w:val="clear" w:pos="1080"/>
        </w:tabs>
      </w:pPr>
      <w:r w:rsidRPr="00AF4421">
        <w:t xml:space="preserve">Complete </w:t>
      </w:r>
      <w:r w:rsidR="00805F8C">
        <w:t xml:space="preserve">the </w:t>
      </w:r>
      <w:r w:rsidRPr="00AF4421">
        <w:t>Maintenance Rule Training</w:t>
      </w:r>
      <w:r>
        <w:t xml:space="preserve"> course in TMS.</w:t>
      </w:r>
      <w:r w:rsidRPr="00AF4421">
        <w:t xml:space="preserve"> Discuss the results of the knowledge checks with your supervisor or </w:t>
      </w:r>
      <w:r>
        <w:t>training coordinator</w:t>
      </w:r>
      <w:r w:rsidRPr="00AF4421">
        <w:t>.</w:t>
      </w:r>
    </w:p>
    <w:p w14:paraId="35D6D76E" w14:textId="4327D599" w:rsidR="007524FA" w:rsidRDefault="004230A4" w:rsidP="00360F99">
      <w:pPr>
        <w:pStyle w:val="BodyText"/>
        <w:keepLines/>
        <w:numPr>
          <w:ilvl w:val="1"/>
          <w:numId w:val="30"/>
        </w:numPr>
        <w:tabs>
          <w:tab w:val="clear" w:pos="1080"/>
        </w:tabs>
      </w:pPr>
      <w:r>
        <w:t>O</w:t>
      </w:r>
      <w:r w:rsidRPr="00706458">
        <w:t xml:space="preserve">btain a copy of the Maintenance Rule procedures for </w:t>
      </w:r>
      <w:ins w:id="50" w:author="Author" w:date="2022-03-01T07:53:00Z">
        <w:r w:rsidR="006D4076">
          <w:t xml:space="preserve">a </w:t>
        </w:r>
      </w:ins>
      <w:r w:rsidRPr="00706458">
        <w:t>facility designated by your supervisor. Review the Maintenance Rule procedures</w:t>
      </w:r>
      <w:r>
        <w:t>/documents listed in the reference section</w:t>
      </w:r>
      <w:r w:rsidRPr="00706458">
        <w:t xml:space="preserve"> to become knowledgeable about the criteria listed in the above section.</w:t>
      </w:r>
    </w:p>
    <w:p w14:paraId="09245E30" w14:textId="77777777" w:rsidR="007524FA" w:rsidRDefault="004230A4" w:rsidP="00360F99">
      <w:pPr>
        <w:pStyle w:val="BodyText"/>
        <w:keepLines/>
        <w:numPr>
          <w:ilvl w:val="1"/>
          <w:numId w:val="30"/>
        </w:numPr>
        <w:tabs>
          <w:tab w:val="clear" w:pos="1080"/>
        </w:tabs>
      </w:pPr>
      <w:r>
        <w:t>Watch the maintenance rule 2.0 knowledge management session in Nuclepedia</w:t>
      </w:r>
      <w:r w:rsidR="00805F8C">
        <w:t>/Microsoft Stream.</w:t>
      </w:r>
    </w:p>
    <w:p w14:paraId="4ED7BED5" w14:textId="24D28C9E" w:rsidR="007524FA" w:rsidRDefault="51E547E8" w:rsidP="00360F99">
      <w:pPr>
        <w:pStyle w:val="BodyText"/>
        <w:keepLines/>
        <w:numPr>
          <w:ilvl w:val="1"/>
          <w:numId w:val="30"/>
        </w:numPr>
        <w:tabs>
          <w:tab w:val="clear" w:pos="1080"/>
        </w:tabs>
        <w:rPr>
          <w:rFonts w:eastAsia="Arial"/>
          <w:color w:val="C0504D" w:themeColor="accent2"/>
        </w:rPr>
      </w:pPr>
      <w:r w:rsidRPr="00DD18DF">
        <w:rPr>
          <w:color w:val="C00000"/>
        </w:rPr>
        <w:t xml:space="preserve">For a site designated by your supervisor, obtain </w:t>
      </w:r>
      <w:r w:rsidR="71AD4C03" w:rsidRPr="00DD18DF">
        <w:rPr>
          <w:color w:val="C00000"/>
        </w:rPr>
        <w:t>the scoping and performance information for at least one SSCs th</w:t>
      </w:r>
      <w:ins w:id="51" w:author="Author" w:date="2022-04-22T13:38:00Z">
        <w:r w:rsidR="002C77E4" w:rsidRPr="00DD18DF">
          <w:rPr>
            <w:color w:val="C00000"/>
          </w:rPr>
          <w:t>at</w:t>
        </w:r>
      </w:ins>
      <w:r w:rsidR="71AD4C03" w:rsidRPr="00DD18DF">
        <w:rPr>
          <w:color w:val="C00000"/>
        </w:rPr>
        <w:t xml:space="preserve"> is listed as a(1) and </w:t>
      </w:r>
      <w:r w:rsidR="00EF0B96" w:rsidRPr="00DD18DF">
        <w:rPr>
          <w:color w:val="C00000"/>
        </w:rPr>
        <w:t xml:space="preserve">one that is listed as </w:t>
      </w:r>
      <w:r w:rsidR="71AD4C03" w:rsidRPr="00DD18DF">
        <w:rPr>
          <w:color w:val="C00000"/>
        </w:rPr>
        <w:t>a(2) under the maintenance rule. Review how the performance criteria were developed. Compare and contrast the information and discuss the differences with your supervisor or a qualified engineering inspector</w:t>
      </w:r>
      <w:r w:rsidR="71AD4C03" w:rsidRPr="71AD4C03">
        <w:rPr>
          <w:color w:val="C0504D" w:themeColor="accent2"/>
        </w:rPr>
        <w:t>.</w:t>
      </w:r>
    </w:p>
    <w:p w14:paraId="763E2CB0" w14:textId="199DE502" w:rsidR="007524FA" w:rsidRDefault="5D98E7DA" w:rsidP="00360F99">
      <w:pPr>
        <w:pStyle w:val="BodyText"/>
        <w:keepLines/>
        <w:numPr>
          <w:ilvl w:val="1"/>
          <w:numId w:val="30"/>
        </w:numPr>
        <w:tabs>
          <w:tab w:val="clear" w:pos="1080"/>
        </w:tabs>
        <w:rPr>
          <w:rFonts w:eastAsia="Arial"/>
        </w:rPr>
      </w:pPr>
      <w:r>
        <w:t xml:space="preserve">Meet with your supervisor or a qualified engineering inspector to discuss any questions that you may have </w:t>
      </w:r>
      <w:proofErr w:type="gramStart"/>
      <w:r>
        <w:t>as a result of</w:t>
      </w:r>
      <w:proofErr w:type="gramEnd"/>
      <w:r>
        <w:t xml:space="preserve"> this activity and demonstrate that you can meet the evaluation criteria listed above.</w:t>
      </w:r>
    </w:p>
    <w:p w14:paraId="715E4803" w14:textId="77777777" w:rsidR="007524FA" w:rsidRDefault="00034ED2" w:rsidP="007524FA">
      <w:pPr>
        <w:pStyle w:val="Header"/>
      </w:pPr>
      <w:r w:rsidRPr="00E351AC">
        <w:t>DOCUMENTATION:</w:t>
      </w:r>
    </w:p>
    <w:p w14:paraId="4F944D8B" w14:textId="44F355B7" w:rsidR="00034ED2" w:rsidRPr="004A12C0" w:rsidRDefault="00034ED2" w:rsidP="007524FA">
      <w:pPr>
        <w:pStyle w:val="BodyText3"/>
      </w:pPr>
      <w:r w:rsidRPr="00E351AC">
        <w:t>Engineering</w:t>
      </w:r>
      <w:r w:rsidRPr="004A12C0">
        <w:t xml:space="preserve"> Proficiency-Level Qualification Signature Card Item ISA-ENG-6</w:t>
      </w:r>
    </w:p>
    <w:p w14:paraId="61849F23" w14:textId="77777777" w:rsidR="008D35FB" w:rsidRDefault="008D35FB">
      <w:pPr>
        <w:widowControl/>
        <w:autoSpaceDE/>
        <w:autoSpaceDN/>
        <w:adjustRightInd/>
      </w:pPr>
      <w:r>
        <w:br w:type="page"/>
      </w:r>
    </w:p>
    <w:p w14:paraId="37D9E8BE" w14:textId="77777777" w:rsidR="008D35FB" w:rsidRPr="008468E5" w:rsidRDefault="008D35FB" w:rsidP="00F374A3">
      <w:pPr>
        <w:widowControl/>
        <w:spacing w:after="220"/>
        <w:jc w:val="center"/>
      </w:pPr>
      <w:r>
        <w:rPr>
          <w:bCs/>
        </w:rPr>
        <w:lastRenderedPageBreak/>
        <w:t xml:space="preserve">Engineering </w:t>
      </w:r>
      <w:r w:rsidRPr="008468E5">
        <w:rPr>
          <w:bCs/>
        </w:rPr>
        <w:t>Individual Study Activity</w:t>
      </w:r>
    </w:p>
    <w:p w14:paraId="6C54921F" w14:textId="5F6CB9CA" w:rsidR="008D35FB" w:rsidRPr="008468E5" w:rsidRDefault="008D35FB" w:rsidP="00312DB3">
      <w:pPr>
        <w:pStyle w:val="TOPIC"/>
      </w:pPr>
      <w:bookmarkStart w:id="52" w:name="_Toc105680705"/>
      <w:r w:rsidRPr="008468E5">
        <w:t>(ISA-</w:t>
      </w:r>
      <w:r>
        <w:t>ENG</w:t>
      </w:r>
      <w:r w:rsidRPr="008468E5">
        <w:t>-</w:t>
      </w:r>
      <w:r w:rsidR="00382F79">
        <w:t>7</w:t>
      </w:r>
      <w:r w:rsidRPr="008468E5">
        <w:t>) Operability</w:t>
      </w:r>
      <w:bookmarkEnd w:id="52"/>
    </w:p>
    <w:p w14:paraId="35AB3B43" w14:textId="77777777" w:rsidR="00EE2B64" w:rsidRDefault="008D35FB" w:rsidP="00EE2B64">
      <w:pPr>
        <w:pStyle w:val="BodyText"/>
      </w:pPr>
      <w:r w:rsidRPr="008468E5">
        <w:t>PURPOSE:</w:t>
      </w:r>
    </w:p>
    <w:p w14:paraId="77DAC091" w14:textId="6E9B7664" w:rsidR="008D35FB" w:rsidRPr="008468E5" w:rsidRDefault="00D246A7" w:rsidP="00EE2B64">
      <w:pPr>
        <w:pStyle w:val="BodyText"/>
      </w:pPr>
      <w:r>
        <w:t>This ISA provides an overview of t</w:t>
      </w:r>
      <w:r w:rsidR="008D35FB" w:rsidRPr="008468E5">
        <w:t xml:space="preserve">he process </w:t>
      </w:r>
      <w:r>
        <w:t xml:space="preserve">that licensee use to </w:t>
      </w:r>
      <w:r w:rsidR="008D35FB" w:rsidRPr="008468E5">
        <w:t>ensur</w:t>
      </w:r>
      <w:r>
        <w:t>e</w:t>
      </w:r>
      <w:r w:rsidR="008D35FB" w:rsidRPr="008468E5">
        <w:t xml:space="preserve"> structures, </w:t>
      </w:r>
      <w:proofErr w:type="gramStart"/>
      <w:r w:rsidR="008D35FB" w:rsidRPr="008468E5">
        <w:t>systems</w:t>
      </w:r>
      <w:proofErr w:type="gramEnd"/>
      <w:r w:rsidR="008D35FB" w:rsidRPr="008468E5">
        <w:t xml:space="preserve"> and components (SSCs)</w:t>
      </w:r>
      <w:r>
        <w:t xml:space="preserve"> that are</w:t>
      </w:r>
      <w:r w:rsidR="008D35FB" w:rsidRPr="008468E5">
        <w:t xml:space="preserve"> described in the technical specifications and credited for safe operation at nuclear power plants are capable of performing their specified safety function. Operability determination is continuous and primarily consists of observations, verification by surveillance testing and assessments of conditions which may impact the performance of a specified safety function. Whenever a condition has a substantive impact on the ability of an SSC to perform its specified safety function licensees should be able to demonstrate to the reasonable assurance standard that the affected SSC will perform the required specified safety function. It is important that NRC operations inspectors can effectively understand the </w:t>
      </w:r>
      <w:r w:rsidR="00B92A50">
        <w:t>bases</w:t>
      </w:r>
      <w:r w:rsidR="008D35FB" w:rsidRPr="008468E5">
        <w:t xml:space="preserve"> for the licensee decision that the SSC remains operable; and that unrecognized increases in risk have not occurred.</w:t>
      </w:r>
    </w:p>
    <w:p w14:paraId="7986F472" w14:textId="77777777" w:rsidR="008D35FB" w:rsidRPr="008468E5" w:rsidRDefault="008D35FB" w:rsidP="007524FA">
      <w:pPr>
        <w:pStyle w:val="BodyText"/>
      </w:pPr>
      <w:r w:rsidRPr="008468E5">
        <w:t>This activity will familiarize you with the overall approach for reviewing operability determinations (evaluations) and the reference materials available to assist you in these reviews.</w:t>
      </w:r>
    </w:p>
    <w:p w14:paraId="332FCCD5" w14:textId="190B5F3D" w:rsidR="008D35FB" w:rsidRPr="008468E5" w:rsidRDefault="008D35FB" w:rsidP="007524FA">
      <w:pPr>
        <w:pStyle w:val="Header"/>
      </w:pPr>
      <w:r w:rsidRPr="008468E5">
        <w:t>COMPETENCY</w:t>
      </w:r>
      <w:r w:rsidR="007524FA">
        <w:t xml:space="preserve"> </w:t>
      </w:r>
      <w:r w:rsidRPr="008468E5">
        <w:t>AREA:</w:t>
      </w:r>
      <w:r w:rsidR="007524FA">
        <w:tab/>
      </w:r>
      <w:r w:rsidRPr="008468E5">
        <w:t>INSPECTION</w:t>
      </w:r>
    </w:p>
    <w:p w14:paraId="1EC37EFB" w14:textId="66B2CA84" w:rsidR="008D35FB" w:rsidRPr="008468E5" w:rsidRDefault="008D35FB" w:rsidP="00D4629F">
      <w:pPr>
        <w:pStyle w:val="Header"/>
      </w:pPr>
      <w:r w:rsidRPr="008468E5">
        <w:rPr>
          <w:bCs/>
        </w:rPr>
        <w:t>LEVEL OF</w:t>
      </w:r>
      <w:r w:rsidR="00D4629F">
        <w:rPr>
          <w:bCs/>
        </w:rPr>
        <w:t xml:space="preserve"> </w:t>
      </w:r>
      <w:r w:rsidRPr="008468E5">
        <w:rPr>
          <w:bCs/>
        </w:rPr>
        <w:t>EFFORT:</w:t>
      </w:r>
      <w:r w:rsidRPr="008468E5">
        <w:rPr>
          <w:bCs/>
        </w:rPr>
        <w:tab/>
      </w:r>
      <w:r w:rsidRPr="008468E5">
        <w:t>20 hours</w:t>
      </w:r>
    </w:p>
    <w:p w14:paraId="3C010447" w14:textId="77777777" w:rsidR="00D4629F" w:rsidRDefault="008D35FB" w:rsidP="00D4629F">
      <w:pPr>
        <w:pStyle w:val="Header"/>
      </w:pPr>
      <w:r w:rsidRPr="008468E5">
        <w:t>REFERENCES</w:t>
      </w:r>
    </w:p>
    <w:p w14:paraId="16839A0F" w14:textId="59672A4F" w:rsidR="007524FA" w:rsidRDefault="008D35FB" w:rsidP="00360F99">
      <w:pPr>
        <w:pStyle w:val="BodyText"/>
        <w:keepLines/>
        <w:numPr>
          <w:ilvl w:val="1"/>
          <w:numId w:val="31"/>
        </w:numPr>
        <w:tabs>
          <w:tab w:val="clear" w:pos="1080"/>
        </w:tabs>
      </w:pPr>
      <w:r w:rsidRPr="008468E5">
        <w:t>Regulatory Issues Summary (RIS) 2005-20, Rev 2 “Revision to NRC Inspection Manual Part 9900 Technical Guidance, Operability Determinations &amp; Functionality Assessments for Resolution of Degraded or Nonconforming Conditions Adverse to Quality or Safety”</w:t>
      </w:r>
    </w:p>
    <w:p w14:paraId="671DC225" w14:textId="77777777" w:rsidR="007524FA" w:rsidRDefault="008D35FB" w:rsidP="00360F99">
      <w:pPr>
        <w:pStyle w:val="BodyText"/>
        <w:keepLines/>
        <w:numPr>
          <w:ilvl w:val="1"/>
          <w:numId w:val="31"/>
        </w:numPr>
        <w:tabs>
          <w:tab w:val="clear" w:pos="1080"/>
        </w:tabs>
      </w:pPr>
      <w:r w:rsidRPr="008468E5">
        <w:t>IMC 0326, “Operability Determinations ”</w:t>
      </w:r>
    </w:p>
    <w:p w14:paraId="5DCEA79B" w14:textId="77777777" w:rsidR="007524FA" w:rsidRDefault="008D35FB" w:rsidP="00360F99">
      <w:pPr>
        <w:pStyle w:val="BodyText"/>
        <w:keepLines/>
        <w:numPr>
          <w:ilvl w:val="1"/>
          <w:numId w:val="31"/>
        </w:numPr>
        <w:tabs>
          <w:tab w:val="clear" w:pos="1080"/>
        </w:tabs>
      </w:pPr>
      <w:r w:rsidRPr="008468E5">
        <w:t>Inspection Procedure (IP) 71111.15, “Operability Determinations and Functionality Assessments”</w:t>
      </w:r>
    </w:p>
    <w:p w14:paraId="700697F6" w14:textId="65CEF575" w:rsidR="007524FA" w:rsidRDefault="008D35FB" w:rsidP="00360F99">
      <w:pPr>
        <w:pStyle w:val="BodyText"/>
        <w:keepLines/>
        <w:numPr>
          <w:ilvl w:val="1"/>
          <w:numId w:val="31"/>
        </w:numPr>
        <w:tabs>
          <w:tab w:val="clear" w:pos="1080"/>
        </w:tabs>
      </w:pPr>
      <w:r w:rsidRPr="008468E5">
        <w:t>Reference or assigned site (licensee) procedures addressing operability determinations</w:t>
      </w:r>
    </w:p>
    <w:p w14:paraId="7FDE2986" w14:textId="77777777" w:rsidR="007524FA" w:rsidRDefault="008D35FB" w:rsidP="00360F99">
      <w:pPr>
        <w:pStyle w:val="BodyText"/>
        <w:keepLines/>
        <w:numPr>
          <w:ilvl w:val="1"/>
          <w:numId w:val="31"/>
        </w:numPr>
        <w:tabs>
          <w:tab w:val="clear" w:pos="1080"/>
        </w:tabs>
      </w:pPr>
      <w:r w:rsidRPr="008468E5">
        <w:t>Information Notice (IN) 97-78, “Crediting of Operator Actions in Place of Automatic Actions and Modifications of Operator Actions, Including Response Time,” dated October 23,1997</w:t>
      </w:r>
    </w:p>
    <w:p w14:paraId="3016BCBB" w14:textId="59F4C1A8" w:rsidR="002E7A0B" w:rsidRDefault="008D35FB" w:rsidP="00360F99">
      <w:pPr>
        <w:pStyle w:val="BodyText"/>
        <w:keepLines/>
        <w:numPr>
          <w:ilvl w:val="1"/>
          <w:numId w:val="31"/>
        </w:numPr>
        <w:tabs>
          <w:tab w:val="clear" w:pos="1080"/>
        </w:tabs>
      </w:pPr>
      <w:r w:rsidRPr="008468E5">
        <w:t>Regulatory Issues Summary (RIS) 2001-09, “Control of Hazard Barriers,” dated April</w:t>
      </w:r>
      <w:r w:rsidR="004866DA">
        <w:t> </w:t>
      </w:r>
      <w:r w:rsidRPr="008468E5">
        <w:t>2, 2001</w:t>
      </w:r>
    </w:p>
    <w:p w14:paraId="6853E9E4" w14:textId="77777777" w:rsidR="007524FA" w:rsidRDefault="008D35FB" w:rsidP="00360F99">
      <w:pPr>
        <w:pStyle w:val="BodyText"/>
        <w:keepLines/>
        <w:numPr>
          <w:ilvl w:val="1"/>
          <w:numId w:val="31"/>
        </w:numPr>
        <w:tabs>
          <w:tab w:val="clear" w:pos="1080"/>
        </w:tabs>
      </w:pPr>
      <w:r w:rsidRPr="008468E5">
        <w:lastRenderedPageBreak/>
        <w:t>GL 90-05, “Guidelines for Performing Temporary Non-Code Repair of ASME Code Class 1, 2 and 3 Piping.” dated October 10, 1990</w:t>
      </w:r>
    </w:p>
    <w:p w14:paraId="311AAA97" w14:textId="666FC135" w:rsidR="006C5420" w:rsidRDefault="008D35FB" w:rsidP="007524FA">
      <w:pPr>
        <w:pStyle w:val="Header"/>
      </w:pPr>
      <w:r w:rsidRPr="008468E5">
        <w:t>EVALUATION</w:t>
      </w:r>
      <w:r w:rsidR="006C5420">
        <w:t xml:space="preserve"> </w:t>
      </w:r>
      <w:r w:rsidRPr="008468E5">
        <w:t>CRITERIA:</w:t>
      </w:r>
    </w:p>
    <w:p w14:paraId="4A4E8693" w14:textId="77777777" w:rsidR="007524FA" w:rsidRDefault="008D35FB" w:rsidP="007524FA">
      <w:pPr>
        <w:pStyle w:val="BodyText3"/>
        <w:rPr>
          <w:bCs/>
        </w:rPr>
      </w:pPr>
      <w:r w:rsidRPr="008468E5">
        <w:t>Upon completion of the tasks, you should be able to do the following:</w:t>
      </w:r>
    </w:p>
    <w:p w14:paraId="7AED808C" w14:textId="21A822DF" w:rsidR="008D35FB" w:rsidRPr="008468E5" w:rsidRDefault="008D35FB" w:rsidP="00360F99">
      <w:pPr>
        <w:pStyle w:val="BodyText"/>
        <w:keepLines/>
        <w:numPr>
          <w:ilvl w:val="1"/>
          <w:numId w:val="32"/>
        </w:numPr>
        <w:tabs>
          <w:tab w:val="clear" w:pos="1080"/>
        </w:tabs>
      </w:pPr>
      <w:r w:rsidRPr="008468E5">
        <w:t>Discuss the following terms and provide examples of each:</w:t>
      </w:r>
    </w:p>
    <w:p w14:paraId="0469809C"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operable/operability</w:t>
      </w:r>
    </w:p>
    <w:p w14:paraId="5E779CFD" w14:textId="4FAB84C3"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presumption of operability</w:t>
      </w:r>
    </w:p>
    <w:p w14:paraId="2DCE7838"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substantive functional impact</w:t>
      </w:r>
    </w:p>
    <w:p w14:paraId="64E6BBCE" w14:textId="4CEF5CD3"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specified function–specified safety function</w:t>
      </w:r>
    </w:p>
    <w:p w14:paraId="02BFC846"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timing of operability determinations</w:t>
      </w:r>
    </w:p>
    <w:p w14:paraId="1272D144"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single failure</w:t>
      </w:r>
    </w:p>
    <w:p w14:paraId="59D2DB25"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consequential failure</w:t>
      </w:r>
    </w:p>
    <w:p w14:paraId="092E0930"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required support system</w:t>
      </w:r>
    </w:p>
    <w:p w14:paraId="46233BBF" w14:textId="77777777"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compensatory measures</w:t>
      </w:r>
    </w:p>
    <w:p w14:paraId="50B7E8E6" w14:textId="55EFC30D" w:rsidR="008D35FB" w:rsidRPr="007524FA" w:rsidRDefault="008D35FB" w:rsidP="00360F99">
      <w:pPr>
        <w:pStyle w:val="ListParagraph"/>
        <w:widowControl/>
        <w:numPr>
          <w:ilvl w:val="2"/>
          <w:numId w:val="33"/>
        </w:numPr>
        <w:tabs>
          <w:tab w:val="clear" w:pos="1440"/>
        </w:tabs>
        <w:spacing w:after="220"/>
        <w:contextualSpacing/>
        <w:rPr>
          <w:color w:val="000000" w:themeColor="text1"/>
        </w:rPr>
      </w:pPr>
      <w:r w:rsidRPr="007524FA">
        <w:rPr>
          <w:color w:val="000000" w:themeColor="text1"/>
        </w:rPr>
        <w:t>current licensing</w:t>
      </w:r>
      <w:r w:rsidR="00993DBF" w:rsidRPr="007524FA">
        <w:rPr>
          <w:color w:val="000000" w:themeColor="text1"/>
        </w:rPr>
        <w:t xml:space="preserve"> </w:t>
      </w:r>
      <w:r w:rsidR="00B92A50" w:rsidRPr="007524FA">
        <w:rPr>
          <w:color w:val="000000" w:themeColor="text1"/>
        </w:rPr>
        <w:t>bases</w:t>
      </w:r>
    </w:p>
    <w:p w14:paraId="4790797E" w14:textId="0210FEF7" w:rsidR="007524FA" w:rsidRDefault="008D35FB" w:rsidP="00360F99">
      <w:pPr>
        <w:pStyle w:val="ListParagraph"/>
        <w:widowControl/>
        <w:numPr>
          <w:ilvl w:val="2"/>
          <w:numId w:val="33"/>
        </w:numPr>
        <w:tabs>
          <w:tab w:val="clear" w:pos="1440"/>
        </w:tabs>
        <w:spacing w:after="220"/>
      </w:pPr>
      <w:r w:rsidRPr="007524FA">
        <w:rPr>
          <w:color w:val="000000" w:themeColor="text1"/>
        </w:rPr>
        <w:t>reasonable</w:t>
      </w:r>
      <w:r w:rsidRPr="005F4BAF">
        <w:t xml:space="preserve"> </w:t>
      </w:r>
      <w:r>
        <w:t>assurance/</w:t>
      </w:r>
      <w:r w:rsidRPr="005F4BAF">
        <w:t>expectation</w:t>
      </w:r>
    </w:p>
    <w:p w14:paraId="762A85D7" w14:textId="77777777" w:rsidR="007524FA" w:rsidRDefault="008D35FB" w:rsidP="00360F99">
      <w:pPr>
        <w:pStyle w:val="BodyText"/>
        <w:keepLines/>
        <w:numPr>
          <w:ilvl w:val="1"/>
          <w:numId w:val="32"/>
        </w:numPr>
        <w:tabs>
          <w:tab w:val="clear" w:pos="1080"/>
        </w:tabs>
      </w:pPr>
      <w:r w:rsidRPr="005F4BAF">
        <w:t>Describe the licensee’s process to address operability issues for safety or safety support systems.</w:t>
      </w:r>
    </w:p>
    <w:p w14:paraId="487CF435" w14:textId="77777777" w:rsidR="007524FA" w:rsidRDefault="008D35FB" w:rsidP="00360F99">
      <w:pPr>
        <w:pStyle w:val="BodyText"/>
        <w:keepLines/>
        <w:numPr>
          <w:ilvl w:val="1"/>
          <w:numId w:val="32"/>
        </w:numPr>
        <w:tabs>
          <w:tab w:val="clear" w:pos="1080"/>
        </w:tabs>
      </w:pPr>
      <w:r w:rsidRPr="005F4BAF">
        <w:t>Describe what the applicable NRC guidance indicates should be included in formal operability determinations.</w:t>
      </w:r>
    </w:p>
    <w:p w14:paraId="2AD95E93" w14:textId="77777777" w:rsidR="007524FA" w:rsidRDefault="008D35FB" w:rsidP="00360F99">
      <w:pPr>
        <w:pStyle w:val="BodyText"/>
        <w:keepLines/>
        <w:numPr>
          <w:ilvl w:val="1"/>
          <w:numId w:val="32"/>
        </w:numPr>
        <w:tabs>
          <w:tab w:val="clear" w:pos="1080"/>
        </w:tabs>
      </w:pPr>
      <w:r w:rsidRPr="005F4BAF">
        <w:t>Discuss the actions that should be taken if a licensee is unable to demonstrate equipment operability.</w:t>
      </w:r>
    </w:p>
    <w:p w14:paraId="53760916" w14:textId="40C8FA1E" w:rsidR="007524FA" w:rsidRDefault="008D35FB" w:rsidP="00360F99">
      <w:pPr>
        <w:pStyle w:val="BodyText"/>
        <w:keepLines/>
        <w:numPr>
          <w:ilvl w:val="1"/>
          <w:numId w:val="32"/>
        </w:numPr>
        <w:tabs>
          <w:tab w:val="clear" w:pos="1080"/>
        </w:tabs>
      </w:pPr>
      <w:r w:rsidRPr="005F4BAF">
        <w:t>Perform the inspection described in IP 71111.15, including effective review of the technical adequacy of an operability evaluation and development of a conclusion on whether the operability is justified.</w:t>
      </w:r>
    </w:p>
    <w:p w14:paraId="4C354105" w14:textId="77777777" w:rsidR="00FF195D" w:rsidRDefault="008D35FB" w:rsidP="00FF195D">
      <w:pPr>
        <w:pStyle w:val="Header"/>
      </w:pPr>
      <w:r w:rsidRPr="005F4BAF">
        <w:t>TASKS:</w:t>
      </w:r>
      <w:r w:rsidRPr="005F4BAF">
        <w:tab/>
      </w:r>
    </w:p>
    <w:p w14:paraId="24CECD8B" w14:textId="5D19D2E3" w:rsidR="007524FA" w:rsidRDefault="008D35FB" w:rsidP="00360F99">
      <w:pPr>
        <w:pStyle w:val="BodyText"/>
        <w:keepLines/>
        <w:numPr>
          <w:ilvl w:val="1"/>
          <w:numId w:val="34"/>
        </w:numPr>
        <w:tabs>
          <w:tab w:val="clear" w:pos="1080"/>
        </w:tabs>
      </w:pPr>
      <w:r w:rsidRPr="005F4BAF">
        <w:t xml:space="preserve">Locate the listed references for your facility. </w:t>
      </w:r>
      <w:ins w:id="53" w:author="Author" w:date="2022-03-02T09:28:00Z">
        <w:r w:rsidR="00FD3671">
          <w:t>NRC</w:t>
        </w:r>
      </w:ins>
      <w:ins w:id="54" w:author="Author" w:date="2022-03-03T08:51:00Z">
        <w:r w:rsidR="008E02EF">
          <w:t xml:space="preserve"> </w:t>
        </w:r>
      </w:ins>
      <w:r w:rsidRPr="005F4BAF">
        <w:t xml:space="preserve">documents can </w:t>
      </w:r>
      <w:proofErr w:type="gramStart"/>
      <w:r w:rsidRPr="005F4BAF">
        <w:t>be located in</w:t>
      </w:r>
      <w:proofErr w:type="gramEnd"/>
      <w:r w:rsidRPr="005F4BAF">
        <w:t xml:space="preserve"> the Electronic Reading Room on the NRC external </w:t>
      </w:r>
      <w:r w:rsidR="00866714">
        <w:t>W</w:t>
      </w:r>
      <w:r w:rsidR="002E4DF1">
        <w:t>ebsite</w:t>
      </w:r>
      <w:r w:rsidRPr="005F4BAF">
        <w:t>.</w:t>
      </w:r>
    </w:p>
    <w:p w14:paraId="31146F75" w14:textId="77777777" w:rsidR="007524FA" w:rsidRDefault="008D35FB" w:rsidP="00360F99">
      <w:pPr>
        <w:pStyle w:val="BodyText"/>
        <w:keepLines/>
        <w:numPr>
          <w:ilvl w:val="1"/>
          <w:numId w:val="34"/>
        </w:numPr>
        <w:tabs>
          <w:tab w:val="clear" w:pos="1080"/>
        </w:tabs>
      </w:pPr>
      <w:r w:rsidRPr="005F4BAF">
        <w:t>Review the references to develop an understanding of the actions specified in the NRC guidance and licensee procedures to be completed when an operability question is identified.</w:t>
      </w:r>
    </w:p>
    <w:p w14:paraId="5CB31489" w14:textId="6F265835" w:rsidR="007524FA" w:rsidRDefault="008B1FFF" w:rsidP="00360F99">
      <w:pPr>
        <w:pStyle w:val="BodyText"/>
        <w:keepLines/>
        <w:numPr>
          <w:ilvl w:val="1"/>
          <w:numId w:val="34"/>
        </w:numPr>
        <w:tabs>
          <w:tab w:val="clear" w:pos="1080"/>
        </w:tabs>
      </w:pPr>
      <w:r>
        <w:t>3.</w:t>
      </w:r>
      <w:r>
        <w:tab/>
      </w:r>
      <w:r w:rsidR="008D35FB" w:rsidRPr="005F4BAF">
        <w:t>Review at least two recently completed operability evaluations involving a risk</w:t>
      </w:r>
      <w:r w:rsidR="004866DA">
        <w:noBreakHyphen/>
      </w:r>
      <w:r w:rsidR="008D35FB" w:rsidRPr="005F4BAF">
        <w:t>significant system, support system, or component. Compare the evaluations to the reference material guidance.</w:t>
      </w:r>
    </w:p>
    <w:p w14:paraId="2E20BE3E" w14:textId="42BC3258" w:rsidR="007524FA" w:rsidRDefault="008D35FB" w:rsidP="00360F99">
      <w:pPr>
        <w:pStyle w:val="BodyText"/>
        <w:keepLines/>
        <w:numPr>
          <w:ilvl w:val="1"/>
          <w:numId w:val="34"/>
        </w:numPr>
        <w:tabs>
          <w:tab w:val="clear" w:pos="1080"/>
        </w:tabs>
      </w:pPr>
      <w:r w:rsidRPr="005F4BAF">
        <w:t>Verify that the licensee considered other existing degraded conditions as compensat</w:t>
      </w:r>
      <w:r>
        <w:t xml:space="preserve">ory </w:t>
      </w:r>
      <w:r w:rsidRPr="005F4BAF">
        <w:t>measures and determine whether the measures are in place, will work as intended, and are appropriately controlled. Verify that the licensee’s intended long-term resolution of any conditions meets the regulatory guidance.</w:t>
      </w:r>
    </w:p>
    <w:p w14:paraId="0559DC1E" w14:textId="765F3576" w:rsidR="007524FA" w:rsidRDefault="008D35FB" w:rsidP="00360F99">
      <w:pPr>
        <w:pStyle w:val="BodyText"/>
        <w:keepLines/>
        <w:numPr>
          <w:ilvl w:val="1"/>
          <w:numId w:val="34"/>
        </w:numPr>
        <w:tabs>
          <w:tab w:val="clear" w:pos="1080"/>
        </w:tabs>
      </w:pPr>
      <w:r w:rsidRPr="005F4BAF">
        <w:lastRenderedPageBreak/>
        <w:t xml:space="preserve">Meet with your supervisor or a qualified operations inspector to discuss the operability evaluations. Discuss some questions you could ask to help you verify that the evaluations properly support the operability decision. In addition, discuss any questions that you have </w:t>
      </w:r>
      <w:proofErr w:type="gramStart"/>
      <w:r w:rsidRPr="005F4BAF">
        <w:t>as a result of</w:t>
      </w:r>
      <w:proofErr w:type="gramEnd"/>
      <w:r w:rsidRPr="005F4BAF">
        <w:t xml:space="preserve"> this activity and demonstrate that you can meet the evaluation criteria listed above.</w:t>
      </w:r>
    </w:p>
    <w:p w14:paraId="2AD70669" w14:textId="7F66960A" w:rsidR="00FF195D" w:rsidRDefault="008D35FB" w:rsidP="00FF195D">
      <w:pPr>
        <w:pStyle w:val="Header"/>
      </w:pPr>
      <w:r w:rsidRPr="00DA6D9C">
        <w:t>DOCUMENTATION:</w:t>
      </w:r>
    </w:p>
    <w:p w14:paraId="6670073E" w14:textId="0E08B6D4" w:rsidR="008D35FB" w:rsidRPr="00706458" w:rsidRDefault="008D35FB" w:rsidP="00FF195D">
      <w:pPr>
        <w:pStyle w:val="BodyText3"/>
      </w:pPr>
      <w:r>
        <w:t xml:space="preserve">Engineering </w:t>
      </w:r>
      <w:r w:rsidRPr="00706458">
        <w:t xml:space="preserve">Technical Proficiency-Level Qualification Signature Card Item </w:t>
      </w:r>
      <w:r>
        <w:t>ISA</w:t>
      </w:r>
      <w:r w:rsidRPr="00706458">
        <w:t>-</w:t>
      </w:r>
      <w:r>
        <w:t xml:space="preserve">ENG </w:t>
      </w:r>
      <w:r w:rsidRPr="00706458">
        <w:t>-</w:t>
      </w:r>
      <w:r w:rsidR="00382F79">
        <w:t>7</w:t>
      </w:r>
    </w:p>
    <w:p w14:paraId="72D2B56E" w14:textId="77777777" w:rsidR="008D35FB" w:rsidRPr="004A12C0" w:rsidRDefault="008D35FB" w:rsidP="00337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D35FB" w:rsidRPr="004A12C0" w:rsidSect="00122E52">
          <w:pgSz w:w="12240" w:h="15840" w:code="1"/>
          <w:pgMar w:top="1440" w:right="1440" w:bottom="1440" w:left="1440" w:header="720" w:footer="720" w:gutter="0"/>
          <w:cols w:space="720"/>
          <w:noEndnote/>
          <w:docGrid w:linePitch="326"/>
        </w:sectPr>
      </w:pPr>
    </w:p>
    <w:p w14:paraId="188729FC" w14:textId="01393C6F" w:rsidR="006E3EB1" w:rsidRPr="00E351AC" w:rsidRDefault="006E3EB1" w:rsidP="00FF195D">
      <w:pPr>
        <w:widowControl/>
        <w:jc w:val="center"/>
        <w:outlineLvl w:val="0"/>
      </w:pPr>
      <w:bookmarkStart w:id="55" w:name="_Toc105680706"/>
      <w:r w:rsidRPr="00E351AC">
        <w:rPr>
          <w:bCs/>
        </w:rPr>
        <w:lastRenderedPageBreak/>
        <w:t>Engineering On-the-Job Activity</w:t>
      </w:r>
      <w:bookmarkEnd w:id="55"/>
    </w:p>
    <w:p w14:paraId="1E1A90B7" w14:textId="77777777" w:rsidR="006E3EB1" w:rsidRPr="004A12C0" w:rsidRDefault="006E3EB1" w:rsidP="00337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6E3EB1" w:rsidRPr="004A12C0" w:rsidSect="00122E52">
          <w:pgSz w:w="12240" w:h="15840" w:code="1"/>
          <w:pgMar w:top="1440" w:right="1440" w:bottom="1440" w:left="1440" w:header="720" w:footer="720" w:gutter="0"/>
          <w:cols w:space="720"/>
          <w:vAlign w:val="center"/>
          <w:noEndnote/>
          <w:docGrid w:linePitch="326"/>
        </w:sectPr>
      </w:pPr>
    </w:p>
    <w:p w14:paraId="7C2E7366" w14:textId="23BF7120" w:rsidR="006E3EB1" w:rsidRPr="00E351AC" w:rsidRDefault="006E3EB1" w:rsidP="00F374A3">
      <w:pPr>
        <w:widowControl/>
        <w:spacing w:after="220"/>
        <w:jc w:val="center"/>
      </w:pPr>
      <w:r w:rsidRPr="00E351AC">
        <w:rPr>
          <w:bCs/>
        </w:rPr>
        <w:t>Engineering On-the-Job Activity</w:t>
      </w:r>
    </w:p>
    <w:p w14:paraId="158D3238" w14:textId="3D92F04B" w:rsidR="001B39FE" w:rsidRPr="00E351AC" w:rsidRDefault="006E3EB1" w:rsidP="00CB6863">
      <w:pPr>
        <w:pStyle w:val="TOPIC"/>
      </w:pPr>
      <w:bookmarkStart w:id="56" w:name="_Toc105680707"/>
      <w:r w:rsidRPr="00E351AC">
        <w:t>(OJT-ENG-1)</w:t>
      </w:r>
      <w:r w:rsidR="001B39FE">
        <w:t xml:space="preserve"> </w:t>
      </w:r>
      <w:r w:rsidR="001B39FE" w:rsidRPr="00E351AC">
        <w:t>Design Bases Inspection</w:t>
      </w:r>
      <w:r w:rsidR="001B39FE">
        <w:t xml:space="preserve"> Activities</w:t>
      </w:r>
      <w:bookmarkEnd w:id="56"/>
    </w:p>
    <w:p w14:paraId="6FF18A9C" w14:textId="77777777" w:rsidR="00EE2B64" w:rsidRDefault="006E3EB1" w:rsidP="00EE2B64">
      <w:pPr>
        <w:pStyle w:val="BodyText"/>
        <w:rPr>
          <w:bCs/>
        </w:rPr>
      </w:pPr>
      <w:r w:rsidRPr="00E351AC">
        <w:rPr>
          <w:bCs/>
        </w:rPr>
        <w:t>PURPOSE:</w:t>
      </w:r>
    </w:p>
    <w:p w14:paraId="534FFBB1" w14:textId="0B381C9C" w:rsidR="006E3EB1" w:rsidRPr="00E351AC" w:rsidRDefault="006E3EB1" w:rsidP="00EE2B64">
      <w:pPr>
        <w:pStyle w:val="BodyText"/>
      </w:pPr>
      <w:r w:rsidRPr="00E351AC">
        <w:t>The purpose of this activity is to do the following:</w:t>
      </w:r>
    </w:p>
    <w:p w14:paraId="0B568E48" w14:textId="6A69C236" w:rsidR="006E3EB1" w:rsidRPr="004A12C0" w:rsidRDefault="006E3EB1" w:rsidP="00360F99">
      <w:pPr>
        <w:pStyle w:val="BodyText"/>
        <w:keepLines/>
        <w:numPr>
          <w:ilvl w:val="1"/>
          <w:numId w:val="35"/>
        </w:numPr>
        <w:tabs>
          <w:tab w:val="clear" w:pos="1080"/>
        </w:tabs>
      </w:pPr>
      <w:r w:rsidRPr="004A12C0">
        <w:t xml:space="preserve">Familiarize </w:t>
      </w:r>
      <w:r w:rsidR="00FF4F2E" w:rsidRPr="004A12C0">
        <w:t xml:space="preserve">yourself </w:t>
      </w:r>
      <w:r w:rsidRPr="004A12C0">
        <w:t>with activities commonly performed by an inspector while participating as a member of a</w:t>
      </w:r>
      <w:r w:rsidR="004230A4">
        <w:t>n engineering inspection</w:t>
      </w:r>
      <w:r w:rsidRPr="004A12C0">
        <w:t xml:space="preserve"> team.</w:t>
      </w:r>
    </w:p>
    <w:p w14:paraId="2D943035" w14:textId="123D55EC" w:rsidR="006E3EB1" w:rsidRPr="004A12C0" w:rsidRDefault="006E3EB1" w:rsidP="00360F99">
      <w:pPr>
        <w:pStyle w:val="BodyText"/>
        <w:keepLines/>
        <w:numPr>
          <w:ilvl w:val="1"/>
          <w:numId w:val="35"/>
        </w:numPr>
        <w:tabs>
          <w:tab w:val="clear" w:pos="1080"/>
        </w:tabs>
      </w:pPr>
      <w:r w:rsidRPr="004A12C0">
        <w:t xml:space="preserve">Observe and perform portions of </w:t>
      </w:r>
      <w:r w:rsidR="004230A4">
        <w:t xml:space="preserve">an engineering </w:t>
      </w:r>
      <w:r w:rsidR="0029010D">
        <w:t>inspection</w:t>
      </w:r>
      <w:r w:rsidRPr="004A12C0">
        <w:t xml:space="preserve">, as assigned by the team leader, using </w:t>
      </w:r>
      <w:r w:rsidR="0029010D">
        <w:t>inspection procedures (</w:t>
      </w:r>
      <w:r w:rsidRPr="004A12C0">
        <w:t>IP</w:t>
      </w:r>
      <w:r w:rsidR="0029010D">
        <w:t>)s</w:t>
      </w:r>
      <w:r w:rsidRPr="004A12C0">
        <w:t xml:space="preserve"> 71111.21</w:t>
      </w:r>
      <w:r w:rsidR="0029010D">
        <w:t xml:space="preserve">M </w:t>
      </w:r>
      <w:r w:rsidR="009930B4">
        <w:t>and</w:t>
      </w:r>
      <w:r w:rsidR="0029010D">
        <w:t xml:space="preserve"> N</w:t>
      </w:r>
      <w:r w:rsidRPr="004A12C0">
        <w:t>.</w:t>
      </w:r>
    </w:p>
    <w:p w14:paraId="07A6C39C" w14:textId="05676EBB" w:rsidR="006E3EB1" w:rsidRPr="004A12C0" w:rsidRDefault="006E3EB1" w:rsidP="00360F99">
      <w:pPr>
        <w:pStyle w:val="BodyText"/>
        <w:keepLines/>
        <w:numPr>
          <w:ilvl w:val="1"/>
          <w:numId w:val="35"/>
        </w:numPr>
        <w:tabs>
          <w:tab w:val="clear" w:pos="1080"/>
        </w:tabs>
      </w:pPr>
      <w:r w:rsidRPr="004A12C0">
        <w:t>Provide you with the opportunity to locate and identify the design</w:t>
      </w:r>
      <w:r w:rsidR="005F63D6">
        <w:t xml:space="preserve"> </w:t>
      </w:r>
      <w:r w:rsidRPr="004A12C0">
        <w:t>and licensing</w:t>
      </w:r>
      <w:r w:rsidR="005F63D6">
        <w:t xml:space="preserve"> </w:t>
      </w:r>
      <w:r w:rsidR="00B92A50">
        <w:t>bases</w:t>
      </w:r>
      <w:r w:rsidRPr="004A12C0">
        <w:t xml:space="preserve"> requirements for a risk-significant component and determine </w:t>
      </w:r>
      <w:r w:rsidR="004B6621" w:rsidRPr="004A12C0">
        <w:t>if those</w:t>
      </w:r>
      <w:r w:rsidRPr="004A12C0">
        <w:t xml:space="preserve"> requirements are met and maintained.</w:t>
      </w:r>
    </w:p>
    <w:p w14:paraId="62D2BF24" w14:textId="2A55D203" w:rsidR="006E3EB1" w:rsidRPr="00E351AC" w:rsidRDefault="006E3EB1" w:rsidP="00FF195D">
      <w:pPr>
        <w:pStyle w:val="Header"/>
        <w:rPr>
          <w:bCs/>
        </w:rPr>
      </w:pPr>
      <w:r w:rsidRPr="00E351AC">
        <w:t>COMPETENCY</w:t>
      </w:r>
      <w:r w:rsidR="00FF195D">
        <w:t xml:space="preserve"> </w:t>
      </w:r>
      <w:r w:rsidR="00721860" w:rsidRPr="00E351AC">
        <w:rPr>
          <w:bCs/>
        </w:rPr>
        <w:t>AREA:</w:t>
      </w:r>
      <w:r w:rsidR="00721860" w:rsidRPr="00E351AC">
        <w:rPr>
          <w:bCs/>
        </w:rPr>
        <w:tab/>
      </w:r>
      <w:r w:rsidRPr="00E351AC">
        <w:t>INSPECTION</w:t>
      </w:r>
    </w:p>
    <w:p w14:paraId="4E03447D" w14:textId="26DDA549" w:rsidR="006E3EB1" w:rsidRPr="00E351AC" w:rsidRDefault="006E3EB1" w:rsidP="00D4629F">
      <w:pPr>
        <w:pStyle w:val="Header"/>
      </w:pPr>
      <w:r w:rsidRPr="00E351AC">
        <w:rPr>
          <w:bCs/>
        </w:rPr>
        <w:t>LEVEL</w:t>
      </w:r>
      <w:r w:rsidR="00721860" w:rsidRPr="00E351AC">
        <w:rPr>
          <w:bCs/>
        </w:rPr>
        <w:t>OF EFFORT:</w:t>
      </w:r>
      <w:r w:rsidR="00721860" w:rsidRPr="00E351AC">
        <w:rPr>
          <w:bCs/>
        </w:rPr>
        <w:tab/>
      </w:r>
      <w:r w:rsidR="009930B4">
        <w:t>8</w:t>
      </w:r>
      <w:r w:rsidR="00930209">
        <w:t>0</w:t>
      </w:r>
      <w:r w:rsidRPr="00E351AC">
        <w:t xml:space="preserve"> hours in-office preparation</w:t>
      </w:r>
      <w:r w:rsidR="00D4629F">
        <w:br/>
      </w:r>
      <w:r w:rsidR="009930B4">
        <w:t>2</w:t>
      </w:r>
      <w:r w:rsidRPr="00E351AC">
        <w:t>00 hours onsite inspection</w:t>
      </w:r>
    </w:p>
    <w:p w14:paraId="1BA44650" w14:textId="77777777" w:rsidR="00D4629F" w:rsidRDefault="006E3EB1" w:rsidP="00D4629F">
      <w:pPr>
        <w:pStyle w:val="Header"/>
      </w:pPr>
      <w:r w:rsidRPr="00E351AC">
        <w:t>REFERENCES:</w:t>
      </w:r>
    </w:p>
    <w:p w14:paraId="6AEB6AD0" w14:textId="1D96FD2A" w:rsidR="00FF195D" w:rsidRDefault="0029010D" w:rsidP="00360F99">
      <w:pPr>
        <w:pStyle w:val="BodyText"/>
        <w:keepLines/>
        <w:numPr>
          <w:ilvl w:val="1"/>
          <w:numId w:val="36"/>
        </w:numPr>
        <w:tabs>
          <w:tab w:val="clear" w:pos="1080"/>
        </w:tabs>
      </w:pPr>
      <w:r w:rsidRPr="00E351AC">
        <w:t>Inspection Procedure</w:t>
      </w:r>
      <w:r>
        <w:t>s</w:t>
      </w:r>
      <w:r w:rsidRPr="00E351AC">
        <w:t xml:space="preserve"> (IP) 71111.21</w:t>
      </w:r>
      <w:r>
        <w:t>M</w:t>
      </w:r>
      <w:r w:rsidRPr="00E351AC">
        <w:t>, “</w:t>
      </w:r>
      <w:r>
        <w:t xml:space="preserve">Design </w:t>
      </w:r>
      <w:r w:rsidR="00B92A50">
        <w:t>Bases</w:t>
      </w:r>
      <w:r>
        <w:t xml:space="preserve"> Assurance Teams” and </w:t>
      </w:r>
      <w:r w:rsidRPr="00E351AC">
        <w:t>71111.21</w:t>
      </w:r>
      <w:r>
        <w:t xml:space="preserve">N “Design </w:t>
      </w:r>
      <w:r w:rsidR="00B92A50">
        <w:t>Bases</w:t>
      </w:r>
      <w:r>
        <w:t xml:space="preserve"> Assurance Inspection Programs”.</w:t>
      </w:r>
    </w:p>
    <w:p w14:paraId="5A0F612A" w14:textId="77777777" w:rsidR="00FF195D" w:rsidRDefault="006E3EB1" w:rsidP="00360F99">
      <w:pPr>
        <w:pStyle w:val="BodyText"/>
        <w:keepLines/>
        <w:numPr>
          <w:ilvl w:val="1"/>
          <w:numId w:val="36"/>
        </w:numPr>
        <w:tabs>
          <w:tab w:val="clear" w:pos="1080"/>
        </w:tabs>
      </w:pPr>
      <w:r w:rsidRPr="004A12C0">
        <w:t>IMC 1245,</w:t>
      </w:r>
      <w:r w:rsidR="00014369" w:rsidRPr="004A12C0">
        <w:t xml:space="preserve"> Appendix A,</w:t>
      </w:r>
      <w:r w:rsidRPr="004A12C0">
        <w:t xml:space="preserve"> On-the-Job Activity </w:t>
      </w:r>
      <w:r w:rsidR="0061070D">
        <w:t>5</w:t>
      </w:r>
      <w:r w:rsidRPr="004A12C0">
        <w:t xml:space="preserve">, </w:t>
      </w:r>
      <w:r w:rsidR="00A940C3">
        <w:t>“</w:t>
      </w:r>
      <w:r w:rsidRPr="004A12C0">
        <w:t>Inspection</w:t>
      </w:r>
      <w:r w:rsidR="00014369" w:rsidRPr="004A12C0">
        <w:t xml:space="preserve"> Activities</w:t>
      </w:r>
      <w:r w:rsidR="00A940C3">
        <w:t>”</w:t>
      </w:r>
    </w:p>
    <w:p w14:paraId="44365380" w14:textId="77777777" w:rsidR="00FF195D" w:rsidRDefault="006E3EB1" w:rsidP="00360F99">
      <w:pPr>
        <w:pStyle w:val="BodyText"/>
        <w:keepLines/>
        <w:numPr>
          <w:ilvl w:val="1"/>
          <w:numId w:val="36"/>
        </w:numPr>
        <w:tabs>
          <w:tab w:val="clear" w:pos="1080"/>
        </w:tabs>
      </w:pPr>
      <w:r w:rsidRPr="004A12C0">
        <w:t>IMC 061</w:t>
      </w:r>
      <w:r w:rsidR="00905D85">
        <w:t>1</w:t>
      </w:r>
      <w:r w:rsidRPr="004A12C0">
        <w:t xml:space="preserve">, </w:t>
      </w:r>
      <w:r w:rsidR="00A940C3">
        <w:t>“</w:t>
      </w:r>
      <w:r w:rsidRPr="004A12C0">
        <w:t>Power Reactor Inspection Reports</w:t>
      </w:r>
      <w:r w:rsidR="00A940C3">
        <w:t>”</w:t>
      </w:r>
    </w:p>
    <w:p w14:paraId="6B49BF8A" w14:textId="77777777" w:rsidR="00FF195D" w:rsidRDefault="006E3EB1" w:rsidP="00360F99">
      <w:pPr>
        <w:pStyle w:val="BodyText"/>
        <w:keepLines/>
        <w:numPr>
          <w:ilvl w:val="1"/>
          <w:numId w:val="36"/>
        </w:numPr>
        <w:tabs>
          <w:tab w:val="clear" w:pos="1080"/>
        </w:tabs>
      </w:pPr>
      <w:r w:rsidRPr="004A12C0">
        <w:t>Site-specific inspection plan (provided by team leader)</w:t>
      </w:r>
    </w:p>
    <w:p w14:paraId="41A2DF0C" w14:textId="77777777" w:rsidR="00FF195D" w:rsidRDefault="006E3EB1" w:rsidP="00360F99">
      <w:pPr>
        <w:pStyle w:val="BodyText"/>
        <w:keepLines/>
        <w:numPr>
          <w:ilvl w:val="1"/>
          <w:numId w:val="36"/>
        </w:numPr>
        <w:tabs>
          <w:tab w:val="clear" w:pos="1080"/>
        </w:tabs>
      </w:pPr>
      <w:r w:rsidRPr="004A12C0">
        <w:t>Site-specific design-</w:t>
      </w:r>
      <w:r w:rsidR="00B92A50">
        <w:t>bases</w:t>
      </w:r>
      <w:r w:rsidRPr="004A12C0">
        <w:t xml:space="preserve"> documents (e.g., system descriptions, calculations, accident analyses, etc.)</w:t>
      </w:r>
    </w:p>
    <w:p w14:paraId="4CC4104D" w14:textId="77777777" w:rsidR="00FF195D" w:rsidRDefault="006E3EB1" w:rsidP="00360F99">
      <w:pPr>
        <w:pStyle w:val="BodyText"/>
        <w:keepLines/>
        <w:numPr>
          <w:ilvl w:val="1"/>
          <w:numId w:val="36"/>
        </w:numPr>
        <w:tabs>
          <w:tab w:val="clear" w:pos="1080"/>
        </w:tabs>
      </w:pPr>
      <w:r w:rsidRPr="004A12C0">
        <w:t xml:space="preserve">Site-specific licensing </w:t>
      </w:r>
      <w:r w:rsidR="00B92A50">
        <w:t>bases</w:t>
      </w:r>
      <w:r w:rsidRPr="004A12C0">
        <w:t xml:space="preserve"> (e.g., UFSAR, technical specifications, license amendments, and license amendment requests)</w:t>
      </w:r>
    </w:p>
    <w:p w14:paraId="09C1FB1A" w14:textId="77777777" w:rsidR="00FF195D" w:rsidRDefault="00F31F9F" w:rsidP="00360F99">
      <w:pPr>
        <w:pStyle w:val="BodyText"/>
        <w:keepLines/>
        <w:numPr>
          <w:ilvl w:val="1"/>
          <w:numId w:val="36"/>
        </w:numPr>
        <w:tabs>
          <w:tab w:val="clear" w:pos="1080"/>
        </w:tabs>
      </w:pPr>
      <w:r w:rsidRPr="004A12C0">
        <w:t>Licensee-provided preparation information (e.g., lists for applicable calculations, equipment history, problem reports, engineering evaluations, modifications, and procedures)</w:t>
      </w:r>
    </w:p>
    <w:p w14:paraId="6367F252" w14:textId="447AEDBA" w:rsidR="0029010D" w:rsidRDefault="0029010D" w:rsidP="00360F99">
      <w:pPr>
        <w:pStyle w:val="BodyText"/>
        <w:keepLines/>
        <w:numPr>
          <w:ilvl w:val="1"/>
          <w:numId w:val="36"/>
        </w:numPr>
        <w:tabs>
          <w:tab w:val="clear" w:pos="1080"/>
        </w:tabs>
      </w:pPr>
      <w:proofErr w:type="spellStart"/>
      <w:r w:rsidRPr="004A12C0">
        <w:t>OpE</w:t>
      </w:r>
      <w:proofErr w:type="spellEnd"/>
      <w:r w:rsidRPr="004A12C0">
        <w:t xml:space="preserve"> gateway</w:t>
      </w:r>
      <w:r>
        <w:t>:</w:t>
      </w:r>
      <w:r w:rsidRPr="004A12C0">
        <w:t xml:space="preserve"> </w:t>
      </w:r>
      <w:ins w:id="57" w:author="Author" w:date="2022-02-24T09:03:00Z">
        <w:r w:rsidR="001622AF" w:rsidRPr="001622AF">
          <w:t>https://usnrc.sharepoint.com/teams/NRR-operating-experience-Branch</w:t>
        </w:r>
      </w:ins>
    </w:p>
    <w:p w14:paraId="25D0239D" w14:textId="77777777" w:rsidR="006C5420" w:rsidRDefault="00721860" w:rsidP="00FF195D">
      <w:pPr>
        <w:pStyle w:val="Header"/>
      </w:pPr>
      <w:r w:rsidRPr="00E351AC">
        <w:lastRenderedPageBreak/>
        <w:t>EVALUATION</w:t>
      </w:r>
      <w:r w:rsidR="006C5420">
        <w:t xml:space="preserve"> </w:t>
      </w:r>
      <w:r w:rsidR="006E3EB1" w:rsidRPr="00E351AC">
        <w:t>CRITERIA:</w:t>
      </w:r>
    </w:p>
    <w:p w14:paraId="0879510F" w14:textId="77777777" w:rsidR="00FF195D" w:rsidRDefault="0029010D" w:rsidP="00FF195D">
      <w:pPr>
        <w:pStyle w:val="BodyText"/>
      </w:pPr>
      <w:r w:rsidRPr="00E351AC">
        <w:t>At</w:t>
      </w:r>
      <w:r w:rsidRPr="004A12C0">
        <w:t xml:space="preserve"> the completion of this </w:t>
      </w:r>
      <w:r w:rsidR="00704EDB">
        <w:t>on</w:t>
      </w:r>
      <w:r w:rsidR="005F63D6">
        <w:t>-</w:t>
      </w:r>
      <w:r w:rsidR="00704EDB">
        <w:t>the</w:t>
      </w:r>
      <w:r w:rsidR="005F63D6">
        <w:t>-</w:t>
      </w:r>
      <w:r w:rsidR="00704EDB">
        <w:t xml:space="preserve">job (OJT) </w:t>
      </w:r>
      <w:r w:rsidRPr="004A12C0">
        <w:t>activity, you should be able to do the</w:t>
      </w:r>
      <w:r w:rsidR="00704EDB">
        <w:t xml:space="preserve"> </w:t>
      </w:r>
      <w:r w:rsidRPr="004A12C0">
        <w:t>following</w:t>
      </w:r>
      <w:r>
        <w:t>:</w:t>
      </w:r>
    </w:p>
    <w:p w14:paraId="5470F1D3" w14:textId="3AFEDEA0" w:rsidR="00FF195D" w:rsidRDefault="00073F0A" w:rsidP="00360F99">
      <w:pPr>
        <w:pStyle w:val="BodyText"/>
        <w:keepLines/>
        <w:numPr>
          <w:ilvl w:val="1"/>
          <w:numId w:val="37"/>
        </w:numPr>
        <w:tabs>
          <w:tab w:val="clear" w:pos="1080"/>
        </w:tabs>
      </w:pPr>
      <w:r>
        <w:t>Conduct inspection activities using Inspection Procedures (IP) 71111.21M, and 71111.21N</w:t>
      </w:r>
    </w:p>
    <w:p w14:paraId="63CC3AB7" w14:textId="77777777" w:rsidR="00FF195D" w:rsidRDefault="0029010D" w:rsidP="00360F99">
      <w:pPr>
        <w:pStyle w:val="BodyText"/>
        <w:keepLines/>
        <w:numPr>
          <w:ilvl w:val="1"/>
          <w:numId w:val="37"/>
        </w:numPr>
        <w:tabs>
          <w:tab w:val="clear" w:pos="1080"/>
        </w:tabs>
      </w:pPr>
      <w:r>
        <w:t>L</w:t>
      </w:r>
      <w:r w:rsidRPr="004A12C0">
        <w:t>ocat</w:t>
      </w:r>
      <w:r>
        <w:t xml:space="preserve">e </w:t>
      </w:r>
      <w:r w:rsidRPr="004A12C0">
        <w:t>and identif</w:t>
      </w:r>
      <w:r>
        <w:t>y</w:t>
      </w:r>
      <w:r w:rsidRPr="004A12C0">
        <w:t xml:space="preserve"> design and licensing</w:t>
      </w:r>
      <w:r w:rsidR="005367E5">
        <w:t xml:space="preserve"> </w:t>
      </w:r>
      <w:r w:rsidR="00B92A50">
        <w:t>bases</w:t>
      </w:r>
      <w:r w:rsidRPr="004A12C0">
        <w:t xml:space="preserve"> information.</w:t>
      </w:r>
    </w:p>
    <w:p w14:paraId="1BD61634" w14:textId="77777777" w:rsidR="00FF195D" w:rsidRDefault="0029010D" w:rsidP="00360F99">
      <w:pPr>
        <w:pStyle w:val="BodyText"/>
        <w:keepLines/>
        <w:numPr>
          <w:ilvl w:val="1"/>
          <w:numId w:val="37"/>
        </w:numPr>
        <w:tabs>
          <w:tab w:val="clear" w:pos="1080"/>
        </w:tabs>
      </w:pPr>
      <w:r w:rsidRPr="004A12C0">
        <w:t>Demonstrat</w:t>
      </w:r>
      <w:r>
        <w:t>e</w:t>
      </w:r>
      <w:r w:rsidRPr="004A12C0">
        <w:t xml:space="preserve"> your familiarity with the design and licensing bases for the component(s) selected by the </w:t>
      </w:r>
      <w:r>
        <w:t>engineering</w:t>
      </w:r>
      <w:r w:rsidRPr="004A12C0">
        <w:t xml:space="preserve"> team inspection pla</w:t>
      </w:r>
      <w:r>
        <w:t>n by i</w:t>
      </w:r>
      <w:r w:rsidRPr="004A12C0">
        <w:t>dentif</w:t>
      </w:r>
      <w:r>
        <w:t>ying</w:t>
      </w:r>
      <w:r w:rsidRPr="004A12C0">
        <w:t xml:space="preserve"> critical parameters</w:t>
      </w:r>
      <w:r>
        <w:t>,</w:t>
      </w:r>
      <w:r w:rsidRPr="004A12C0">
        <w:t xml:space="preserve"> performance criteria</w:t>
      </w:r>
      <w:r>
        <w:t xml:space="preserve"> and/or program requirements</w:t>
      </w:r>
      <w:r w:rsidRPr="004A12C0">
        <w:t>.</w:t>
      </w:r>
    </w:p>
    <w:p w14:paraId="6AA6E29C" w14:textId="77777777" w:rsidR="00FF195D" w:rsidRDefault="0029010D" w:rsidP="00360F99">
      <w:pPr>
        <w:pStyle w:val="BodyText"/>
        <w:keepLines/>
        <w:numPr>
          <w:ilvl w:val="1"/>
          <w:numId w:val="37"/>
        </w:numPr>
        <w:tabs>
          <w:tab w:val="clear" w:pos="1080"/>
        </w:tabs>
      </w:pPr>
      <w:r w:rsidRPr="004A12C0">
        <w:t>Demonstra</w:t>
      </w:r>
      <w:r>
        <w:t>te</w:t>
      </w:r>
      <w:r w:rsidRPr="004A12C0">
        <w:t xml:space="preserve"> your ability to identify critical equipment required to achieve the design</w:t>
      </w:r>
      <w:r w:rsidR="00DC58D3">
        <w:t xml:space="preserve"> </w:t>
      </w:r>
      <w:r w:rsidR="00B92A50">
        <w:t>bases</w:t>
      </w:r>
      <w:r w:rsidRPr="004A12C0">
        <w:t xml:space="preserve"> function of the selected system(s)</w:t>
      </w:r>
      <w:r>
        <w:t xml:space="preserve"> or component(s).</w:t>
      </w:r>
    </w:p>
    <w:p w14:paraId="0E4C2B75" w14:textId="77777777" w:rsidR="00FF195D" w:rsidRDefault="0029010D" w:rsidP="00360F99">
      <w:pPr>
        <w:pStyle w:val="BodyText"/>
        <w:keepLines/>
        <w:numPr>
          <w:ilvl w:val="1"/>
          <w:numId w:val="37"/>
        </w:numPr>
        <w:tabs>
          <w:tab w:val="clear" w:pos="1080"/>
        </w:tabs>
      </w:pPr>
      <w:r w:rsidRPr="004A12C0">
        <w:t>Demonstrat</w:t>
      </w:r>
      <w:r>
        <w:t>e</w:t>
      </w:r>
      <w:r w:rsidRPr="004A12C0">
        <w:t xml:space="preserve"> your ability to develop an individualized inspection plan for the discipline/component/operating experience/operator action you are assigned from the team inspection plan.</w:t>
      </w:r>
    </w:p>
    <w:p w14:paraId="6E6C0466" w14:textId="491953F9" w:rsidR="00FF195D" w:rsidRDefault="0029010D" w:rsidP="00360F99">
      <w:pPr>
        <w:pStyle w:val="BodyText"/>
        <w:keepLines/>
        <w:numPr>
          <w:ilvl w:val="1"/>
          <w:numId w:val="37"/>
        </w:numPr>
        <w:tabs>
          <w:tab w:val="clear" w:pos="1080"/>
        </w:tabs>
      </w:pPr>
      <w:r w:rsidRPr="004A12C0">
        <w:t>Discuss your conclusions regarding the capability of your assigned component(s) to achieve its design and licensing-</w:t>
      </w:r>
      <w:r w:rsidR="00B92A50">
        <w:t>bases</w:t>
      </w:r>
      <w:r w:rsidRPr="004A12C0">
        <w:t xml:space="preserve"> functions. Provide the bases for that conclusion (e.g., evaluations, testing, performance history, etc.).</w:t>
      </w:r>
    </w:p>
    <w:p w14:paraId="378883AA" w14:textId="77777777" w:rsidR="00FF195D" w:rsidRDefault="0029010D" w:rsidP="00360F99">
      <w:pPr>
        <w:pStyle w:val="BodyText"/>
        <w:keepLines/>
        <w:numPr>
          <w:ilvl w:val="1"/>
          <w:numId w:val="37"/>
        </w:numPr>
        <w:tabs>
          <w:tab w:val="clear" w:pos="1080"/>
        </w:tabs>
      </w:pPr>
      <w:r>
        <w:t xml:space="preserve">Explain </w:t>
      </w:r>
      <w:r w:rsidRPr="004A12C0">
        <w:t>your conclusions regarding the licensee</w:t>
      </w:r>
      <w:r>
        <w:t>’</w:t>
      </w:r>
      <w:r w:rsidRPr="004A12C0">
        <w:t>s evaluation and implementation of corrective actions of your assigned operating experience.</w:t>
      </w:r>
    </w:p>
    <w:p w14:paraId="375AE170" w14:textId="6BB7526B" w:rsidR="00FF195D" w:rsidRDefault="0029010D" w:rsidP="00360F99">
      <w:pPr>
        <w:pStyle w:val="BodyText"/>
        <w:keepLines/>
        <w:numPr>
          <w:ilvl w:val="1"/>
          <w:numId w:val="37"/>
        </w:numPr>
        <w:tabs>
          <w:tab w:val="clear" w:pos="1080"/>
        </w:tabs>
      </w:pPr>
      <w:r w:rsidRPr="004A12C0">
        <w:t>Discuss your conclusions regarding the implementation of your assigned operator action and whether they can be performed in accordance with the plant</w:t>
      </w:r>
      <w:r>
        <w:t>’</w:t>
      </w:r>
      <w:r w:rsidRPr="004A12C0">
        <w:t>s design bases. Provide the bases for that conclusion (</w:t>
      </w:r>
      <w:proofErr w:type="gramStart"/>
      <w:r w:rsidRPr="004A12C0">
        <w:t>e.g.</w:t>
      </w:r>
      <w:proofErr w:type="gramEnd"/>
      <w:r w:rsidRPr="004A12C0">
        <w:t xml:space="preserve"> simulator scenario, in plant walkdown, procedure review, etc.)</w:t>
      </w:r>
    </w:p>
    <w:p w14:paraId="047BEF3D" w14:textId="77777777" w:rsidR="00FF195D" w:rsidRDefault="00840BCF" w:rsidP="00360F99">
      <w:pPr>
        <w:pStyle w:val="BodyText"/>
        <w:keepLines/>
        <w:numPr>
          <w:ilvl w:val="1"/>
          <w:numId w:val="37"/>
        </w:numPr>
        <w:tabs>
          <w:tab w:val="clear" w:pos="1080"/>
        </w:tabs>
      </w:pPr>
      <w:r w:rsidRPr="004A12C0">
        <w:t>Demonstrat</w:t>
      </w:r>
      <w:r>
        <w:t>e</w:t>
      </w:r>
      <w:r w:rsidRPr="004A12C0">
        <w:t xml:space="preserve"> your capability to document your inspection findings consistent with IMC 061</w:t>
      </w:r>
      <w:r>
        <w:t>1</w:t>
      </w:r>
      <w:r w:rsidRPr="004A12C0">
        <w:t>.</w:t>
      </w:r>
    </w:p>
    <w:p w14:paraId="41F4B026" w14:textId="5EAF62BC" w:rsidR="00FF195D" w:rsidRDefault="00840BCF" w:rsidP="00360F99">
      <w:pPr>
        <w:pStyle w:val="BodyText"/>
        <w:keepLines/>
        <w:numPr>
          <w:ilvl w:val="1"/>
          <w:numId w:val="37"/>
        </w:numPr>
        <w:tabs>
          <w:tab w:val="clear" w:pos="1080"/>
        </w:tabs>
      </w:pPr>
      <w:r w:rsidRPr="004A12C0">
        <w:t>Demonstrat</w:t>
      </w:r>
      <w:r>
        <w:t>e</w:t>
      </w:r>
      <w:r w:rsidRPr="004A12C0">
        <w:t xml:space="preserve"> your familiarity with SDP Group 1, 2, and 3 questions in IMC 061</w:t>
      </w:r>
      <w:r>
        <w:t>1</w:t>
      </w:r>
      <w:r w:rsidRPr="004A12C0">
        <w:t xml:space="preserve"> for an actual or simulated finding.</w:t>
      </w:r>
    </w:p>
    <w:p w14:paraId="19D12577" w14:textId="2F8421B6" w:rsidR="00C31ACF" w:rsidRDefault="00A85A40" w:rsidP="002D5B03">
      <w:pPr>
        <w:pStyle w:val="Header"/>
      </w:pPr>
      <w:r w:rsidRPr="00E351AC">
        <w:t>TASKS:</w:t>
      </w:r>
      <w:bookmarkStart w:id="58" w:name="_Hlk47614142"/>
    </w:p>
    <w:p w14:paraId="4687812D" w14:textId="72E1C057" w:rsidR="00FF195D" w:rsidRDefault="002D5B03" w:rsidP="00360F99">
      <w:pPr>
        <w:pStyle w:val="BodyText"/>
        <w:keepLines/>
        <w:numPr>
          <w:ilvl w:val="1"/>
          <w:numId w:val="38"/>
        </w:numPr>
        <w:tabs>
          <w:tab w:val="clear" w:pos="1080"/>
        </w:tabs>
      </w:pPr>
      <w:r>
        <w:t>R</w:t>
      </w:r>
      <w:r w:rsidR="21ED9E17">
        <w:t xml:space="preserve">eview Inspection Procedures (IP) 71111.21M, </w:t>
      </w:r>
      <w:r w:rsidR="21ED9E17" w:rsidRPr="71AD4C03">
        <w:rPr>
          <w:color w:val="000000" w:themeColor="text1"/>
        </w:rPr>
        <w:t xml:space="preserve">“Design </w:t>
      </w:r>
      <w:r w:rsidR="68C2CA13" w:rsidRPr="71AD4C03">
        <w:rPr>
          <w:color w:val="000000" w:themeColor="text1"/>
        </w:rPr>
        <w:t>Bases</w:t>
      </w:r>
      <w:r w:rsidR="21ED9E17" w:rsidRPr="71AD4C03">
        <w:rPr>
          <w:color w:val="000000" w:themeColor="text1"/>
        </w:rPr>
        <w:t xml:space="preserve"> Assurance Teams</w:t>
      </w:r>
      <w:r w:rsidR="538C1FBA" w:rsidRPr="71AD4C03">
        <w:rPr>
          <w:color w:val="000000" w:themeColor="text1"/>
        </w:rPr>
        <w:t>,</w:t>
      </w:r>
      <w:r w:rsidR="21ED9E17" w:rsidRPr="71AD4C03">
        <w:rPr>
          <w:color w:val="000000" w:themeColor="text1"/>
        </w:rPr>
        <w:t>”</w:t>
      </w:r>
      <w:r w:rsidR="538C1FBA" w:rsidRPr="71AD4C03">
        <w:rPr>
          <w:color w:val="000000" w:themeColor="text1"/>
        </w:rPr>
        <w:t xml:space="preserve"> </w:t>
      </w:r>
      <w:ins w:id="59" w:author="Author" w:date="2022-04-22T14:47:00Z">
        <w:r w:rsidR="00F65030">
          <w:rPr>
            <w:color w:val="000000" w:themeColor="text1"/>
          </w:rPr>
          <w:t xml:space="preserve">and </w:t>
        </w:r>
      </w:ins>
      <w:r w:rsidR="21ED9E17" w:rsidRPr="71AD4C03">
        <w:rPr>
          <w:color w:val="000000" w:themeColor="text1"/>
        </w:rPr>
        <w:t xml:space="preserve">71111.21N “Design </w:t>
      </w:r>
      <w:r w:rsidR="68C2CA13" w:rsidRPr="71AD4C03">
        <w:rPr>
          <w:color w:val="000000" w:themeColor="text1"/>
        </w:rPr>
        <w:t>Bases</w:t>
      </w:r>
      <w:r w:rsidR="21ED9E17" w:rsidRPr="71AD4C03">
        <w:rPr>
          <w:color w:val="000000" w:themeColor="text1"/>
        </w:rPr>
        <w:t xml:space="preserve"> A</w:t>
      </w:r>
      <w:r w:rsidR="21ED9E17">
        <w:t>ssurance Inspection Programs” for an overview of engineering team inspection activities. Discuss with the team lead or a team member, the purpose of the inspections in terms of the following:</w:t>
      </w:r>
    </w:p>
    <w:p w14:paraId="144959F4" w14:textId="25DDBC24" w:rsidR="00C31ACF" w:rsidRPr="004A12C0" w:rsidRDefault="00C31ACF" w:rsidP="00360F99">
      <w:pPr>
        <w:widowControl/>
        <w:numPr>
          <w:ilvl w:val="2"/>
          <w:numId w:val="39"/>
        </w:numPr>
        <w:tabs>
          <w:tab w:val="clear" w:pos="1440"/>
        </w:tabs>
        <w:spacing w:after="220"/>
        <w:contextualSpacing/>
      </w:pPr>
      <w:r w:rsidRPr="004A12C0">
        <w:t>overall objective for each inspection</w:t>
      </w:r>
    </w:p>
    <w:p w14:paraId="5D0CB37D" w14:textId="77777777" w:rsidR="00C31ACF" w:rsidRPr="004A12C0" w:rsidRDefault="00C31ACF" w:rsidP="00360F99">
      <w:pPr>
        <w:widowControl/>
        <w:numPr>
          <w:ilvl w:val="2"/>
          <w:numId w:val="39"/>
        </w:numPr>
        <w:tabs>
          <w:tab w:val="clear" w:pos="1440"/>
        </w:tabs>
        <w:spacing w:after="220"/>
        <w:contextualSpacing/>
      </w:pPr>
      <w:r w:rsidRPr="004A12C0">
        <w:t>number of inspectors and their areas of expertise</w:t>
      </w:r>
    </w:p>
    <w:p w14:paraId="4B4EB80C" w14:textId="77777777" w:rsidR="00C31ACF" w:rsidRPr="004A12C0" w:rsidRDefault="00C31ACF" w:rsidP="00360F99">
      <w:pPr>
        <w:widowControl/>
        <w:numPr>
          <w:ilvl w:val="2"/>
          <w:numId w:val="39"/>
        </w:numPr>
        <w:tabs>
          <w:tab w:val="clear" w:pos="1440"/>
        </w:tabs>
        <w:spacing w:after="220"/>
        <w:contextualSpacing/>
      </w:pPr>
      <w:r w:rsidRPr="004A12C0">
        <w:t>duration of each inspection and the allocated resources</w:t>
      </w:r>
    </w:p>
    <w:p w14:paraId="1F7ED4FD" w14:textId="77777777" w:rsidR="00FF195D" w:rsidRDefault="00C31ACF" w:rsidP="00360F99">
      <w:pPr>
        <w:widowControl/>
        <w:numPr>
          <w:ilvl w:val="2"/>
          <w:numId w:val="39"/>
        </w:numPr>
        <w:tabs>
          <w:tab w:val="clear" w:pos="1440"/>
        </w:tabs>
        <w:spacing w:after="220"/>
      </w:pPr>
      <w:r w:rsidRPr="004A12C0">
        <w:t>how the inspection is risk</w:t>
      </w:r>
      <w:r w:rsidR="00D0215D">
        <w:t>-</w:t>
      </w:r>
      <w:r w:rsidRPr="004A12C0">
        <w:t>informed</w:t>
      </w:r>
    </w:p>
    <w:p w14:paraId="2D018573" w14:textId="411EDCBB" w:rsidR="00FF195D" w:rsidRDefault="00C31ACF" w:rsidP="00D57905">
      <w:pPr>
        <w:pStyle w:val="BodyText"/>
        <w:keepNext/>
        <w:keepLines/>
        <w:numPr>
          <w:ilvl w:val="1"/>
          <w:numId w:val="38"/>
        </w:numPr>
        <w:tabs>
          <w:tab w:val="clear" w:pos="1080"/>
        </w:tabs>
      </w:pPr>
      <w:r>
        <w:lastRenderedPageBreak/>
        <w:t xml:space="preserve">Reviewing the list of the samples that were selected by the team, describe </w:t>
      </w:r>
      <w:r w:rsidRPr="004A12C0">
        <w:t xml:space="preserve">how </w:t>
      </w:r>
      <w:r>
        <w:t>the following aspects are addressed:</w:t>
      </w:r>
    </w:p>
    <w:p w14:paraId="715538FF" w14:textId="53A99D39" w:rsidR="00C31ACF" w:rsidRPr="004A12C0" w:rsidRDefault="00C31ACF" w:rsidP="00360F99">
      <w:pPr>
        <w:widowControl/>
        <w:numPr>
          <w:ilvl w:val="2"/>
          <w:numId w:val="40"/>
        </w:numPr>
        <w:tabs>
          <w:tab w:val="clear" w:pos="1440"/>
        </w:tabs>
        <w:spacing w:after="220"/>
        <w:contextualSpacing/>
      </w:pPr>
      <w:r w:rsidRPr="004A12C0">
        <w:t>inspection attributes</w:t>
      </w:r>
    </w:p>
    <w:p w14:paraId="6D78798F" w14:textId="77777777" w:rsidR="00C31ACF" w:rsidRPr="004A12C0" w:rsidRDefault="00C31ACF" w:rsidP="00360F99">
      <w:pPr>
        <w:widowControl/>
        <w:numPr>
          <w:ilvl w:val="2"/>
          <w:numId w:val="40"/>
        </w:numPr>
        <w:tabs>
          <w:tab w:val="clear" w:pos="1440"/>
        </w:tabs>
        <w:spacing w:after="220"/>
        <w:contextualSpacing/>
      </w:pPr>
      <w:r w:rsidRPr="004A12C0">
        <w:t>system needs</w:t>
      </w:r>
    </w:p>
    <w:p w14:paraId="41DC4495" w14:textId="77777777" w:rsidR="00C31ACF" w:rsidRPr="004A12C0" w:rsidRDefault="00C31ACF" w:rsidP="00360F99">
      <w:pPr>
        <w:widowControl/>
        <w:numPr>
          <w:ilvl w:val="2"/>
          <w:numId w:val="40"/>
        </w:numPr>
        <w:tabs>
          <w:tab w:val="clear" w:pos="1440"/>
        </w:tabs>
        <w:spacing w:after="220"/>
        <w:contextualSpacing/>
      </w:pPr>
      <w:r w:rsidRPr="004A12C0">
        <w:t>component condition and capability</w:t>
      </w:r>
    </w:p>
    <w:p w14:paraId="3A3FD5AE" w14:textId="77777777" w:rsidR="00C31ACF" w:rsidRPr="004A12C0" w:rsidRDefault="00C31ACF" w:rsidP="00360F99">
      <w:pPr>
        <w:widowControl/>
        <w:numPr>
          <w:ilvl w:val="2"/>
          <w:numId w:val="40"/>
        </w:numPr>
        <w:tabs>
          <w:tab w:val="clear" w:pos="1440"/>
        </w:tabs>
        <w:spacing w:after="220"/>
        <w:contextualSpacing/>
      </w:pPr>
      <w:r w:rsidRPr="004A12C0">
        <w:t>operating experience</w:t>
      </w:r>
    </w:p>
    <w:p w14:paraId="128FEC31" w14:textId="77777777" w:rsidR="00FF195D" w:rsidRDefault="00C31ACF" w:rsidP="00360F99">
      <w:pPr>
        <w:widowControl/>
        <w:numPr>
          <w:ilvl w:val="2"/>
          <w:numId w:val="39"/>
        </w:numPr>
        <w:tabs>
          <w:tab w:val="clear" w:pos="1440"/>
        </w:tabs>
        <w:spacing w:after="220"/>
      </w:pPr>
      <w:r w:rsidRPr="004A12C0">
        <w:t>component inspection activity</w:t>
      </w:r>
      <w:r>
        <w:t xml:space="preserve"> </w:t>
      </w:r>
      <w:r w:rsidRPr="004A12C0">
        <w:t>risk</w:t>
      </w:r>
      <w:r w:rsidR="00D0215D">
        <w:t>-</w:t>
      </w:r>
      <w:r w:rsidRPr="004A12C0">
        <w:t>significant operator actions</w:t>
      </w:r>
    </w:p>
    <w:p w14:paraId="7C9BC709" w14:textId="599CB1FB" w:rsidR="00FF195D" w:rsidRDefault="00C31ACF" w:rsidP="00360F99">
      <w:pPr>
        <w:pStyle w:val="BodyText"/>
        <w:keepLines/>
        <w:numPr>
          <w:ilvl w:val="1"/>
          <w:numId w:val="38"/>
        </w:numPr>
        <w:tabs>
          <w:tab w:val="clear" w:pos="1080"/>
        </w:tabs>
      </w:pPr>
      <w:r w:rsidRPr="004A12C0">
        <w:t>Develop a list of attributes that addresses the functional and operational capability of a selected component. For operator actions, develop a plan as to how a selected action will be assessed.</w:t>
      </w:r>
    </w:p>
    <w:p w14:paraId="1033A202" w14:textId="630F7691" w:rsidR="00FF195D" w:rsidRDefault="00C31ACF" w:rsidP="00360F99">
      <w:pPr>
        <w:pStyle w:val="BodyText"/>
        <w:keepLines/>
        <w:numPr>
          <w:ilvl w:val="1"/>
          <w:numId w:val="38"/>
        </w:numPr>
        <w:tabs>
          <w:tab w:val="clear" w:pos="1080"/>
        </w:tabs>
      </w:pPr>
      <w:r w:rsidRPr="004A12C0">
        <w:t xml:space="preserve">Perform the tasks listed in IMC 1245, Appendix A, On-the-Job Activity </w:t>
      </w:r>
      <w:r w:rsidR="00787E89">
        <w:t>5</w:t>
      </w:r>
      <w:r w:rsidRPr="004A12C0">
        <w:t xml:space="preserve">, </w:t>
      </w:r>
      <w:r>
        <w:t>“</w:t>
      </w:r>
      <w:r w:rsidRPr="004A12C0">
        <w:t>Inspection Activities,</w:t>
      </w:r>
      <w:r>
        <w:t>”</w:t>
      </w:r>
      <w:r w:rsidRPr="004A12C0">
        <w:t xml:space="preserve"> as applied to an inspection focused on </w:t>
      </w:r>
      <w:r w:rsidRPr="00E351AC">
        <w:t>Inspection Procedure</w:t>
      </w:r>
      <w:r>
        <w:t>s</w:t>
      </w:r>
      <w:r w:rsidRPr="00E351AC">
        <w:t xml:space="preserve"> (IP) 71111.21</w:t>
      </w:r>
      <w:r>
        <w:t>M</w:t>
      </w:r>
      <w:r w:rsidRPr="00E351AC">
        <w:t>, “</w:t>
      </w:r>
      <w:r>
        <w:t xml:space="preserve">Design </w:t>
      </w:r>
      <w:r w:rsidR="00B92A50">
        <w:t>Bases</w:t>
      </w:r>
      <w:r>
        <w:t xml:space="preserve"> Assurance Teams” and </w:t>
      </w:r>
      <w:r w:rsidRPr="00E351AC">
        <w:t>71111.21</w:t>
      </w:r>
      <w:r>
        <w:t xml:space="preserve">N “Design </w:t>
      </w:r>
      <w:r w:rsidR="00B92A50">
        <w:t>Bases</w:t>
      </w:r>
      <w:r>
        <w:t xml:space="preserve"> Assurance Inspection Programs”.</w:t>
      </w:r>
    </w:p>
    <w:p w14:paraId="5A9AD590" w14:textId="13E92A0B" w:rsidR="00FF195D" w:rsidRDefault="00C31ACF" w:rsidP="00360F99">
      <w:pPr>
        <w:pStyle w:val="BodyText"/>
        <w:keepLines/>
        <w:numPr>
          <w:ilvl w:val="1"/>
          <w:numId w:val="38"/>
        </w:numPr>
        <w:tabs>
          <w:tab w:val="clear" w:pos="1080"/>
        </w:tabs>
      </w:pPr>
      <w:r w:rsidRPr="00097987">
        <w:t xml:space="preserve">Review previous </w:t>
      </w:r>
      <w:r>
        <w:t>design and engineering program</w:t>
      </w:r>
      <w:r w:rsidRPr="00097987">
        <w:t xml:space="preserve"> reports to improve your understanding of the implementation of </w:t>
      </w:r>
      <w:r w:rsidRPr="00E351AC">
        <w:t>Inspection Procedure</w:t>
      </w:r>
      <w:r>
        <w:t>s</w:t>
      </w:r>
      <w:r w:rsidRPr="00E351AC">
        <w:t xml:space="preserve"> (IP) 71111.21</w:t>
      </w:r>
      <w:r>
        <w:t>M</w:t>
      </w:r>
      <w:r w:rsidRPr="00E351AC">
        <w:t>, “</w:t>
      </w:r>
      <w:r>
        <w:t xml:space="preserve">Design </w:t>
      </w:r>
      <w:r w:rsidR="00B92A50">
        <w:t>Bases</w:t>
      </w:r>
      <w:r>
        <w:t xml:space="preserve"> Assurance Teams” and </w:t>
      </w:r>
      <w:r w:rsidRPr="00E351AC">
        <w:t>71111.21</w:t>
      </w:r>
      <w:r>
        <w:t xml:space="preserve">N “Design </w:t>
      </w:r>
      <w:r w:rsidR="00B92A50">
        <w:t>Bases</w:t>
      </w:r>
      <w:r>
        <w:t xml:space="preserve"> Assurance Inspection Programs”. </w:t>
      </w:r>
      <w:r w:rsidR="0093546D">
        <w:t>Note that certain program inspection activities may require inspectors to obtain specialized training before engaging in full inspection activities. Consult the inspector team leader or your training supervisor regarding specialized training requirements.</w:t>
      </w:r>
    </w:p>
    <w:p w14:paraId="7A4E0DE6" w14:textId="77777777" w:rsidR="00FF195D" w:rsidRDefault="00C31ACF" w:rsidP="00360F99">
      <w:pPr>
        <w:pStyle w:val="BodyText"/>
        <w:keepLines/>
        <w:numPr>
          <w:ilvl w:val="1"/>
          <w:numId w:val="38"/>
        </w:numPr>
        <w:tabs>
          <w:tab w:val="clear" w:pos="1080"/>
        </w:tabs>
      </w:pPr>
      <w:r w:rsidRPr="004A12C0">
        <w:t>Review site-specific design</w:t>
      </w:r>
      <w:r>
        <w:t xml:space="preserve"> </w:t>
      </w:r>
      <w:r w:rsidRPr="004A12C0">
        <w:t>and licensing-</w:t>
      </w:r>
      <w:r w:rsidR="00B92A50">
        <w:t>bases</w:t>
      </w:r>
      <w:r w:rsidRPr="004A12C0">
        <w:t xml:space="preserve"> documentation provided during preparation week to become familiar with the design and licensing bases for the components selected for review in the team inspection plan.</w:t>
      </w:r>
    </w:p>
    <w:p w14:paraId="37F4B997" w14:textId="72FEAE0D" w:rsidR="00FF195D" w:rsidRDefault="00C31ACF" w:rsidP="00360F99">
      <w:pPr>
        <w:pStyle w:val="BodyText"/>
        <w:keepLines/>
        <w:numPr>
          <w:ilvl w:val="1"/>
          <w:numId w:val="38"/>
        </w:numPr>
        <w:tabs>
          <w:tab w:val="clear" w:pos="1080"/>
        </w:tabs>
      </w:pPr>
      <w:r w:rsidRPr="004A12C0">
        <w:t>Develop an individualized inspection plan for the component/operating experience/operator action you are assigned. Determine if any system components have been identified as Operating Experience Smart Samples</w:t>
      </w:r>
      <w:r>
        <w:t xml:space="preserve"> </w:t>
      </w:r>
      <w:r w:rsidRPr="008734CD">
        <w:t>https://usnrc.sharepoint.com/teams/NRR-OpE-Smart-Sample</w:t>
      </w:r>
      <w:r w:rsidRPr="004A12C0">
        <w:t>.</w:t>
      </w:r>
    </w:p>
    <w:p w14:paraId="0A956F83" w14:textId="77777777" w:rsidR="00FF195D" w:rsidRDefault="00C31ACF" w:rsidP="00360F99">
      <w:pPr>
        <w:pStyle w:val="BodyText"/>
        <w:keepLines/>
        <w:numPr>
          <w:ilvl w:val="1"/>
          <w:numId w:val="38"/>
        </w:numPr>
        <w:tabs>
          <w:tab w:val="clear" w:pos="1080"/>
        </w:tabs>
      </w:pPr>
      <w:r w:rsidRPr="004A12C0">
        <w:t>Identify specific critical equipment required for the safety system to achieve its design and licensing-</w:t>
      </w:r>
      <w:r w:rsidR="00B92A50">
        <w:t>bases</w:t>
      </w:r>
      <w:r w:rsidRPr="004A12C0">
        <w:t xml:space="preserve"> functions.</w:t>
      </w:r>
    </w:p>
    <w:p w14:paraId="58F7C24A" w14:textId="2F68228F" w:rsidR="00FF195D" w:rsidRDefault="00C31ACF" w:rsidP="00360F99">
      <w:pPr>
        <w:pStyle w:val="BodyText"/>
        <w:keepLines/>
        <w:numPr>
          <w:ilvl w:val="1"/>
          <w:numId w:val="38"/>
        </w:numPr>
        <w:tabs>
          <w:tab w:val="clear" w:pos="1080"/>
        </w:tabs>
      </w:pPr>
      <w:r w:rsidRPr="004A12C0">
        <w:t xml:space="preserve">Review available information to determine if equipment </w:t>
      </w:r>
      <w:proofErr w:type="gramStart"/>
      <w:r w:rsidRPr="004A12C0">
        <w:t>is capable of achieving</w:t>
      </w:r>
      <w:proofErr w:type="gramEnd"/>
      <w:r w:rsidRPr="004A12C0">
        <w:t xml:space="preserve"> and maintaining its design function. Such information includes vendor manuals, specification documents, maintenance and testing documents, problem identification reports, etc.</w:t>
      </w:r>
    </w:p>
    <w:p w14:paraId="45570540" w14:textId="77777777" w:rsidR="00FF195D" w:rsidRDefault="00C31ACF" w:rsidP="00360F99">
      <w:pPr>
        <w:pStyle w:val="BodyText"/>
        <w:keepLines/>
        <w:numPr>
          <w:ilvl w:val="1"/>
          <w:numId w:val="38"/>
        </w:numPr>
        <w:tabs>
          <w:tab w:val="clear" w:pos="1080"/>
        </w:tabs>
      </w:pPr>
      <w:r w:rsidRPr="004A12C0">
        <w:t xml:space="preserve">Based on your inspection activity, assess if the component </w:t>
      </w:r>
      <w:proofErr w:type="gramStart"/>
      <w:r w:rsidRPr="004A12C0">
        <w:t>is capable of meeting</w:t>
      </w:r>
      <w:proofErr w:type="gramEnd"/>
      <w:r w:rsidRPr="004A12C0">
        <w:t xml:space="preserve"> its design function.</w:t>
      </w:r>
    </w:p>
    <w:p w14:paraId="7B0B689D" w14:textId="77777777" w:rsidR="00FF195D" w:rsidRDefault="00C31ACF" w:rsidP="00360F99">
      <w:pPr>
        <w:pStyle w:val="BodyText"/>
        <w:keepLines/>
        <w:numPr>
          <w:ilvl w:val="1"/>
          <w:numId w:val="38"/>
        </w:numPr>
        <w:tabs>
          <w:tab w:val="clear" w:pos="1080"/>
        </w:tabs>
      </w:pPr>
      <w:r w:rsidRPr="004A12C0">
        <w:t>Based on your inspection activity, assess if the licensee</w:t>
      </w:r>
      <w:r>
        <w:t>’</w:t>
      </w:r>
      <w:r w:rsidRPr="004A12C0">
        <w:t>s evaluation and implementation of corrective actions of your assigned operating experience was acceptable.</w:t>
      </w:r>
    </w:p>
    <w:p w14:paraId="3D3760C4" w14:textId="546E3DAD" w:rsidR="00FF195D" w:rsidRDefault="00C31ACF" w:rsidP="00360F99">
      <w:pPr>
        <w:pStyle w:val="BodyText"/>
        <w:keepLines/>
        <w:numPr>
          <w:ilvl w:val="1"/>
          <w:numId w:val="38"/>
        </w:numPr>
        <w:tabs>
          <w:tab w:val="clear" w:pos="1080"/>
        </w:tabs>
      </w:pPr>
      <w:r w:rsidRPr="004A12C0">
        <w:t>Based on your inspection activity, assess if the operator action can be performed in accordance with the plant</w:t>
      </w:r>
      <w:r>
        <w:t>’</w:t>
      </w:r>
      <w:r w:rsidRPr="004A12C0">
        <w:t>s design bases.</w:t>
      </w:r>
    </w:p>
    <w:p w14:paraId="5590BEB3" w14:textId="51894F72" w:rsidR="00FF195D" w:rsidRPr="002D5B03" w:rsidRDefault="00C31ACF" w:rsidP="00360F99">
      <w:pPr>
        <w:pStyle w:val="BodyText"/>
        <w:keepLines/>
        <w:numPr>
          <w:ilvl w:val="1"/>
          <w:numId w:val="38"/>
        </w:numPr>
        <w:tabs>
          <w:tab w:val="clear" w:pos="1080"/>
        </w:tabs>
      </w:pPr>
      <w:r w:rsidRPr="004A12C0">
        <w:lastRenderedPageBreak/>
        <w:t>Perform a walkdown of accessible portions of the selected components and its associated system.</w:t>
      </w:r>
    </w:p>
    <w:p w14:paraId="3C54D9D1" w14:textId="77777777" w:rsidR="00FF195D" w:rsidRDefault="00C31ACF" w:rsidP="00360F99">
      <w:pPr>
        <w:pStyle w:val="BodyText"/>
        <w:keepLines/>
        <w:numPr>
          <w:ilvl w:val="1"/>
          <w:numId w:val="38"/>
        </w:numPr>
        <w:tabs>
          <w:tab w:val="clear" w:pos="1080"/>
        </w:tabs>
        <w:rPr>
          <w:color w:val="000000" w:themeColor="text1"/>
        </w:rPr>
      </w:pPr>
      <w:r w:rsidRPr="002D5B03">
        <w:t>For at least one observed or simulated finding</w:t>
      </w:r>
      <w:r w:rsidR="00C31CF0" w:rsidRPr="002D5B03">
        <w:t xml:space="preserve"> that is a violation</w:t>
      </w:r>
      <w:r w:rsidR="009930B4" w:rsidRPr="002D5B03">
        <w:t xml:space="preserve"> </w:t>
      </w:r>
      <w:r w:rsidR="00C31CF0" w:rsidRPr="002D5B03">
        <w:t xml:space="preserve">of </w:t>
      </w:r>
      <w:r w:rsidR="009930B4" w:rsidRPr="002D5B03">
        <w:t xml:space="preserve">10 CFR 50 Appendix B Criterion </w:t>
      </w:r>
      <w:proofErr w:type="spellStart"/>
      <w:r w:rsidR="009930B4" w:rsidRPr="002D5B03">
        <w:t>lll</w:t>
      </w:r>
      <w:proofErr w:type="spellEnd"/>
      <w:r w:rsidR="009930B4" w:rsidRPr="002D5B03">
        <w:t xml:space="preserve"> “Design Control,” </w:t>
      </w:r>
      <w:r w:rsidRPr="002D5B03">
        <w:t>apply the SDP to the issue</w:t>
      </w:r>
      <w:r w:rsidRPr="002C6C97">
        <w:rPr>
          <w:color w:val="000000" w:themeColor="text1"/>
        </w:rPr>
        <w:t>.</w:t>
      </w:r>
    </w:p>
    <w:p w14:paraId="2EE5BE98" w14:textId="490288E9" w:rsidR="00FF195D" w:rsidRDefault="00C31ACF" w:rsidP="00360F99">
      <w:pPr>
        <w:pStyle w:val="BodyText"/>
        <w:keepLines/>
        <w:numPr>
          <w:ilvl w:val="1"/>
          <w:numId w:val="38"/>
        </w:numPr>
        <w:tabs>
          <w:tab w:val="clear" w:pos="1080"/>
        </w:tabs>
        <w:rPr>
          <w:color w:val="000000" w:themeColor="text1"/>
        </w:rPr>
      </w:pPr>
      <w:r w:rsidRPr="002C6C97">
        <w:rPr>
          <w:color w:val="000000" w:themeColor="text1"/>
        </w:rPr>
        <w:t xml:space="preserve">Meet with your supervisor or a qualified inspector designated by your supervisor and discuss the result of your activities. Each student/trainee shall observe or participate in at least one 71111.21M, “Design </w:t>
      </w:r>
      <w:r w:rsidR="00B92A50" w:rsidRPr="002C6C97">
        <w:rPr>
          <w:color w:val="000000" w:themeColor="text1"/>
        </w:rPr>
        <w:t>Bases</w:t>
      </w:r>
      <w:r w:rsidRPr="002C6C97">
        <w:rPr>
          <w:color w:val="000000" w:themeColor="text1"/>
        </w:rPr>
        <w:t xml:space="preserve"> Assurance Teams” </w:t>
      </w:r>
      <w:r w:rsidR="00C31CF0" w:rsidRPr="002C6C97">
        <w:rPr>
          <w:color w:val="000000" w:themeColor="text1"/>
        </w:rPr>
        <w:t>and</w:t>
      </w:r>
      <w:r w:rsidRPr="002C6C97">
        <w:rPr>
          <w:color w:val="000000" w:themeColor="text1"/>
        </w:rPr>
        <w:t xml:space="preserve"> </w:t>
      </w:r>
      <w:r w:rsidR="00C31CF0" w:rsidRPr="002C6C97">
        <w:rPr>
          <w:color w:val="000000" w:themeColor="text1"/>
        </w:rPr>
        <w:t xml:space="preserve">one </w:t>
      </w:r>
      <w:r w:rsidRPr="002C6C97">
        <w:rPr>
          <w:color w:val="000000" w:themeColor="text1"/>
        </w:rPr>
        <w:t xml:space="preserve">71111.21N “Design </w:t>
      </w:r>
      <w:r w:rsidR="00B92A50" w:rsidRPr="002C6C97">
        <w:rPr>
          <w:color w:val="000000" w:themeColor="text1"/>
        </w:rPr>
        <w:t>Bases</w:t>
      </w:r>
      <w:r w:rsidRPr="002C6C97">
        <w:rPr>
          <w:color w:val="000000" w:themeColor="text1"/>
        </w:rPr>
        <w:t xml:space="preserve"> Assurance Program</w:t>
      </w:r>
      <w:r w:rsidR="00D93D31" w:rsidRPr="002C6C97">
        <w:rPr>
          <w:color w:val="000000" w:themeColor="text1"/>
        </w:rPr>
        <w:t>s</w:t>
      </w:r>
      <w:r w:rsidRPr="002C6C97">
        <w:rPr>
          <w:color w:val="000000" w:themeColor="text1"/>
        </w:rPr>
        <w:t>” inspection</w:t>
      </w:r>
      <w:bookmarkEnd w:id="58"/>
    </w:p>
    <w:p w14:paraId="4827827F" w14:textId="77777777" w:rsidR="002D5B03" w:rsidRDefault="00A85A40" w:rsidP="002D5B03">
      <w:pPr>
        <w:pStyle w:val="Header"/>
      </w:pPr>
      <w:r w:rsidRPr="002C6C97">
        <w:t>DOCUMENTATION:</w:t>
      </w:r>
    </w:p>
    <w:p w14:paraId="4FD2649A" w14:textId="0037C27D" w:rsidR="006E3EB1" w:rsidRDefault="006E3EB1" w:rsidP="002D5B03">
      <w:pPr>
        <w:pStyle w:val="BodyText3"/>
      </w:pPr>
      <w:r w:rsidRPr="002C6C97">
        <w:t>Engineering Proficiency-Level Qualification Signature Card Item OJT-ENG-1</w:t>
      </w:r>
    </w:p>
    <w:p w14:paraId="0C5E4152" w14:textId="73D692F3" w:rsidR="008840DA" w:rsidRDefault="008840DA"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000000" w:themeColor="text1"/>
        </w:rPr>
      </w:pPr>
      <w:r>
        <w:rPr>
          <w:color w:val="000000" w:themeColor="text1"/>
        </w:rPr>
        <w:br w:type="page"/>
      </w:r>
    </w:p>
    <w:p w14:paraId="673CBB45" w14:textId="77777777" w:rsidR="006E3EB1" w:rsidRPr="00E351AC" w:rsidRDefault="003741BF" w:rsidP="00F374A3">
      <w:pPr>
        <w:widowControl/>
        <w:spacing w:after="220"/>
        <w:jc w:val="center"/>
      </w:pPr>
      <w:r w:rsidRPr="00E351AC">
        <w:lastRenderedPageBreak/>
        <w:t>E</w:t>
      </w:r>
      <w:r w:rsidRPr="00E351AC">
        <w:rPr>
          <w:bCs/>
        </w:rPr>
        <w:t>ngineering On-the-Job Activity</w:t>
      </w:r>
    </w:p>
    <w:p w14:paraId="4F03A73C" w14:textId="1C2CE8A4" w:rsidR="006E3EB1" w:rsidRPr="00E351AC" w:rsidRDefault="006E3EB1" w:rsidP="00144F6C">
      <w:pPr>
        <w:pStyle w:val="TOPIC"/>
      </w:pPr>
      <w:bookmarkStart w:id="60" w:name="_Toc105680708"/>
      <w:r w:rsidRPr="00E351AC">
        <w:t>(OJT-ENG-2) Permanent Plant Modifications</w:t>
      </w:r>
      <w:bookmarkEnd w:id="60"/>
    </w:p>
    <w:p w14:paraId="706174AD" w14:textId="77777777" w:rsidR="00EE2B64" w:rsidRDefault="006E3EB1" w:rsidP="00EE2B64">
      <w:pPr>
        <w:pStyle w:val="BodyText"/>
        <w:rPr>
          <w:bCs/>
        </w:rPr>
      </w:pPr>
      <w:r w:rsidRPr="00E351AC">
        <w:rPr>
          <w:bCs/>
        </w:rPr>
        <w:t>PURPOSE:</w:t>
      </w:r>
    </w:p>
    <w:p w14:paraId="06B706EA" w14:textId="765E9873" w:rsidR="006E3EB1" w:rsidRPr="004A12C0" w:rsidRDefault="006E3EB1" w:rsidP="00EE2B64">
      <w:pPr>
        <w:pStyle w:val="BodyText"/>
      </w:pPr>
      <w:r w:rsidRPr="00E351AC">
        <w:t>The purpose of this</w:t>
      </w:r>
      <w:r w:rsidRPr="004A12C0">
        <w:t xml:space="preserve"> activity is to do the following:</w:t>
      </w:r>
    </w:p>
    <w:p w14:paraId="798BBDFB" w14:textId="10995DE4" w:rsidR="00114B5E" w:rsidRPr="004A12C0" w:rsidRDefault="006E3EB1" w:rsidP="00360F99">
      <w:pPr>
        <w:pStyle w:val="BodyText"/>
        <w:keepLines/>
        <w:numPr>
          <w:ilvl w:val="1"/>
          <w:numId w:val="41"/>
        </w:numPr>
        <w:tabs>
          <w:tab w:val="clear" w:pos="1080"/>
        </w:tabs>
      </w:pPr>
      <w:r w:rsidRPr="004A12C0">
        <w:t>Familiarize you with activities commonly performed by an inspector while reviewing permanent plant modifications.</w:t>
      </w:r>
    </w:p>
    <w:p w14:paraId="075DDB52" w14:textId="6BA87685" w:rsidR="006E3EB1" w:rsidRPr="00E351AC" w:rsidRDefault="006E3EB1" w:rsidP="002D5B03">
      <w:pPr>
        <w:pStyle w:val="Header"/>
      </w:pPr>
      <w:r w:rsidRPr="00E351AC">
        <w:t xml:space="preserve">COMPETENCY </w:t>
      </w:r>
      <w:r w:rsidR="006E3021" w:rsidRPr="00E351AC">
        <w:t>AREA:</w:t>
      </w:r>
      <w:r w:rsidR="006E3021" w:rsidRPr="00E351AC">
        <w:tab/>
      </w:r>
      <w:r w:rsidRPr="00E351AC">
        <w:t>INSPECTION</w:t>
      </w:r>
    </w:p>
    <w:p w14:paraId="508E5585" w14:textId="74101FAA" w:rsidR="006E3EB1" w:rsidRPr="00E351AC" w:rsidRDefault="006E3EB1" w:rsidP="00D4629F">
      <w:pPr>
        <w:pStyle w:val="Header"/>
      </w:pPr>
      <w:r w:rsidRPr="00E351AC">
        <w:rPr>
          <w:bCs/>
        </w:rPr>
        <w:t>LEVEL OF EFFORT:</w:t>
      </w:r>
      <w:r w:rsidRPr="00E351AC">
        <w:rPr>
          <w:bCs/>
        </w:rPr>
        <w:tab/>
      </w:r>
      <w:r w:rsidR="00930209">
        <w:rPr>
          <w:bCs/>
        </w:rPr>
        <w:t>4</w:t>
      </w:r>
      <w:r w:rsidRPr="00E351AC">
        <w:t>0 hours</w:t>
      </w:r>
    </w:p>
    <w:p w14:paraId="759E8544" w14:textId="77777777" w:rsidR="00D4629F" w:rsidRDefault="006E3EB1" w:rsidP="00D4629F">
      <w:pPr>
        <w:pStyle w:val="Header"/>
      </w:pPr>
      <w:r w:rsidRPr="00E351AC">
        <w:t>REFERENCES:</w:t>
      </w:r>
    </w:p>
    <w:p w14:paraId="681EEC4C" w14:textId="77777777" w:rsidR="002D5B03" w:rsidRDefault="006E3EB1" w:rsidP="00360F99">
      <w:pPr>
        <w:pStyle w:val="BodyText"/>
        <w:keepLines/>
        <w:numPr>
          <w:ilvl w:val="1"/>
          <w:numId w:val="42"/>
        </w:numPr>
        <w:tabs>
          <w:tab w:val="clear" w:pos="1080"/>
        </w:tabs>
      </w:pPr>
      <w:r w:rsidRPr="00E351AC">
        <w:t>IP 71111.1</w:t>
      </w:r>
      <w:r w:rsidR="00C31ACF">
        <w:t>8</w:t>
      </w:r>
      <w:r w:rsidRPr="00E351AC">
        <w:t xml:space="preserve">, </w:t>
      </w:r>
      <w:r w:rsidR="00A940C3" w:rsidRPr="00E351AC">
        <w:t>“</w:t>
      </w:r>
      <w:r w:rsidRPr="00E351AC">
        <w:t>Plant Modifications</w:t>
      </w:r>
      <w:r w:rsidR="00A940C3" w:rsidRPr="00E351AC">
        <w:t>”</w:t>
      </w:r>
    </w:p>
    <w:p w14:paraId="783F2F89" w14:textId="77777777" w:rsidR="002D5B03" w:rsidRDefault="006E3EB1" w:rsidP="00360F99">
      <w:pPr>
        <w:pStyle w:val="BodyText"/>
        <w:keepLines/>
        <w:numPr>
          <w:ilvl w:val="1"/>
          <w:numId w:val="42"/>
        </w:numPr>
        <w:tabs>
          <w:tab w:val="clear" w:pos="1080"/>
        </w:tabs>
      </w:pPr>
      <w:r w:rsidRPr="004A12C0">
        <w:t xml:space="preserve">Criterion III, </w:t>
      </w:r>
      <w:r w:rsidR="00A940C3">
        <w:t>“</w:t>
      </w:r>
      <w:r w:rsidRPr="004A12C0">
        <w:t>Design Control,</w:t>
      </w:r>
      <w:r w:rsidR="00A940C3">
        <w:t>”</w:t>
      </w:r>
      <w:r w:rsidRPr="004A12C0">
        <w:t xml:space="preserve"> in Appendix B to 10 CFR Part 50</w:t>
      </w:r>
    </w:p>
    <w:p w14:paraId="4228C137" w14:textId="77777777" w:rsidR="002D5B03" w:rsidRDefault="006E3EB1" w:rsidP="00360F99">
      <w:pPr>
        <w:pStyle w:val="BodyText"/>
        <w:keepLines/>
        <w:numPr>
          <w:ilvl w:val="1"/>
          <w:numId w:val="42"/>
        </w:numPr>
        <w:tabs>
          <w:tab w:val="clear" w:pos="1080"/>
        </w:tabs>
      </w:pPr>
      <w:r w:rsidRPr="004A12C0">
        <w:t>IMC 061</w:t>
      </w:r>
      <w:r w:rsidR="00AF7E9B">
        <w:t>1</w:t>
      </w:r>
      <w:r w:rsidRPr="004A12C0">
        <w:t xml:space="preserve">, </w:t>
      </w:r>
      <w:r w:rsidR="00A940C3">
        <w:t>“</w:t>
      </w:r>
      <w:r w:rsidRPr="004A12C0">
        <w:t>Power Reactor Inspection Reports</w:t>
      </w:r>
      <w:r w:rsidR="00A940C3">
        <w:t>”</w:t>
      </w:r>
    </w:p>
    <w:p w14:paraId="57849662" w14:textId="77777777" w:rsidR="002D5B03" w:rsidRDefault="006E3EB1" w:rsidP="00360F99">
      <w:pPr>
        <w:pStyle w:val="BodyText"/>
        <w:keepLines/>
        <w:numPr>
          <w:ilvl w:val="1"/>
          <w:numId w:val="42"/>
        </w:numPr>
        <w:tabs>
          <w:tab w:val="clear" w:pos="1080"/>
        </w:tabs>
      </w:pPr>
      <w:r w:rsidRPr="004A12C0">
        <w:t xml:space="preserve">ANSI Standard N45.2.11-1974, </w:t>
      </w:r>
      <w:r w:rsidR="00A940C3">
        <w:t>“</w:t>
      </w:r>
      <w:r w:rsidRPr="004A12C0">
        <w:t>Quality Assurance Requirements for the Design of Nuclear Power Plants</w:t>
      </w:r>
      <w:r w:rsidR="00A940C3">
        <w:t>”</w:t>
      </w:r>
    </w:p>
    <w:p w14:paraId="66C5000A" w14:textId="77777777" w:rsidR="002D5B03" w:rsidRDefault="273022B1" w:rsidP="00360F99">
      <w:pPr>
        <w:pStyle w:val="BodyText"/>
        <w:keepLines/>
        <w:numPr>
          <w:ilvl w:val="1"/>
          <w:numId w:val="42"/>
        </w:numPr>
        <w:tabs>
          <w:tab w:val="clear" w:pos="1080"/>
        </w:tabs>
      </w:pPr>
      <w:r>
        <w:t xml:space="preserve">NEI 97-04, Revised Appendix B, </w:t>
      </w:r>
      <w:ins w:id="61" w:author="Author">
        <w:r>
          <w:t>“</w:t>
        </w:r>
      </w:ins>
      <w:r>
        <w:t>Guidance and Examples for Identifying 10 CFR 50.2 Design Bases</w:t>
      </w:r>
      <w:ins w:id="62" w:author="Author">
        <w:r>
          <w:t>”</w:t>
        </w:r>
      </w:ins>
    </w:p>
    <w:p w14:paraId="2A313462" w14:textId="77777777" w:rsidR="002D5B03" w:rsidRDefault="004339DC" w:rsidP="00360F99">
      <w:pPr>
        <w:pStyle w:val="BodyText"/>
        <w:keepLines/>
        <w:numPr>
          <w:ilvl w:val="1"/>
          <w:numId w:val="42"/>
        </w:numPr>
        <w:tabs>
          <w:tab w:val="clear" w:pos="1080"/>
        </w:tabs>
      </w:pPr>
      <w:ins w:id="63" w:author="Author" w:date="2022-03-02T09:49:00Z">
        <w:r>
          <w:t>IP 71111.21M, “Design Basis Assurance” Teams</w:t>
        </w:r>
      </w:ins>
    </w:p>
    <w:p w14:paraId="5BB427C7" w14:textId="77777777" w:rsidR="006C5420" w:rsidRDefault="006E3EB1" w:rsidP="002D5B03">
      <w:pPr>
        <w:pStyle w:val="Header"/>
      </w:pPr>
      <w:r w:rsidRPr="00E351AC">
        <w:t>EVALUATION</w:t>
      </w:r>
      <w:r w:rsidR="006C5420">
        <w:t xml:space="preserve"> </w:t>
      </w:r>
      <w:r w:rsidR="007011E4" w:rsidRPr="00E351AC">
        <w:t>CRITERIA:</w:t>
      </w:r>
    </w:p>
    <w:p w14:paraId="48247A5D" w14:textId="014B3EFF" w:rsidR="002D5B03" w:rsidRDefault="006E3EB1" w:rsidP="002D5B03">
      <w:pPr>
        <w:pStyle w:val="BodyText3"/>
        <w:rPr>
          <w:b/>
          <w:bCs/>
        </w:rPr>
      </w:pPr>
      <w:r w:rsidRPr="00E351AC">
        <w:t>Complete</w:t>
      </w:r>
      <w:r w:rsidRPr="004A12C0">
        <w:t xml:space="preserve"> the activities as outlined in this </w:t>
      </w:r>
      <w:r w:rsidR="00704EDB">
        <w:t xml:space="preserve">OJT </w:t>
      </w:r>
      <w:r w:rsidRPr="004A12C0">
        <w:t xml:space="preserve">and meet with your supervisor to discuss any questions you may have </w:t>
      </w:r>
      <w:proofErr w:type="gramStart"/>
      <w:r w:rsidRPr="004A12C0">
        <w:t>as a result of</w:t>
      </w:r>
      <w:proofErr w:type="gramEnd"/>
      <w:r w:rsidRPr="004A12C0">
        <w:t xml:space="preserve"> completing this activity. Upon completion of the tasks </w:t>
      </w:r>
      <w:r w:rsidRPr="002C6C97">
        <w:rPr>
          <w:color w:val="000000" w:themeColor="text1"/>
        </w:rPr>
        <w:t xml:space="preserve">in this </w:t>
      </w:r>
      <w:r w:rsidR="00D93D31" w:rsidRPr="002C6C97">
        <w:rPr>
          <w:color w:val="000000" w:themeColor="text1"/>
        </w:rPr>
        <w:t>a</w:t>
      </w:r>
      <w:r w:rsidR="00704EDB" w:rsidRPr="002C6C97">
        <w:rPr>
          <w:color w:val="000000" w:themeColor="text1"/>
        </w:rPr>
        <w:t>ctivity</w:t>
      </w:r>
      <w:r w:rsidRPr="002C6C97">
        <w:rPr>
          <w:color w:val="000000" w:themeColor="text1"/>
        </w:rPr>
        <w:t xml:space="preserve">, you will be asked to demonstrate your understanding of how to conduct an </w:t>
      </w:r>
      <w:r w:rsidRPr="004A12C0">
        <w:t xml:space="preserve">inspection of plant modifications using </w:t>
      </w:r>
      <w:ins w:id="64" w:author="Author" w:date="2022-04-22T13:41:00Z">
        <w:r w:rsidR="002C77E4">
          <w:t xml:space="preserve">inspection </w:t>
        </w:r>
      </w:ins>
      <w:ins w:id="65" w:author="Author" w:date="2022-03-02T09:50:00Z">
        <w:r w:rsidR="004436D2">
          <w:t xml:space="preserve">procedures </w:t>
        </w:r>
      </w:ins>
      <w:r w:rsidRPr="004A12C0">
        <w:t>IP 71111.1</w:t>
      </w:r>
      <w:r w:rsidR="00C31ACF">
        <w:t>8</w:t>
      </w:r>
      <w:r w:rsidRPr="004A12C0">
        <w:t xml:space="preserve"> </w:t>
      </w:r>
      <w:ins w:id="66" w:author="Author" w:date="2022-03-02T09:50:00Z">
        <w:r w:rsidR="004436D2">
          <w:t xml:space="preserve">and IP 71111.21M </w:t>
        </w:r>
      </w:ins>
      <w:r w:rsidRPr="004A12C0">
        <w:t>by doing the following:</w:t>
      </w:r>
    </w:p>
    <w:p w14:paraId="1923B821" w14:textId="3C0287E7" w:rsidR="003C42CF" w:rsidRPr="004A12C0" w:rsidRDefault="006E3EB1" w:rsidP="00360F99">
      <w:pPr>
        <w:pStyle w:val="BodyText"/>
        <w:keepLines/>
        <w:numPr>
          <w:ilvl w:val="1"/>
          <w:numId w:val="43"/>
        </w:numPr>
        <w:tabs>
          <w:tab w:val="clear" w:pos="1080"/>
        </w:tabs>
      </w:pPr>
      <w:r w:rsidRPr="004A12C0">
        <w:t>Demonstrate your ability to select modifications for review that are risk significant.</w:t>
      </w:r>
    </w:p>
    <w:p w14:paraId="0F575BE5" w14:textId="77777777" w:rsidR="002D5B03" w:rsidRDefault="006E3EB1" w:rsidP="00360F99">
      <w:pPr>
        <w:pStyle w:val="BodyText"/>
        <w:keepLines/>
        <w:numPr>
          <w:ilvl w:val="1"/>
          <w:numId w:val="43"/>
        </w:numPr>
        <w:tabs>
          <w:tab w:val="clear" w:pos="1080"/>
        </w:tabs>
      </w:pPr>
      <w:r w:rsidRPr="00097987">
        <w:t>For selected modifications, demonstrate your ability to identify the design safety function of the SSC and the design requirements.</w:t>
      </w:r>
    </w:p>
    <w:p w14:paraId="6E22CF66" w14:textId="77777777" w:rsidR="002D5B03" w:rsidRDefault="006E3EB1" w:rsidP="00360F99">
      <w:pPr>
        <w:pStyle w:val="BodyText"/>
        <w:keepLines/>
        <w:numPr>
          <w:ilvl w:val="1"/>
          <w:numId w:val="43"/>
        </w:numPr>
        <w:tabs>
          <w:tab w:val="clear" w:pos="1080"/>
        </w:tabs>
      </w:pPr>
      <w:r w:rsidRPr="004A12C0">
        <w:t>For each modification, discuss the licensee</w:t>
      </w:r>
      <w:r w:rsidR="0002388C">
        <w:t>’</w:t>
      </w:r>
      <w:r w:rsidRPr="004A12C0">
        <w:t>s approach to assuring that the modification did not adversely impact the design, availability, reliability, or functional capability of the SSC.</w:t>
      </w:r>
    </w:p>
    <w:p w14:paraId="1470D938" w14:textId="77777777" w:rsidR="002D5B03" w:rsidRDefault="006E3EB1" w:rsidP="00360F99">
      <w:pPr>
        <w:pStyle w:val="BodyText"/>
        <w:keepLines/>
        <w:numPr>
          <w:ilvl w:val="1"/>
          <w:numId w:val="43"/>
        </w:numPr>
        <w:tabs>
          <w:tab w:val="clear" w:pos="1080"/>
        </w:tabs>
      </w:pPr>
      <w:r w:rsidRPr="004A12C0">
        <w:lastRenderedPageBreak/>
        <w:t>Demonstrate an understanding of potential risk-significant plant configurations that could occur during modification implementation and identify the licensee</w:t>
      </w:r>
      <w:r w:rsidR="0002388C">
        <w:t>’</w:t>
      </w:r>
      <w:r w:rsidRPr="004A12C0">
        <w:t>s method for addressing them.</w:t>
      </w:r>
    </w:p>
    <w:p w14:paraId="42413335" w14:textId="1ACC0248" w:rsidR="002D5B03" w:rsidRDefault="006E3EB1" w:rsidP="00360F99">
      <w:pPr>
        <w:pStyle w:val="BodyText"/>
        <w:keepLines/>
        <w:numPr>
          <w:ilvl w:val="1"/>
          <w:numId w:val="43"/>
        </w:numPr>
        <w:tabs>
          <w:tab w:val="clear" w:pos="1080"/>
        </w:tabs>
      </w:pPr>
      <w:r w:rsidRPr="004A12C0">
        <w:t>Demonstrate your ability to document your inspection findings consistent with IMC</w:t>
      </w:r>
      <w:r w:rsidR="004838A6">
        <w:t> </w:t>
      </w:r>
      <w:r w:rsidRPr="004A12C0">
        <w:t>061</w:t>
      </w:r>
      <w:r w:rsidR="00AF7E9B">
        <w:t>1</w:t>
      </w:r>
      <w:r w:rsidRPr="004A12C0">
        <w:t>.</w:t>
      </w:r>
    </w:p>
    <w:p w14:paraId="6A5DE41D" w14:textId="77777777" w:rsidR="002D5B03" w:rsidRDefault="03614A3D" w:rsidP="002D5B03">
      <w:pPr>
        <w:pStyle w:val="Header"/>
      </w:pPr>
      <w:r>
        <w:t>TASKS</w:t>
      </w:r>
    </w:p>
    <w:p w14:paraId="6D350755" w14:textId="6C04079D" w:rsidR="002D5B03" w:rsidRDefault="03614A3D" w:rsidP="00360F99">
      <w:pPr>
        <w:pStyle w:val="BodyText"/>
        <w:keepLines/>
        <w:numPr>
          <w:ilvl w:val="1"/>
          <w:numId w:val="44"/>
        </w:numPr>
        <w:tabs>
          <w:tab w:val="clear" w:pos="1080"/>
        </w:tabs>
      </w:pPr>
      <w:r>
        <w:t>For the modifications selected, determine the intended safety</w:t>
      </w:r>
      <w:r w:rsidR="002D5B03">
        <w:t xml:space="preserve"> </w:t>
      </w:r>
      <w:r w:rsidR="60C35BC6">
        <w:t>function and design requirements for the applicable SSC</w:t>
      </w:r>
      <w:r w:rsidR="0CCE4DC1">
        <w:t>.</w:t>
      </w:r>
    </w:p>
    <w:p w14:paraId="29157232" w14:textId="15FCC6DA" w:rsidR="002D5B03" w:rsidRDefault="006E3EB1" w:rsidP="00360F99">
      <w:pPr>
        <w:pStyle w:val="BodyText"/>
        <w:keepLines/>
        <w:numPr>
          <w:ilvl w:val="1"/>
          <w:numId w:val="44"/>
        </w:numPr>
        <w:tabs>
          <w:tab w:val="clear" w:pos="1080"/>
        </w:tabs>
      </w:pPr>
      <w:r w:rsidRPr="004A12C0">
        <w:t>For the modifications selected, determine the motivation for the change (e.g.,</w:t>
      </w:r>
      <w:r w:rsidR="004838A6">
        <w:t> </w:t>
      </w:r>
      <w:r w:rsidRPr="004A12C0">
        <w:t>problem report, equipment failure, etc.) and verify that the modification resolved the problem.</w:t>
      </w:r>
    </w:p>
    <w:p w14:paraId="750B92D9" w14:textId="77777777" w:rsidR="002D5B03" w:rsidRDefault="006E3EB1" w:rsidP="00360F99">
      <w:pPr>
        <w:pStyle w:val="BodyText"/>
        <w:keepLines/>
        <w:numPr>
          <w:ilvl w:val="1"/>
          <w:numId w:val="44"/>
        </w:numPr>
        <w:tabs>
          <w:tab w:val="clear" w:pos="1080"/>
        </w:tabs>
      </w:pPr>
      <w:r w:rsidRPr="004A12C0">
        <w:t xml:space="preserve">Review testing and inspection documentation after the modification </w:t>
      </w:r>
      <w:r w:rsidR="007C18AB">
        <w:t xml:space="preserve">was installed </w:t>
      </w:r>
      <w:r w:rsidRPr="004A12C0">
        <w:t>and verify that the testing was adequate to assure that the functional capability or design function of the SSC was not degraded.</w:t>
      </w:r>
    </w:p>
    <w:p w14:paraId="2099E2AB" w14:textId="3EBC62C7" w:rsidR="002D5B03" w:rsidRDefault="006E3EB1" w:rsidP="00360F99">
      <w:pPr>
        <w:pStyle w:val="BodyText"/>
        <w:keepLines/>
        <w:numPr>
          <w:ilvl w:val="1"/>
          <w:numId w:val="44"/>
        </w:numPr>
        <w:tabs>
          <w:tab w:val="clear" w:pos="1080"/>
        </w:tabs>
      </w:pPr>
      <w:r w:rsidRPr="004A12C0">
        <w:t>Review the plant configuration for modification implementation and testing. Review the licensee</w:t>
      </w:r>
      <w:r w:rsidR="0002388C">
        <w:t>’</w:t>
      </w:r>
      <w:r w:rsidRPr="004A12C0">
        <w:t>s actions to assure that the plant was not placed in a risk-significant configuration.</w:t>
      </w:r>
    </w:p>
    <w:p w14:paraId="3729F769" w14:textId="77777777" w:rsidR="002D5B03" w:rsidRDefault="006E3EB1" w:rsidP="00360F99">
      <w:pPr>
        <w:pStyle w:val="BodyText"/>
        <w:keepLines/>
        <w:numPr>
          <w:ilvl w:val="1"/>
          <w:numId w:val="44"/>
        </w:numPr>
        <w:tabs>
          <w:tab w:val="clear" w:pos="1080"/>
        </w:tabs>
      </w:pPr>
      <w:r w:rsidRPr="004A12C0">
        <w:t>When possible, perform a field walkdown of the SSC modified and determine whether the final condition was designed</w:t>
      </w:r>
      <w:r w:rsidR="00F54220">
        <w:t xml:space="preserve"> </w:t>
      </w:r>
      <w:r w:rsidR="00E20231">
        <w:t xml:space="preserve">and installed as stated in </w:t>
      </w:r>
      <w:r w:rsidRPr="004A12C0">
        <w:t>the modification documentation.</w:t>
      </w:r>
    </w:p>
    <w:p w14:paraId="156000EB" w14:textId="77777777" w:rsidR="002D5B03" w:rsidRDefault="006E3EB1" w:rsidP="00360F99">
      <w:pPr>
        <w:pStyle w:val="BodyText"/>
        <w:keepLines/>
        <w:numPr>
          <w:ilvl w:val="1"/>
          <w:numId w:val="44"/>
        </w:numPr>
        <w:tabs>
          <w:tab w:val="clear" w:pos="1080"/>
        </w:tabs>
      </w:pPr>
      <w:r w:rsidRPr="004A12C0">
        <w:t>For a change in or substitution of component parts via the procurement or modification process, review equivalency evaluations that validate the adequacy of the replacement part</w:t>
      </w:r>
      <w:r w:rsidR="007E48A7">
        <w:t>(s)</w:t>
      </w:r>
      <w:r w:rsidRPr="004A12C0">
        <w:t>.</w:t>
      </w:r>
    </w:p>
    <w:p w14:paraId="6B7C7DFD" w14:textId="77777777" w:rsidR="002D5B03" w:rsidRDefault="006E3EB1" w:rsidP="00360F99">
      <w:pPr>
        <w:pStyle w:val="BodyText"/>
        <w:keepLines/>
        <w:numPr>
          <w:ilvl w:val="1"/>
          <w:numId w:val="44"/>
        </w:numPr>
        <w:tabs>
          <w:tab w:val="clear" w:pos="1080"/>
        </w:tabs>
      </w:pPr>
      <w:r w:rsidRPr="004A12C0">
        <w:t>Meet with your supervisor or a qualified inspector designated by your supervisor and discuss the result of your activities.</w:t>
      </w:r>
    </w:p>
    <w:p w14:paraId="46546BCD" w14:textId="77777777" w:rsidR="002D5B03" w:rsidRDefault="00A1653E" w:rsidP="002D5B03">
      <w:pPr>
        <w:pStyle w:val="Header"/>
      </w:pPr>
      <w:r w:rsidRPr="00E351AC">
        <w:t>DOCUMENTATION:</w:t>
      </w:r>
    </w:p>
    <w:p w14:paraId="04CE247B" w14:textId="51A37E73" w:rsidR="006E3EB1" w:rsidRDefault="006E3EB1" w:rsidP="002D5B03">
      <w:pPr>
        <w:pStyle w:val="BodyText3"/>
      </w:pPr>
      <w:r w:rsidRPr="00E351AC">
        <w:t>Engineering</w:t>
      </w:r>
      <w:r w:rsidRPr="004A12C0">
        <w:t xml:space="preserve"> Proficiency-Level Qualification Signature Card Item OJT-ENG-2</w:t>
      </w:r>
    </w:p>
    <w:p w14:paraId="260B4B96" w14:textId="5B73C5CA" w:rsidR="008840DA" w:rsidRDefault="008840DA"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br w:type="page"/>
      </w:r>
    </w:p>
    <w:p w14:paraId="689D0064" w14:textId="77777777" w:rsidR="006E3EB1" w:rsidRPr="00E351AC" w:rsidRDefault="006E3EB1" w:rsidP="00F374A3">
      <w:pPr>
        <w:widowControl/>
        <w:spacing w:after="220"/>
        <w:jc w:val="center"/>
      </w:pPr>
      <w:r w:rsidRPr="00E351AC">
        <w:rPr>
          <w:bCs/>
        </w:rPr>
        <w:lastRenderedPageBreak/>
        <w:t>Engineering On-the-Job Activity</w:t>
      </w:r>
    </w:p>
    <w:p w14:paraId="2391F1C7" w14:textId="2F65D5C1" w:rsidR="006E3EB1" w:rsidRPr="00E351AC" w:rsidRDefault="006E3EB1" w:rsidP="00144F6C">
      <w:pPr>
        <w:pStyle w:val="TOPIC"/>
      </w:pPr>
      <w:bookmarkStart w:id="67" w:name="_Toc105680709"/>
      <w:r w:rsidRPr="00E351AC">
        <w:t>(OJT-ENG-3) Inspection of Licensee Changes, Tests, and Experiments (10 CFR 50.59)</w:t>
      </w:r>
      <w:bookmarkEnd w:id="67"/>
    </w:p>
    <w:p w14:paraId="1F33E41B" w14:textId="77777777" w:rsidR="00EE2B64" w:rsidRDefault="006E3EB1" w:rsidP="00EE2B64">
      <w:pPr>
        <w:pStyle w:val="BodyText"/>
        <w:rPr>
          <w:bCs/>
        </w:rPr>
      </w:pPr>
      <w:r w:rsidRPr="00E351AC">
        <w:rPr>
          <w:bCs/>
        </w:rPr>
        <w:t>PURPOSE:</w:t>
      </w:r>
    </w:p>
    <w:p w14:paraId="456D9AC6" w14:textId="57F2452E" w:rsidR="006E3EB1" w:rsidRPr="00E351AC" w:rsidRDefault="006E3EB1" w:rsidP="00EE2B64">
      <w:pPr>
        <w:pStyle w:val="BodyText"/>
      </w:pPr>
      <w:r w:rsidRPr="00E351AC">
        <w:t>The purpose of this activity is to do the following:</w:t>
      </w:r>
    </w:p>
    <w:p w14:paraId="1AE72B97" w14:textId="77777777" w:rsidR="006E3EB1" w:rsidRPr="00E351AC" w:rsidRDefault="006E3EB1" w:rsidP="00360F99">
      <w:pPr>
        <w:pStyle w:val="BodyText"/>
        <w:keepLines/>
        <w:numPr>
          <w:ilvl w:val="1"/>
          <w:numId w:val="45"/>
        </w:numPr>
        <w:tabs>
          <w:tab w:val="clear" w:pos="1080"/>
        </w:tabs>
      </w:pPr>
      <w:r w:rsidRPr="00E351AC">
        <w:t>Familiarize you with activities commonly performed by an inspector while inspecting licensee changes, tests, and experiments to determine if they may be accomplished before receiving NRC approval.</w:t>
      </w:r>
    </w:p>
    <w:p w14:paraId="14E612B5" w14:textId="1BB9BC55" w:rsidR="006E3EB1" w:rsidRPr="00E351AC" w:rsidRDefault="006E3EB1" w:rsidP="00360F99">
      <w:pPr>
        <w:pStyle w:val="BodyText"/>
        <w:keepLines/>
        <w:numPr>
          <w:ilvl w:val="1"/>
          <w:numId w:val="45"/>
        </w:numPr>
        <w:tabs>
          <w:tab w:val="clear" w:pos="1080"/>
        </w:tabs>
      </w:pPr>
      <w:r w:rsidRPr="00E351AC">
        <w:t>Observe and perform portions of an inspection of changes, tests, and experiments using IP 71111.</w:t>
      </w:r>
      <w:r w:rsidR="005C51D9" w:rsidRPr="00E351AC">
        <w:t>17</w:t>
      </w:r>
      <w:r w:rsidR="00DF6E2B">
        <w:t>T</w:t>
      </w:r>
      <w:r w:rsidRPr="00E351AC">
        <w:t>.</w:t>
      </w:r>
    </w:p>
    <w:p w14:paraId="23A3AC36" w14:textId="10AC3524" w:rsidR="006E3EB1" w:rsidRPr="004A12C0" w:rsidRDefault="006E3EB1" w:rsidP="002D5B03">
      <w:pPr>
        <w:pStyle w:val="Header"/>
        <w:rPr>
          <w:b/>
        </w:rPr>
      </w:pPr>
      <w:r w:rsidRPr="00E351AC">
        <w:t>COMPETENCY</w:t>
      </w:r>
      <w:r w:rsidR="002D5B03">
        <w:t xml:space="preserve"> </w:t>
      </w:r>
      <w:r w:rsidR="001E15A4" w:rsidRPr="00E351AC">
        <w:t>AREA:</w:t>
      </w:r>
      <w:r w:rsidR="001E15A4" w:rsidRPr="00E351AC">
        <w:tab/>
      </w:r>
      <w:r w:rsidRPr="00E351AC">
        <w:t>IN</w:t>
      </w:r>
      <w:r w:rsidRPr="004A12C0">
        <w:t>SPECTION</w:t>
      </w:r>
    </w:p>
    <w:p w14:paraId="205F3AB0" w14:textId="299BA44F" w:rsidR="006E3EB1" w:rsidRPr="00E351AC" w:rsidRDefault="006E3EB1" w:rsidP="00D4629F">
      <w:pPr>
        <w:pStyle w:val="Header"/>
      </w:pPr>
      <w:r w:rsidRPr="00E351AC">
        <w:rPr>
          <w:bCs/>
        </w:rPr>
        <w:t>LEVEL OF EFFORT:</w:t>
      </w:r>
      <w:r w:rsidRPr="00E351AC">
        <w:rPr>
          <w:bCs/>
        </w:rPr>
        <w:tab/>
      </w:r>
      <w:r w:rsidRPr="00E351AC">
        <w:t>40 hours</w:t>
      </w:r>
    </w:p>
    <w:p w14:paraId="1DE3A133" w14:textId="77777777" w:rsidR="00D4629F" w:rsidRDefault="006E3EB1" w:rsidP="00D4629F">
      <w:pPr>
        <w:pStyle w:val="Header"/>
      </w:pPr>
      <w:r w:rsidRPr="00E351AC">
        <w:t>REFERENCES:</w:t>
      </w:r>
    </w:p>
    <w:p w14:paraId="485D2FA3" w14:textId="6424F3D6" w:rsidR="006E3EB1" w:rsidRPr="00E351AC" w:rsidRDefault="006E3EB1" w:rsidP="00360F99">
      <w:pPr>
        <w:pStyle w:val="BodyText"/>
        <w:keepLines/>
        <w:numPr>
          <w:ilvl w:val="1"/>
          <w:numId w:val="46"/>
        </w:numPr>
        <w:tabs>
          <w:tab w:val="clear" w:pos="1080"/>
        </w:tabs>
      </w:pPr>
      <w:r w:rsidRPr="00E351AC">
        <w:t>IP 71111.</w:t>
      </w:r>
      <w:r w:rsidR="005C51D9" w:rsidRPr="00E351AC">
        <w:t>17</w:t>
      </w:r>
      <w:r w:rsidR="00DF6E2B">
        <w:t>T</w:t>
      </w:r>
      <w:r w:rsidRPr="00E351AC">
        <w:t xml:space="preserve">, </w:t>
      </w:r>
      <w:r w:rsidR="00A940C3" w:rsidRPr="00E351AC">
        <w:t>“</w:t>
      </w:r>
      <w:r w:rsidRPr="00E351AC">
        <w:t xml:space="preserve">Evaluations of Changes, Tests, </w:t>
      </w:r>
      <w:r w:rsidR="00DF6E2B">
        <w:t>and</w:t>
      </w:r>
      <w:r w:rsidRPr="00E351AC">
        <w:t xml:space="preserve"> Experiments</w:t>
      </w:r>
      <w:r w:rsidR="00A940C3" w:rsidRPr="00E351AC">
        <w:t>”</w:t>
      </w:r>
    </w:p>
    <w:p w14:paraId="30F78901" w14:textId="77777777" w:rsidR="006E3EB1" w:rsidRPr="00E351AC" w:rsidRDefault="006E3EB1" w:rsidP="00360F99">
      <w:pPr>
        <w:pStyle w:val="BodyText"/>
        <w:keepLines/>
        <w:numPr>
          <w:ilvl w:val="1"/>
          <w:numId w:val="46"/>
        </w:numPr>
        <w:tabs>
          <w:tab w:val="clear" w:pos="1080"/>
        </w:tabs>
      </w:pPr>
      <w:r w:rsidRPr="00E351AC">
        <w:t>Engineering Individual Study Activity ISA-ENG-3 on 10 CFR 50.59</w:t>
      </w:r>
    </w:p>
    <w:p w14:paraId="43730E69" w14:textId="63EAEEE7" w:rsidR="006E3EB1" w:rsidRPr="00E351AC" w:rsidRDefault="000737DB" w:rsidP="00360F99">
      <w:pPr>
        <w:pStyle w:val="BodyText"/>
        <w:keepLines/>
        <w:numPr>
          <w:ilvl w:val="1"/>
          <w:numId w:val="46"/>
        </w:numPr>
        <w:tabs>
          <w:tab w:val="clear" w:pos="1080"/>
        </w:tabs>
      </w:pPr>
      <w:r>
        <w:t>IMC 1245, Appendix A</w:t>
      </w:r>
      <w:r w:rsidR="006E3EB1" w:rsidRPr="00E351AC">
        <w:t xml:space="preserve"> On-the-Job Activity </w:t>
      </w:r>
      <w:r w:rsidR="00430EBB">
        <w:t>5</w:t>
      </w:r>
      <w:r w:rsidR="006E3EB1" w:rsidRPr="00E351AC">
        <w:t xml:space="preserve">, </w:t>
      </w:r>
      <w:r w:rsidR="00A940C3" w:rsidRPr="00E351AC">
        <w:t>“</w:t>
      </w:r>
      <w:r w:rsidR="006E3EB1" w:rsidRPr="00E351AC">
        <w:t>Inspection Activities</w:t>
      </w:r>
      <w:r w:rsidR="00A940C3" w:rsidRPr="00E351AC">
        <w:t>”</w:t>
      </w:r>
    </w:p>
    <w:p w14:paraId="3D9D4C06" w14:textId="77777777" w:rsidR="006C5420" w:rsidRDefault="006E3EB1" w:rsidP="002D5B03">
      <w:pPr>
        <w:pStyle w:val="Header"/>
      </w:pPr>
      <w:r w:rsidRPr="00E351AC">
        <w:t>EVALUATION</w:t>
      </w:r>
      <w:r w:rsidR="006C5420">
        <w:t xml:space="preserve"> </w:t>
      </w:r>
      <w:r w:rsidR="10A2786E">
        <w:t>CRITERIA:</w:t>
      </w:r>
    </w:p>
    <w:p w14:paraId="3B35BC92" w14:textId="5C26313A" w:rsidR="002D5B03" w:rsidRDefault="03614A3D" w:rsidP="002D5B03">
      <w:pPr>
        <w:pStyle w:val="BodyText3"/>
        <w:rPr>
          <w:b/>
          <w:bCs/>
        </w:rPr>
      </w:pPr>
      <w:r>
        <w:t xml:space="preserve">Complete the activities as outlined in this </w:t>
      </w:r>
      <w:r w:rsidR="434072F9">
        <w:t xml:space="preserve">OJT activity </w:t>
      </w:r>
      <w:r>
        <w:t xml:space="preserve">and meet with your supervisor to discuss any questions you may have </w:t>
      </w:r>
      <w:proofErr w:type="gramStart"/>
      <w:r>
        <w:t>as a result of</w:t>
      </w:r>
      <w:proofErr w:type="gramEnd"/>
      <w:r>
        <w:t xml:space="preserve"> completing this activity. Upon completion of the tasks in this </w:t>
      </w:r>
      <w:r w:rsidR="538C1FBA" w:rsidRPr="71AD4C03">
        <w:rPr>
          <w:color w:val="000000" w:themeColor="text1"/>
        </w:rPr>
        <w:t>a</w:t>
      </w:r>
      <w:r w:rsidR="434072F9" w:rsidRPr="71AD4C03">
        <w:rPr>
          <w:color w:val="000000" w:themeColor="text1"/>
        </w:rPr>
        <w:t>ctivit</w:t>
      </w:r>
      <w:r w:rsidR="434072F9">
        <w:t>y</w:t>
      </w:r>
      <w:r>
        <w:t>, you will be asked to demonstrate your understanding of the baseline IP 71111.</w:t>
      </w:r>
      <w:r w:rsidR="04E3D93B">
        <w:t>17</w:t>
      </w:r>
      <w:r w:rsidR="7BC54F98">
        <w:t>T</w:t>
      </w:r>
      <w:r w:rsidR="04E3D93B">
        <w:t xml:space="preserve"> </w:t>
      </w:r>
      <w:r>
        <w:t>by doing the following:</w:t>
      </w:r>
    </w:p>
    <w:p w14:paraId="6DDEF516" w14:textId="77777777" w:rsidR="002D5B03" w:rsidRDefault="006E3EB1" w:rsidP="00360F99">
      <w:pPr>
        <w:pStyle w:val="BodyText"/>
        <w:keepLines/>
        <w:numPr>
          <w:ilvl w:val="1"/>
          <w:numId w:val="47"/>
        </w:numPr>
        <w:tabs>
          <w:tab w:val="clear" w:pos="1080"/>
        </w:tabs>
      </w:pPr>
      <w:r w:rsidRPr="004A12C0">
        <w:t xml:space="preserve">Demonstrate your ability to satisfy the evaluation criteria of Entry-Level On-the-Job Activity </w:t>
      </w:r>
      <w:r w:rsidR="007000F3">
        <w:t>5</w:t>
      </w:r>
      <w:r w:rsidRPr="004A12C0">
        <w:t>, as applied to an inspection focused on IP 71111.</w:t>
      </w:r>
      <w:r w:rsidR="005C51D9" w:rsidRPr="004A12C0">
        <w:t>17</w:t>
      </w:r>
      <w:r w:rsidR="00DF6E2B">
        <w:t>T</w:t>
      </w:r>
      <w:r w:rsidRPr="004A12C0">
        <w:t>.</w:t>
      </w:r>
    </w:p>
    <w:p w14:paraId="4A5484BB" w14:textId="3F7ABC48" w:rsidR="002D5B03" w:rsidRDefault="006E3EB1" w:rsidP="00360F99">
      <w:pPr>
        <w:pStyle w:val="BodyText"/>
        <w:keepLines/>
        <w:numPr>
          <w:ilvl w:val="1"/>
          <w:numId w:val="47"/>
        </w:numPr>
        <w:tabs>
          <w:tab w:val="clear" w:pos="1080"/>
        </w:tabs>
      </w:pPr>
      <w:r w:rsidRPr="004A12C0">
        <w:t>Describe the changes, tests, or experiments that you reviewed and your evaluation of the licensee</w:t>
      </w:r>
      <w:r w:rsidR="0002388C">
        <w:t>’</w:t>
      </w:r>
      <w:r w:rsidRPr="004A12C0">
        <w:t>s ability to perform them without prior NRC approval and their effect, if any, on operability.</w:t>
      </w:r>
    </w:p>
    <w:p w14:paraId="4EFF5B54" w14:textId="77777777" w:rsidR="002D5B03" w:rsidRDefault="001E15A4" w:rsidP="002D5B03">
      <w:pPr>
        <w:pStyle w:val="Header"/>
      </w:pPr>
      <w:r w:rsidRPr="00E351AC">
        <w:t>TASKS:</w:t>
      </w:r>
    </w:p>
    <w:p w14:paraId="32DB793C" w14:textId="237E15CE" w:rsidR="002D5B03" w:rsidRDefault="006E3EB1" w:rsidP="00360F99">
      <w:pPr>
        <w:pStyle w:val="BodyText"/>
        <w:keepLines/>
        <w:numPr>
          <w:ilvl w:val="1"/>
          <w:numId w:val="48"/>
        </w:numPr>
        <w:tabs>
          <w:tab w:val="clear" w:pos="1080"/>
        </w:tabs>
      </w:pPr>
      <w:r w:rsidRPr="00E351AC">
        <w:t>Perform the</w:t>
      </w:r>
      <w:r w:rsidRPr="004A12C0">
        <w:t xml:space="preserve"> tasks listed in Entry-Level On-the-Job Activity </w:t>
      </w:r>
      <w:r w:rsidR="007000F3">
        <w:t>5</w:t>
      </w:r>
      <w:r w:rsidRPr="004A12C0">
        <w:t>, as applied to an inspection focused on the topic of 10 CFR 50.59 (IP 71111.</w:t>
      </w:r>
      <w:r w:rsidR="005C51D9" w:rsidRPr="004A12C0">
        <w:t>17</w:t>
      </w:r>
      <w:r w:rsidR="00603454">
        <w:t>T</w:t>
      </w:r>
      <w:r w:rsidRPr="004A12C0">
        <w:t>).</w:t>
      </w:r>
    </w:p>
    <w:p w14:paraId="75657556" w14:textId="4C7EADB9" w:rsidR="008840DA" w:rsidRDefault="006E3EB1" w:rsidP="00360F99">
      <w:pPr>
        <w:pStyle w:val="BodyText"/>
        <w:keepLines/>
        <w:numPr>
          <w:ilvl w:val="1"/>
          <w:numId w:val="48"/>
        </w:numPr>
        <w:tabs>
          <w:tab w:val="clear" w:pos="1080"/>
        </w:tabs>
      </w:pPr>
      <w:r w:rsidRPr="004A12C0">
        <w:t xml:space="preserve">For at least one observed or simulated finding, relating to 10 CFR 50.59, apply </w:t>
      </w:r>
      <w:r w:rsidR="007807C6">
        <w:t xml:space="preserve">the </w:t>
      </w:r>
      <w:r w:rsidRPr="004A12C0">
        <w:t>SDP</w:t>
      </w:r>
      <w:r w:rsidR="00BC7707">
        <w:t xml:space="preserve"> and the traditional enforcement processes</w:t>
      </w:r>
      <w:r w:rsidR="001A23E3">
        <w:t>.</w:t>
      </w:r>
    </w:p>
    <w:p w14:paraId="3B8A709A" w14:textId="77777777" w:rsidR="002D5B03" w:rsidRDefault="006E3EB1" w:rsidP="00360F99">
      <w:pPr>
        <w:pStyle w:val="BodyText"/>
        <w:keepLines/>
        <w:numPr>
          <w:ilvl w:val="1"/>
          <w:numId w:val="48"/>
        </w:numPr>
        <w:tabs>
          <w:tab w:val="clear" w:pos="1080"/>
        </w:tabs>
      </w:pPr>
      <w:r w:rsidRPr="004A12C0">
        <w:lastRenderedPageBreak/>
        <w:t>Meet with your supervisor or a qualified inspector designated by your supervisor and discuss the result of your activities.</w:t>
      </w:r>
    </w:p>
    <w:p w14:paraId="1ED583F5" w14:textId="77777777" w:rsidR="002D5B03" w:rsidRDefault="001E15A4" w:rsidP="002D5B03">
      <w:pPr>
        <w:pStyle w:val="Header"/>
      </w:pPr>
      <w:r w:rsidRPr="00E351AC">
        <w:t>DOCUMENTATION:</w:t>
      </w:r>
    </w:p>
    <w:p w14:paraId="4D5A1B62" w14:textId="69235B15" w:rsidR="006E3EB1" w:rsidRPr="004A12C0" w:rsidRDefault="006E3EB1" w:rsidP="002D5B03">
      <w:pPr>
        <w:pStyle w:val="BodyText3"/>
      </w:pPr>
      <w:r w:rsidRPr="00E351AC">
        <w:t>Engineering</w:t>
      </w:r>
      <w:r w:rsidRPr="004A12C0">
        <w:t xml:space="preserve"> Proficiency-Level Qualification Signature Card Item OJT-ENG-3</w:t>
      </w:r>
    </w:p>
    <w:p w14:paraId="0B231C46" w14:textId="7499A3B0" w:rsidR="008840DA" w:rsidRDefault="008840DA" w:rsidP="00844A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b/>
        </w:rPr>
      </w:pPr>
      <w:r>
        <w:rPr>
          <w:b/>
        </w:rPr>
        <w:br w:type="page"/>
      </w:r>
    </w:p>
    <w:p w14:paraId="7048428C" w14:textId="77777777" w:rsidR="006E3EB1" w:rsidRPr="00E351AC" w:rsidRDefault="006E3EB1" w:rsidP="00F374A3">
      <w:pPr>
        <w:widowControl/>
        <w:spacing w:after="220"/>
        <w:jc w:val="center"/>
      </w:pPr>
      <w:r w:rsidRPr="00E351AC">
        <w:rPr>
          <w:bCs/>
        </w:rPr>
        <w:lastRenderedPageBreak/>
        <w:t>Engineering On-the-Job Activity</w:t>
      </w:r>
    </w:p>
    <w:p w14:paraId="41FF6E79" w14:textId="00B560B3" w:rsidR="006E3EB1" w:rsidRPr="00E351AC" w:rsidRDefault="006E3EB1" w:rsidP="00144F6C">
      <w:pPr>
        <w:pStyle w:val="TOPIC"/>
      </w:pPr>
      <w:bookmarkStart w:id="68" w:name="_Toc105680710"/>
      <w:r w:rsidRPr="00E351AC">
        <w:t>(OJT-ENG-4) Security Plan and Implementation</w:t>
      </w:r>
      <w:bookmarkEnd w:id="68"/>
    </w:p>
    <w:p w14:paraId="0BBD15B5" w14:textId="77777777" w:rsidR="00EE2B64" w:rsidRDefault="001E15A4" w:rsidP="00EE2B64">
      <w:pPr>
        <w:pStyle w:val="BodyText"/>
      </w:pPr>
      <w:r w:rsidRPr="00E351AC">
        <w:t>PURPOSE:</w:t>
      </w:r>
    </w:p>
    <w:p w14:paraId="053E5E9F" w14:textId="403B6792" w:rsidR="006E3EB1" w:rsidRPr="00E351AC" w:rsidRDefault="006E3EB1" w:rsidP="00EE2B64">
      <w:pPr>
        <w:pStyle w:val="BodyText"/>
      </w:pPr>
      <w:r w:rsidRPr="00E351AC">
        <w:t xml:space="preserve">The purpose of this activity is to familiarize you with a typical security plan for a nuclear facility. </w:t>
      </w:r>
      <w:ins w:id="69" w:author="Author" w:date="2022-03-02T10:01:00Z">
        <w:r w:rsidR="005319C7">
          <w:t>It w</w:t>
        </w:r>
        <w:r w:rsidR="004D73C2">
          <w:t>ill also familiariz</w:t>
        </w:r>
      </w:ins>
      <w:ins w:id="70" w:author="Author" w:date="2022-03-02T10:02:00Z">
        <w:r w:rsidR="004D73C2">
          <w:t>e</w:t>
        </w:r>
      </w:ins>
      <w:ins w:id="71" w:author="Author" w:date="2022-03-02T10:01:00Z">
        <w:r w:rsidR="004D73C2">
          <w:t xml:space="preserve"> you</w:t>
        </w:r>
      </w:ins>
      <w:ins w:id="72" w:author="Author" w:date="2022-03-02T10:03:00Z">
        <w:r w:rsidR="00502064">
          <w:t xml:space="preserve"> </w:t>
        </w:r>
      </w:ins>
      <w:ins w:id="73" w:author="Author" w:date="2022-03-02T10:02:00Z">
        <w:r w:rsidR="004D73C2">
          <w:t>wi</w:t>
        </w:r>
        <w:r w:rsidR="003F21C8">
          <w:t>th</w:t>
        </w:r>
        <w:r w:rsidR="004D73C2">
          <w:t xml:space="preserve"> actions </w:t>
        </w:r>
      </w:ins>
      <w:ins w:id="74" w:author="Author" w:date="2022-03-02T10:03:00Z">
        <w:r w:rsidR="00502064">
          <w:t xml:space="preserve">that </w:t>
        </w:r>
      </w:ins>
      <w:ins w:id="75" w:author="Author" w:date="2022-03-02T10:02:00Z">
        <w:r w:rsidR="004D73C2">
          <w:t>you should take</w:t>
        </w:r>
        <w:r w:rsidR="003F21C8">
          <w:t xml:space="preserve"> if you encounter a security issue at a plant site.</w:t>
        </w:r>
      </w:ins>
    </w:p>
    <w:p w14:paraId="56BC2FA7" w14:textId="2603DD60" w:rsidR="006E3EB1" w:rsidRPr="00E351AC" w:rsidRDefault="006E3EB1" w:rsidP="002D5B03">
      <w:pPr>
        <w:pStyle w:val="Header"/>
      </w:pPr>
      <w:r w:rsidRPr="00E351AC">
        <w:t>COMPETENCY</w:t>
      </w:r>
      <w:r w:rsidR="002D5B03">
        <w:t xml:space="preserve"> </w:t>
      </w:r>
      <w:r w:rsidR="001E15A4" w:rsidRPr="00E351AC">
        <w:t>AREA:</w:t>
      </w:r>
      <w:r w:rsidR="001E15A4" w:rsidRPr="00E351AC">
        <w:tab/>
      </w:r>
      <w:r w:rsidRPr="00E351AC">
        <w:t>INSPECTION</w:t>
      </w:r>
    </w:p>
    <w:p w14:paraId="627BF346" w14:textId="52FB45BC" w:rsidR="006E3EB1" w:rsidRPr="00E351AC" w:rsidRDefault="006E3EB1" w:rsidP="00D4629F">
      <w:pPr>
        <w:pStyle w:val="Header"/>
      </w:pPr>
      <w:r w:rsidRPr="00E351AC">
        <w:rPr>
          <w:bCs/>
        </w:rPr>
        <w:t>LEVEL OF EFFORT:</w:t>
      </w:r>
      <w:r w:rsidR="00D4629F">
        <w:rPr>
          <w:bCs/>
        </w:rPr>
        <w:tab/>
      </w:r>
      <w:r w:rsidRPr="00E351AC">
        <w:t>12 hours</w:t>
      </w:r>
    </w:p>
    <w:p w14:paraId="041684F9" w14:textId="77777777" w:rsidR="00D4629F" w:rsidRDefault="005A2A3B" w:rsidP="00D4629F">
      <w:pPr>
        <w:pStyle w:val="Header"/>
      </w:pPr>
      <w:r w:rsidRPr="00E351AC">
        <w:t>REFERENCES:</w:t>
      </w:r>
    </w:p>
    <w:p w14:paraId="30CEE982" w14:textId="77777777" w:rsidR="002D5B03" w:rsidRDefault="006E3EB1" w:rsidP="00360F99">
      <w:pPr>
        <w:pStyle w:val="BodyText"/>
        <w:keepLines/>
        <w:numPr>
          <w:ilvl w:val="1"/>
          <w:numId w:val="49"/>
        </w:numPr>
        <w:tabs>
          <w:tab w:val="clear" w:pos="1080"/>
        </w:tabs>
      </w:pPr>
      <w:r w:rsidRPr="004A12C0">
        <w:t>Security plan for a selected facility</w:t>
      </w:r>
    </w:p>
    <w:p w14:paraId="6DD4C3CE" w14:textId="77777777" w:rsidR="002D5B03" w:rsidRDefault="00DF6E2B" w:rsidP="00360F99">
      <w:pPr>
        <w:pStyle w:val="BodyText"/>
        <w:keepLines/>
        <w:numPr>
          <w:ilvl w:val="1"/>
          <w:numId w:val="49"/>
        </w:numPr>
        <w:tabs>
          <w:tab w:val="clear" w:pos="1080"/>
        </w:tabs>
      </w:pPr>
      <w:r>
        <w:t>Licensee defensive strategy presentation for your assigned facility</w:t>
      </w:r>
    </w:p>
    <w:p w14:paraId="64C5BDE2" w14:textId="77777777" w:rsidR="002D5B03" w:rsidRDefault="00DF6E2B" w:rsidP="00360F99">
      <w:pPr>
        <w:pStyle w:val="BodyText"/>
        <w:keepLines/>
        <w:numPr>
          <w:ilvl w:val="1"/>
          <w:numId w:val="49"/>
        </w:numPr>
        <w:tabs>
          <w:tab w:val="clear" w:pos="1080"/>
        </w:tabs>
      </w:pPr>
      <w:r w:rsidRPr="00D3388F">
        <w:t>10 CFR Part 73.1, “Purpose and Scope</w:t>
      </w:r>
      <w:r>
        <w:t>”</w:t>
      </w:r>
    </w:p>
    <w:p w14:paraId="67EB6EE4" w14:textId="77777777" w:rsidR="002D5B03" w:rsidRDefault="00DF6E2B" w:rsidP="00360F99">
      <w:pPr>
        <w:pStyle w:val="BodyText"/>
        <w:keepLines/>
        <w:numPr>
          <w:ilvl w:val="1"/>
          <w:numId w:val="49"/>
        </w:numPr>
        <w:tabs>
          <w:tab w:val="clear" w:pos="1080"/>
        </w:tabs>
      </w:pPr>
      <w:r>
        <w:t>10 CFR Part 73.22, “Protection of Safeguards Information: Specific Requirements”</w:t>
      </w:r>
    </w:p>
    <w:p w14:paraId="21FA53A7" w14:textId="77777777" w:rsidR="002D5B03" w:rsidRDefault="00DF6E2B" w:rsidP="00360F99">
      <w:pPr>
        <w:pStyle w:val="BodyText"/>
        <w:keepLines/>
        <w:numPr>
          <w:ilvl w:val="1"/>
          <w:numId w:val="49"/>
        </w:numPr>
        <w:tabs>
          <w:tab w:val="clear" w:pos="1080"/>
        </w:tabs>
      </w:pPr>
      <w:r>
        <w:t>10 CFR Part 73.55, “Requirements for Physical Protection of Licensed Activities in Nuclear Power Plants against Radiological Sabotage”</w:t>
      </w:r>
    </w:p>
    <w:p w14:paraId="4302A96D" w14:textId="77777777" w:rsidR="002D5B03" w:rsidRDefault="00DF6E2B" w:rsidP="00360F99">
      <w:pPr>
        <w:pStyle w:val="BodyText"/>
        <w:keepLines/>
        <w:numPr>
          <w:ilvl w:val="1"/>
          <w:numId w:val="49"/>
        </w:numPr>
        <w:tabs>
          <w:tab w:val="clear" w:pos="1080"/>
        </w:tabs>
      </w:pPr>
      <w:r>
        <w:t>10 CFR Part 73.58, “Safety/Security Interface requirements for Nuclear Power Reactors”</w:t>
      </w:r>
    </w:p>
    <w:p w14:paraId="42E508FE" w14:textId="77777777" w:rsidR="002D5B03" w:rsidRDefault="00DF6E2B" w:rsidP="00360F99">
      <w:pPr>
        <w:pStyle w:val="BodyText"/>
        <w:keepLines/>
        <w:numPr>
          <w:ilvl w:val="1"/>
          <w:numId w:val="49"/>
        </w:numPr>
        <w:tabs>
          <w:tab w:val="clear" w:pos="1080"/>
        </w:tabs>
      </w:pPr>
      <w:r>
        <w:t>10 CFR 50.54 “</w:t>
      </w:r>
      <w:r w:rsidRPr="002D5B03">
        <w:t>Conditions of Licenses”</w:t>
      </w:r>
      <w:r>
        <w:t xml:space="preserve"> (p)(1) &amp; (2)</w:t>
      </w:r>
    </w:p>
    <w:p w14:paraId="254F2853" w14:textId="77777777" w:rsidR="002D5B03" w:rsidRDefault="00DF6E2B" w:rsidP="00360F99">
      <w:pPr>
        <w:pStyle w:val="BodyText"/>
        <w:keepLines/>
        <w:numPr>
          <w:ilvl w:val="1"/>
          <w:numId w:val="49"/>
        </w:numPr>
        <w:tabs>
          <w:tab w:val="clear" w:pos="1080"/>
        </w:tabs>
      </w:pPr>
      <w:r>
        <w:t>IMC 2201, Appendix D, “Facility Status Reviews for Security and Safeguards Inspection Program”</w:t>
      </w:r>
    </w:p>
    <w:p w14:paraId="1A93C336" w14:textId="77777777" w:rsidR="002D5B03" w:rsidRDefault="00D3388F" w:rsidP="00360F99">
      <w:pPr>
        <w:pStyle w:val="BodyText"/>
        <w:keepLines/>
        <w:numPr>
          <w:ilvl w:val="1"/>
          <w:numId w:val="49"/>
        </w:numPr>
        <w:tabs>
          <w:tab w:val="clear" w:pos="1080"/>
        </w:tabs>
      </w:pPr>
      <w:r w:rsidRPr="00D3388F">
        <w:t>10 CFR 50.54 “</w:t>
      </w:r>
      <w:r w:rsidRPr="00D3388F">
        <w:rPr>
          <w:lang w:val="en"/>
        </w:rPr>
        <w:t>Conditions of Licenses”</w:t>
      </w:r>
      <w:r w:rsidRPr="00D3388F">
        <w:t xml:space="preserve"> (p)(1) &amp;</w:t>
      </w:r>
      <w:r w:rsidR="00F50BC4">
        <w:t xml:space="preserve"> (2)</w:t>
      </w:r>
    </w:p>
    <w:tbl>
      <w:tblPr>
        <w:tblStyle w:val="TableGrid"/>
        <w:tblW w:w="0" w:type="auto"/>
        <w:tblInd w:w="1440" w:type="dxa"/>
        <w:tblLook w:val="04A0" w:firstRow="1" w:lastRow="0" w:firstColumn="1" w:lastColumn="0" w:noHBand="0" w:noVBand="1"/>
      </w:tblPr>
      <w:tblGrid>
        <w:gridCol w:w="6650"/>
      </w:tblGrid>
      <w:tr w:rsidR="00FA4743" w14:paraId="3C5F8979" w14:textId="77777777" w:rsidTr="00360F99">
        <w:trPr>
          <w:ins w:id="76" w:author="Author" w:date="2022-03-01T15:39:00Z"/>
        </w:trPr>
        <w:tc>
          <w:tcPr>
            <w:tcW w:w="6650" w:type="dxa"/>
            <w:tcBorders>
              <w:top w:val="single" w:sz="4" w:space="0" w:color="auto"/>
              <w:left w:val="single" w:sz="4" w:space="0" w:color="auto"/>
              <w:bottom w:val="single" w:sz="4" w:space="0" w:color="auto"/>
              <w:right w:val="single" w:sz="4" w:space="0" w:color="auto"/>
            </w:tcBorders>
            <w:hideMark/>
          </w:tcPr>
          <w:p w14:paraId="5E77FE31" w14:textId="42011C4A" w:rsidR="00FA4743" w:rsidRPr="0060114B" w:rsidRDefault="00FA4743" w:rsidP="00177B4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7" w:author="Author" w:date="2022-03-01T15:39:00Z"/>
                <w:u w:val="single"/>
              </w:rPr>
            </w:pPr>
            <w:ins w:id="78" w:author="Author" w:date="2022-03-01T15:39:00Z">
              <w:r w:rsidRPr="0060114B">
                <w:rPr>
                  <w:u w:val="single"/>
                </w:rPr>
                <w:t xml:space="preserve">Caution: The licensee physical security plan and defensive strategy presentation contain Safeguards Information. Control appropriately in accordance with applicable regional or site requirements. </w:t>
              </w:r>
            </w:ins>
          </w:p>
        </w:tc>
      </w:tr>
    </w:tbl>
    <w:p w14:paraId="2BC565CC" w14:textId="77777777" w:rsidR="00FA4743" w:rsidRDefault="00FA4743" w:rsidP="000979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109AFAF8" w14:textId="77777777" w:rsidR="006C5420" w:rsidRDefault="006E3EB1" w:rsidP="00360F99">
      <w:pPr>
        <w:pStyle w:val="Header"/>
      </w:pPr>
      <w:r w:rsidRPr="00E351AC">
        <w:t>EVALUATION</w:t>
      </w:r>
      <w:r w:rsidR="006C5420">
        <w:t xml:space="preserve"> </w:t>
      </w:r>
      <w:r w:rsidR="005A2A3B" w:rsidRPr="00E351AC">
        <w:t>CRITERIA:</w:t>
      </w:r>
    </w:p>
    <w:p w14:paraId="7A37AEC3" w14:textId="77777777" w:rsidR="002D5B03" w:rsidRDefault="006E3EB1" w:rsidP="00360F99">
      <w:pPr>
        <w:pStyle w:val="BodyText3"/>
        <w:rPr>
          <w:b/>
          <w:bCs/>
        </w:rPr>
      </w:pPr>
      <w:r w:rsidRPr="00E351AC">
        <w:t>Upon completion</w:t>
      </w:r>
      <w:r w:rsidRPr="004A12C0">
        <w:t xml:space="preserve"> of the tasks, you should be able to perform the following:</w:t>
      </w:r>
    </w:p>
    <w:p w14:paraId="5BF3D99F" w14:textId="77777777" w:rsidR="002D5B03" w:rsidRDefault="00DF6E2B" w:rsidP="00360F99">
      <w:pPr>
        <w:pStyle w:val="BodyText"/>
        <w:keepLines/>
        <w:numPr>
          <w:ilvl w:val="1"/>
          <w:numId w:val="50"/>
        </w:numPr>
        <w:tabs>
          <w:tab w:val="clear" w:pos="1080"/>
        </w:tabs>
      </w:pPr>
      <w:r>
        <w:lastRenderedPageBreak/>
        <w:t>D</w:t>
      </w:r>
      <w:r w:rsidR="00D3388F" w:rsidRPr="00D3388F">
        <w:t xml:space="preserve">escribe how the site </w:t>
      </w:r>
      <w:r w:rsidR="00D3388F" w:rsidRPr="00D3388F">
        <w:rPr>
          <w:lang w:val="en"/>
        </w:rPr>
        <w:t xml:space="preserve">will implement </w:t>
      </w:r>
      <w:r w:rsidR="00D3388F" w:rsidRPr="00D3388F">
        <w:t xml:space="preserve">10 CFR Part 73.55 </w:t>
      </w:r>
      <w:r w:rsidR="00D3388F" w:rsidRPr="00D3388F">
        <w:rPr>
          <w:lang w:val="en"/>
        </w:rPr>
        <w:t>requirements through the establishment and maintenance of a security organization, the use of security equipment and technology, the training and qualification of security personnel, the implementation of predetermined response plans and strategies, and the protection of digital computer and communication systems and network</w:t>
      </w:r>
      <w:r w:rsidR="00F50BC4">
        <w:rPr>
          <w:lang w:val="en"/>
        </w:rPr>
        <w:t>s.</w:t>
      </w:r>
    </w:p>
    <w:p w14:paraId="1A2449F0" w14:textId="77777777" w:rsidR="002D5B03" w:rsidRDefault="7BC54F98" w:rsidP="00360F99">
      <w:pPr>
        <w:pStyle w:val="BodyText"/>
        <w:keepLines/>
        <w:numPr>
          <w:ilvl w:val="1"/>
          <w:numId w:val="50"/>
        </w:numPr>
        <w:tabs>
          <w:tab w:val="clear" w:pos="1080"/>
        </w:tabs>
      </w:pPr>
      <w:r>
        <w:t>D</w:t>
      </w:r>
      <w:r w:rsidR="03614A3D">
        <w:t>escribe the methods used by the site security force to maintain access control of the owner controlled, protected, and vital areas.</w:t>
      </w:r>
    </w:p>
    <w:p w14:paraId="056B7185" w14:textId="77777777" w:rsidR="002D5B03" w:rsidRDefault="00844207" w:rsidP="00360F99">
      <w:pPr>
        <w:pStyle w:val="BodyText"/>
        <w:keepLines/>
        <w:numPr>
          <w:ilvl w:val="1"/>
          <w:numId w:val="50"/>
        </w:numPr>
        <w:tabs>
          <w:tab w:val="clear" w:pos="1080"/>
        </w:tabs>
      </w:pPr>
      <w:r>
        <w:t xml:space="preserve">Explain the site-specific protective strategy including methods used to detect, assess, </w:t>
      </w:r>
      <w:r w:rsidRPr="00360F99">
        <w:t>interdict, and neutralize threats up to and including the design bases threat of radiological sabotage as stated in 10 CFR 73.1</w:t>
      </w:r>
      <w:r>
        <w:t>.</w:t>
      </w:r>
    </w:p>
    <w:p w14:paraId="43253869" w14:textId="77777777" w:rsidR="002D5B03" w:rsidRDefault="00844207" w:rsidP="00360F99">
      <w:pPr>
        <w:pStyle w:val="BodyText"/>
        <w:keepLines/>
        <w:numPr>
          <w:ilvl w:val="1"/>
          <w:numId w:val="50"/>
        </w:numPr>
        <w:tabs>
          <w:tab w:val="clear" w:pos="1080"/>
        </w:tabs>
      </w:pPr>
      <w:r>
        <w:t>Describe the requirements for the control and storage of Safeguards Information.</w:t>
      </w:r>
    </w:p>
    <w:p w14:paraId="7D6001EC" w14:textId="77777777" w:rsidR="002D5B03" w:rsidRDefault="00844207" w:rsidP="00360F99">
      <w:pPr>
        <w:pStyle w:val="BodyText"/>
        <w:keepLines/>
        <w:numPr>
          <w:ilvl w:val="1"/>
          <w:numId w:val="50"/>
        </w:numPr>
        <w:tabs>
          <w:tab w:val="clear" w:pos="1080"/>
        </w:tabs>
      </w:pPr>
      <w:r w:rsidRPr="002B1338">
        <w:t>Demonstrate the appropriate procedures for escorting visitors and out of the protected and vital areas.</w:t>
      </w:r>
    </w:p>
    <w:p w14:paraId="5AE2D0AD" w14:textId="77777777" w:rsidR="00360F99" w:rsidRDefault="00E7209D" w:rsidP="00360F99">
      <w:pPr>
        <w:pStyle w:val="Header"/>
      </w:pPr>
      <w:r w:rsidRPr="00E351AC">
        <w:t>TASKS</w:t>
      </w:r>
    </w:p>
    <w:p w14:paraId="4831BC2F" w14:textId="68B3A65B" w:rsidR="002D5B03" w:rsidRDefault="00E7209D" w:rsidP="00360F99">
      <w:pPr>
        <w:pStyle w:val="BodyText"/>
        <w:keepLines/>
        <w:numPr>
          <w:ilvl w:val="1"/>
          <w:numId w:val="51"/>
        </w:numPr>
        <w:tabs>
          <w:tab w:val="clear" w:pos="1080"/>
        </w:tabs>
      </w:pPr>
      <w:r w:rsidRPr="004A12C0">
        <w:t>Review the references listed above, as appropriate, to develop an understanding of the site security system</w:t>
      </w:r>
      <w:r w:rsidR="002B4D6C">
        <w:t xml:space="preserve"> and how to contact the central or secondary alarm</w:t>
      </w:r>
      <w:r w:rsidR="00881AEA">
        <w:t xml:space="preserve"> station or security shift supervisor</w:t>
      </w:r>
      <w:r w:rsidRPr="004A12C0">
        <w:t>.</w:t>
      </w:r>
    </w:p>
    <w:p w14:paraId="66C7F5D8" w14:textId="77777777" w:rsidR="002D5B03" w:rsidRDefault="00E7209D" w:rsidP="00360F99">
      <w:pPr>
        <w:pStyle w:val="BodyText"/>
        <w:keepLines/>
        <w:numPr>
          <w:ilvl w:val="1"/>
          <w:numId w:val="51"/>
        </w:numPr>
        <w:tabs>
          <w:tab w:val="clear" w:pos="1080"/>
        </w:tabs>
      </w:pPr>
      <w:r w:rsidRPr="004A12C0">
        <w:t>Conduct a walkdown of the protected and vital areas to identify the various types of intruder-detection equipment used</w:t>
      </w:r>
      <w:r w:rsidR="00881AEA">
        <w:t xml:space="preserve">, defensive </w:t>
      </w:r>
      <w:r w:rsidR="007138B0">
        <w:t>pos</w:t>
      </w:r>
      <w:r w:rsidR="007000F3">
        <w:t>ition</w:t>
      </w:r>
      <w:r w:rsidR="007138B0">
        <w:t xml:space="preserve"> locations, and ready room locations</w:t>
      </w:r>
      <w:r w:rsidRPr="004A12C0">
        <w:t>.</w:t>
      </w:r>
    </w:p>
    <w:p w14:paraId="3EA72A18" w14:textId="77777777" w:rsidR="002D5B03" w:rsidRDefault="00E7209D" w:rsidP="00360F99">
      <w:pPr>
        <w:pStyle w:val="BodyText"/>
        <w:keepLines/>
        <w:numPr>
          <w:ilvl w:val="1"/>
          <w:numId w:val="51"/>
        </w:numPr>
        <w:tabs>
          <w:tab w:val="clear" w:pos="1080"/>
        </w:tabs>
      </w:pPr>
      <w:r w:rsidRPr="00D3388F">
        <w:t xml:space="preserve">Discuss with </w:t>
      </w:r>
      <w:ins w:id="79" w:author="Author" w:date="2022-03-01T15:40:00Z">
        <w:r w:rsidR="00B474C7">
          <w:t>a qualified security inspector</w:t>
        </w:r>
      </w:ins>
      <w:ins w:id="80" w:author="Author" w:date="2022-03-01T15:41:00Z">
        <w:r w:rsidR="00497BBF">
          <w:t>, engineering inspector or the sen</w:t>
        </w:r>
        <w:r w:rsidR="000C31EA">
          <w:t xml:space="preserve">ior </w:t>
        </w:r>
      </w:ins>
      <w:ins w:id="81" w:author="Author" w:date="2022-03-01T15:42:00Z">
        <w:r w:rsidR="000C31EA">
          <w:t xml:space="preserve">resident inspector at your </w:t>
        </w:r>
      </w:ins>
      <w:ins w:id="82" w:author="Author" w:date="2022-03-01T15:43:00Z">
        <w:r w:rsidR="00771E1E">
          <w:t>reference site</w:t>
        </w:r>
      </w:ins>
      <w:r w:rsidRPr="00D3388F">
        <w:t xml:space="preserve"> how the </w:t>
      </w:r>
      <w:r w:rsidRPr="00D3388F">
        <w:rPr>
          <w:lang w:val="en"/>
        </w:rPr>
        <w:t>licensee will assess and manage the potential for adverse effects on safety and security, before implementing changes to plant configurations, facility conditions, or security</w:t>
      </w:r>
      <w:r>
        <w:rPr>
          <w:lang w:val="en"/>
        </w:rPr>
        <w:t>.</w:t>
      </w:r>
    </w:p>
    <w:p w14:paraId="24C5DBA4" w14:textId="3FA70AF7" w:rsidR="002D5B03" w:rsidRDefault="00E7209D" w:rsidP="00360F99">
      <w:pPr>
        <w:pStyle w:val="BodyText"/>
        <w:keepLines/>
        <w:numPr>
          <w:ilvl w:val="1"/>
          <w:numId w:val="51"/>
        </w:numPr>
        <w:tabs>
          <w:tab w:val="clear" w:pos="1080"/>
        </w:tabs>
      </w:pPr>
      <w:r w:rsidRPr="004A12C0">
        <w:t xml:space="preserve">Tour the central and secondary alarm stations. Discuss the duties and responsibilities of personnel stationed in those facilities with </w:t>
      </w:r>
      <w:ins w:id="83" w:author="Author" w:date="2022-03-01T15:47:00Z">
        <w:r w:rsidR="00BD34B3">
          <w:t>a qualified security inspector or resident inspector at your reference site.</w:t>
        </w:r>
      </w:ins>
    </w:p>
    <w:p w14:paraId="0B38F968" w14:textId="6DB61328" w:rsidR="002D5B03" w:rsidRDefault="00E7209D" w:rsidP="00360F99">
      <w:pPr>
        <w:pStyle w:val="BodyText"/>
        <w:keepLines/>
        <w:numPr>
          <w:ilvl w:val="1"/>
          <w:numId w:val="51"/>
        </w:numPr>
        <w:tabs>
          <w:tab w:val="clear" w:pos="1080"/>
        </w:tabs>
      </w:pPr>
      <w:r w:rsidRPr="009333BF">
        <w:t xml:space="preserve">Discuss inspector responsibilities related to site security and safeguards with your supervisor or a qualified operations or physical security inspector. Include practical circumstances that you may encounter, such as the loss of a security badge or the identification of an inattentive guard. In addition, discuss any questions that you may have </w:t>
      </w:r>
      <w:proofErr w:type="gramStart"/>
      <w:r w:rsidRPr="009333BF">
        <w:t>as a result of</w:t>
      </w:r>
      <w:proofErr w:type="gramEnd"/>
      <w:r w:rsidRPr="009333BF">
        <w:t xml:space="preserve"> this activity.</w:t>
      </w:r>
    </w:p>
    <w:p w14:paraId="0A8C5548" w14:textId="7D09CE47" w:rsidR="002D5B03" w:rsidRDefault="3778DB17" w:rsidP="00360F99">
      <w:pPr>
        <w:pStyle w:val="BodyText"/>
        <w:keepLines/>
        <w:numPr>
          <w:ilvl w:val="1"/>
          <w:numId w:val="51"/>
        </w:numPr>
        <w:tabs>
          <w:tab w:val="clear" w:pos="1080"/>
        </w:tabs>
      </w:pPr>
      <w:r>
        <w:t xml:space="preserve">Discuss with a </w:t>
      </w:r>
      <w:r w:rsidRPr="00943AD3">
        <w:rPr>
          <w:color w:val="C00000"/>
        </w:rPr>
        <w:t>qualified NRC security inspector</w:t>
      </w:r>
      <w:ins w:id="84" w:author="Author" w:date="2022-03-03T08:55:00Z">
        <w:r w:rsidR="00C45191">
          <w:rPr>
            <w:color w:val="C00000"/>
          </w:rPr>
          <w:t>, or senior resident inspector,</w:t>
        </w:r>
      </w:ins>
      <w:r w:rsidR="35DAE145">
        <w:t xml:space="preserve"> how licensees assess and manage the potential for adverse effects on safety and security, before implementing </w:t>
      </w:r>
      <w:r w:rsidR="78CA38E6">
        <w:t>changes to plant configurations, facility conditions, or security.</w:t>
      </w:r>
    </w:p>
    <w:p w14:paraId="12379A4E" w14:textId="77777777" w:rsidR="002D5B03" w:rsidRDefault="7E8E0950" w:rsidP="00360F99">
      <w:pPr>
        <w:pStyle w:val="BodyText"/>
        <w:keepLines/>
        <w:numPr>
          <w:ilvl w:val="1"/>
          <w:numId w:val="51"/>
        </w:numPr>
        <w:tabs>
          <w:tab w:val="clear" w:pos="1080"/>
        </w:tabs>
      </w:pPr>
      <w:r w:rsidRPr="00943AD3">
        <w:rPr>
          <w:color w:val="C00000"/>
        </w:rPr>
        <w:t>Discuss with a qualified security inspector or senior resident inspector</w:t>
      </w:r>
      <w:ins w:id="85" w:author="Author" w:date="2022-03-03T08:55:00Z">
        <w:r w:rsidR="00C45191">
          <w:rPr>
            <w:color w:val="C00000"/>
          </w:rPr>
          <w:t>,</w:t>
        </w:r>
      </w:ins>
      <w:r w:rsidRPr="00943AD3">
        <w:rPr>
          <w:color w:val="C00000"/>
        </w:rPr>
        <w:t xml:space="preserve"> your reference site’s</w:t>
      </w:r>
      <w:r>
        <w:t xml:space="preserve"> protective strategy.</w:t>
      </w:r>
    </w:p>
    <w:p w14:paraId="0097690A" w14:textId="77777777" w:rsidR="002D5B03" w:rsidRDefault="00E7209D" w:rsidP="00360F99">
      <w:pPr>
        <w:pStyle w:val="BodyText"/>
        <w:keepLines/>
        <w:numPr>
          <w:ilvl w:val="1"/>
          <w:numId w:val="51"/>
        </w:numPr>
        <w:tabs>
          <w:tab w:val="clear" w:pos="1080"/>
        </w:tabs>
      </w:pPr>
      <w:r w:rsidRPr="00FF3B2B">
        <w:lastRenderedPageBreak/>
        <w:t>Meet with your supervisor or a qualified inspector designated by your supervisor and discuss the result of your activities.</w:t>
      </w:r>
    </w:p>
    <w:p w14:paraId="5C4572A7" w14:textId="77777777" w:rsidR="00360F99" w:rsidRDefault="005A2A3B" w:rsidP="00360F99">
      <w:pPr>
        <w:pStyle w:val="Header"/>
      </w:pPr>
      <w:r w:rsidRPr="00E351AC">
        <w:t>DOCUMENTATION:</w:t>
      </w:r>
    </w:p>
    <w:p w14:paraId="3052E212" w14:textId="5F76B081" w:rsidR="006E3EB1" w:rsidRPr="004A12C0" w:rsidRDefault="006E3EB1" w:rsidP="00360F99">
      <w:pPr>
        <w:pStyle w:val="BodyText3"/>
      </w:pPr>
      <w:r w:rsidRPr="00E351AC">
        <w:t>Engineering</w:t>
      </w:r>
      <w:r w:rsidRPr="004A12C0">
        <w:t xml:space="preserve"> Inspection Proficiency-Level Qualification Signature Card Item OJT-ENG-4</w:t>
      </w:r>
    </w:p>
    <w:p w14:paraId="76B79B6F" w14:textId="1AE3F489" w:rsidR="006B0ABB" w:rsidRDefault="006B0ABB" w:rsidP="00844A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rPr>
          <w:b/>
        </w:rPr>
      </w:pPr>
      <w:r>
        <w:rPr>
          <w:b/>
        </w:rPr>
        <w:br w:type="page"/>
      </w:r>
    </w:p>
    <w:p w14:paraId="7CD2FBCA" w14:textId="0CEDB175" w:rsidR="006E3EB1" w:rsidRPr="00E351AC" w:rsidRDefault="006E3EB1" w:rsidP="00F374A3">
      <w:pPr>
        <w:widowControl/>
        <w:spacing w:after="220"/>
        <w:jc w:val="center"/>
        <w:rPr>
          <w:bCs/>
        </w:rPr>
      </w:pPr>
      <w:r w:rsidRPr="00E351AC">
        <w:rPr>
          <w:bCs/>
        </w:rPr>
        <w:lastRenderedPageBreak/>
        <w:t>Engineering Inspector On-the-Job Activity</w:t>
      </w:r>
    </w:p>
    <w:p w14:paraId="6E2C85F7" w14:textId="78F806E3" w:rsidR="006E3EB1" w:rsidRPr="00E351AC" w:rsidRDefault="006E3EB1" w:rsidP="00144F6C">
      <w:pPr>
        <w:pStyle w:val="TOPIC"/>
      </w:pPr>
      <w:bookmarkStart w:id="86" w:name="_Toc105680711"/>
      <w:r w:rsidRPr="00E351AC">
        <w:t>(OJT-ENG-5) Radiation Protection Program and Implementation</w:t>
      </w:r>
      <w:bookmarkEnd w:id="86"/>
    </w:p>
    <w:p w14:paraId="394588A0" w14:textId="77777777" w:rsidR="00EE2B64" w:rsidRDefault="005A2A3B" w:rsidP="00EE2B64">
      <w:pPr>
        <w:pStyle w:val="BodyText"/>
      </w:pPr>
      <w:r w:rsidRPr="00E351AC">
        <w:t>PURPOSE:</w:t>
      </w:r>
    </w:p>
    <w:p w14:paraId="7E727A81" w14:textId="010F3C8A" w:rsidR="006E3EB1" w:rsidRPr="004A12C0" w:rsidRDefault="006E3EB1" w:rsidP="00EE2B64">
      <w:pPr>
        <w:pStyle w:val="BodyText"/>
      </w:pPr>
      <w:r w:rsidRPr="00E351AC">
        <w:t>The radiation protection program and implementing procedures are intended</w:t>
      </w:r>
      <w:r w:rsidRPr="004A12C0">
        <w:t xml:space="preserve"> to ensure adequate protection of worker health and safety from exposure to radiation from radioactive material during routine nuclear reactor operation. Licensee procedures, 10 CFR Part 19, </w:t>
      </w:r>
      <w:r w:rsidR="00A940C3">
        <w:t>“</w:t>
      </w:r>
      <w:r w:rsidRPr="004A12C0">
        <w:t>Notes, Instructions and Reports to Workers: Inspection and Investigations,</w:t>
      </w:r>
      <w:r w:rsidR="00A940C3">
        <w:t>”</w:t>
      </w:r>
      <w:r w:rsidRPr="004A12C0">
        <w:t xml:space="preserve"> and 10 CFR Part 20, </w:t>
      </w:r>
      <w:r w:rsidR="00A940C3">
        <w:t>“</w:t>
      </w:r>
      <w:r w:rsidRPr="004A12C0">
        <w:t>Standards for Protection Against Radiation,</w:t>
      </w:r>
      <w:r w:rsidR="00A940C3">
        <w:t>”</w:t>
      </w:r>
      <w:r w:rsidRPr="004A12C0">
        <w:t xml:space="preserve"> address the as-low-as-reasonably-achievable (ALARA) program, external exposure, internal exposure, respiratory protection, posting and labeling, survey, and reporting requirements. This activity will provide you with a general understanding of the applicable regulatory requirements, the licensee</w:t>
      </w:r>
      <w:r w:rsidR="0002388C">
        <w:t>’</w:t>
      </w:r>
      <w:r w:rsidRPr="004A12C0">
        <w:t>s radiation protection program, and</w:t>
      </w:r>
      <w:r w:rsidR="00A6627B">
        <w:t xml:space="preserve"> implementing procedures</w:t>
      </w:r>
      <w:ins w:id="87" w:author="Author" w:date="2022-03-01T08:03:00Z">
        <w:r w:rsidR="00BE330E">
          <w:t xml:space="preserve"> and help you </w:t>
        </w:r>
      </w:ins>
      <w:ins w:id="88" w:author="Author" w:date="2022-03-01T08:04:00Z">
        <w:r w:rsidR="00506F3D">
          <w:t xml:space="preserve">comply with licensee and NRC radiological </w:t>
        </w:r>
        <w:r w:rsidR="00856601">
          <w:t>requirements.</w:t>
        </w:r>
      </w:ins>
    </w:p>
    <w:p w14:paraId="0CAED401" w14:textId="1D0131E4" w:rsidR="006E3EB1" w:rsidRPr="00E351AC" w:rsidRDefault="006E3EB1" w:rsidP="00360F99">
      <w:pPr>
        <w:pStyle w:val="Header"/>
        <w:rPr>
          <w:bCs/>
        </w:rPr>
      </w:pPr>
      <w:r w:rsidRPr="00E351AC">
        <w:t>COMPETENCY</w:t>
      </w:r>
      <w:r w:rsidR="00360F99">
        <w:t xml:space="preserve"> </w:t>
      </w:r>
      <w:r w:rsidR="005A2A3B" w:rsidRPr="00E351AC">
        <w:rPr>
          <w:bCs/>
        </w:rPr>
        <w:t>AREA:</w:t>
      </w:r>
      <w:r w:rsidR="005A2A3B" w:rsidRPr="00E351AC">
        <w:rPr>
          <w:bCs/>
        </w:rPr>
        <w:tab/>
      </w:r>
      <w:r w:rsidRPr="00E351AC">
        <w:t>INSPECTION</w:t>
      </w:r>
    </w:p>
    <w:p w14:paraId="49D636E5" w14:textId="0CAF31BD" w:rsidR="006E3EB1" w:rsidRPr="00E351AC" w:rsidRDefault="006E3EB1" w:rsidP="00D4629F">
      <w:pPr>
        <w:pStyle w:val="Header"/>
      </w:pPr>
      <w:r w:rsidRPr="00E351AC">
        <w:rPr>
          <w:bCs/>
        </w:rPr>
        <w:t>LEVEL OF EFFORT:</w:t>
      </w:r>
      <w:r w:rsidRPr="00E351AC">
        <w:tab/>
        <w:t>16 hours</w:t>
      </w:r>
    </w:p>
    <w:p w14:paraId="4C7130F9" w14:textId="77777777" w:rsidR="00D4629F" w:rsidRDefault="005A2A3B" w:rsidP="00D4629F">
      <w:pPr>
        <w:pStyle w:val="Header"/>
      </w:pPr>
      <w:r w:rsidRPr="00E351AC">
        <w:t>REFERENCES:</w:t>
      </w:r>
    </w:p>
    <w:p w14:paraId="444CAA6B" w14:textId="77777777" w:rsidR="00360F99" w:rsidRDefault="006E3EB1" w:rsidP="00360F99">
      <w:pPr>
        <w:pStyle w:val="BodyText"/>
        <w:keepLines/>
        <w:numPr>
          <w:ilvl w:val="1"/>
          <w:numId w:val="52"/>
        </w:numPr>
        <w:tabs>
          <w:tab w:val="clear" w:pos="1080"/>
        </w:tabs>
      </w:pPr>
      <w:r w:rsidRPr="004A12C0">
        <w:t>Licensee procedures addressing the implementation of NRC inspections of the radiation protection program</w:t>
      </w:r>
    </w:p>
    <w:p w14:paraId="27B33C60" w14:textId="77777777" w:rsidR="00360F99" w:rsidRDefault="006E3EB1" w:rsidP="00360F99">
      <w:pPr>
        <w:pStyle w:val="BodyText"/>
        <w:keepLines/>
        <w:numPr>
          <w:ilvl w:val="1"/>
          <w:numId w:val="52"/>
        </w:numPr>
        <w:tabs>
          <w:tab w:val="clear" w:pos="1080"/>
        </w:tabs>
      </w:pPr>
      <w:r w:rsidRPr="004A12C0">
        <w:t>Plant technical specifications</w:t>
      </w:r>
    </w:p>
    <w:p w14:paraId="7FA99376" w14:textId="77777777" w:rsidR="00360F99" w:rsidRDefault="006E3EB1" w:rsidP="00360F99">
      <w:pPr>
        <w:pStyle w:val="BodyText"/>
        <w:keepLines/>
        <w:numPr>
          <w:ilvl w:val="1"/>
          <w:numId w:val="52"/>
        </w:numPr>
        <w:tabs>
          <w:tab w:val="clear" w:pos="1080"/>
        </w:tabs>
      </w:pPr>
      <w:r w:rsidRPr="004A12C0">
        <w:t>Plant UFSAR</w:t>
      </w:r>
    </w:p>
    <w:p w14:paraId="7FF416BA" w14:textId="409218DB" w:rsidR="00360F99" w:rsidRDefault="006E3EB1" w:rsidP="00360F99">
      <w:pPr>
        <w:pStyle w:val="BodyText"/>
        <w:keepLines/>
        <w:numPr>
          <w:ilvl w:val="1"/>
          <w:numId w:val="52"/>
        </w:numPr>
        <w:tabs>
          <w:tab w:val="clear" w:pos="1080"/>
        </w:tabs>
      </w:pPr>
      <w:r w:rsidRPr="004A12C0">
        <w:t xml:space="preserve">10 CFR Part 19, </w:t>
      </w:r>
      <w:r w:rsidR="00A940C3">
        <w:t>“</w:t>
      </w:r>
      <w:r w:rsidRPr="004A12C0">
        <w:t>Notices, Instructions and Reports to Workers: Inspection and Investigations</w:t>
      </w:r>
      <w:r w:rsidR="00A940C3">
        <w:t>”</w:t>
      </w:r>
    </w:p>
    <w:p w14:paraId="30A03BC9" w14:textId="720398B9" w:rsidR="00360F99" w:rsidRDefault="006E3EB1" w:rsidP="00360F99">
      <w:pPr>
        <w:pStyle w:val="BodyText"/>
        <w:keepLines/>
        <w:numPr>
          <w:ilvl w:val="1"/>
          <w:numId w:val="52"/>
        </w:numPr>
        <w:tabs>
          <w:tab w:val="clear" w:pos="1080"/>
        </w:tabs>
      </w:pPr>
      <w:r w:rsidRPr="004A12C0">
        <w:t xml:space="preserve">10 CFR Part 20, </w:t>
      </w:r>
      <w:r w:rsidR="00A940C3">
        <w:t>“</w:t>
      </w:r>
      <w:r w:rsidRPr="004A12C0">
        <w:t>Standards for Protection Against Radiation</w:t>
      </w:r>
      <w:r w:rsidR="00A940C3">
        <w:t>”</w:t>
      </w:r>
    </w:p>
    <w:p w14:paraId="776E1763" w14:textId="77777777" w:rsidR="00360F99" w:rsidRDefault="006E3EB1" w:rsidP="00360F99">
      <w:pPr>
        <w:pStyle w:val="BodyText"/>
        <w:keepLines/>
        <w:numPr>
          <w:ilvl w:val="1"/>
          <w:numId w:val="52"/>
        </w:numPr>
        <w:tabs>
          <w:tab w:val="clear" w:pos="1080"/>
        </w:tabs>
      </w:pPr>
      <w:r w:rsidRPr="004A12C0">
        <w:t xml:space="preserve">RG 8.38, </w:t>
      </w:r>
      <w:r w:rsidR="00A940C3">
        <w:t>“</w:t>
      </w:r>
      <w:r w:rsidRPr="004A12C0">
        <w:t>Control of Access to High and Very High Radiation Areas</w:t>
      </w:r>
      <w:r w:rsidR="00A940C3">
        <w:t>”</w:t>
      </w:r>
    </w:p>
    <w:p w14:paraId="4B89F3F2" w14:textId="77777777" w:rsidR="00360F99" w:rsidRDefault="006E3EB1" w:rsidP="00360F99">
      <w:pPr>
        <w:pStyle w:val="BodyText"/>
        <w:keepLines/>
        <w:numPr>
          <w:ilvl w:val="1"/>
          <w:numId w:val="52"/>
        </w:numPr>
        <w:tabs>
          <w:tab w:val="clear" w:pos="1080"/>
        </w:tabs>
      </w:pPr>
      <w:r w:rsidRPr="004A12C0">
        <w:t>Radiation work permit</w:t>
      </w:r>
      <w:ins w:id="89" w:author="Author" w:date="2022-03-02T10:04:00Z">
        <w:r w:rsidR="00814E1E">
          <w:t>s</w:t>
        </w:r>
      </w:ins>
      <w:r w:rsidRPr="004A12C0">
        <w:t xml:space="preserve"> used for NRC inspection activities</w:t>
      </w:r>
    </w:p>
    <w:p w14:paraId="70759606" w14:textId="4F24A2E4" w:rsidR="006C5420" w:rsidRDefault="006E3EB1" w:rsidP="00360F99">
      <w:pPr>
        <w:pStyle w:val="Header"/>
      </w:pPr>
      <w:r w:rsidRPr="00E351AC">
        <w:t>EVALUATION</w:t>
      </w:r>
      <w:r w:rsidR="006C5420">
        <w:t xml:space="preserve"> </w:t>
      </w:r>
      <w:r w:rsidR="005A2A3B" w:rsidRPr="00E351AC">
        <w:t>CRITERIA:</w:t>
      </w:r>
    </w:p>
    <w:p w14:paraId="0F10E2D0" w14:textId="77777777" w:rsidR="00360F99" w:rsidRDefault="006E3EB1" w:rsidP="00360F99">
      <w:pPr>
        <w:pStyle w:val="BodyText3"/>
        <w:rPr>
          <w:bCs/>
        </w:rPr>
      </w:pPr>
      <w:r w:rsidRPr="00E351AC">
        <w:t>Upon completion of the tasks, you should be able to perform the following:</w:t>
      </w:r>
    </w:p>
    <w:p w14:paraId="7EDFBFF7" w14:textId="2030E6BF" w:rsidR="006E3EB1" w:rsidRPr="004A12C0" w:rsidRDefault="00645CDD" w:rsidP="00360F99">
      <w:pPr>
        <w:pStyle w:val="BodyText"/>
        <w:keepLines/>
        <w:numPr>
          <w:ilvl w:val="1"/>
          <w:numId w:val="53"/>
        </w:numPr>
        <w:tabs>
          <w:tab w:val="clear" w:pos="1080"/>
        </w:tabs>
      </w:pPr>
      <w:r>
        <w:t>D</w:t>
      </w:r>
      <w:r w:rsidR="006E3EB1" w:rsidRPr="004A12C0">
        <w:t>escribe the following terms and provide examples of each term:</w:t>
      </w:r>
    </w:p>
    <w:p w14:paraId="68D46AD4" w14:textId="77777777" w:rsidR="001E2585" w:rsidRPr="004A12C0" w:rsidRDefault="001E2585" w:rsidP="00360F99">
      <w:pPr>
        <w:widowControl/>
        <w:numPr>
          <w:ilvl w:val="2"/>
          <w:numId w:val="55"/>
        </w:numPr>
        <w:tabs>
          <w:tab w:val="clear" w:pos="1440"/>
        </w:tabs>
        <w:spacing w:after="220"/>
        <w:contextualSpacing/>
      </w:pPr>
      <w:r w:rsidRPr="004A12C0">
        <w:t>unrestricted area</w:t>
      </w:r>
    </w:p>
    <w:p w14:paraId="381329D9" w14:textId="77777777" w:rsidR="006E3EB1" w:rsidRPr="004A12C0" w:rsidRDefault="006E3EB1" w:rsidP="00360F99">
      <w:pPr>
        <w:widowControl/>
        <w:numPr>
          <w:ilvl w:val="2"/>
          <w:numId w:val="55"/>
        </w:numPr>
        <w:tabs>
          <w:tab w:val="clear" w:pos="1440"/>
        </w:tabs>
        <w:spacing w:after="220"/>
        <w:contextualSpacing/>
      </w:pPr>
      <w:r w:rsidRPr="004A12C0">
        <w:t>controlled area</w:t>
      </w:r>
    </w:p>
    <w:p w14:paraId="523933B6" w14:textId="77777777" w:rsidR="006E3EB1" w:rsidRPr="004A12C0" w:rsidRDefault="006E3EB1" w:rsidP="00360F99">
      <w:pPr>
        <w:widowControl/>
        <w:numPr>
          <w:ilvl w:val="2"/>
          <w:numId w:val="55"/>
        </w:numPr>
        <w:tabs>
          <w:tab w:val="clear" w:pos="1440"/>
        </w:tabs>
        <w:spacing w:after="220"/>
        <w:contextualSpacing/>
      </w:pPr>
      <w:r w:rsidRPr="004A12C0">
        <w:t>radiological restricted area</w:t>
      </w:r>
    </w:p>
    <w:p w14:paraId="7781AAB3" w14:textId="0F06D53D" w:rsidR="006E3EB1" w:rsidRPr="004A12C0" w:rsidRDefault="006E3EB1" w:rsidP="00360F99">
      <w:pPr>
        <w:widowControl/>
        <w:numPr>
          <w:ilvl w:val="2"/>
          <w:numId w:val="55"/>
        </w:numPr>
        <w:tabs>
          <w:tab w:val="clear" w:pos="1440"/>
        </w:tabs>
        <w:spacing w:after="220"/>
        <w:contextualSpacing/>
      </w:pPr>
      <w:r w:rsidRPr="004A12C0">
        <w:t>radiation area</w:t>
      </w:r>
    </w:p>
    <w:p w14:paraId="261DDE28" w14:textId="0168CBB6" w:rsidR="005B6805" w:rsidRDefault="006E3EB1" w:rsidP="00360F99">
      <w:pPr>
        <w:widowControl/>
        <w:numPr>
          <w:ilvl w:val="2"/>
          <w:numId w:val="55"/>
        </w:numPr>
        <w:tabs>
          <w:tab w:val="clear" w:pos="1440"/>
        </w:tabs>
        <w:spacing w:after="220"/>
        <w:contextualSpacing/>
      </w:pPr>
      <w:r w:rsidRPr="004A12C0">
        <w:lastRenderedPageBreak/>
        <w:t>high radiation area</w:t>
      </w:r>
    </w:p>
    <w:p w14:paraId="466F32C5" w14:textId="3338D3B0" w:rsidR="006E3EB1" w:rsidRPr="004A12C0" w:rsidRDefault="001E2585" w:rsidP="00360F99">
      <w:pPr>
        <w:widowControl/>
        <w:numPr>
          <w:ilvl w:val="2"/>
          <w:numId w:val="55"/>
        </w:numPr>
        <w:tabs>
          <w:tab w:val="clear" w:pos="1440"/>
        </w:tabs>
        <w:spacing w:after="220"/>
        <w:contextualSpacing/>
      </w:pPr>
      <w:r w:rsidRPr="004A12C0">
        <w:t xml:space="preserve">technical specification </w:t>
      </w:r>
      <w:r w:rsidR="006E3EB1" w:rsidRPr="004A12C0">
        <w:t>locked high radiation area</w:t>
      </w:r>
    </w:p>
    <w:p w14:paraId="32FB9086" w14:textId="77777777" w:rsidR="006E3EB1" w:rsidRPr="004A12C0" w:rsidRDefault="006E3EB1" w:rsidP="00360F99">
      <w:pPr>
        <w:widowControl/>
        <w:numPr>
          <w:ilvl w:val="2"/>
          <w:numId w:val="55"/>
        </w:numPr>
        <w:tabs>
          <w:tab w:val="clear" w:pos="1440"/>
        </w:tabs>
        <w:spacing w:after="220"/>
        <w:contextualSpacing/>
      </w:pPr>
      <w:r w:rsidRPr="004A12C0">
        <w:t>very high radiation area</w:t>
      </w:r>
    </w:p>
    <w:p w14:paraId="77E4402A" w14:textId="142F4B85" w:rsidR="006E3EB1" w:rsidRPr="004A12C0" w:rsidRDefault="006E3EB1" w:rsidP="00360F99">
      <w:pPr>
        <w:widowControl/>
        <w:numPr>
          <w:ilvl w:val="2"/>
          <w:numId w:val="55"/>
        </w:numPr>
        <w:tabs>
          <w:tab w:val="clear" w:pos="1440"/>
        </w:tabs>
        <w:spacing w:after="220"/>
        <w:contextualSpacing/>
      </w:pPr>
      <w:r w:rsidRPr="004A12C0">
        <w:t>hot spots</w:t>
      </w:r>
    </w:p>
    <w:p w14:paraId="0A7E8326" w14:textId="77777777" w:rsidR="001E2585" w:rsidRPr="004A12C0" w:rsidRDefault="001E2585" w:rsidP="00360F99">
      <w:pPr>
        <w:widowControl/>
        <w:numPr>
          <w:ilvl w:val="2"/>
          <w:numId w:val="55"/>
        </w:numPr>
        <w:tabs>
          <w:tab w:val="clear" w:pos="1440"/>
        </w:tabs>
        <w:spacing w:after="220"/>
        <w:contextualSpacing/>
      </w:pPr>
      <w:r w:rsidRPr="004A12C0">
        <w:t>contaminated area</w:t>
      </w:r>
    </w:p>
    <w:p w14:paraId="3279EDE5" w14:textId="77777777" w:rsidR="001E2585" w:rsidRPr="004A12C0" w:rsidRDefault="001E2585" w:rsidP="00360F99">
      <w:pPr>
        <w:widowControl/>
        <w:numPr>
          <w:ilvl w:val="2"/>
          <w:numId w:val="55"/>
        </w:numPr>
        <w:tabs>
          <w:tab w:val="clear" w:pos="1440"/>
        </w:tabs>
        <w:spacing w:after="220"/>
        <w:contextualSpacing/>
      </w:pPr>
      <w:r w:rsidRPr="004A12C0">
        <w:t>hot or discrete particle area</w:t>
      </w:r>
    </w:p>
    <w:p w14:paraId="4A1911D8" w14:textId="77777777" w:rsidR="00360F99" w:rsidRDefault="006E3EB1" w:rsidP="00360F99">
      <w:pPr>
        <w:widowControl/>
        <w:numPr>
          <w:ilvl w:val="2"/>
          <w:numId w:val="55"/>
        </w:numPr>
        <w:tabs>
          <w:tab w:val="clear" w:pos="1440"/>
        </w:tabs>
        <w:spacing w:after="220"/>
      </w:pPr>
      <w:r w:rsidRPr="004A12C0">
        <w:t>airborne radi</w:t>
      </w:r>
      <w:r w:rsidR="001E2585" w:rsidRPr="004A12C0">
        <w:t>oactivity</w:t>
      </w:r>
      <w:r w:rsidRPr="004A12C0">
        <w:t xml:space="preserve"> area</w:t>
      </w:r>
    </w:p>
    <w:p w14:paraId="26BEB0EC" w14:textId="77777777" w:rsidR="00360F99" w:rsidRDefault="006E3EB1" w:rsidP="00360F99">
      <w:pPr>
        <w:pStyle w:val="BodyText"/>
        <w:keepLines/>
        <w:numPr>
          <w:ilvl w:val="1"/>
          <w:numId w:val="53"/>
        </w:numPr>
        <w:tabs>
          <w:tab w:val="clear" w:pos="1080"/>
        </w:tabs>
      </w:pPr>
      <w:r w:rsidRPr="004A12C0">
        <w:t xml:space="preserve">Explain the ALARA concept and its application to the performance of radiological work at your </w:t>
      </w:r>
      <w:r w:rsidR="00E54203">
        <w:t xml:space="preserve">reference </w:t>
      </w:r>
      <w:r w:rsidRPr="004A12C0">
        <w:t>site.</w:t>
      </w:r>
    </w:p>
    <w:p w14:paraId="113BCF7F" w14:textId="77777777" w:rsidR="00360F99" w:rsidRDefault="006E3EB1" w:rsidP="00360F99">
      <w:pPr>
        <w:pStyle w:val="BodyText"/>
        <w:keepLines/>
        <w:numPr>
          <w:ilvl w:val="1"/>
          <w:numId w:val="53"/>
        </w:numPr>
        <w:tabs>
          <w:tab w:val="clear" w:pos="1080"/>
        </w:tabs>
      </w:pPr>
      <w:r w:rsidRPr="004A12C0">
        <w:t>Describe the plant</w:t>
      </w:r>
      <w:r w:rsidR="0002388C">
        <w:t>’</w:t>
      </w:r>
      <w:r w:rsidRPr="004A12C0">
        <w:t>s overall administrative procedures for control of external, internal, and airborne exposure and its process for implementing the procedures during NRC inspections.</w:t>
      </w:r>
    </w:p>
    <w:p w14:paraId="5ADAFF72" w14:textId="77777777" w:rsidR="00360F99" w:rsidRDefault="006E3EB1" w:rsidP="00360F99">
      <w:pPr>
        <w:pStyle w:val="BodyText"/>
        <w:keepLines/>
        <w:numPr>
          <w:ilvl w:val="1"/>
          <w:numId w:val="53"/>
        </w:numPr>
        <w:tabs>
          <w:tab w:val="clear" w:pos="1080"/>
        </w:tabs>
      </w:pPr>
      <w:r w:rsidRPr="004A12C0">
        <w:t xml:space="preserve">Describe physical and administrative controls for </w:t>
      </w:r>
      <w:r w:rsidR="001E2585" w:rsidRPr="004A12C0">
        <w:t xml:space="preserve">contaminated areas, </w:t>
      </w:r>
      <w:r w:rsidRPr="004A12C0">
        <w:t xml:space="preserve">radiation areas, high radiation areas, </w:t>
      </w:r>
      <w:r w:rsidR="001E2585" w:rsidRPr="004A12C0">
        <w:t xml:space="preserve">technical specification locked high radiation areas, </w:t>
      </w:r>
      <w:r w:rsidRPr="004A12C0">
        <w:t>very high radiation areas, and airborne radioactivity areas.</w:t>
      </w:r>
    </w:p>
    <w:p w14:paraId="23717C86" w14:textId="77777777" w:rsidR="00360F99" w:rsidRDefault="005A2A3B" w:rsidP="00360F99">
      <w:pPr>
        <w:pStyle w:val="Header"/>
      </w:pPr>
      <w:r w:rsidRPr="00E351AC">
        <w:t>TASKS:</w:t>
      </w:r>
    </w:p>
    <w:p w14:paraId="6D539CFE" w14:textId="2F4663CC" w:rsidR="00360F99" w:rsidRDefault="006E3EB1" w:rsidP="00360F99">
      <w:pPr>
        <w:pStyle w:val="BodyText"/>
        <w:keepLines/>
        <w:numPr>
          <w:ilvl w:val="1"/>
          <w:numId w:val="54"/>
        </w:numPr>
        <w:tabs>
          <w:tab w:val="clear" w:pos="1080"/>
        </w:tabs>
      </w:pPr>
      <w:r w:rsidRPr="00E351AC">
        <w:t>Locate</w:t>
      </w:r>
      <w:r w:rsidRPr="004A12C0">
        <w:t xml:space="preserve"> the listed references for a selected facility.</w:t>
      </w:r>
    </w:p>
    <w:p w14:paraId="57A52C0B" w14:textId="3FD04F2B" w:rsidR="00360F99" w:rsidRDefault="006E3EB1" w:rsidP="00360F99">
      <w:pPr>
        <w:pStyle w:val="BodyText"/>
        <w:keepLines/>
        <w:numPr>
          <w:ilvl w:val="1"/>
          <w:numId w:val="54"/>
        </w:numPr>
        <w:tabs>
          <w:tab w:val="clear" w:pos="1080"/>
        </w:tabs>
      </w:pPr>
      <w:r w:rsidRPr="004A12C0">
        <w:t>Review the references and licensee procedures to develop an overall understanding of the regulatory requirements and the implementation of the radiation protection program. Review the radiation work permit, which allows a visiting NRC inspector to complete the assigned inspection.</w:t>
      </w:r>
    </w:p>
    <w:p w14:paraId="270052A1" w14:textId="246303B2" w:rsidR="00360F99" w:rsidRDefault="006E3EB1" w:rsidP="00360F99">
      <w:pPr>
        <w:pStyle w:val="BodyText"/>
        <w:keepLines/>
        <w:numPr>
          <w:ilvl w:val="1"/>
          <w:numId w:val="54"/>
        </w:numPr>
        <w:tabs>
          <w:tab w:val="clear" w:pos="1080"/>
        </w:tabs>
      </w:pPr>
      <w:r w:rsidRPr="004A12C0">
        <w:t>During a plant tour, identify at least one of each of the following</w:t>
      </w:r>
      <w:r w:rsidR="00945B6F">
        <w:t xml:space="preserve">: </w:t>
      </w:r>
      <w:r w:rsidR="001E2585" w:rsidRPr="004A12C0">
        <w:t xml:space="preserve">contaminated area, </w:t>
      </w:r>
      <w:r w:rsidRPr="004A12C0">
        <w:t>radiation area, high radiation area,</w:t>
      </w:r>
      <w:r w:rsidR="001E2585" w:rsidRPr="004A12C0">
        <w:t xml:space="preserve"> technical specification locked high radiation area,</w:t>
      </w:r>
      <w:r w:rsidRPr="004A12C0">
        <w:t xml:space="preserve"> very high radiation area, hot spots area, and an airborne radioactivity area. Observe the licensee</w:t>
      </w:r>
      <w:r w:rsidR="0002388C">
        <w:t>’</w:t>
      </w:r>
      <w:r w:rsidRPr="004A12C0">
        <w:t>s method of controlling access to each</w:t>
      </w:r>
      <w:r w:rsidR="00053ADF">
        <w:t xml:space="preserve"> area</w:t>
      </w:r>
      <w:r w:rsidR="001C6968">
        <w:t xml:space="preserve"> and the types of radiation detectors used at the site</w:t>
      </w:r>
      <w:r w:rsidRPr="004A12C0">
        <w:t xml:space="preserve">. </w:t>
      </w:r>
      <w:r w:rsidR="00645CDD">
        <w:t xml:space="preserve">Understand the limitations of each detector type. </w:t>
      </w:r>
      <w:proofErr w:type="gramStart"/>
      <w:r w:rsidR="00645CDD">
        <w:t>i.e.</w:t>
      </w:r>
      <w:proofErr w:type="gramEnd"/>
      <w:r w:rsidR="00645CDD">
        <w:t xml:space="preserve"> what radiation </w:t>
      </w:r>
      <w:r w:rsidR="001D6BCC">
        <w:t xml:space="preserve">types (e.g. beta/gamma) </w:t>
      </w:r>
      <w:r w:rsidR="00645CDD">
        <w:t>the instruments can detect</w:t>
      </w:r>
      <w:r w:rsidR="00645CDD" w:rsidRPr="004A12C0">
        <w:t>.</w:t>
      </w:r>
    </w:p>
    <w:p w14:paraId="616586E2" w14:textId="77777777" w:rsidR="00360F99" w:rsidRDefault="006E3EB1" w:rsidP="00360F99">
      <w:pPr>
        <w:pStyle w:val="BodyText"/>
        <w:keepLines/>
        <w:numPr>
          <w:ilvl w:val="1"/>
          <w:numId w:val="54"/>
        </w:numPr>
        <w:tabs>
          <w:tab w:val="clear" w:pos="1080"/>
        </w:tabs>
      </w:pPr>
      <w:r w:rsidRPr="004A12C0">
        <w:t xml:space="preserve">Review at least one completed set of radiation survey results and explain how you will incorporate the survey results into your inspection </w:t>
      </w:r>
      <w:r w:rsidR="00FD3E5E">
        <w:t>activities</w:t>
      </w:r>
      <w:r w:rsidRPr="004A12C0">
        <w:t>.</w:t>
      </w:r>
    </w:p>
    <w:p w14:paraId="62E30E36" w14:textId="05918F1F" w:rsidR="00360F99" w:rsidRDefault="006E3EB1" w:rsidP="00360F99">
      <w:pPr>
        <w:pStyle w:val="BodyText"/>
        <w:keepLines/>
        <w:numPr>
          <w:ilvl w:val="1"/>
          <w:numId w:val="54"/>
        </w:numPr>
        <w:tabs>
          <w:tab w:val="clear" w:pos="1080"/>
        </w:tabs>
      </w:pPr>
      <w:r w:rsidRPr="004A12C0">
        <w:t xml:space="preserve">Review the licensee procedures for radiation control. Review the actions required of an individual when contamination is detected before </w:t>
      </w:r>
      <w:r w:rsidR="00645CDD">
        <w:t xml:space="preserve">leaving a </w:t>
      </w:r>
      <w:r w:rsidRPr="004A12C0">
        <w:t>radiation</w:t>
      </w:r>
      <w:r w:rsidR="005349C7">
        <w:t>-</w:t>
      </w:r>
      <w:r w:rsidRPr="004A12C0">
        <w:t>controlled area.</w:t>
      </w:r>
    </w:p>
    <w:p w14:paraId="591A1F62" w14:textId="77777777" w:rsidR="00360F99" w:rsidRDefault="006E3EB1" w:rsidP="00360F99">
      <w:pPr>
        <w:pStyle w:val="BodyText"/>
        <w:keepLines/>
        <w:numPr>
          <w:ilvl w:val="1"/>
          <w:numId w:val="54"/>
        </w:numPr>
        <w:tabs>
          <w:tab w:val="clear" w:pos="1080"/>
        </w:tabs>
      </w:pPr>
      <w:r w:rsidRPr="004A12C0">
        <w:t xml:space="preserve">Meet with your supervisor or a qualified engineering inspector to discuss any questions that you may have </w:t>
      </w:r>
      <w:proofErr w:type="gramStart"/>
      <w:r w:rsidRPr="004A12C0">
        <w:t>as a result of</w:t>
      </w:r>
      <w:proofErr w:type="gramEnd"/>
      <w:r w:rsidRPr="004A12C0">
        <w:t xml:space="preserve"> these activities and demonstrate that you can meet the evaluation criteria.</w:t>
      </w:r>
    </w:p>
    <w:p w14:paraId="019E4424" w14:textId="77777777" w:rsidR="00360F99" w:rsidRDefault="005A2A3B" w:rsidP="00360F99">
      <w:pPr>
        <w:pStyle w:val="Header"/>
      </w:pPr>
      <w:r w:rsidRPr="00E351AC">
        <w:t>DOCUMENTATION:</w:t>
      </w:r>
    </w:p>
    <w:p w14:paraId="760A415C" w14:textId="7C069AE0" w:rsidR="002B3DB7" w:rsidRPr="00273A00" w:rsidRDefault="006E3EB1" w:rsidP="00360F99">
      <w:pPr>
        <w:pStyle w:val="BodyText3"/>
      </w:pPr>
      <w:r w:rsidRPr="00E351AC">
        <w:t>Engineering</w:t>
      </w:r>
      <w:r w:rsidRPr="00273A00">
        <w:t xml:space="preserve"> Inspector Proficiency-Level Qualification Signature Card Item OJT-ENG-5</w:t>
      </w:r>
    </w:p>
    <w:p w14:paraId="7BA13446" w14:textId="77777777" w:rsidR="001D1F99" w:rsidRDefault="001D1F99" w:rsidP="008C5A5C">
      <w:pPr>
        <w:widowControl/>
        <w:tabs>
          <w:tab w:val="left" w:pos="0"/>
          <w:tab w:val="left" w:pos="720"/>
          <w:tab w:val="left" w:pos="1440"/>
          <w:tab w:val="left" w:pos="2160"/>
          <w:tab w:val="left" w:pos="2610"/>
          <w:tab w:val="left" w:pos="3060"/>
          <w:tab w:val="left" w:pos="4320"/>
        </w:tabs>
        <w:jc w:val="center"/>
        <w:rPr>
          <w:bCs/>
        </w:rPr>
      </w:pPr>
      <w:r>
        <w:rPr>
          <w:bCs/>
        </w:rPr>
        <w:br w:type="page"/>
      </w:r>
    </w:p>
    <w:p w14:paraId="56671E88" w14:textId="19945EC9" w:rsidR="006E3EB1" w:rsidRPr="00E351AC" w:rsidRDefault="006E3EB1" w:rsidP="004F20A4">
      <w:pPr>
        <w:keepNext/>
        <w:widowControl/>
        <w:spacing w:after="220"/>
        <w:jc w:val="center"/>
        <w:outlineLvl w:val="0"/>
      </w:pPr>
      <w:bookmarkStart w:id="90" w:name="_Toc105680712"/>
      <w:r w:rsidRPr="00E351AC">
        <w:rPr>
          <w:bCs/>
        </w:rPr>
        <w:lastRenderedPageBreak/>
        <w:t>Reactor Engineering Technical Proficiency-Level</w:t>
      </w:r>
      <w:r w:rsidR="004F20A4">
        <w:rPr>
          <w:bCs/>
        </w:rPr>
        <w:br/>
      </w:r>
      <w:r w:rsidRPr="00E351AC">
        <w:rPr>
          <w:bCs/>
        </w:rPr>
        <w:t>Signature Card and Certification</w:t>
      </w:r>
      <w:bookmarkEnd w:id="90"/>
    </w:p>
    <w:tbl>
      <w:tblPr>
        <w:tblW w:w="9359" w:type="dxa"/>
        <w:jc w:val="center"/>
        <w:tblLayout w:type="fixed"/>
        <w:tblCellMar>
          <w:left w:w="120" w:type="dxa"/>
          <w:right w:w="120" w:type="dxa"/>
        </w:tblCellMar>
        <w:tblLook w:val="0000" w:firstRow="0" w:lastRow="0" w:firstColumn="0" w:lastColumn="0" w:noHBand="0" w:noVBand="0"/>
      </w:tblPr>
      <w:tblGrid>
        <w:gridCol w:w="5937"/>
        <w:gridCol w:w="1532"/>
        <w:gridCol w:w="1890"/>
      </w:tblGrid>
      <w:tr w:rsidR="006E3EB1" w:rsidRPr="003C42CF" w14:paraId="2368883B"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DB197" w14:textId="3C2C485E" w:rsidR="006E3EB1" w:rsidRPr="008B1FFF" w:rsidRDefault="006E3EB1" w:rsidP="0060114B">
            <w:pPr>
              <w:widowControl/>
              <w:tabs>
                <w:tab w:val="left" w:pos="0"/>
                <w:tab w:val="left" w:pos="720"/>
                <w:tab w:val="left" w:pos="1440"/>
                <w:tab w:val="left" w:pos="2160"/>
                <w:tab w:val="left" w:pos="2610"/>
                <w:tab w:val="left" w:pos="3060"/>
                <w:tab w:val="left" w:pos="4320"/>
              </w:tabs>
              <w:rPr>
                <w:iCs/>
                <w:u w:val="single"/>
              </w:rPr>
            </w:pPr>
            <w:r w:rsidRPr="008B1FFF">
              <w:rPr>
                <w:iCs/>
                <w:u w:val="single"/>
              </w:rPr>
              <w:t xml:space="preserve">Inspector Name: </w:t>
            </w:r>
            <w:r w:rsidRPr="00C477D8">
              <w:rPr>
                <w:iCs/>
              </w:rPr>
              <w:t>___________________________________</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2D688" w14:textId="77777777" w:rsidR="006E3EB1" w:rsidRPr="00CA2C17" w:rsidRDefault="006E3EB1" w:rsidP="0060114B">
            <w:pPr>
              <w:widowControl/>
              <w:tabs>
                <w:tab w:val="left" w:pos="0"/>
                <w:tab w:val="left" w:pos="720"/>
                <w:tab w:val="left" w:pos="1440"/>
                <w:tab w:val="left" w:pos="2160"/>
                <w:tab w:val="left" w:pos="2610"/>
                <w:tab w:val="left" w:pos="3060"/>
                <w:tab w:val="left" w:pos="4320"/>
              </w:tabs>
              <w:rPr>
                <w:iCs/>
                <w:sz w:val="20"/>
                <w:szCs w:val="20"/>
                <w:u w:val="single"/>
              </w:rPr>
            </w:pPr>
            <w:r w:rsidRPr="00CA2C17">
              <w:rPr>
                <w:iCs/>
                <w:sz w:val="20"/>
                <w:szCs w:val="20"/>
                <w:u w:val="single"/>
              </w:rPr>
              <w:t>Employee</w:t>
            </w:r>
          </w:p>
          <w:p w14:paraId="487CEFBB" w14:textId="77777777" w:rsidR="006E3EB1" w:rsidRPr="00CA2C17" w:rsidRDefault="006E3EB1" w:rsidP="0060114B">
            <w:pPr>
              <w:widowControl/>
              <w:tabs>
                <w:tab w:val="left" w:pos="0"/>
                <w:tab w:val="left" w:pos="720"/>
                <w:tab w:val="left" w:pos="1440"/>
                <w:tab w:val="left" w:pos="2160"/>
                <w:tab w:val="left" w:pos="2610"/>
                <w:tab w:val="left" w:pos="3060"/>
                <w:tab w:val="left" w:pos="4320"/>
              </w:tabs>
              <w:rPr>
                <w:iCs/>
                <w:sz w:val="20"/>
                <w:szCs w:val="20"/>
                <w:u w:val="single"/>
              </w:rPr>
            </w:pPr>
            <w:r w:rsidRPr="00CA2C17">
              <w:rPr>
                <w:iCs/>
                <w:sz w:val="20"/>
                <w:szCs w:val="20"/>
                <w:u w:val="single"/>
              </w:rPr>
              <w:t>Initials/Date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5A7FB" w14:textId="77777777" w:rsidR="006E3EB1" w:rsidRPr="00CA2C17" w:rsidRDefault="006E3EB1" w:rsidP="0060114B">
            <w:pPr>
              <w:widowControl/>
              <w:tabs>
                <w:tab w:val="left" w:pos="0"/>
                <w:tab w:val="left" w:pos="720"/>
                <w:tab w:val="left" w:pos="1440"/>
                <w:tab w:val="left" w:pos="2160"/>
                <w:tab w:val="left" w:pos="2610"/>
                <w:tab w:val="left" w:pos="3060"/>
                <w:tab w:val="left" w:pos="4320"/>
              </w:tabs>
              <w:rPr>
                <w:iCs/>
                <w:sz w:val="20"/>
                <w:szCs w:val="20"/>
                <w:u w:val="single"/>
              </w:rPr>
            </w:pPr>
            <w:r w:rsidRPr="00CA2C17">
              <w:rPr>
                <w:iCs/>
                <w:sz w:val="20"/>
                <w:szCs w:val="20"/>
                <w:u w:val="single"/>
              </w:rPr>
              <w:t>Supervisor</w:t>
            </w:r>
            <w:r w:rsidR="0002388C" w:rsidRPr="00CA2C17">
              <w:rPr>
                <w:iCs/>
                <w:sz w:val="20"/>
                <w:szCs w:val="20"/>
                <w:u w:val="single"/>
              </w:rPr>
              <w:t>’</w:t>
            </w:r>
            <w:r w:rsidRPr="00CA2C17">
              <w:rPr>
                <w:iCs/>
                <w:sz w:val="20"/>
                <w:szCs w:val="20"/>
                <w:u w:val="single"/>
              </w:rPr>
              <w:t>s</w:t>
            </w:r>
          </w:p>
          <w:p w14:paraId="000A3A3B" w14:textId="77777777" w:rsidR="006E3EB1" w:rsidRPr="00CA2C17" w:rsidRDefault="006E3EB1" w:rsidP="0060114B">
            <w:pPr>
              <w:widowControl/>
              <w:tabs>
                <w:tab w:val="left" w:pos="0"/>
                <w:tab w:val="left" w:pos="720"/>
                <w:tab w:val="left" w:pos="1440"/>
                <w:tab w:val="left" w:pos="2160"/>
                <w:tab w:val="left" w:pos="2610"/>
                <w:tab w:val="left" w:pos="3060"/>
                <w:tab w:val="left" w:pos="4320"/>
              </w:tabs>
              <w:rPr>
                <w:iCs/>
                <w:sz w:val="20"/>
                <w:szCs w:val="20"/>
                <w:u w:val="single"/>
              </w:rPr>
            </w:pPr>
            <w:r w:rsidRPr="00CA2C17">
              <w:rPr>
                <w:iCs/>
                <w:sz w:val="20"/>
                <w:szCs w:val="20"/>
                <w:u w:val="single"/>
              </w:rPr>
              <w:t>Signature/Date</w:t>
            </w:r>
          </w:p>
        </w:tc>
      </w:tr>
      <w:tr w:rsidR="00A0731C" w:rsidRPr="003C42CF" w14:paraId="19BCA8A2" w14:textId="77777777" w:rsidTr="71AD4C03">
        <w:trPr>
          <w:jc w:val="center"/>
        </w:trPr>
        <w:tc>
          <w:tcPr>
            <w:tcW w:w="93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F0C02" w14:textId="09E10928" w:rsidR="006E3EB1" w:rsidRPr="00FD013E" w:rsidRDefault="006E3EB1" w:rsidP="0060114B">
            <w:pPr>
              <w:widowControl/>
              <w:tabs>
                <w:tab w:val="left" w:pos="0"/>
                <w:tab w:val="left" w:pos="720"/>
                <w:tab w:val="left" w:pos="1440"/>
                <w:tab w:val="left" w:pos="2160"/>
                <w:tab w:val="left" w:pos="2610"/>
                <w:tab w:val="left" w:pos="3060"/>
                <w:tab w:val="left" w:pos="4320"/>
              </w:tabs>
              <w:rPr>
                <w:iCs/>
                <w:u w:val="single"/>
              </w:rPr>
            </w:pPr>
            <w:r w:rsidRPr="00FD013E">
              <w:rPr>
                <w:bCs/>
                <w:iCs/>
                <w:u w:val="single"/>
              </w:rPr>
              <w:t>A. Training Courses</w:t>
            </w:r>
          </w:p>
        </w:tc>
      </w:tr>
      <w:tr w:rsidR="008002B8" w:rsidRPr="003C42CF" w14:paraId="58E0AD78"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9E04B9" w14:textId="092C39EF" w:rsidR="008002B8" w:rsidRPr="008B1FFF" w:rsidRDefault="008002B8" w:rsidP="0060114B">
            <w:pPr>
              <w:widowControl/>
              <w:tabs>
                <w:tab w:val="left" w:pos="0"/>
                <w:tab w:val="left" w:pos="720"/>
                <w:tab w:val="left" w:pos="1440"/>
                <w:tab w:val="left" w:pos="2160"/>
                <w:tab w:val="left" w:pos="2610"/>
                <w:tab w:val="left" w:pos="3060"/>
                <w:tab w:val="left" w:pos="4320"/>
              </w:tabs>
            </w:pPr>
            <w:r w:rsidRPr="008B1FFF">
              <w:t>10 CFR 50.59</w:t>
            </w:r>
            <w:ins w:id="91" w:author="Author" w:date="2022-04-22T14:08:00Z">
              <w:r w:rsidR="00153D2F">
                <w:t xml:space="preserve"> Refresher Training</w:t>
              </w:r>
            </w:ins>
            <w:r w:rsidRPr="008B1FFF">
              <w:t xml:space="preserve"> (course 254144 in </w:t>
            </w:r>
            <w:r w:rsidR="00645CDD" w:rsidRPr="008B1FFF">
              <w:t>TMS</w:t>
            </w:r>
            <w:r w:rsidRPr="008B1FFF">
              <w:t>)</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81E0C" w14:textId="77777777" w:rsidR="008002B8" w:rsidRPr="003C42CF" w:rsidRDefault="008002B8"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5A17B" w14:textId="77777777" w:rsidR="008002B8" w:rsidRPr="003C42CF" w:rsidRDefault="008002B8" w:rsidP="0060114B">
            <w:pPr>
              <w:widowControl/>
              <w:tabs>
                <w:tab w:val="left" w:pos="0"/>
                <w:tab w:val="left" w:pos="720"/>
                <w:tab w:val="left" w:pos="1440"/>
                <w:tab w:val="left" w:pos="2160"/>
                <w:tab w:val="left" w:pos="2610"/>
                <w:tab w:val="left" w:pos="3060"/>
                <w:tab w:val="left" w:pos="4320"/>
              </w:tabs>
            </w:pPr>
          </w:p>
        </w:tc>
      </w:tr>
      <w:tr w:rsidR="00645CDD" w:rsidRPr="003C42CF" w14:paraId="5C83EFFE"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C51437" w14:textId="1F96881A" w:rsidR="00645CDD" w:rsidRPr="008B1FFF" w:rsidRDefault="00645CDD" w:rsidP="0060114B">
            <w:pPr>
              <w:widowControl/>
              <w:tabs>
                <w:tab w:val="left" w:pos="0"/>
                <w:tab w:val="left" w:pos="720"/>
                <w:tab w:val="left" w:pos="1440"/>
                <w:tab w:val="left" w:pos="2160"/>
                <w:tab w:val="left" w:pos="2610"/>
                <w:tab w:val="left" w:pos="3060"/>
                <w:tab w:val="left" w:pos="4320"/>
              </w:tabs>
            </w:pPr>
            <w:r w:rsidRPr="008B1FFF">
              <w:t xml:space="preserve">Design </w:t>
            </w:r>
            <w:r w:rsidR="00B92A50" w:rsidRPr="008B1FFF">
              <w:t>Bases</w:t>
            </w:r>
            <w:r w:rsidRPr="008B1FFF">
              <w:t xml:space="preserve"> </w:t>
            </w:r>
            <w:ins w:id="92" w:author="Author" w:date="2022-03-02T10:05:00Z">
              <w:r w:rsidR="00292A30">
                <w:t>Refresher</w:t>
              </w:r>
            </w:ins>
            <w:ins w:id="93" w:author="Author" w:date="2022-04-22T13:42:00Z">
              <w:r w:rsidR="002C77E4">
                <w:t xml:space="preserve"> </w:t>
              </w:r>
            </w:ins>
            <w:r w:rsidRPr="008B1FFF">
              <w:t>Training course in TMS</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A5450C" w14:textId="13D0A5A7" w:rsidR="00645CDD" w:rsidRPr="003C42CF" w:rsidRDefault="00645CDD"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68047" w14:textId="7AB44FFF" w:rsidR="00645CDD" w:rsidRPr="003C42CF" w:rsidRDefault="00645CDD" w:rsidP="0060114B">
            <w:pPr>
              <w:widowControl/>
              <w:tabs>
                <w:tab w:val="left" w:pos="0"/>
                <w:tab w:val="left" w:pos="720"/>
                <w:tab w:val="left" w:pos="1440"/>
                <w:tab w:val="left" w:pos="2160"/>
                <w:tab w:val="left" w:pos="2610"/>
                <w:tab w:val="left" w:pos="3060"/>
                <w:tab w:val="left" w:pos="4320"/>
              </w:tabs>
            </w:pPr>
          </w:p>
        </w:tc>
      </w:tr>
      <w:tr w:rsidR="00645CDD" w:rsidRPr="003C42CF" w14:paraId="187CAA2C"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970F3" w14:textId="7F1DD9E0" w:rsidR="00645CDD" w:rsidRPr="008B1FFF" w:rsidRDefault="00645CDD" w:rsidP="0060114B">
            <w:pPr>
              <w:widowControl/>
              <w:tabs>
                <w:tab w:val="left" w:pos="0"/>
                <w:tab w:val="left" w:pos="720"/>
                <w:tab w:val="left" w:pos="1440"/>
                <w:tab w:val="left" w:pos="2160"/>
                <w:tab w:val="left" w:pos="2610"/>
                <w:tab w:val="left" w:pos="3060"/>
                <w:tab w:val="left" w:pos="4320"/>
              </w:tabs>
            </w:pPr>
            <w:r w:rsidRPr="008B1FFF">
              <w:t>Maintenance Rule course in TMS</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EEABF" w14:textId="40B65EFC" w:rsidR="00645CDD" w:rsidRPr="003C42CF" w:rsidRDefault="00645CDD"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C0A4BD" w14:textId="54F43960" w:rsidR="00645CDD" w:rsidRPr="003C42CF" w:rsidRDefault="00645CDD" w:rsidP="0060114B">
            <w:pPr>
              <w:widowControl/>
              <w:tabs>
                <w:tab w:val="left" w:pos="0"/>
                <w:tab w:val="left" w:pos="720"/>
                <w:tab w:val="left" w:pos="1440"/>
                <w:tab w:val="left" w:pos="2160"/>
                <w:tab w:val="left" w:pos="2610"/>
                <w:tab w:val="left" w:pos="3060"/>
                <w:tab w:val="left" w:pos="4320"/>
              </w:tabs>
            </w:pPr>
          </w:p>
        </w:tc>
      </w:tr>
      <w:tr w:rsidR="006E3EB1" w:rsidRPr="003C42CF" w14:paraId="396FB5C0"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BC0DE" w14:textId="7B4110F8" w:rsidR="006E3EB1" w:rsidRPr="008B1FFF" w:rsidRDefault="006E3EB1" w:rsidP="0060114B">
            <w:pPr>
              <w:widowControl/>
              <w:tabs>
                <w:tab w:val="left" w:pos="0"/>
                <w:tab w:val="left" w:pos="720"/>
                <w:tab w:val="left" w:pos="1440"/>
                <w:tab w:val="left" w:pos="2160"/>
                <w:tab w:val="left" w:pos="2610"/>
                <w:tab w:val="left" w:pos="3060"/>
                <w:tab w:val="left" w:pos="4320"/>
              </w:tabs>
            </w:pPr>
            <w:r w:rsidRPr="008B1FFF">
              <w:t>Power Plant Engineering</w:t>
            </w:r>
            <w:r w:rsidR="00695EF8" w:rsidRPr="008B1FFF">
              <w:t xml:space="preserve"> (TMS or TTC)</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2D7D2"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5E98"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53EA84B4"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9C5A00" w14:textId="77777777" w:rsidR="006E3EB1" w:rsidRPr="008B1FFF" w:rsidRDefault="006E3EB1" w:rsidP="0060114B">
            <w:pPr>
              <w:widowControl/>
              <w:tabs>
                <w:tab w:val="left" w:pos="0"/>
                <w:tab w:val="left" w:pos="720"/>
                <w:tab w:val="left" w:pos="1440"/>
                <w:tab w:val="left" w:pos="2160"/>
                <w:tab w:val="left" w:pos="2610"/>
                <w:tab w:val="left" w:pos="3060"/>
                <w:tab w:val="left" w:pos="4320"/>
              </w:tabs>
            </w:pPr>
            <w:r w:rsidRPr="008B1FFF">
              <w:t>Reactor Full Series (either BWR or PWR)</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55DE8"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0780F"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66AF418F"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F1E280" w14:textId="77777777" w:rsidR="006E3EB1" w:rsidRPr="008B1FFF" w:rsidRDefault="006E3EB1" w:rsidP="0060114B">
            <w:pPr>
              <w:widowControl/>
              <w:tabs>
                <w:tab w:val="left" w:pos="0"/>
                <w:tab w:val="left" w:pos="720"/>
                <w:tab w:val="left" w:pos="1440"/>
                <w:tab w:val="left" w:pos="2160"/>
                <w:tab w:val="left" w:pos="2610"/>
                <w:tab w:val="left" w:pos="3060"/>
                <w:tab w:val="left" w:pos="4320"/>
              </w:tabs>
            </w:pPr>
            <w:r w:rsidRPr="008B1FFF">
              <w:t>Basic Reactor Operations for alternate reactor type</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B4507"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41966"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A0731C" w:rsidRPr="003C42CF" w14:paraId="1001DC93" w14:textId="77777777" w:rsidTr="71AD4C03">
        <w:trPr>
          <w:jc w:val="center"/>
        </w:trPr>
        <w:tc>
          <w:tcPr>
            <w:tcW w:w="93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2ED2E" w14:textId="1928F031" w:rsidR="006E3EB1" w:rsidRPr="008B1FFF" w:rsidRDefault="006E3EB1" w:rsidP="0060114B">
            <w:pPr>
              <w:widowControl/>
              <w:tabs>
                <w:tab w:val="left" w:pos="0"/>
                <w:tab w:val="left" w:pos="720"/>
                <w:tab w:val="left" w:pos="1440"/>
                <w:tab w:val="left" w:pos="2160"/>
                <w:tab w:val="left" w:pos="2610"/>
                <w:tab w:val="left" w:pos="3060"/>
                <w:tab w:val="left" w:pos="4320"/>
              </w:tabs>
              <w:rPr>
                <w:u w:val="single"/>
              </w:rPr>
            </w:pPr>
            <w:r w:rsidRPr="008B1FFF">
              <w:rPr>
                <w:bCs/>
                <w:iCs/>
                <w:u w:val="single"/>
              </w:rPr>
              <w:t>B. Individual Study Activities</w:t>
            </w:r>
          </w:p>
        </w:tc>
      </w:tr>
      <w:tr w:rsidR="006E3EB1" w:rsidRPr="003C42CF" w14:paraId="226001F1"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7A561" w14:textId="5293452B"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 xml:space="preserve">ISA-ENG-1 </w:t>
            </w:r>
            <w:r w:rsidR="00645CDD" w:rsidRPr="008B1FFF">
              <w:t xml:space="preserve">Introduction to a Plant Design and Licensing </w:t>
            </w:r>
            <w:r w:rsidR="00B92A50" w:rsidRPr="008B1FFF">
              <w:t>Bases</w:t>
            </w:r>
            <w:r w:rsidR="00645CDD" w:rsidRPr="008B1FFF">
              <w:t xml:space="preserve"> </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059FF" w14:textId="77777777" w:rsidR="006E3EB1" w:rsidRPr="003C42CF" w:rsidRDefault="006E3EB1">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596AB9" w14:textId="77777777" w:rsidR="006E3EB1" w:rsidRPr="003C42CF" w:rsidRDefault="006E3EB1">
            <w:pPr>
              <w:widowControl/>
              <w:tabs>
                <w:tab w:val="left" w:pos="0"/>
                <w:tab w:val="left" w:pos="720"/>
                <w:tab w:val="left" w:pos="1440"/>
                <w:tab w:val="left" w:pos="2160"/>
                <w:tab w:val="left" w:pos="2610"/>
                <w:tab w:val="left" w:pos="3060"/>
                <w:tab w:val="left" w:pos="4320"/>
              </w:tabs>
            </w:pPr>
          </w:p>
        </w:tc>
      </w:tr>
      <w:tr w:rsidR="006E3EB1" w:rsidRPr="003C42CF" w14:paraId="0686CA68"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74002" w14:textId="76D15364"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ISA-ENG-2</w:t>
            </w:r>
            <w:r w:rsidR="001671E5" w:rsidRPr="008B1FFF">
              <w:t xml:space="preserve"> </w:t>
            </w:r>
            <w:r w:rsidRPr="008B1FFF">
              <w:t>The NRC</w:t>
            </w:r>
            <w:r w:rsidR="0002388C" w:rsidRPr="008B1FFF">
              <w:t>’</w:t>
            </w:r>
            <w:r w:rsidRPr="008B1FFF">
              <w:t xml:space="preserve">s Review of Temporary and Permanent Plant Modifications </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F752D" w14:textId="77777777" w:rsidR="006E3EB1" w:rsidRPr="003C42CF" w:rsidRDefault="006E3EB1">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F2121" w14:textId="77777777" w:rsidR="006E3EB1" w:rsidRPr="003C42CF" w:rsidRDefault="006E3EB1">
            <w:pPr>
              <w:widowControl/>
              <w:tabs>
                <w:tab w:val="left" w:pos="0"/>
                <w:tab w:val="left" w:pos="720"/>
                <w:tab w:val="left" w:pos="1440"/>
                <w:tab w:val="left" w:pos="2160"/>
                <w:tab w:val="left" w:pos="2610"/>
                <w:tab w:val="left" w:pos="3060"/>
                <w:tab w:val="left" w:pos="4320"/>
              </w:tabs>
            </w:pPr>
          </w:p>
        </w:tc>
      </w:tr>
      <w:tr w:rsidR="006E3EB1" w:rsidRPr="003C42CF" w14:paraId="1EE2FA58"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F9BF8" w14:textId="57791C30"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ISA-ENG-3</w:t>
            </w:r>
            <w:r w:rsidR="001671E5" w:rsidRPr="008B1FFF">
              <w:t xml:space="preserve"> </w:t>
            </w:r>
            <w:r w:rsidR="00645CDD" w:rsidRPr="008B1FFF">
              <w:t xml:space="preserve">Introduction to 10 CFR 50.59 </w:t>
            </w:r>
            <w:r w:rsidRPr="008B1FFF">
              <w:t xml:space="preserve">Evaluations of Changes, Tests, and Experiments </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F6F07" w14:textId="77777777" w:rsidR="006E3EB1" w:rsidRPr="003C42CF" w:rsidRDefault="006E3EB1">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35C25" w14:textId="77777777" w:rsidR="006E3EB1" w:rsidRPr="003C42CF" w:rsidRDefault="006E3EB1">
            <w:pPr>
              <w:widowControl/>
              <w:tabs>
                <w:tab w:val="left" w:pos="0"/>
                <w:tab w:val="left" w:pos="720"/>
                <w:tab w:val="left" w:pos="1440"/>
                <w:tab w:val="left" w:pos="2160"/>
                <w:tab w:val="left" w:pos="2610"/>
                <w:tab w:val="left" w:pos="3060"/>
                <w:tab w:val="left" w:pos="4320"/>
              </w:tabs>
            </w:pPr>
          </w:p>
        </w:tc>
      </w:tr>
      <w:tr w:rsidR="006E3EB1" w:rsidRPr="003C42CF" w14:paraId="5A4E78E4"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AAC209" w14:textId="5C3B36D3"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ISA-ENG-4</w:t>
            </w:r>
            <w:r w:rsidR="0093546D" w:rsidRPr="008B1FFF">
              <w:t xml:space="preserve"> </w:t>
            </w:r>
            <w:r w:rsidRPr="008B1FFF">
              <w:t>Basic Codes, Standards, and Regulatory Guides for Engineering Support</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2925C" w14:textId="77777777" w:rsidR="006E3EB1" w:rsidRPr="003C42CF" w:rsidRDefault="006E3EB1">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5AB04" w14:textId="77777777" w:rsidR="006E3EB1" w:rsidRPr="003C42CF" w:rsidRDefault="006E3EB1">
            <w:pPr>
              <w:widowControl/>
              <w:tabs>
                <w:tab w:val="left" w:pos="0"/>
                <w:tab w:val="left" w:pos="720"/>
                <w:tab w:val="left" w:pos="1440"/>
                <w:tab w:val="left" w:pos="2160"/>
                <w:tab w:val="left" w:pos="2610"/>
                <w:tab w:val="left" w:pos="3060"/>
                <w:tab w:val="left" w:pos="4320"/>
              </w:tabs>
            </w:pPr>
          </w:p>
        </w:tc>
      </w:tr>
      <w:tr w:rsidR="006E3EB1" w:rsidRPr="003C42CF" w14:paraId="0D4800F1"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0A4C4" w14:textId="66B3313D" w:rsidR="006E3EB1" w:rsidRPr="008B1FFF" w:rsidRDefault="03614A3D" w:rsidP="71AD4C03">
            <w:pPr>
              <w:widowControl/>
              <w:tabs>
                <w:tab w:val="left" w:pos="720"/>
                <w:tab w:val="left" w:pos="1440"/>
                <w:tab w:val="left" w:pos="2160"/>
                <w:tab w:val="left" w:pos="2610"/>
                <w:tab w:val="left" w:pos="3060"/>
                <w:tab w:val="left" w:pos="4320"/>
              </w:tabs>
              <w:ind w:left="1440" w:hanging="1440"/>
            </w:pPr>
            <w:r>
              <w:t>ISA-ENG-5</w:t>
            </w:r>
            <w:r w:rsidR="1B1FC330">
              <w:t xml:space="preserve"> </w:t>
            </w:r>
            <w:r>
              <w:t>Significance Determination Process</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D9D76" w14:textId="77777777" w:rsidR="006E3EB1" w:rsidRPr="003C42CF" w:rsidRDefault="006E3EB1">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EA2CA" w14:textId="77777777" w:rsidR="006E3EB1" w:rsidRPr="003C42CF" w:rsidRDefault="006E3EB1">
            <w:pPr>
              <w:widowControl/>
              <w:tabs>
                <w:tab w:val="left" w:pos="0"/>
                <w:tab w:val="left" w:pos="720"/>
                <w:tab w:val="left" w:pos="1440"/>
                <w:tab w:val="left" w:pos="2160"/>
                <w:tab w:val="left" w:pos="2610"/>
                <w:tab w:val="left" w:pos="3060"/>
                <w:tab w:val="left" w:pos="4320"/>
              </w:tabs>
            </w:pPr>
          </w:p>
        </w:tc>
      </w:tr>
      <w:tr w:rsidR="00CF592C" w:rsidRPr="003C42CF" w14:paraId="33B35C3E"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8E410" w14:textId="0374E348" w:rsidR="002631E9" w:rsidRPr="008B1FFF" w:rsidRDefault="6BF00749" w:rsidP="0060114B">
            <w:r>
              <w:t>ISA-ENG-6</w:t>
            </w:r>
            <w:r w:rsidR="5A7DCA0B">
              <w:t xml:space="preserve"> </w:t>
            </w:r>
            <w:r>
              <w:t>Maintenance Rule</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31EA5D" w14:textId="77777777" w:rsidR="00CF592C" w:rsidRPr="003C42CF" w:rsidRDefault="00CF592C" w:rsidP="0060114B">
            <w:pPr>
              <w:rPr>
                <w:sz w:val="20"/>
                <w:szCs w:val="20"/>
              </w:rPr>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8E699" w14:textId="77777777" w:rsidR="00CF592C" w:rsidRPr="003C42CF" w:rsidRDefault="00CF592C" w:rsidP="0060114B"/>
        </w:tc>
      </w:tr>
      <w:tr w:rsidR="00382F79" w:rsidRPr="003C42CF" w14:paraId="5BC82573"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E67624" w14:textId="363FE6C5" w:rsidR="00382F79" w:rsidRPr="008B1FFF" w:rsidRDefault="5FB2DE6B" w:rsidP="0060114B">
            <w:r>
              <w:t>ISA-</w:t>
            </w:r>
            <w:r w:rsidR="4E508F94">
              <w:t>EN</w:t>
            </w:r>
            <w:r>
              <w:t>G-7 Operability</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EFEB8" w14:textId="77777777" w:rsidR="00382F79" w:rsidRPr="003C42CF" w:rsidRDefault="00382F79" w:rsidP="0060114B">
            <w:pPr>
              <w:rPr>
                <w:sz w:val="20"/>
                <w:szCs w:val="20"/>
              </w:rPr>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EC92B" w14:textId="77777777" w:rsidR="00382F79" w:rsidRPr="003C42CF" w:rsidRDefault="00382F79" w:rsidP="0060114B"/>
        </w:tc>
      </w:tr>
      <w:tr w:rsidR="00A0731C" w:rsidRPr="003C42CF" w14:paraId="5DAB6A48" w14:textId="77777777" w:rsidTr="71AD4C03">
        <w:trPr>
          <w:jc w:val="center"/>
        </w:trPr>
        <w:tc>
          <w:tcPr>
            <w:tcW w:w="93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19AC6" w14:textId="4C84F473" w:rsidR="006E3EB1" w:rsidRPr="008B1FFF" w:rsidRDefault="006E3EB1" w:rsidP="0060114B">
            <w:pPr>
              <w:widowControl/>
              <w:tabs>
                <w:tab w:val="left" w:pos="0"/>
                <w:tab w:val="left" w:pos="720"/>
                <w:tab w:val="left" w:pos="1440"/>
                <w:tab w:val="left" w:pos="2160"/>
                <w:tab w:val="left" w:pos="2610"/>
                <w:tab w:val="left" w:pos="3060"/>
                <w:tab w:val="left" w:pos="4320"/>
              </w:tabs>
              <w:rPr>
                <w:u w:val="single"/>
              </w:rPr>
            </w:pPr>
            <w:r w:rsidRPr="008B1FFF">
              <w:rPr>
                <w:bCs/>
                <w:iCs/>
                <w:u w:val="single"/>
              </w:rPr>
              <w:t>C. On-the-Job Training Activities</w:t>
            </w:r>
          </w:p>
        </w:tc>
      </w:tr>
      <w:tr w:rsidR="006E3EB1" w:rsidRPr="003C42CF" w14:paraId="4089EB1C"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92985" w14:textId="23A2B44C"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OJT-ENG-1 Design Bases Inspection</w:t>
            </w:r>
            <w:r w:rsidR="00645CDD" w:rsidRPr="008B1FFF">
              <w:t xml:space="preserve"> Activities</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5A933B"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F15F3"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611ABBB5" w14:textId="77777777" w:rsidTr="71AD4C03">
        <w:trPr>
          <w:trHeight w:hRule="exact" w:val="398"/>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D773A" w14:textId="33EB9D41"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OJT-ENG-2</w:t>
            </w:r>
            <w:r w:rsidR="001671E5" w:rsidRPr="008B1FFF">
              <w:t xml:space="preserve"> </w:t>
            </w:r>
            <w:r w:rsidRPr="008B1FFF">
              <w:t>Permanent Plant Modifications</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3AEAE"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13569"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448AFC1E"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0024B" w14:textId="70FC91B0" w:rsidR="006E3EB1" w:rsidRPr="008B1FFF" w:rsidRDefault="006E3EB1" w:rsidP="0060114B">
            <w:pPr>
              <w:widowControl/>
              <w:tabs>
                <w:tab w:val="left" w:pos="0"/>
                <w:tab w:val="left" w:pos="720"/>
                <w:tab w:val="left" w:pos="1440"/>
                <w:tab w:val="left" w:pos="2160"/>
                <w:tab w:val="left" w:pos="2610"/>
                <w:tab w:val="left" w:pos="3060"/>
                <w:tab w:val="left" w:pos="4320"/>
              </w:tabs>
              <w:ind w:left="1440" w:hanging="1440"/>
            </w:pPr>
            <w:r w:rsidRPr="008B1FFF">
              <w:t>OJT-ENG-3</w:t>
            </w:r>
            <w:r w:rsidR="001671E5" w:rsidRPr="008B1FFF">
              <w:t xml:space="preserve"> </w:t>
            </w:r>
            <w:r w:rsidRPr="008B1FFF">
              <w:t>Inspection of Licensee Changes, Tests, and Experiments (10 CFR 50.59)</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4D488"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A44B8"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42D5DA80"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6EA5C" w14:textId="246E0D4B" w:rsidR="006E3EB1" w:rsidRPr="008B1FFF" w:rsidRDefault="006E3EB1" w:rsidP="0060114B">
            <w:pPr>
              <w:widowControl/>
              <w:tabs>
                <w:tab w:val="left" w:pos="0"/>
                <w:tab w:val="left" w:pos="720"/>
                <w:tab w:val="left" w:pos="1440"/>
                <w:tab w:val="left" w:pos="2160"/>
                <w:tab w:val="left" w:pos="2610"/>
                <w:tab w:val="left" w:pos="3060"/>
                <w:tab w:val="left" w:pos="4320"/>
              </w:tabs>
            </w:pPr>
            <w:r w:rsidRPr="008B1FFF">
              <w:t>OJT-ENG-4</w:t>
            </w:r>
            <w:r w:rsidR="00930209" w:rsidRPr="008B1FFF">
              <w:t xml:space="preserve"> </w:t>
            </w:r>
            <w:r w:rsidRPr="008B1FFF">
              <w:t>Security Plan and Implementation</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98EA1"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1B412"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09DEED25" w14:textId="77777777" w:rsidTr="71AD4C03">
        <w:trPr>
          <w:jc w:val="center"/>
        </w:trPr>
        <w:tc>
          <w:tcPr>
            <w:tcW w:w="59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C30AD" w14:textId="2D00AF91" w:rsidR="006E3EB1" w:rsidRPr="008B1FFF" w:rsidRDefault="006E3EB1" w:rsidP="0060114B">
            <w:pPr>
              <w:widowControl/>
              <w:tabs>
                <w:tab w:val="left" w:pos="720"/>
                <w:tab w:val="left" w:pos="1500"/>
                <w:tab w:val="left" w:pos="2160"/>
                <w:tab w:val="left" w:pos="2610"/>
                <w:tab w:val="left" w:pos="3060"/>
                <w:tab w:val="left" w:pos="4320"/>
              </w:tabs>
              <w:ind w:left="1410" w:hanging="1410"/>
            </w:pPr>
            <w:r w:rsidRPr="008B1FFF">
              <w:t>OJT-ENG-5 Radiation Protection Program and Implementation</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41DF6"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E3A4A" w14:textId="77777777" w:rsidR="006E3EB1" w:rsidRPr="003C42CF" w:rsidRDefault="006E3EB1" w:rsidP="0060114B">
            <w:pPr>
              <w:widowControl/>
              <w:tabs>
                <w:tab w:val="left" w:pos="0"/>
                <w:tab w:val="left" w:pos="720"/>
                <w:tab w:val="left" w:pos="1440"/>
                <w:tab w:val="left" w:pos="2160"/>
                <w:tab w:val="left" w:pos="2610"/>
                <w:tab w:val="left" w:pos="3060"/>
                <w:tab w:val="left" w:pos="4320"/>
              </w:tabs>
            </w:pPr>
          </w:p>
        </w:tc>
      </w:tr>
    </w:tbl>
    <w:p w14:paraId="483C6A20" w14:textId="77777777" w:rsidR="004A12C0" w:rsidRDefault="004A12C0" w:rsidP="00337523">
      <w:pPr>
        <w:widowControl/>
        <w:tabs>
          <w:tab w:val="left" w:pos="0"/>
          <w:tab w:val="left" w:pos="720"/>
          <w:tab w:val="left" w:pos="1440"/>
          <w:tab w:val="left" w:pos="2160"/>
          <w:tab w:val="left" w:pos="2610"/>
          <w:tab w:val="left" w:pos="3060"/>
          <w:tab w:val="left" w:pos="4320"/>
        </w:tabs>
      </w:pPr>
    </w:p>
    <w:p w14:paraId="50C0249E" w14:textId="77777777" w:rsidR="006E3EB1" w:rsidRPr="004A12C0" w:rsidRDefault="006E3EB1" w:rsidP="00360F99">
      <w:pPr>
        <w:pStyle w:val="BodyText"/>
      </w:pPr>
      <w:r w:rsidRPr="004A12C0">
        <w:t>Supervisor</w:t>
      </w:r>
      <w:r w:rsidR="0002388C">
        <w:t>’</w:t>
      </w:r>
      <w:r w:rsidRPr="004A12C0">
        <w:t>s signature indicates successful completion of all required courses and activities listed in this journal and readiness to appear before the Oral Board.</w:t>
      </w:r>
    </w:p>
    <w:p w14:paraId="037904F7" w14:textId="77777777" w:rsidR="007A0B9E" w:rsidRDefault="007A0B9E" w:rsidP="00360F99">
      <w:pPr>
        <w:pStyle w:val="BodyText"/>
      </w:pPr>
    </w:p>
    <w:p w14:paraId="002BAC77" w14:textId="4DA9BB08" w:rsidR="006E3EB1" w:rsidRPr="004A12C0" w:rsidRDefault="006E3EB1" w:rsidP="00360F99">
      <w:pPr>
        <w:pStyle w:val="BodyText"/>
      </w:pPr>
      <w:r w:rsidRPr="004A12C0">
        <w:t>Supervisor</w:t>
      </w:r>
      <w:r w:rsidR="0002388C">
        <w:t>’</w:t>
      </w:r>
      <w:r w:rsidRPr="004A12C0">
        <w:t>s Signature: ______________________________ Date: _____________</w:t>
      </w:r>
    </w:p>
    <w:p w14:paraId="0D434735" w14:textId="0E5C25CB" w:rsidR="002C6C97" w:rsidRDefault="002C6C97" w:rsidP="00360F99">
      <w:pPr>
        <w:pStyle w:val="BodyText"/>
        <w:rPr>
          <w:ins w:id="94" w:author="Author" w:date="2021-05-19T15:13:00Z"/>
        </w:rPr>
      </w:pPr>
      <w:ins w:id="95" w:author="Author" w:date="2021-05-19T15:11:00Z">
        <w:r w:rsidRPr="00AD68B2">
          <w:t xml:space="preserve">This signature card and certification must be accompanied by the appropriate Form 1, </w:t>
        </w:r>
      </w:ins>
      <w:ins w:id="96" w:author="Author" w:date="2022-02-24T08:37:00Z">
        <w:r w:rsidR="00262456" w:rsidRPr="00605BDB">
          <w:rPr>
            <w:bCs/>
            <w:iCs/>
          </w:rPr>
          <w:t>Reactor Engineering Technical Proficiency-Level Equivalency Justification</w:t>
        </w:r>
      </w:ins>
      <w:ins w:id="97" w:author="Author" w:date="2022-04-22T13:48:00Z">
        <w:r w:rsidR="00D64747" w:rsidRPr="00C24454">
          <w:rPr>
            <w:color w:val="FF0000"/>
          </w:rPr>
          <w:t xml:space="preserve"> if applicable. </w:t>
        </w:r>
      </w:ins>
      <w:ins w:id="98" w:author="Author" w:date="2021-05-19T15:11:00Z">
        <w:r w:rsidRPr="00AD68B2">
          <w:t xml:space="preserve">(The electronic signature card, which is located on the Digital City SharePoint website is also acceptable.) Record completion in TMS by sending a request to </w:t>
        </w:r>
        <w:r w:rsidRPr="00AD68B2">
          <w:fldChar w:fldCharType="begin"/>
        </w:r>
        <w:r w:rsidRPr="00AD68B2">
          <w:instrText xml:space="preserve"> HYPERLINK "mailto:TrainingSupportResource@nrc.gov" </w:instrText>
        </w:r>
        <w:r w:rsidRPr="00AD68B2">
          <w:fldChar w:fldCharType="separate"/>
        </w:r>
        <w:r w:rsidRPr="00AD68B2">
          <w:rPr>
            <w:rStyle w:val="Hyperlink"/>
          </w:rPr>
          <w:t>TrainingSupportResource@nrc.gov</w:t>
        </w:r>
        <w:r w:rsidRPr="00AD68B2">
          <w:fldChar w:fldCharType="end"/>
        </w:r>
        <w:r w:rsidRPr="00AD68B2">
          <w:t>.</w:t>
        </w:r>
      </w:ins>
    </w:p>
    <w:p w14:paraId="7AE22AEC" w14:textId="77777777" w:rsidR="00360F99" w:rsidRDefault="00360F99" w:rsidP="001C3C55">
      <w:pPr>
        <w:widowControl/>
        <w:tabs>
          <w:tab w:val="left" w:pos="-1428"/>
          <w:tab w:val="left" w:pos="-720"/>
          <w:tab w:val="left" w:pos="0"/>
          <w:tab w:val="left" w:pos="720"/>
          <w:tab w:val="left" w:pos="1080"/>
          <w:tab w:val="left" w:pos="1440"/>
          <w:tab w:val="left" w:pos="2160"/>
          <w:tab w:val="left" w:pos="2610"/>
        </w:tabs>
        <w:ind w:left="1080" w:hanging="1080"/>
        <w:jc w:val="both"/>
      </w:pPr>
    </w:p>
    <w:p w14:paraId="569982A5" w14:textId="557B6BC4" w:rsidR="001C3C55" w:rsidRPr="00DC7554" w:rsidRDefault="001C3C55" w:rsidP="001C3C55">
      <w:pPr>
        <w:widowControl/>
        <w:tabs>
          <w:tab w:val="left" w:pos="-1428"/>
          <w:tab w:val="left" w:pos="-720"/>
          <w:tab w:val="left" w:pos="0"/>
          <w:tab w:val="left" w:pos="720"/>
          <w:tab w:val="left" w:pos="1080"/>
          <w:tab w:val="left" w:pos="1440"/>
          <w:tab w:val="left" w:pos="2160"/>
          <w:tab w:val="left" w:pos="2610"/>
        </w:tabs>
        <w:ind w:left="1080" w:hanging="1080"/>
        <w:jc w:val="both"/>
        <w:rPr>
          <w:ins w:id="99" w:author="Author" w:date="2021-05-19T15:13:00Z"/>
        </w:rPr>
      </w:pPr>
      <w:ins w:id="100" w:author="Author" w:date="2021-05-19T15:13:00Z">
        <w:r w:rsidRPr="00DC7554">
          <w:t>Copies to:</w:t>
        </w:r>
        <w:r w:rsidRPr="00DC7554">
          <w:tab/>
          <w:t>Inspector</w:t>
        </w:r>
      </w:ins>
    </w:p>
    <w:p w14:paraId="5ECAD051" w14:textId="77777777" w:rsidR="001C3C55" w:rsidRPr="00DC7554" w:rsidRDefault="001C3C55" w:rsidP="001C3C55">
      <w:pPr>
        <w:widowControl/>
        <w:tabs>
          <w:tab w:val="left" w:pos="-1428"/>
          <w:tab w:val="left" w:pos="-720"/>
          <w:tab w:val="left" w:pos="0"/>
          <w:tab w:val="left" w:pos="720"/>
          <w:tab w:val="left" w:pos="1080"/>
          <w:tab w:val="left" w:pos="1440"/>
          <w:tab w:val="left" w:pos="2160"/>
          <w:tab w:val="left" w:pos="2610"/>
        </w:tabs>
        <w:ind w:left="1080"/>
        <w:jc w:val="both"/>
        <w:rPr>
          <w:ins w:id="101" w:author="Author" w:date="2021-05-19T15:13:00Z"/>
        </w:rPr>
      </w:pPr>
      <w:ins w:id="102" w:author="Author" w:date="2021-05-19T15:13:00Z">
        <w:r w:rsidRPr="00DC7554">
          <w:t>Supervisor</w:t>
        </w:r>
      </w:ins>
    </w:p>
    <w:p w14:paraId="75366C00" w14:textId="77777777" w:rsidR="00671D7D" w:rsidRPr="004A12C0" w:rsidRDefault="00671D7D" w:rsidP="00337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DA445F" w14:textId="77777777" w:rsidR="006E3EB1" w:rsidRPr="004A12C0" w:rsidRDefault="006E3EB1" w:rsidP="00337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pPr>
    </w:p>
    <w:p w14:paraId="277DBA78" w14:textId="77777777" w:rsidR="006E3EB1" w:rsidRPr="003C42CF" w:rsidRDefault="006E3EB1" w:rsidP="00337523">
      <w:pPr>
        <w:widowControl/>
        <w:tabs>
          <w:tab w:val="left" w:pos="0"/>
          <w:tab w:val="left" w:pos="720"/>
          <w:tab w:val="left" w:pos="1440"/>
          <w:tab w:val="left" w:pos="2160"/>
          <w:tab w:val="left" w:pos="2610"/>
          <w:tab w:val="left" w:pos="3060"/>
          <w:tab w:val="left" w:pos="4320"/>
        </w:tabs>
        <w:ind w:firstLine="720"/>
        <w:sectPr w:rsidR="006E3EB1" w:rsidRPr="003C42CF" w:rsidSect="00756439">
          <w:type w:val="continuous"/>
          <w:pgSz w:w="12240" w:h="15840" w:code="1"/>
          <w:pgMar w:top="1440" w:right="1440" w:bottom="1440" w:left="1440" w:header="720" w:footer="720" w:gutter="0"/>
          <w:cols w:space="720"/>
          <w:noEndnote/>
          <w:docGrid w:linePitch="326"/>
        </w:sectPr>
      </w:pPr>
    </w:p>
    <w:p w14:paraId="100175B5" w14:textId="230D646B" w:rsidR="00AB6122" w:rsidRPr="00CA2C17" w:rsidRDefault="00AB6122" w:rsidP="004F20A4">
      <w:pPr>
        <w:keepNext/>
        <w:widowControl/>
        <w:spacing w:after="220"/>
        <w:jc w:val="center"/>
        <w:outlineLvl w:val="0"/>
        <w:rPr>
          <w:iCs/>
          <w:sz w:val="20"/>
          <w:szCs w:val="20"/>
          <w:u w:val="single"/>
        </w:rPr>
      </w:pPr>
      <w:bookmarkStart w:id="103" w:name="_Toc105680713"/>
      <w:r w:rsidRPr="00CA2C17">
        <w:rPr>
          <w:bCs/>
          <w:iCs/>
          <w:u w:val="single"/>
        </w:rPr>
        <w:lastRenderedPageBreak/>
        <w:t>Form 1: Reactor Engineering Technical Proficiency-Level Equivalency Justification</w:t>
      </w:r>
      <w:bookmarkEnd w:id="103"/>
    </w:p>
    <w:tbl>
      <w:tblPr>
        <w:tblW w:w="9360" w:type="dxa"/>
        <w:jc w:val="center"/>
        <w:tblLayout w:type="fixed"/>
        <w:tblCellMar>
          <w:left w:w="120" w:type="dxa"/>
          <w:right w:w="120" w:type="dxa"/>
        </w:tblCellMar>
        <w:tblLook w:val="0000" w:firstRow="0" w:lastRow="0" w:firstColumn="0" w:lastColumn="0" w:noHBand="0" w:noVBand="0"/>
      </w:tblPr>
      <w:tblGrid>
        <w:gridCol w:w="5490"/>
        <w:gridCol w:w="3870"/>
      </w:tblGrid>
      <w:tr w:rsidR="006E3EB1" w:rsidRPr="003C42CF" w14:paraId="2717CA4B" w14:textId="77777777" w:rsidTr="00645CDD">
        <w:trPr>
          <w:cantSplit/>
          <w:trHeight w:val="858"/>
          <w:jc w:val="center"/>
        </w:trPr>
        <w:tc>
          <w:tcPr>
            <w:tcW w:w="5490" w:type="dxa"/>
            <w:tcBorders>
              <w:top w:val="single" w:sz="6" w:space="0" w:color="000000"/>
              <w:left w:val="single" w:sz="6" w:space="0" w:color="000000"/>
              <w:bottom w:val="single" w:sz="6" w:space="0" w:color="000000"/>
              <w:right w:val="single" w:sz="6" w:space="0" w:color="000000"/>
            </w:tcBorders>
          </w:tcPr>
          <w:p w14:paraId="657E5DF2" w14:textId="0022A79B" w:rsidR="006E3EB1" w:rsidRPr="003C42CF" w:rsidRDefault="006E3EB1" w:rsidP="0060114B">
            <w:pPr>
              <w:widowControl/>
              <w:tabs>
                <w:tab w:val="left" w:pos="0"/>
                <w:tab w:val="left" w:pos="720"/>
                <w:tab w:val="left" w:pos="1440"/>
                <w:tab w:val="left" w:pos="2160"/>
                <w:tab w:val="left" w:pos="2610"/>
                <w:tab w:val="left" w:pos="3060"/>
                <w:tab w:val="left" w:pos="4320"/>
              </w:tabs>
              <w:rPr>
                <w:i/>
                <w:iCs/>
                <w:sz w:val="20"/>
                <w:szCs w:val="20"/>
              </w:rPr>
            </w:pPr>
            <w:r w:rsidRPr="008B1FFF">
              <w:t>Inspector Name</w:t>
            </w:r>
            <w:r w:rsidRPr="008B1FFF">
              <w:rPr>
                <w:sz w:val="20"/>
                <w:szCs w:val="20"/>
              </w:rPr>
              <w:t>: _________________________________</w:t>
            </w:r>
          </w:p>
        </w:tc>
        <w:tc>
          <w:tcPr>
            <w:tcW w:w="3870" w:type="dxa"/>
            <w:tcBorders>
              <w:top w:val="single" w:sz="6" w:space="0" w:color="000000"/>
              <w:left w:val="single" w:sz="6" w:space="0" w:color="000000"/>
              <w:bottom w:val="single" w:sz="6" w:space="0" w:color="000000"/>
              <w:right w:val="single" w:sz="6" w:space="0" w:color="000000"/>
            </w:tcBorders>
          </w:tcPr>
          <w:p w14:paraId="3BE6FA29"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r w:rsidRPr="00BE6E96">
              <w:t>Identify equivalent training and experience for which the inspector is to be given credit</w:t>
            </w:r>
          </w:p>
        </w:tc>
      </w:tr>
      <w:tr w:rsidR="006E3EB1" w:rsidRPr="008245B2" w14:paraId="74083DD5"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56B85917" w14:textId="4C848407" w:rsidR="006E3EB1" w:rsidRPr="00BE6E96" w:rsidRDefault="006E3EB1" w:rsidP="0060114B">
            <w:pPr>
              <w:widowControl/>
              <w:tabs>
                <w:tab w:val="left" w:pos="0"/>
                <w:tab w:val="left" w:pos="720"/>
                <w:tab w:val="left" w:pos="1440"/>
                <w:tab w:val="left" w:pos="2160"/>
                <w:tab w:val="left" w:pos="2610"/>
                <w:tab w:val="left" w:pos="3060"/>
                <w:tab w:val="left" w:pos="4320"/>
              </w:tabs>
              <w:rPr>
                <w:iCs/>
                <w:u w:val="single"/>
              </w:rPr>
            </w:pPr>
            <w:r w:rsidRPr="00BE6E96">
              <w:rPr>
                <w:bCs/>
                <w:iCs/>
                <w:u w:val="single"/>
              </w:rPr>
              <w:t>A. Training Courses</w:t>
            </w:r>
          </w:p>
        </w:tc>
        <w:tc>
          <w:tcPr>
            <w:tcW w:w="3870" w:type="dxa"/>
            <w:tcBorders>
              <w:top w:val="single" w:sz="6" w:space="0" w:color="000000"/>
              <w:left w:val="single" w:sz="6" w:space="0" w:color="000000"/>
              <w:bottom w:val="single" w:sz="6" w:space="0" w:color="000000"/>
              <w:right w:val="single" w:sz="6" w:space="0" w:color="000000"/>
            </w:tcBorders>
          </w:tcPr>
          <w:p w14:paraId="793EA9E2" w14:textId="77777777" w:rsidR="006E3EB1" w:rsidRPr="00BE6E96" w:rsidRDefault="006E3EB1" w:rsidP="0060114B">
            <w:pPr>
              <w:widowControl/>
              <w:tabs>
                <w:tab w:val="left" w:pos="0"/>
                <w:tab w:val="left" w:pos="720"/>
                <w:tab w:val="left" w:pos="1440"/>
                <w:tab w:val="left" w:pos="2160"/>
                <w:tab w:val="left" w:pos="2610"/>
                <w:tab w:val="left" w:pos="3060"/>
                <w:tab w:val="left" w:pos="4320"/>
              </w:tabs>
              <w:rPr>
                <w:iCs/>
                <w:u w:val="single"/>
              </w:rPr>
            </w:pPr>
          </w:p>
        </w:tc>
      </w:tr>
      <w:tr w:rsidR="008002B8" w:rsidRPr="003C42CF" w14:paraId="1C02510D"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7B390298" w14:textId="3D37E25F" w:rsidR="008002B8" w:rsidRPr="00BE6E96" w:rsidRDefault="008002B8" w:rsidP="0060114B">
            <w:pPr>
              <w:widowControl/>
              <w:tabs>
                <w:tab w:val="left" w:pos="0"/>
                <w:tab w:val="left" w:pos="720"/>
                <w:tab w:val="left" w:pos="1440"/>
                <w:tab w:val="left" w:pos="2160"/>
                <w:tab w:val="left" w:pos="2610"/>
                <w:tab w:val="left" w:pos="3060"/>
                <w:tab w:val="left" w:pos="4320"/>
              </w:tabs>
            </w:pPr>
            <w:r w:rsidRPr="00BE6E96">
              <w:t xml:space="preserve">10 CFR 50.59 </w:t>
            </w:r>
            <w:ins w:id="104" w:author="Author" w:date="2022-04-22T14:08:00Z">
              <w:r w:rsidR="00153D2F">
                <w:t xml:space="preserve">Refresher Training </w:t>
              </w:r>
            </w:ins>
            <w:r w:rsidRPr="00BE6E96">
              <w:t xml:space="preserve">(course 254144 in </w:t>
            </w:r>
            <w:r w:rsidR="00655213" w:rsidRPr="00BE6E96">
              <w:t>TMS</w:t>
            </w:r>
            <w:r w:rsidRPr="00BE6E96">
              <w:t>)</w:t>
            </w:r>
          </w:p>
        </w:tc>
        <w:tc>
          <w:tcPr>
            <w:tcW w:w="3870" w:type="dxa"/>
            <w:tcBorders>
              <w:top w:val="single" w:sz="6" w:space="0" w:color="000000"/>
              <w:left w:val="single" w:sz="6" w:space="0" w:color="000000"/>
              <w:bottom w:val="single" w:sz="6" w:space="0" w:color="000000"/>
              <w:right w:val="single" w:sz="6" w:space="0" w:color="000000"/>
            </w:tcBorders>
          </w:tcPr>
          <w:p w14:paraId="552588EA" w14:textId="77777777" w:rsidR="008002B8" w:rsidRPr="00BE6E96" w:rsidRDefault="008002B8" w:rsidP="0060114B">
            <w:pPr>
              <w:widowControl/>
              <w:tabs>
                <w:tab w:val="left" w:pos="0"/>
                <w:tab w:val="left" w:pos="720"/>
                <w:tab w:val="left" w:pos="1440"/>
                <w:tab w:val="left" w:pos="2160"/>
                <w:tab w:val="left" w:pos="2610"/>
                <w:tab w:val="left" w:pos="3060"/>
                <w:tab w:val="left" w:pos="4320"/>
              </w:tabs>
            </w:pPr>
          </w:p>
        </w:tc>
      </w:tr>
      <w:tr w:rsidR="006E3EB1" w:rsidRPr="003C42CF" w14:paraId="58A5DCF9"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1FEC239C" w14:textId="68FB0CF9" w:rsidR="006E3EB1" w:rsidRPr="00BE6E96" w:rsidRDefault="006E3EB1" w:rsidP="0060114B">
            <w:pPr>
              <w:widowControl/>
              <w:tabs>
                <w:tab w:val="left" w:pos="0"/>
                <w:tab w:val="left" w:pos="720"/>
                <w:tab w:val="left" w:pos="1440"/>
                <w:tab w:val="left" w:pos="2160"/>
                <w:tab w:val="left" w:pos="2610"/>
                <w:tab w:val="left" w:pos="3060"/>
                <w:tab w:val="left" w:pos="4320"/>
              </w:tabs>
            </w:pPr>
            <w:r w:rsidRPr="00BE6E96">
              <w:t>Power Plant Engineering (</w:t>
            </w:r>
            <w:r w:rsidR="005869FA" w:rsidRPr="00BE6E96">
              <w:t>TMS or TTC</w:t>
            </w:r>
            <w:r w:rsidRPr="00BE6E96">
              <w:t>)</w:t>
            </w:r>
          </w:p>
        </w:tc>
        <w:tc>
          <w:tcPr>
            <w:tcW w:w="3870" w:type="dxa"/>
            <w:tcBorders>
              <w:top w:val="single" w:sz="6" w:space="0" w:color="000000"/>
              <w:left w:val="single" w:sz="6" w:space="0" w:color="000000"/>
              <w:bottom w:val="single" w:sz="6" w:space="0" w:color="000000"/>
              <w:right w:val="single" w:sz="6" w:space="0" w:color="000000"/>
            </w:tcBorders>
          </w:tcPr>
          <w:p w14:paraId="411EE0E1" w14:textId="77777777" w:rsidR="00CC422D" w:rsidRPr="00BE6E96" w:rsidRDefault="00CC422D" w:rsidP="0060114B">
            <w:pPr>
              <w:widowControl/>
              <w:tabs>
                <w:tab w:val="left" w:pos="0"/>
                <w:tab w:val="left" w:pos="720"/>
                <w:tab w:val="left" w:pos="1440"/>
                <w:tab w:val="left" w:pos="2160"/>
                <w:tab w:val="left" w:pos="2610"/>
                <w:tab w:val="left" w:pos="3060"/>
                <w:tab w:val="left" w:pos="4320"/>
              </w:tabs>
            </w:pPr>
          </w:p>
        </w:tc>
      </w:tr>
      <w:tr w:rsidR="00645CDD" w:rsidRPr="003C42CF" w14:paraId="4EC35467"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4D6612AE" w14:textId="5A2228F6" w:rsidR="00645CDD" w:rsidRPr="00BE6E96" w:rsidRDefault="00645CDD" w:rsidP="0060114B">
            <w:pPr>
              <w:widowControl/>
              <w:tabs>
                <w:tab w:val="left" w:pos="0"/>
                <w:tab w:val="left" w:pos="720"/>
                <w:tab w:val="left" w:pos="1440"/>
                <w:tab w:val="left" w:pos="2160"/>
                <w:tab w:val="left" w:pos="2610"/>
                <w:tab w:val="left" w:pos="3060"/>
                <w:tab w:val="left" w:pos="4320"/>
              </w:tabs>
            </w:pPr>
            <w:r w:rsidRPr="00BE6E96">
              <w:t xml:space="preserve">Design </w:t>
            </w:r>
            <w:r w:rsidR="00B92A50" w:rsidRPr="00BE6E96">
              <w:t>Bases</w:t>
            </w:r>
            <w:r w:rsidRPr="00BE6E96">
              <w:t xml:space="preserve"> </w:t>
            </w:r>
            <w:ins w:id="105" w:author="Author" w:date="2022-03-02T10:05:00Z">
              <w:r w:rsidR="008B3220">
                <w:t xml:space="preserve">Refresher </w:t>
              </w:r>
            </w:ins>
            <w:r w:rsidRPr="00BE6E96">
              <w:t>Training course in TMS</w:t>
            </w:r>
          </w:p>
        </w:tc>
        <w:tc>
          <w:tcPr>
            <w:tcW w:w="3870" w:type="dxa"/>
            <w:tcBorders>
              <w:top w:val="single" w:sz="6" w:space="0" w:color="000000"/>
              <w:left w:val="single" w:sz="6" w:space="0" w:color="000000"/>
              <w:bottom w:val="single" w:sz="6" w:space="0" w:color="000000"/>
              <w:right w:val="single" w:sz="6" w:space="0" w:color="000000"/>
            </w:tcBorders>
          </w:tcPr>
          <w:p w14:paraId="5FE77D6B" w14:textId="77777777" w:rsidR="00645CDD" w:rsidRPr="00BE6E96" w:rsidRDefault="00645CDD" w:rsidP="0060114B">
            <w:pPr>
              <w:widowControl/>
              <w:tabs>
                <w:tab w:val="left" w:pos="0"/>
                <w:tab w:val="left" w:pos="720"/>
                <w:tab w:val="left" w:pos="1440"/>
                <w:tab w:val="left" w:pos="2160"/>
                <w:tab w:val="left" w:pos="2610"/>
                <w:tab w:val="left" w:pos="3060"/>
                <w:tab w:val="left" w:pos="4320"/>
              </w:tabs>
            </w:pPr>
          </w:p>
        </w:tc>
      </w:tr>
      <w:tr w:rsidR="00645CDD" w:rsidRPr="003C42CF" w14:paraId="2DCD05A5"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60BA3DAD" w14:textId="20DB7583" w:rsidR="00645CDD" w:rsidRPr="00BE6E96" w:rsidRDefault="00645CDD" w:rsidP="0060114B">
            <w:pPr>
              <w:widowControl/>
              <w:tabs>
                <w:tab w:val="left" w:pos="0"/>
                <w:tab w:val="left" w:pos="720"/>
                <w:tab w:val="left" w:pos="1440"/>
                <w:tab w:val="left" w:pos="2160"/>
                <w:tab w:val="left" w:pos="2610"/>
                <w:tab w:val="left" w:pos="3060"/>
                <w:tab w:val="left" w:pos="4320"/>
              </w:tabs>
            </w:pPr>
            <w:r w:rsidRPr="00BE6E96">
              <w:t>Maintenance Rule course in TMS</w:t>
            </w:r>
          </w:p>
        </w:tc>
        <w:tc>
          <w:tcPr>
            <w:tcW w:w="3870" w:type="dxa"/>
            <w:tcBorders>
              <w:top w:val="single" w:sz="6" w:space="0" w:color="000000"/>
              <w:left w:val="single" w:sz="6" w:space="0" w:color="000000"/>
              <w:bottom w:val="single" w:sz="6" w:space="0" w:color="000000"/>
              <w:right w:val="single" w:sz="6" w:space="0" w:color="000000"/>
            </w:tcBorders>
          </w:tcPr>
          <w:p w14:paraId="63DCEF16" w14:textId="77777777" w:rsidR="00645CDD" w:rsidRPr="00BE6E96" w:rsidRDefault="00645CDD" w:rsidP="0060114B">
            <w:pPr>
              <w:widowControl/>
              <w:tabs>
                <w:tab w:val="left" w:pos="0"/>
                <w:tab w:val="left" w:pos="720"/>
                <w:tab w:val="left" w:pos="1440"/>
                <w:tab w:val="left" w:pos="2160"/>
                <w:tab w:val="left" w:pos="2610"/>
                <w:tab w:val="left" w:pos="3060"/>
                <w:tab w:val="left" w:pos="4320"/>
              </w:tabs>
            </w:pPr>
          </w:p>
        </w:tc>
      </w:tr>
      <w:tr w:rsidR="006E3EB1" w:rsidRPr="003C42CF" w14:paraId="38286BE1"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6E1B1000"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r w:rsidRPr="00BE6E96">
              <w:t>Reactor Full Series (either BWR or PWR)</w:t>
            </w:r>
          </w:p>
        </w:tc>
        <w:tc>
          <w:tcPr>
            <w:tcW w:w="3870" w:type="dxa"/>
            <w:tcBorders>
              <w:top w:val="single" w:sz="6" w:space="0" w:color="000000"/>
              <w:left w:val="single" w:sz="6" w:space="0" w:color="000000"/>
              <w:bottom w:val="single" w:sz="6" w:space="0" w:color="000000"/>
              <w:right w:val="single" w:sz="6" w:space="0" w:color="000000"/>
            </w:tcBorders>
          </w:tcPr>
          <w:p w14:paraId="1F41BE26" w14:textId="77777777" w:rsidR="00CC422D" w:rsidRPr="00BE6E96" w:rsidRDefault="00CC422D" w:rsidP="0060114B">
            <w:pPr>
              <w:widowControl/>
              <w:tabs>
                <w:tab w:val="left" w:pos="0"/>
                <w:tab w:val="left" w:pos="720"/>
                <w:tab w:val="left" w:pos="1440"/>
                <w:tab w:val="left" w:pos="2160"/>
                <w:tab w:val="left" w:pos="2610"/>
                <w:tab w:val="left" w:pos="3060"/>
                <w:tab w:val="left" w:pos="4320"/>
              </w:tabs>
            </w:pPr>
          </w:p>
        </w:tc>
      </w:tr>
      <w:tr w:rsidR="006E3EB1" w:rsidRPr="003C42CF" w14:paraId="698215A1"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01BF79CC"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r w:rsidRPr="00BE6E96">
              <w:t>Basic Reactor Operations for alternate reactor type</w:t>
            </w:r>
          </w:p>
        </w:tc>
        <w:tc>
          <w:tcPr>
            <w:tcW w:w="3870" w:type="dxa"/>
            <w:tcBorders>
              <w:top w:val="single" w:sz="6" w:space="0" w:color="000000"/>
              <w:left w:val="single" w:sz="6" w:space="0" w:color="000000"/>
              <w:bottom w:val="single" w:sz="6" w:space="0" w:color="000000"/>
              <w:right w:val="single" w:sz="6" w:space="0" w:color="000000"/>
            </w:tcBorders>
          </w:tcPr>
          <w:p w14:paraId="29B03F88" w14:textId="77777777" w:rsidR="00CC422D" w:rsidRPr="00BE6E96" w:rsidRDefault="00CC422D" w:rsidP="0060114B">
            <w:pPr>
              <w:widowControl/>
              <w:tabs>
                <w:tab w:val="left" w:pos="0"/>
                <w:tab w:val="left" w:pos="720"/>
                <w:tab w:val="left" w:pos="1440"/>
                <w:tab w:val="left" w:pos="2160"/>
                <w:tab w:val="left" w:pos="2610"/>
                <w:tab w:val="left" w:pos="3060"/>
                <w:tab w:val="left" w:pos="4320"/>
              </w:tabs>
            </w:pPr>
          </w:p>
        </w:tc>
      </w:tr>
      <w:tr w:rsidR="006E3EB1" w:rsidRPr="00DB0AD0" w14:paraId="326EFFF2"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3E84AE6F" w14:textId="12C9EC85" w:rsidR="006E3EB1" w:rsidRPr="00BE6E96" w:rsidRDefault="006E3EB1" w:rsidP="0060114B">
            <w:pPr>
              <w:widowControl/>
              <w:tabs>
                <w:tab w:val="left" w:pos="0"/>
                <w:tab w:val="left" w:pos="720"/>
                <w:tab w:val="left" w:pos="1440"/>
                <w:tab w:val="left" w:pos="2160"/>
                <w:tab w:val="left" w:pos="2610"/>
                <w:tab w:val="left" w:pos="3060"/>
                <w:tab w:val="left" w:pos="4320"/>
              </w:tabs>
              <w:rPr>
                <w:u w:val="single"/>
              </w:rPr>
            </w:pPr>
            <w:r w:rsidRPr="00BE6E96">
              <w:rPr>
                <w:bCs/>
                <w:iCs/>
                <w:u w:val="single"/>
              </w:rPr>
              <w:t>B. Individual Study Activities</w:t>
            </w:r>
          </w:p>
        </w:tc>
        <w:tc>
          <w:tcPr>
            <w:tcW w:w="3870" w:type="dxa"/>
            <w:tcBorders>
              <w:top w:val="single" w:sz="6" w:space="0" w:color="000000"/>
              <w:left w:val="single" w:sz="6" w:space="0" w:color="000000"/>
              <w:bottom w:val="single" w:sz="6" w:space="0" w:color="000000"/>
              <w:right w:val="single" w:sz="6" w:space="0" w:color="000000"/>
            </w:tcBorders>
          </w:tcPr>
          <w:p w14:paraId="0324B637"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28988F36"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675DC7F2" w14:textId="6783625C"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 xml:space="preserve">ISA-ENG-1 </w:t>
            </w:r>
            <w:r w:rsidR="00655213" w:rsidRPr="00BE6E96">
              <w:t xml:space="preserve">Introduction to a Plant Design and Licensing </w:t>
            </w:r>
            <w:r w:rsidR="00B92A50" w:rsidRPr="00BE6E96">
              <w:t>Bases</w:t>
            </w:r>
            <w:r w:rsidR="00655213" w:rsidRPr="00BE6E96">
              <w:t xml:space="preserve"> </w:t>
            </w:r>
          </w:p>
        </w:tc>
        <w:tc>
          <w:tcPr>
            <w:tcW w:w="3870" w:type="dxa"/>
            <w:tcBorders>
              <w:top w:val="single" w:sz="6" w:space="0" w:color="000000"/>
              <w:left w:val="single" w:sz="6" w:space="0" w:color="000000"/>
              <w:bottom w:val="single" w:sz="6" w:space="0" w:color="000000"/>
              <w:right w:val="single" w:sz="6" w:space="0" w:color="000000"/>
            </w:tcBorders>
          </w:tcPr>
          <w:p w14:paraId="13CC8860" w14:textId="06A748D1"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5B4CB5F0"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7FBAD744" w14:textId="77777777"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ISA-ENG-2</w:t>
            </w:r>
            <w:r w:rsidRPr="00BE6E96">
              <w:tab/>
              <w:t>The NRC</w:t>
            </w:r>
            <w:r w:rsidR="0002388C" w:rsidRPr="00BE6E96">
              <w:t>’</w:t>
            </w:r>
            <w:r w:rsidRPr="00BE6E96">
              <w:t xml:space="preserve">s Review of Temporary and Permanent Plant Modifications </w:t>
            </w:r>
          </w:p>
        </w:tc>
        <w:tc>
          <w:tcPr>
            <w:tcW w:w="3870" w:type="dxa"/>
            <w:tcBorders>
              <w:top w:val="single" w:sz="6" w:space="0" w:color="000000"/>
              <w:left w:val="single" w:sz="6" w:space="0" w:color="000000"/>
              <w:bottom w:val="single" w:sz="6" w:space="0" w:color="000000"/>
              <w:right w:val="single" w:sz="6" w:space="0" w:color="000000"/>
            </w:tcBorders>
          </w:tcPr>
          <w:p w14:paraId="3DE144F0"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061E8122"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6E4AA959"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28ECA80F" w14:textId="51CE0007"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ISA-ENG-3</w:t>
            </w:r>
            <w:r w:rsidRPr="00BE6E96">
              <w:tab/>
            </w:r>
            <w:r w:rsidR="00655213" w:rsidRPr="00BE6E96">
              <w:t xml:space="preserve">Introduction to 10 CFR 50.59 Evaluations of Changes, Tests, and Experiments </w:t>
            </w:r>
          </w:p>
        </w:tc>
        <w:tc>
          <w:tcPr>
            <w:tcW w:w="3870" w:type="dxa"/>
            <w:tcBorders>
              <w:top w:val="single" w:sz="6" w:space="0" w:color="000000"/>
              <w:left w:val="single" w:sz="6" w:space="0" w:color="000000"/>
              <w:bottom w:val="single" w:sz="6" w:space="0" w:color="000000"/>
              <w:right w:val="single" w:sz="6" w:space="0" w:color="000000"/>
            </w:tcBorders>
          </w:tcPr>
          <w:p w14:paraId="19F80232"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5A78FB39"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7B2F5243"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414FADE6" w14:textId="77777777"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ISA-ENG-4</w:t>
            </w:r>
            <w:r w:rsidRPr="00BE6E96">
              <w:tab/>
              <w:t>Basic Codes, Standards, and Regulatory Guides for Engineering Support</w:t>
            </w:r>
          </w:p>
        </w:tc>
        <w:tc>
          <w:tcPr>
            <w:tcW w:w="3870" w:type="dxa"/>
            <w:tcBorders>
              <w:top w:val="single" w:sz="6" w:space="0" w:color="000000"/>
              <w:left w:val="single" w:sz="6" w:space="0" w:color="000000"/>
              <w:bottom w:val="single" w:sz="6" w:space="0" w:color="000000"/>
              <w:right w:val="single" w:sz="6" w:space="0" w:color="000000"/>
            </w:tcBorders>
          </w:tcPr>
          <w:p w14:paraId="28CF200E"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2D0D8836"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3C42CF" w14:paraId="36D40F29"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6173BB97" w14:textId="13A8F9D8"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ISA-ENG-5</w:t>
            </w:r>
            <w:r w:rsidRPr="00BE6E96">
              <w:tab/>
              <w:t>Significance Determination Process</w:t>
            </w:r>
            <w:r w:rsidR="00655213" w:rsidRPr="00BE6E96">
              <w:t xml:space="preserve"> </w:t>
            </w:r>
            <w:r w:rsidRPr="00BE6E96">
              <w:t>Reactor Inspection Findings for At-Power Situations</w:t>
            </w:r>
          </w:p>
        </w:tc>
        <w:tc>
          <w:tcPr>
            <w:tcW w:w="3870" w:type="dxa"/>
            <w:tcBorders>
              <w:top w:val="single" w:sz="6" w:space="0" w:color="000000"/>
              <w:left w:val="single" w:sz="6" w:space="0" w:color="000000"/>
              <w:bottom w:val="single" w:sz="6" w:space="0" w:color="000000"/>
              <w:right w:val="single" w:sz="6" w:space="0" w:color="000000"/>
            </w:tcBorders>
          </w:tcPr>
          <w:p w14:paraId="2FF07562"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CF592C" w:rsidRPr="003C42CF" w14:paraId="47647495"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vAlign w:val="center"/>
          </w:tcPr>
          <w:p w14:paraId="00567A94" w14:textId="36615E88" w:rsidR="002631E9" w:rsidRPr="00BE6E96" w:rsidRDefault="00CF592C" w:rsidP="0060114B">
            <w:pPr>
              <w:tabs>
                <w:tab w:val="left" w:pos="1440"/>
              </w:tabs>
            </w:pPr>
            <w:r w:rsidRPr="00BE6E96">
              <w:t xml:space="preserve">ISA-ENG-6 Maintenance Rule </w:t>
            </w:r>
          </w:p>
        </w:tc>
        <w:tc>
          <w:tcPr>
            <w:tcW w:w="3870" w:type="dxa"/>
            <w:tcBorders>
              <w:top w:val="single" w:sz="6" w:space="0" w:color="000000"/>
              <w:left w:val="single" w:sz="6" w:space="0" w:color="000000"/>
              <w:bottom w:val="single" w:sz="6" w:space="0" w:color="000000"/>
              <w:right w:val="single" w:sz="6" w:space="0" w:color="000000"/>
            </w:tcBorders>
            <w:vAlign w:val="center"/>
          </w:tcPr>
          <w:p w14:paraId="10A93BB6" w14:textId="77777777" w:rsidR="00CF592C" w:rsidRPr="00BE6E96" w:rsidRDefault="00CF592C" w:rsidP="0060114B"/>
        </w:tc>
      </w:tr>
      <w:tr w:rsidR="00382F79" w:rsidRPr="003C42CF" w14:paraId="2B12AFAA"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vAlign w:val="center"/>
          </w:tcPr>
          <w:p w14:paraId="73D95A90" w14:textId="50744B97" w:rsidR="00382F79" w:rsidRPr="00BE6E96" w:rsidRDefault="00382F79" w:rsidP="0060114B">
            <w:pPr>
              <w:tabs>
                <w:tab w:val="left" w:pos="1440"/>
              </w:tabs>
            </w:pPr>
            <w:r w:rsidRPr="00BE6E96">
              <w:t>ISA-ENG-7 Operability</w:t>
            </w:r>
          </w:p>
        </w:tc>
        <w:tc>
          <w:tcPr>
            <w:tcW w:w="3870" w:type="dxa"/>
            <w:tcBorders>
              <w:top w:val="single" w:sz="6" w:space="0" w:color="000000"/>
              <w:left w:val="single" w:sz="6" w:space="0" w:color="000000"/>
              <w:bottom w:val="single" w:sz="6" w:space="0" w:color="000000"/>
              <w:right w:val="single" w:sz="6" w:space="0" w:color="000000"/>
            </w:tcBorders>
            <w:vAlign w:val="center"/>
          </w:tcPr>
          <w:p w14:paraId="747441F1" w14:textId="77777777" w:rsidR="00382F79" w:rsidRPr="00BE6E96" w:rsidRDefault="00382F79" w:rsidP="0060114B"/>
        </w:tc>
      </w:tr>
      <w:tr w:rsidR="006E3EB1" w:rsidRPr="003C42CF" w14:paraId="4EACB540"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vAlign w:val="center"/>
          </w:tcPr>
          <w:p w14:paraId="06E9E301" w14:textId="1884C4F0" w:rsidR="006E3EB1" w:rsidRPr="00BE6E96" w:rsidRDefault="006E3EB1" w:rsidP="0060114B">
            <w:pPr>
              <w:widowControl/>
              <w:tabs>
                <w:tab w:val="left" w:pos="0"/>
                <w:tab w:val="left" w:pos="720"/>
                <w:tab w:val="left" w:pos="1440"/>
                <w:tab w:val="left" w:pos="2160"/>
                <w:tab w:val="left" w:pos="2610"/>
                <w:tab w:val="left" w:pos="3060"/>
                <w:tab w:val="left" w:pos="4320"/>
              </w:tabs>
              <w:rPr>
                <w:u w:val="single"/>
              </w:rPr>
            </w:pPr>
            <w:r w:rsidRPr="00BE6E96">
              <w:rPr>
                <w:bCs/>
                <w:iCs/>
                <w:u w:val="single"/>
              </w:rPr>
              <w:t>C. On-the-Job Training Activities</w:t>
            </w:r>
          </w:p>
        </w:tc>
        <w:tc>
          <w:tcPr>
            <w:tcW w:w="3870" w:type="dxa"/>
            <w:tcBorders>
              <w:top w:val="single" w:sz="6" w:space="0" w:color="000000"/>
              <w:left w:val="single" w:sz="6" w:space="0" w:color="000000"/>
              <w:bottom w:val="single" w:sz="6" w:space="0" w:color="000000"/>
              <w:right w:val="single" w:sz="6" w:space="0" w:color="000000"/>
            </w:tcBorders>
          </w:tcPr>
          <w:p w14:paraId="55B65376"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DB0AD0" w14:paraId="099FD5C7"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52B23ADB" w14:textId="54859B40"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OJT-ENG-1</w:t>
            </w:r>
            <w:r w:rsidRPr="00BE6E96">
              <w:tab/>
              <w:t xml:space="preserve"> Design Bases Inspection</w:t>
            </w:r>
            <w:r w:rsidR="00655213" w:rsidRPr="00BE6E96">
              <w:t xml:space="preserve"> Activities</w:t>
            </w:r>
          </w:p>
        </w:tc>
        <w:tc>
          <w:tcPr>
            <w:tcW w:w="3870" w:type="dxa"/>
            <w:tcBorders>
              <w:top w:val="single" w:sz="6" w:space="0" w:color="000000"/>
              <w:left w:val="single" w:sz="6" w:space="0" w:color="000000"/>
              <w:bottom w:val="single" w:sz="6" w:space="0" w:color="000000"/>
              <w:right w:val="single" w:sz="6" w:space="0" w:color="000000"/>
            </w:tcBorders>
          </w:tcPr>
          <w:p w14:paraId="1A88BEE6"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0B104125"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DB0AD0" w14:paraId="28AD6A4C"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53D8E2A6" w14:textId="77777777"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OJT-ENG-2</w:t>
            </w:r>
            <w:r w:rsidRPr="00BE6E96">
              <w:tab/>
              <w:t>Permanent Plant Modifications</w:t>
            </w:r>
          </w:p>
        </w:tc>
        <w:tc>
          <w:tcPr>
            <w:tcW w:w="3870" w:type="dxa"/>
            <w:tcBorders>
              <w:top w:val="single" w:sz="6" w:space="0" w:color="000000"/>
              <w:left w:val="single" w:sz="6" w:space="0" w:color="000000"/>
              <w:bottom w:val="single" w:sz="6" w:space="0" w:color="000000"/>
              <w:right w:val="single" w:sz="6" w:space="0" w:color="000000"/>
            </w:tcBorders>
          </w:tcPr>
          <w:p w14:paraId="427BCC5A"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225B6E91"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DB0AD0" w14:paraId="7913BFCB"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1FD3B33D" w14:textId="77777777" w:rsidR="006E3EB1" w:rsidRPr="00BE6E96" w:rsidRDefault="006E3EB1" w:rsidP="0060114B">
            <w:pPr>
              <w:widowControl/>
              <w:tabs>
                <w:tab w:val="left" w:pos="0"/>
                <w:tab w:val="left" w:pos="720"/>
                <w:tab w:val="left" w:pos="1440"/>
                <w:tab w:val="left" w:pos="2160"/>
                <w:tab w:val="left" w:pos="2610"/>
                <w:tab w:val="left" w:pos="3060"/>
                <w:tab w:val="left" w:pos="4320"/>
              </w:tabs>
              <w:ind w:left="1440" w:hanging="1440"/>
            </w:pPr>
            <w:r w:rsidRPr="00BE6E96">
              <w:t>OJT-ENG-3</w:t>
            </w:r>
            <w:r w:rsidRPr="00BE6E96">
              <w:tab/>
              <w:t>Inspection of Licensee Changes, Tests, and Experiments (10 CFR 50.59)</w:t>
            </w:r>
          </w:p>
        </w:tc>
        <w:tc>
          <w:tcPr>
            <w:tcW w:w="3870" w:type="dxa"/>
            <w:tcBorders>
              <w:top w:val="single" w:sz="6" w:space="0" w:color="000000"/>
              <w:left w:val="single" w:sz="6" w:space="0" w:color="000000"/>
              <w:bottom w:val="single" w:sz="6" w:space="0" w:color="000000"/>
              <w:right w:val="single" w:sz="6" w:space="0" w:color="000000"/>
            </w:tcBorders>
          </w:tcPr>
          <w:p w14:paraId="178FE588"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066558FE"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DB0AD0" w14:paraId="27E84460"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05B1BF71"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r w:rsidRPr="00BE6E96">
              <w:t xml:space="preserve">OJT-ENG-4 </w:t>
            </w:r>
            <w:r w:rsidRPr="00BE6E96">
              <w:tab/>
              <w:t>Security Plan and Implementation</w:t>
            </w:r>
          </w:p>
        </w:tc>
        <w:tc>
          <w:tcPr>
            <w:tcW w:w="3870" w:type="dxa"/>
            <w:tcBorders>
              <w:top w:val="single" w:sz="6" w:space="0" w:color="000000"/>
              <w:left w:val="single" w:sz="6" w:space="0" w:color="000000"/>
              <w:bottom w:val="single" w:sz="6" w:space="0" w:color="000000"/>
              <w:right w:val="single" w:sz="6" w:space="0" w:color="000000"/>
            </w:tcBorders>
          </w:tcPr>
          <w:p w14:paraId="0F0A0CB9"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0F96D14E"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r w:rsidR="006E3EB1" w:rsidRPr="00DB0AD0" w14:paraId="35D82319" w14:textId="77777777" w:rsidTr="00645CDD">
        <w:trPr>
          <w:cantSplit/>
          <w:jc w:val="center"/>
        </w:trPr>
        <w:tc>
          <w:tcPr>
            <w:tcW w:w="5490" w:type="dxa"/>
            <w:tcBorders>
              <w:top w:val="single" w:sz="6" w:space="0" w:color="000000"/>
              <w:left w:val="single" w:sz="6" w:space="0" w:color="000000"/>
              <w:bottom w:val="single" w:sz="6" w:space="0" w:color="000000"/>
              <w:right w:val="single" w:sz="6" w:space="0" w:color="000000"/>
            </w:tcBorders>
          </w:tcPr>
          <w:p w14:paraId="1493E2B5"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r w:rsidRPr="00BE6E96">
              <w:t>OJT-ENG-5</w:t>
            </w:r>
            <w:r w:rsidRPr="00BE6E96">
              <w:tab/>
              <w:t>Radiation Protection Program and</w:t>
            </w:r>
          </w:p>
          <w:p w14:paraId="086CE657" w14:textId="77777777" w:rsidR="006E3EB1" w:rsidRPr="00BE6E96" w:rsidRDefault="006E3EB1" w:rsidP="0060114B">
            <w:pPr>
              <w:widowControl/>
              <w:tabs>
                <w:tab w:val="left" w:pos="0"/>
                <w:tab w:val="left" w:pos="720"/>
                <w:tab w:val="left" w:pos="1440"/>
                <w:tab w:val="left" w:pos="2160"/>
                <w:tab w:val="left" w:pos="2610"/>
                <w:tab w:val="left" w:pos="3060"/>
                <w:tab w:val="left" w:pos="4320"/>
              </w:tabs>
              <w:ind w:firstLine="1440"/>
            </w:pPr>
            <w:r w:rsidRPr="00BE6E96">
              <w:t>Implementation</w:t>
            </w:r>
          </w:p>
        </w:tc>
        <w:tc>
          <w:tcPr>
            <w:tcW w:w="3870" w:type="dxa"/>
            <w:tcBorders>
              <w:top w:val="single" w:sz="6" w:space="0" w:color="000000"/>
              <w:left w:val="single" w:sz="6" w:space="0" w:color="000000"/>
              <w:bottom w:val="single" w:sz="6" w:space="0" w:color="000000"/>
              <w:right w:val="single" w:sz="6" w:space="0" w:color="000000"/>
            </w:tcBorders>
          </w:tcPr>
          <w:p w14:paraId="54CD4E01"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p w14:paraId="63365141" w14:textId="77777777" w:rsidR="006E3EB1" w:rsidRPr="00BE6E96" w:rsidRDefault="006E3EB1" w:rsidP="0060114B">
            <w:pPr>
              <w:widowControl/>
              <w:tabs>
                <w:tab w:val="left" w:pos="0"/>
                <w:tab w:val="left" w:pos="720"/>
                <w:tab w:val="left" w:pos="1440"/>
                <w:tab w:val="left" w:pos="2160"/>
                <w:tab w:val="left" w:pos="2610"/>
                <w:tab w:val="left" w:pos="3060"/>
                <w:tab w:val="left" w:pos="4320"/>
              </w:tabs>
            </w:pPr>
          </w:p>
        </w:tc>
      </w:tr>
    </w:tbl>
    <w:p w14:paraId="3FC752EB" w14:textId="77777777" w:rsidR="00CC422D" w:rsidRDefault="00CC422D" w:rsidP="00337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320" w:hanging="4320"/>
      </w:pPr>
    </w:p>
    <w:p w14:paraId="5CC4DD3B" w14:textId="6892FFE3" w:rsidR="006E3EB1" w:rsidRPr="004A12C0" w:rsidRDefault="0005671E" w:rsidP="00360F99">
      <w:pPr>
        <w:pStyle w:val="BodyText"/>
      </w:pPr>
      <w:r>
        <w:br/>
      </w:r>
      <w:r w:rsidR="006E3EB1" w:rsidRPr="004A12C0">
        <w:t>Supervisor</w:t>
      </w:r>
      <w:r w:rsidR="0002388C">
        <w:t>’</w:t>
      </w:r>
      <w:r w:rsidR="006E3EB1" w:rsidRPr="004A12C0">
        <w:t>s Recommendation</w:t>
      </w:r>
      <w:r w:rsidR="006E3EB1" w:rsidRPr="004A12C0">
        <w:tab/>
        <w:t>Signature/Date_________________________</w:t>
      </w:r>
    </w:p>
    <w:p w14:paraId="55F4B6BF" w14:textId="1BE984A9" w:rsidR="006E3EB1" w:rsidRPr="004A12C0" w:rsidRDefault="007A0B9E" w:rsidP="00360F99">
      <w:pPr>
        <w:pStyle w:val="BodyText"/>
      </w:pPr>
      <w:r>
        <w:br/>
      </w:r>
      <w:r w:rsidR="006E3EB1" w:rsidRPr="004A12C0">
        <w:t>Division Director</w:t>
      </w:r>
      <w:r w:rsidR="0002388C">
        <w:t>’</w:t>
      </w:r>
      <w:r w:rsidR="006E3EB1" w:rsidRPr="004A12C0">
        <w:t>s Approval</w:t>
      </w:r>
      <w:r w:rsidR="006E3EB1" w:rsidRPr="004A12C0">
        <w:tab/>
      </w:r>
      <w:r w:rsidR="000D7B5D" w:rsidRPr="004A12C0">
        <w:tab/>
      </w:r>
      <w:r w:rsidR="006E3EB1" w:rsidRPr="004A12C0">
        <w:t>Signature/Date_________________________</w:t>
      </w:r>
      <w:r w:rsidR="0005671E">
        <w:br/>
      </w:r>
    </w:p>
    <w:p w14:paraId="28139C9F" w14:textId="77777777" w:rsidR="006E3EB1" w:rsidRPr="003C42CF" w:rsidRDefault="006E3EB1" w:rsidP="00337523">
      <w:pPr>
        <w:widowControl/>
        <w:tabs>
          <w:tab w:val="left" w:pos="0"/>
          <w:tab w:val="left" w:pos="720"/>
          <w:tab w:val="left" w:pos="1440"/>
          <w:tab w:val="left" w:pos="2160"/>
          <w:tab w:val="left" w:pos="2610"/>
          <w:tab w:val="left" w:pos="3060"/>
          <w:tab w:val="left" w:pos="4320"/>
        </w:tabs>
        <w:sectPr w:rsidR="006E3EB1" w:rsidRPr="003C42CF" w:rsidSect="00122E52">
          <w:pgSz w:w="12240" w:h="15840" w:code="1"/>
          <w:pgMar w:top="1440" w:right="1440" w:bottom="1440" w:left="1440" w:header="720" w:footer="720" w:gutter="0"/>
          <w:cols w:space="720"/>
          <w:noEndnote/>
          <w:docGrid w:linePitch="326"/>
        </w:sectPr>
      </w:pPr>
    </w:p>
    <w:p w14:paraId="3DEFE38B" w14:textId="19704FD3" w:rsidR="006E3EB1" w:rsidRDefault="008E2C46" w:rsidP="00E07CBE">
      <w:pPr>
        <w:pStyle w:val="Attachmenttitle"/>
      </w:pPr>
      <w:bookmarkStart w:id="106" w:name="_Toc105680714"/>
      <w:r>
        <w:lastRenderedPageBreak/>
        <w:t xml:space="preserve">Attachment 1: </w:t>
      </w:r>
      <w:r w:rsidR="006E3EB1" w:rsidRPr="00C311EC">
        <w:t xml:space="preserve">Revision History </w:t>
      </w:r>
      <w:r w:rsidR="003B1398" w:rsidRPr="00C311EC">
        <w:t>for IMC 1245 Appendix C2</w:t>
      </w:r>
      <w:bookmarkEnd w:id="106"/>
    </w:p>
    <w:tbl>
      <w:tblPr>
        <w:tblW w:w="12960" w:type="dxa"/>
        <w:tblInd w:w="-330" w:type="dxa"/>
        <w:tblLayout w:type="fixed"/>
        <w:tblCellMar>
          <w:left w:w="120" w:type="dxa"/>
          <w:right w:w="120" w:type="dxa"/>
        </w:tblCellMar>
        <w:tblLook w:val="0000" w:firstRow="0" w:lastRow="0" w:firstColumn="0" w:lastColumn="0" w:noHBand="0" w:noVBand="0"/>
      </w:tblPr>
      <w:tblGrid>
        <w:gridCol w:w="1492"/>
        <w:gridCol w:w="1710"/>
        <w:gridCol w:w="5400"/>
        <w:gridCol w:w="1710"/>
        <w:gridCol w:w="2648"/>
      </w:tblGrid>
      <w:tr w:rsidR="001E3A37" w:rsidRPr="00C311EC" w14:paraId="65BA3B93" w14:textId="77777777" w:rsidTr="005E22B7">
        <w:trPr>
          <w:tblHeader/>
        </w:trPr>
        <w:tc>
          <w:tcPr>
            <w:tcW w:w="1492" w:type="dxa"/>
            <w:tcBorders>
              <w:top w:val="single" w:sz="6" w:space="0" w:color="000000"/>
              <w:left w:val="single" w:sz="6" w:space="0" w:color="000000"/>
              <w:bottom w:val="single" w:sz="6" w:space="0" w:color="000000"/>
              <w:right w:val="single" w:sz="6" w:space="0" w:color="000000"/>
            </w:tcBorders>
          </w:tcPr>
          <w:p w14:paraId="0BA7AD9F" w14:textId="77777777" w:rsidR="001E3A37" w:rsidRPr="001E3A37" w:rsidRDefault="001E3A37" w:rsidP="0087212D">
            <w:r w:rsidRPr="001E3A37">
              <w:t>Commitment Tracking Number</w:t>
            </w:r>
          </w:p>
        </w:tc>
        <w:tc>
          <w:tcPr>
            <w:tcW w:w="1710" w:type="dxa"/>
            <w:tcBorders>
              <w:top w:val="single" w:sz="6" w:space="0" w:color="000000"/>
              <w:left w:val="single" w:sz="6" w:space="0" w:color="000000"/>
              <w:bottom w:val="single" w:sz="6" w:space="0" w:color="000000"/>
              <w:right w:val="single" w:sz="6" w:space="0" w:color="000000"/>
            </w:tcBorders>
          </w:tcPr>
          <w:p w14:paraId="3ABC5EF7" w14:textId="09A5984E" w:rsidR="001E3A37" w:rsidRPr="001E3A37" w:rsidRDefault="001E3A37" w:rsidP="005F4812">
            <w:r w:rsidRPr="001E3A37">
              <w:t>Accession Number</w:t>
            </w:r>
          </w:p>
          <w:p w14:paraId="6793F807" w14:textId="77777777" w:rsidR="001E3A37" w:rsidRPr="001E3A37" w:rsidRDefault="001E3A37" w:rsidP="005F4812">
            <w:r w:rsidRPr="001E3A37">
              <w:t>Issue Date</w:t>
            </w:r>
          </w:p>
          <w:p w14:paraId="329F1DA1" w14:textId="77777777" w:rsidR="001E3A37" w:rsidRPr="001E3A37" w:rsidRDefault="001E3A37" w:rsidP="005F4812">
            <w:r w:rsidRPr="001E3A37">
              <w:t>Change Notice</w:t>
            </w:r>
          </w:p>
        </w:tc>
        <w:tc>
          <w:tcPr>
            <w:tcW w:w="5400" w:type="dxa"/>
            <w:tcBorders>
              <w:top w:val="single" w:sz="6" w:space="0" w:color="000000"/>
              <w:left w:val="single" w:sz="6" w:space="0" w:color="000000"/>
              <w:bottom w:val="single" w:sz="6" w:space="0" w:color="000000"/>
              <w:right w:val="single" w:sz="6" w:space="0" w:color="000000"/>
            </w:tcBorders>
          </w:tcPr>
          <w:p w14:paraId="1D407159" w14:textId="77777777" w:rsidR="001E3A37" w:rsidRPr="001E3A37" w:rsidRDefault="001E3A37" w:rsidP="005F4812">
            <w:pPr>
              <w:jc w:val="center"/>
            </w:pPr>
            <w:r w:rsidRPr="001E3A37">
              <w:t>Description of Change</w:t>
            </w:r>
          </w:p>
        </w:tc>
        <w:tc>
          <w:tcPr>
            <w:tcW w:w="1710" w:type="dxa"/>
            <w:tcBorders>
              <w:top w:val="single" w:sz="6" w:space="0" w:color="000000"/>
              <w:left w:val="single" w:sz="6" w:space="0" w:color="000000"/>
              <w:bottom w:val="single" w:sz="6" w:space="0" w:color="000000"/>
              <w:right w:val="single" w:sz="6" w:space="0" w:color="000000"/>
            </w:tcBorders>
          </w:tcPr>
          <w:p w14:paraId="4C491E3A" w14:textId="77777777" w:rsidR="001E3A37" w:rsidRPr="001E3A37" w:rsidRDefault="001E3A37" w:rsidP="005F4812">
            <w:r w:rsidRPr="001E3A37">
              <w:t>Description of Training Required and Completion Date</w:t>
            </w:r>
          </w:p>
        </w:tc>
        <w:tc>
          <w:tcPr>
            <w:tcW w:w="2648" w:type="dxa"/>
            <w:tcBorders>
              <w:top w:val="single" w:sz="6" w:space="0" w:color="000000"/>
              <w:left w:val="single" w:sz="6" w:space="0" w:color="000000"/>
              <w:bottom w:val="single" w:sz="6" w:space="0" w:color="000000"/>
              <w:right w:val="single" w:sz="6" w:space="0" w:color="000000"/>
            </w:tcBorders>
          </w:tcPr>
          <w:p w14:paraId="6EB04726" w14:textId="77777777" w:rsidR="005E22B7" w:rsidRDefault="001E3A37" w:rsidP="005F4812">
            <w:r w:rsidRPr="001E3A37">
              <w:t xml:space="preserve">Comment </w:t>
            </w:r>
            <w:r w:rsidR="00F0069F">
              <w:t xml:space="preserve">Resolution </w:t>
            </w:r>
            <w:r w:rsidRPr="001E3A37">
              <w:t xml:space="preserve">and </w:t>
            </w:r>
            <w:r w:rsidR="00F0069F">
              <w:t xml:space="preserve">Closed </w:t>
            </w:r>
            <w:r w:rsidRPr="001E3A37">
              <w:t xml:space="preserve">Feedback </w:t>
            </w:r>
            <w:r w:rsidR="00F0069F">
              <w:t xml:space="preserve">Form </w:t>
            </w:r>
            <w:r w:rsidRPr="001E3A37">
              <w:t>Accession Number</w:t>
            </w:r>
            <w:r w:rsidR="007D3A6A">
              <w:t xml:space="preserve"> </w:t>
            </w:r>
          </w:p>
          <w:p w14:paraId="2C196812" w14:textId="218E6473" w:rsidR="001E3A37" w:rsidRPr="001E3A37" w:rsidRDefault="007D3A6A" w:rsidP="005F4812">
            <w:r w:rsidRPr="007D3A6A">
              <w:t>(Pre-Decisional, Non-Public</w:t>
            </w:r>
            <w:r w:rsidR="00F0069F">
              <w:t xml:space="preserve"> Information</w:t>
            </w:r>
            <w:r w:rsidRPr="007D3A6A">
              <w:t>)</w:t>
            </w:r>
          </w:p>
        </w:tc>
      </w:tr>
      <w:tr w:rsidR="001E3A37" w:rsidRPr="00C311EC" w14:paraId="34078E6C"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348C69B8" w14:textId="77777777" w:rsidR="001E3A37" w:rsidRPr="004A12C0" w:rsidRDefault="001E3A37" w:rsidP="00BA57A1">
            <w:pPr>
              <w:widowControl/>
              <w:tabs>
                <w:tab w:val="left" w:pos="0"/>
                <w:tab w:val="left" w:pos="720"/>
                <w:tab w:val="left" w:pos="1440"/>
                <w:tab w:val="left" w:pos="2160"/>
                <w:tab w:val="left" w:pos="2610"/>
                <w:tab w:val="left" w:pos="3060"/>
                <w:tab w:val="left" w:pos="4320"/>
              </w:tabs>
              <w:spacing w:after="58"/>
            </w:pPr>
            <w:r w:rsidRPr="004A12C0">
              <w:t>N/A</w:t>
            </w:r>
          </w:p>
        </w:tc>
        <w:tc>
          <w:tcPr>
            <w:tcW w:w="1710" w:type="dxa"/>
            <w:tcBorders>
              <w:top w:val="single" w:sz="6" w:space="0" w:color="000000"/>
              <w:left w:val="single" w:sz="6" w:space="0" w:color="000000"/>
              <w:bottom w:val="single" w:sz="6" w:space="0" w:color="000000"/>
              <w:right w:val="single" w:sz="6" w:space="0" w:color="000000"/>
            </w:tcBorders>
          </w:tcPr>
          <w:p w14:paraId="09C0803A" w14:textId="77777777" w:rsidR="00CA2C17" w:rsidRDefault="00CA2C17" w:rsidP="00CA2C17">
            <w:pPr>
              <w:widowControl/>
              <w:tabs>
                <w:tab w:val="left" w:pos="0"/>
                <w:tab w:val="left" w:pos="720"/>
                <w:tab w:val="left" w:pos="1440"/>
                <w:tab w:val="left" w:pos="2160"/>
                <w:tab w:val="left" w:pos="2610"/>
                <w:tab w:val="left" w:pos="3060"/>
                <w:tab w:val="left" w:pos="4320"/>
              </w:tabs>
            </w:pPr>
            <w:r>
              <w:t>ML062400496</w:t>
            </w:r>
          </w:p>
          <w:p w14:paraId="3903F661"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10/31/06</w:t>
            </w:r>
          </w:p>
          <w:p w14:paraId="680FC1C0"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CN 06-032</w:t>
            </w:r>
          </w:p>
        </w:tc>
        <w:tc>
          <w:tcPr>
            <w:tcW w:w="5400" w:type="dxa"/>
            <w:tcBorders>
              <w:top w:val="single" w:sz="6" w:space="0" w:color="000000"/>
              <w:left w:val="single" w:sz="6" w:space="0" w:color="000000"/>
              <w:bottom w:val="single" w:sz="6" w:space="0" w:color="000000"/>
              <w:right w:val="single" w:sz="6" w:space="0" w:color="000000"/>
            </w:tcBorders>
          </w:tcPr>
          <w:p w14:paraId="3F88CCC6"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 xml:space="preserve">To update reference lists and incorporate minor editorial changes. Completed </w:t>
            </w:r>
            <w:proofErr w:type="gramStart"/>
            <w:r w:rsidRPr="004A12C0">
              <w:t>4 year</w:t>
            </w:r>
            <w:proofErr w:type="gramEnd"/>
            <w:r w:rsidRPr="004A12C0">
              <w:t xml:space="preserve"> historical CN search</w:t>
            </w:r>
          </w:p>
        </w:tc>
        <w:tc>
          <w:tcPr>
            <w:tcW w:w="1710" w:type="dxa"/>
            <w:tcBorders>
              <w:top w:val="single" w:sz="6" w:space="0" w:color="000000"/>
              <w:left w:val="single" w:sz="6" w:space="0" w:color="000000"/>
              <w:bottom w:val="single" w:sz="6" w:space="0" w:color="000000"/>
              <w:right w:val="single" w:sz="6" w:space="0" w:color="000000"/>
            </w:tcBorders>
          </w:tcPr>
          <w:p w14:paraId="7E24A297"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None</w:t>
            </w:r>
            <w:r w:rsidRPr="004A12C0">
              <w:tab/>
            </w:r>
            <w:r w:rsidRPr="004A12C0">
              <w:tab/>
            </w:r>
          </w:p>
        </w:tc>
        <w:tc>
          <w:tcPr>
            <w:tcW w:w="2648" w:type="dxa"/>
            <w:tcBorders>
              <w:top w:val="single" w:sz="6" w:space="0" w:color="000000"/>
              <w:left w:val="single" w:sz="6" w:space="0" w:color="000000"/>
              <w:bottom w:val="single" w:sz="6" w:space="0" w:color="000000"/>
              <w:right w:val="single" w:sz="6" w:space="0" w:color="000000"/>
            </w:tcBorders>
          </w:tcPr>
          <w:p w14:paraId="5E7E72D0"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N/A</w:t>
            </w:r>
          </w:p>
        </w:tc>
      </w:tr>
      <w:tr w:rsidR="001E3A37" w:rsidRPr="00C311EC" w14:paraId="314CF8D5"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20EF9E8D" w14:textId="77777777" w:rsidR="001E3A37" w:rsidRPr="004A12C0" w:rsidRDefault="001E3A37" w:rsidP="00BA57A1">
            <w:pPr>
              <w:widowControl/>
              <w:tabs>
                <w:tab w:val="left" w:pos="0"/>
                <w:tab w:val="left" w:pos="720"/>
                <w:tab w:val="left" w:pos="1440"/>
                <w:tab w:val="left" w:pos="2160"/>
                <w:tab w:val="left" w:pos="2610"/>
                <w:tab w:val="left" w:pos="3060"/>
                <w:tab w:val="left" w:pos="4320"/>
              </w:tabs>
              <w:spacing w:after="58"/>
            </w:pPr>
            <w:r w:rsidRPr="004A12C0">
              <w:t>N/A</w:t>
            </w:r>
          </w:p>
        </w:tc>
        <w:tc>
          <w:tcPr>
            <w:tcW w:w="1710" w:type="dxa"/>
            <w:tcBorders>
              <w:top w:val="single" w:sz="6" w:space="0" w:color="000000"/>
              <w:left w:val="single" w:sz="6" w:space="0" w:color="000000"/>
              <w:bottom w:val="single" w:sz="6" w:space="0" w:color="000000"/>
              <w:right w:val="single" w:sz="6" w:space="0" w:color="000000"/>
            </w:tcBorders>
          </w:tcPr>
          <w:p w14:paraId="23A24E7B" w14:textId="77777777" w:rsidR="00CA2C17" w:rsidRDefault="00CA2C17" w:rsidP="00CA2C17">
            <w:pPr>
              <w:widowControl/>
              <w:tabs>
                <w:tab w:val="left" w:pos="0"/>
                <w:tab w:val="left" w:pos="720"/>
                <w:tab w:val="left" w:pos="1440"/>
                <w:tab w:val="left" w:pos="2160"/>
                <w:tab w:val="left" w:pos="2610"/>
                <w:tab w:val="left" w:pos="3060"/>
                <w:tab w:val="left" w:pos="4320"/>
              </w:tabs>
            </w:pPr>
            <w:r>
              <w:t>ML073530651</w:t>
            </w:r>
          </w:p>
          <w:p w14:paraId="24A9948F"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01/10/08</w:t>
            </w:r>
          </w:p>
          <w:p w14:paraId="18B4FD8E"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CN 08-001</w:t>
            </w:r>
          </w:p>
        </w:tc>
        <w:tc>
          <w:tcPr>
            <w:tcW w:w="5400" w:type="dxa"/>
            <w:tcBorders>
              <w:top w:val="single" w:sz="6" w:space="0" w:color="000000"/>
              <w:left w:val="single" w:sz="6" w:space="0" w:color="000000"/>
              <w:bottom w:val="single" w:sz="6" w:space="0" w:color="000000"/>
              <w:right w:val="single" w:sz="6" w:space="0" w:color="000000"/>
            </w:tcBorders>
          </w:tcPr>
          <w:p w14:paraId="726FEEA0" w14:textId="3650326C"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To add G-204 as a post</w:t>
            </w:r>
            <w:r w:rsidR="00E973A0">
              <w:t xml:space="preserve"> qualification</w:t>
            </w:r>
            <w:r w:rsidRPr="004A12C0">
              <w:t xml:space="preserve"> training requirement and to update ISA-ENG-1 and OJT-ENG-1 to reflect the new Component Design Bases Inspection Approach</w:t>
            </w:r>
          </w:p>
        </w:tc>
        <w:tc>
          <w:tcPr>
            <w:tcW w:w="1710" w:type="dxa"/>
            <w:tcBorders>
              <w:top w:val="single" w:sz="6" w:space="0" w:color="000000"/>
              <w:left w:val="single" w:sz="6" w:space="0" w:color="000000"/>
              <w:bottom w:val="single" w:sz="6" w:space="0" w:color="000000"/>
              <w:right w:val="single" w:sz="6" w:space="0" w:color="000000"/>
            </w:tcBorders>
          </w:tcPr>
          <w:p w14:paraId="4B225940"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None</w:t>
            </w:r>
            <w:r w:rsidRPr="004A12C0">
              <w:tab/>
            </w:r>
          </w:p>
        </w:tc>
        <w:tc>
          <w:tcPr>
            <w:tcW w:w="2648" w:type="dxa"/>
            <w:tcBorders>
              <w:top w:val="single" w:sz="6" w:space="0" w:color="000000"/>
              <w:left w:val="single" w:sz="6" w:space="0" w:color="000000"/>
              <w:bottom w:val="single" w:sz="6" w:space="0" w:color="000000"/>
              <w:right w:val="single" w:sz="6" w:space="0" w:color="000000"/>
            </w:tcBorders>
          </w:tcPr>
          <w:p w14:paraId="7FC6C017"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ML073510727</w:t>
            </w:r>
          </w:p>
          <w:p w14:paraId="06C43C61"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p>
        </w:tc>
      </w:tr>
      <w:tr w:rsidR="001E3A37" w:rsidRPr="00C311EC" w14:paraId="7CE22112" w14:textId="77777777" w:rsidTr="005E22B7">
        <w:trPr>
          <w:trHeight w:val="1506"/>
        </w:trPr>
        <w:tc>
          <w:tcPr>
            <w:tcW w:w="1492" w:type="dxa"/>
            <w:tcBorders>
              <w:top w:val="single" w:sz="6" w:space="0" w:color="000000"/>
              <w:left w:val="single" w:sz="6" w:space="0" w:color="000000"/>
              <w:bottom w:val="single" w:sz="6" w:space="0" w:color="000000"/>
              <w:right w:val="single" w:sz="6" w:space="0" w:color="000000"/>
            </w:tcBorders>
          </w:tcPr>
          <w:p w14:paraId="70F2C191" w14:textId="77777777" w:rsidR="001E3A37" w:rsidRPr="004A12C0" w:rsidRDefault="001E3A37" w:rsidP="00BA57A1">
            <w:pPr>
              <w:widowControl/>
              <w:tabs>
                <w:tab w:val="left" w:pos="0"/>
                <w:tab w:val="left" w:pos="720"/>
                <w:tab w:val="left" w:pos="1440"/>
                <w:tab w:val="left" w:pos="2160"/>
                <w:tab w:val="left" w:pos="2610"/>
                <w:tab w:val="left" w:pos="3060"/>
                <w:tab w:val="left" w:pos="4320"/>
              </w:tabs>
              <w:spacing w:after="58"/>
            </w:pPr>
            <w:r w:rsidRPr="004A12C0">
              <w:t>N/A</w:t>
            </w:r>
          </w:p>
        </w:tc>
        <w:tc>
          <w:tcPr>
            <w:tcW w:w="1710" w:type="dxa"/>
            <w:tcBorders>
              <w:top w:val="single" w:sz="6" w:space="0" w:color="000000"/>
              <w:left w:val="single" w:sz="6" w:space="0" w:color="000000"/>
              <w:bottom w:val="single" w:sz="6" w:space="0" w:color="000000"/>
              <w:right w:val="single" w:sz="6" w:space="0" w:color="000000"/>
            </w:tcBorders>
          </w:tcPr>
          <w:p w14:paraId="2BF8CEBD" w14:textId="77777777" w:rsidR="00CA2C17" w:rsidRDefault="00CA2C17" w:rsidP="00CA2C17">
            <w:pPr>
              <w:widowControl/>
              <w:tabs>
                <w:tab w:val="left" w:pos="0"/>
                <w:tab w:val="left" w:pos="720"/>
                <w:tab w:val="left" w:pos="1440"/>
                <w:tab w:val="left" w:pos="2160"/>
                <w:tab w:val="left" w:pos="2610"/>
                <w:tab w:val="left" w:pos="3060"/>
                <w:tab w:val="left" w:pos="4320"/>
              </w:tabs>
            </w:pPr>
            <w:r>
              <w:t>ML090360461</w:t>
            </w:r>
          </w:p>
          <w:p w14:paraId="031FF444"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07/08/09</w:t>
            </w:r>
          </w:p>
          <w:p w14:paraId="7BEA92BE"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CN 09-017</w:t>
            </w:r>
          </w:p>
          <w:p w14:paraId="710C6C26"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p>
        </w:tc>
        <w:tc>
          <w:tcPr>
            <w:tcW w:w="5400" w:type="dxa"/>
            <w:tcBorders>
              <w:top w:val="single" w:sz="6" w:space="0" w:color="000000"/>
              <w:left w:val="single" w:sz="6" w:space="0" w:color="000000"/>
              <w:bottom w:val="single" w:sz="6" w:space="0" w:color="000000"/>
              <w:right w:val="single" w:sz="6" w:space="0" w:color="000000"/>
            </w:tcBorders>
          </w:tcPr>
          <w:p w14:paraId="049DD895" w14:textId="574C61CC"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Updates ISA-ENG-3 and ISA-ENG-</w:t>
            </w:r>
            <w:r w:rsidR="00CA73B4" w:rsidRPr="004A12C0">
              <w:t>5 and</w:t>
            </w:r>
            <w:r w:rsidRPr="004A12C0">
              <w:t xml:space="preserve"> moves post-qualification and refresher training requirements into Appendix D-1. Specifically, ISA-ENG-3 is updated to remove the task to take Web-based 50.59 training that is no longer available on the </w:t>
            </w:r>
            <w:r w:rsidR="00B91416">
              <w:t>Web</w:t>
            </w:r>
            <w:r w:rsidRPr="004A12C0">
              <w:t>. ISA-ENG-5 is updated to reference the current location of the SDP initial screening criteria.</w:t>
            </w:r>
          </w:p>
        </w:tc>
        <w:tc>
          <w:tcPr>
            <w:tcW w:w="1710" w:type="dxa"/>
            <w:tcBorders>
              <w:top w:val="single" w:sz="6" w:space="0" w:color="000000"/>
              <w:left w:val="single" w:sz="6" w:space="0" w:color="000000"/>
              <w:bottom w:val="single" w:sz="6" w:space="0" w:color="000000"/>
              <w:right w:val="single" w:sz="6" w:space="0" w:color="000000"/>
            </w:tcBorders>
          </w:tcPr>
          <w:p w14:paraId="368A7976"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None</w:t>
            </w:r>
            <w:r w:rsidRPr="004A12C0">
              <w:tab/>
            </w:r>
          </w:p>
        </w:tc>
        <w:tc>
          <w:tcPr>
            <w:tcW w:w="2648" w:type="dxa"/>
            <w:tcBorders>
              <w:top w:val="single" w:sz="6" w:space="0" w:color="000000"/>
              <w:left w:val="single" w:sz="6" w:space="0" w:color="000000"/>
              <w:bottom w:val="single" w:sz="6" w:space="0" w:color="000000"/>
              <w:right w:val="single" w:sz="6" w:space="0" w:color="000000"/>
            </w:tcBorders>
          </w:tcPr>
          <w:p w14:paraId="79627995"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ML091590710</w:t>
            </w:r>
          </w:p>
          <w:p w14:paraId="51DF418A"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p>
        </w:tc>
      </w:tr>
      <w:tr w:rsidR="001E3A37" w:rsidRPr="00C311EC" w14:paraId="050BE2E8"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0A1BBCDC" w14:textId="77777777" w:rsidR="001E3A37" w:rsidRPr="004A12C0" w:rsidRDefault="001E3A37" w:rsidP="00BA57A1">
            <w:pPr>
              <w:widowControl/>
              <w:tabs>
                <w:tab w:val="left" w:pos="0"/>
                <w:tab w:val="left" w:pos="720"/>
                <w:tab w:val="left" w:pos="1440"/>
                <w:tab w:val="left" w:pos="2160"/>
                <w:tab w:val="left" w:pos="2610"/>
                <w:tab w:val="left" w:pos="3060"/>
                <w:tab w:val="left" w:pos="4320"/>
              </w:tabs>
              <w:spacing w:after="58"/>
            </w:pPr>
            <w:r w:rsidRPr="004A12C0">
              <w:t>N/A</w:t>
            </w:r>
          </w:p>
        </w:tc>
        <w:tc>
          <w:tcPr>
            <w:tcW w:w="1710" w:type="dxa"/>
            <w:tcBorders>
              <w:top w:val="single" w:sz="6" w:space="0" w:color="000000"/>
              <w:left w:val="single" w:sz="6" w:space="0" w:color="000000"/>
              <w:bottom w:val="single" w:sz="6" w:space="0" w:color="000000"/>
              <w:right w:val="single" w:sz="6" w:space="0" w:color="000000"/>
            </w:tcBorders>
          </w:tcPr>
          <w:p w14:paraId="6528E736" w14:textId="77777777" w:rsidR="00CA2C17" w:rsidRDefault="00CA2C17" w:rsidP="00CA2C17">
            <w:pPr>
              <w:widowControl/>
              <w:tabs>
                <w:tab w:val="left" w:pos="0"/>
                <w:tab w:val="left" w:pos="720"/>
                <w:tab w:val="left" w:pos="1440"/>
                <w:tab w:val="left" w:pos="2160"/>
                <w:tab w:val="left" w:pos="2610"/>
                <w:tab w:val="left" w:pos="3060"/>
                <w:tab w:val="left" w:pos="4320"/>
              </w:tabs>
            </w:pPr>
            <w:r w:rsidRPr="004A12C0">
              <w:t>ML11175A324</w:t>
            </w:r>
          </w:p>
          <w:p w14:paraId="6D3AF1A9"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12/29/11</w:t>
            </w:r>
          </w:p>
          <w:p w14:paraId="0955C195"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CN 11-044</w:t>
            </w:r>
          </w:p>
        </w:tc>
        <w:tc>
          <w:tcPr>
            <w:tcW w:w="5400" w:type="dxa"/>
            <w:tcBorders>
              <w:top w:val="single" w:sz="6" w:space="0" w:color="000000"/>
              <w:left w:val="single" w:sz="6" w:space="0" w:color="000000"/>
              <w:bottom w:val="single" w:sz="6" w:space="0" w:color="000000"/>
              <w:right w:val="single" w:sz="6" w:space="0" w:color="000000"/>
            </w:tcBorders>
          </w:tcPr>
          <w:p w14:paraId="39F014DF"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 xml:space="preserve">This revision adds ISA-6 on the Maintenance Rule, adds training on the </w:t>
            </w:r>
            <w:proofErr w:type="spellStart"/>
            <w:r w:rsidRPr="004A12C0">
              <w:t>OpE</w:t>
            </w:r>
            <w:proofErr w:type="spellEnd"/>
            <w:r w:rsidRPr="004A12C0">
              <w:t xml:space="preserve"> gateway and </w:t>
            </w:r>
            <w:proofErr w:type="spellStart"/>
            <w:r w:rsidRPr="004A12C0">
              <w:t>OpE</w:t>
            </w:r>
            <w:proofErr w:type="spellEnd"/>
            <w:r w:rsidRPr="004A12C0">
              <w:t xml:space="preserve"> smart samples to OJT-1, and adds key radiation protection terms to OJT-5.</w:t>
            </w:r>
          </w:p>
        </w:tc>
        <w:tc>
          <w:tcPr>
            <w:tcW w:w="1710" w:type="dxa"/>
            <w:tcBorders>
              <w:top w:val="single" w:sz="6" w:space="0" w:color="000000"/>
              <w:left w:val="single" w:sz="6" w:space="0" w:color="000000"/>
              <w:bottom w:val="single" w:sz="6" w:space="0" w:color="000000"/>
              <w:right w:val="single" w:sz="6" w:space="0" w:color="000000"/>
            </w:tcBorders>
          </w:tcPr>
          <w:p w14:paraId="4A5D7B23"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None</w:t>
            </w:r>
            <w:r w:rsidRPr="004A12C0">
              <w:tab/>
            </w:r>
          </w:p>
        </w:tc>
        <w:tc>
          <w:tcPr>
            <w:tcW w:w="2648" w:type="dxa"/>
            <w:tcBorders>
              <w:top w:val="single" w:sz="6" w:space="0" w:color="000000"/>
              <w:left w:val="single" w:sz="6" w:space="0" w:color="000000"/>
              <w:bottom w:val="single" w:sz="6" w:space="0" w:color="000000"/>
              <w:right w:val="single" w:sz="6" w:space="0" w:color="000000"/>
            </w:tcBorders>
          </w:tcPr>
          <w:p w14:paraId="7F49DC88"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ML11326A208</w:t>
            </w:r>
          </w:p>
          <w:p w14:paraId="4F9E400C"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p>
        </w:tc>
      </w:tr>
      <w:tr w:rsidR="001E3A37" w:rsidRPr="00C311EC" w14:paraId="29851365"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340C89E4" w14:textId="77777777" w:rsidR="001E3A37" w:rsidRPr="004A12C0" w:rsidRDefault="001E3A37" w:rsidP="003624F6">
            <w:pPr>
              <w:widowControl/>
              <w:tabs>
                <w:tab w:val="left" w:pos="0"/>
                <w:tab w:val="left" w:pos="720"/>
                <w:tab w:val="left" w:pos="1440"/>
                <w:tab w:val="left" w:pos="2160"/>
                <w:tab w:val="left" w:pos="2610"/>
                <w:tab w:val="left" w:pos="3060"/>
                <w:tab w:val="left" w:pos="4320"/>
              </w:tabs>
              <w:spacing w:after="58"/>
            </w:pPr>
            <w:r w:rsidRPr="004A12C0">
              <w:t>N/A</w:t>
            </w:r>
          </w:p>
        </w:tc>
        <w:tc>
          <w:tcPr>
            <w:tcW w:w="1710" w:type="dxa"/>
            <w:tcBorders>
              <w:top w:val="single" w:sz="6" w:space="0" w:color="000000"/>
              <w:left w:val="single" w:sz="6" w:space="0" w:color="000000"/>
              <w:bottom w:val="single" w:sz="6" w:space="0" w:color="000000"/>
              <w:right w:val="single" w:sz="6" w:space="0" w:color="000000"/>
            </w:tcBorders>
          </w:tcPr>
          <w:p w14:paraId="6012BEBA" w14:textId="77777777" w:rsidR="001E3A37" w:rsidRPr="004A12C0" w:rsidRDefault="001E3173" w:rsidP="00CA2C17">
            <w:pPr>
              <w:widowControl/>
              <w:tabs>
                <w:tab w:val="left" w:pos="0"/>
                <w:tab w:val="left" w:pos="720"/>
                <w:tab w:val="left" w:pos="1440"/>
                <w:tab w:val="left" w:pos="2160"/>
                <w:tab w:val="left" w:pos="2610"/>
                <w:tab w:val="left" w:pos="3060"/>
                <w:tab w:val="left" w:pos="4320"/>
              </w:tabs>
            </w:pPr>
            <w:r w:rsidRPr="004A12C0">
              <w:t>ML1</w:t>
            </w:r>
            <w:r w:rsidR="00C63D9D">
              <w:t>2251A050</w:t>
            </w:r>
            <w:r>
              <w:t xml:space="preserve"> </w:t>
            </w:r>
            <w:r w:rsidR="00EB73EA">
              <w:t>12/19</w:t>
            </w:r>
            <w:r w:rsidR="001E3A37" w:rsidRPr="004A12C0">
              <w:t>/1</w:t>
            </w:r>
            <w:r w:rsidR="000E5A9F">
              <w:t>2</w:t>
            </w:r>
          </w:p>
          <w:p w14:paraId="4A2BC9AD"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CN 1</w:t>
            </w:r>
            <w:r w:rsidR="000E5A9F">
              <w:t>2</w:t>
            </w:r>
            <w:r w:rsidRPr="004A12C0">
              <w:t>-</w:t>
            </w:r>
            <w:r w:rsidR="00EB73EA">
              <w:t>029</w:t>
            </w:r>
          </w:p>
          <w:p w14:paraId="0CE4BF1A"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p>
        </w:tc>
        <w:tc>
          <w:tcPr>
            <w:tcW w:w="5400" w:type="dxa"/>
            <w:tcBorders>
              <w:top w:val="single" w:sz="6" w:space="0" w:color="000000"/>
              <w:left w:val="single" w:sz="6" w:space="0" w:color="000000"/>
              <w:bottom w:val="single" w:sz="6" w:space="0" w:color="000000"/>
              <w:right w:val="single" w:sz="6" w:space="0" w:color="000000"/>
            </w:tcBorders>
          </w:tcPr>
          <w:p w14:paraId="3E840656" w14:textId="2850A97A" w:rsidR="001E3A37" w:rsidRPr="004A12C0" w:rsidRDefault="001E3A37" w:rsidP="00CA2C17">
            <w:r w:rsidRPr="00144F4A">
              <w:t xml:space="preserve">This revision updates training </w:t>
            </w:r>
            <w:r w:rsidR="001E3173" w:rsidRPr="00144F4A">
              <w:t xml:space="preserve">on the SDP </w:t>
            </w:r>
            <w:r w:rsidRPr="00144F4A">
              <w:t>in ISA-5 to reflect recent changes to IMC 0609, “Significance Determination Process.” Specifically, references to the At</w:t>
            </w:r>
            <w:r w:rsidR="0028592A">
              <w:t>-Power</w:t>
            </w:r>
            <w:r w:rsidRPr="00144F4A">
              <w:t xml:space="preserve"> SDP </w:t>
            </w:r>
            <w:r>
              <w:t>(</w:t>
            </w:r>
            <w:r w:rsidRPr="00144F4A">
              <w:t>0609, App</w:t>
            </w:r>
            <w:r>
              <w:t>endix</w:t>
            </w:r>
            <w:r w:rsidRPr="00144F4A">
              <w:t xml:space="preserve"> A) </w:t>
            </w:r>
            <w:r w:rsidR="000E29FB" w:rsidRPr="00144F4A">
              <w:t>Phases</w:t>
            </w:r>
            <w:r w:rsidRPr="00144F4A">
              <w:t xml:space="preserve"> 1, 2, and 3 were replaced and references and scenarios were updated.</w:t>
            </w:r>
          </w:p>
        </w:tc>
        <w:tc>
          <w:tcPr>
            <w:tcW w:w="1710" w:type="dxa"/>
            <w:tcBorders>
              <w:top w:val="single" w:sz="6" w:space="0" w:color="000000"/>
              <w:left w:val="single" w:sz="6" w:space="0" w:color="000000"/>
              <w:bottom w:val="single" w:sz="6" w:space="0" w:color="000000"/>
              <w:right w:val="single" w:sz="6" w:space="0" w:color="000000"/>
            </w:tcBorders>
          </w:tcPr>
          <w:p w14:paraId="69F3EC6D"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None</w:t>
            </w:r>
            <w:r w:rsidRPr="004A12C0">
              <w:tab/>
            </w:r>
          </w:p>
        </w:tc>
        <w:tc>
          <w:tcPr>
            <w:tcW w:w="2648" w:type="dxa"/>
            <w:tcBorders>
              <w:top w:val="single" w:sz="6" w:space="0" w:color="000000"/>
              <w:left w:val="single" w:sz="6" w:space="0" w:color="000000"/>
              <w:bottom w:val="single" w:sz="6" w:space="0" w:color="000000"/>
              <w:right w:val="single" w:sz="6" w:space="0" w:color="000000"/>
            </w:tcBorders>
          </w:tcPr>
          <w:p w14:paraId="4DC213F9" w14:textId="77777777" w:rsidR="001E3A37" w:rsidRPr="004A12C0" w:rsidRDefault="001E3A37" w:rsidP="00CA2C17">
            <w:pPr>
              <w:widowControl/>
              <w:tabs>
                <w:tab w:val="left" w:pos="0"/>
                <w:tab w:val="left" w:pos="720"/>
                <w:tab w:val="left" w:pos="1440"/>
                <w:tab w:val="left" w:pos="2160"/>
                <w:tab w:val="left" w:pos="2610"/>
                <w:tab w:val="left" w:pos="3060"/>
                <w:tab w:val="left" w:pos="4320"/>
              </w:tabs>
            </w:pPr>
            <w:r w:rsidRPr="004A12C0">
              <w:t>ML1</w:t>
            </w:r>
            <w:r>
              <w:t>2290A180</w:t>
            </w:r>
          </w:p>
        </w:tc>
      </w:tr>
      <w:tr w:rsidR="00E351AC" w:rsidRPr="00C311EC" w14:paraId="7B53EA34"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7145DEA8" w14:textId="77777777" w:rsidR="00E351AC" w:rsidRPr="004A12C0" w:rsidRDefault="006070E9" w:rsidP="003624F6">
            <w:pPr>
              <w:widowControl/>
              <w:tabs>
                <w:tab w:val="left" w:pos="0"/>
                <w:tab w:val="left" w:pos="720"/>
                <w:tab w:val="left" w:pos="1440"/>
                <w:tab w:val="left" w:pos="2160"/>
                <w:tab w:val="left" w:pos="2610"/>
                <w:tab w:val="left" w:pos="3060"/>
                <w:tab w:val="left" w:pos="4320"/>
              </w:tabs>
              <w:spacing w:after="58"/>
            </w:pPr>
            <w:r>
              <w:t>N/A</w:t>
            </w:r>
          </w:p>
        </w:tc>
        <w:tc>
          <w:tcPr>
            <w:tcW w:w="1710" w:type="dxa"/>
            <w:tcBorders>
              <w:top w:val="single" w:sz="6" w:space="0" w:color="000000"/>
              <w:left w:val="single" w:sz="6" w:space="0" w:color="000000"/>
              <w:bottom w:val="single" w:sz="6" w:space="0" w:color="000000"/>
              <w:right w:val="single" w:sz="6" w:space="0" w:color="000000"/>
            </w:tcBorders>
          </w:tcPr>
          <w:p w14:paraId="207BD27D" w14:textId="77777777" w:rsidR="00E351AC" w:rsidRDefault="00AF31E2" w:rsidP="00CA2C17">
            <w:pPr>
              <w:widowControl/>
              <w:tabs>
                <w:tab w:val="left" w:pos="0"/>
                <w:tab w:val="left" w:pos="720"/>
                <w:tab w:val="left" w:pos="1440"/>
                <w:tab w:val="left" w:pos="2160"/>
                <w:tab w:val="left" w:pos="2610"/>
                <w:tab w:val="left" w:pos="3060"/>
                <w:tab w:val="left" w:pos="4320"/>
              </w:tabs>
            </w:pPr>
            <w:r>
              <w:t>ML15181A328</w:t>
            </w:r>
          </w:p>
          <w:p w14:paraId="4946B7D6" w14:textId="77777777" w:rsidR="00F9718F" w:rsidRDefault="00F9718F" w:rsidP="00CA2C17">
            <w:pPr>
              <w:widowControl/>
              <w:tabs>
                <w:tab w:val="left" w:pos="0"/>
                <w:tab w:val="left" w:pos="720"/>
                <w:tab w:val="left" w:pos="1440"/>
                <w:tab w:val="left" w:pos="2160"/>
                <w:tab w:val="left" w:pos="2610"/>
                <w:tab w:val="left" w:pos="3060"/>
                <w:tab w:val="left" w:pos="4320"/>
              </w:tabs>
            </w:pPr>
            <w:r>
              <w:t>10/21/15</w:t>
            </w:r>
          </w:p>
          <w:p w14:paraId="39076FF3" w14:textId="77777777" w:rsidR="00F9718F" w:rsidRPr="004A12C0" w:rsidRDefault="00F9718F" w:rsidP="00CA2C17">
            <w:pPr>
              <w:widowControl/>
              <w:tabs>
                <w:tab w:val="left" w:pos="0"/>
                <w:tab w:val="left" w:pos="720"/>
                <w:tab w:val="left" w:pos="1440"/>
                <w:tab w:val="left" w:pos="2160"/>
                <w:tab w:val="left" w:pos="2610"/>
                <w:tab w:val="left" w:pos="3060"/>
                <w:tab w:val="left" w:pos="4320"/>
              </w:tabs>
            </w:pPr>
            <w:r>
              <w:t>CN 15-020</w:t>
            </w:r>
          </w:p>
        </w:tc>
        <w:tc>
          <w:tcPr>
            <w:tcW w:w="5400" w:type="dxa"/>
            <w:tcBorders>
              <w:top w:val="single" w:sz="6" w:space="0" w:color="000000"/>
              <w:left w:val="single" w:sz="6" w:space="0" w:color="000000"/>
              <w:bottom w:val="single" w:sz="6" w:space="0" w:color="000000"/>
              <w:right w:val="single" w:sz="6" w:space="0" w:color="000000"/>
            </w:tcBorders>
          </w:tcPr>
          <w:p w14:paraId="6D5E83A2" w14:textId="50696829" w:rsidR="00E351AC" w:rsidRPr="00144F4A" w:rsidRDefault="006070E9" w:rsidP="00CA2C17">
            <w:r>
              <w:t xml:space="preserve">This revision </w:t>
            </w:r>
            <w:r w:rsidRPr="006070E9">
              <w:t>updates</w:t>
            </w:r>
            <w:r w:rsidR="00706541" w:rsidRPr="006070E9">
              <w:t xml:space="preserve"> </w:t>
            </w:r>
            <w:r w:rsidR="00AF31E2">
              <w:t xml:space="preserve">format, </w:t>
            </w:r>
            <w:r w:rsidR="003246A2" w:rsidRPr="00706541">
              <w:t xml:space="preserve">references </w:t>
            </w:r>
            <w:r w:rsidR="003246A2">
              <w:t>in ISA-6 (</w:t>
            </w:r>
            <w:r w:rsidR="003246A2" w:rsidRPr="00706541">
              <w:t>Maintenance Rule</w:t>
            </w:r>
            <w:r w:rsidR="003246A2">
              <w:t>)</w:t>
            </w:r>
            <w:r w:rsidR="00AF31E2">
              <w:t>,</w:t>
            </w:r>
            <w:r w:rsidR="003246A2" w:rsidRPr="006070E9">
              <w:t xml:space="preserve"> and </w:t>
            </w:r>
            <w:r w:rsidR="005743E8">
              <w:t>removes writing guidance</w:t>
            </w:r>
            <w:r w:rsidR="003463FD">
              <w:t xml:space="preserve"> in ISA-5 (SDP)</w:t>
            </w:r>
            <w:r w:rsidR="00A71BB2">
              <w:t>, including two sc</w:t>
            </w:r>
            <w:r w:rsidR="005743E8" w:rsidRPr="005743E8">
              <w:t xml:space="preserve">enarios that </w:t>
            </w:r>
            <w:r w:rsidR="00A71BB2">
              <w:t>are</w:t>
            </w:r>
            <w:r w:rsidR="005743E8" w:rsidRPr="005743E8">
              <w:t xml:space="preserve"> out</w:t>
            </w:r>
            <w:ins w:id="107" w:author="Author" w:date="2022-05-10T15:08:00Z">
              <w:r w:rsidR="005367E5">
                <w:t>-</w:t>
              </w:r>
            </w:ins>
            <w:del w:id="108" w:author="Author" w:date="2022-05-10T15:08:00Z">
              <w:r w:rsidR="005743E8" w:rsidRPr="005743E8" w:rsidDel="005367E5">
                <w:delText xml:space="preserve"> </w:delText>
              </w:r>
            </w:del>
            <w:r w:rsidR="005743E8" w:rsidRPr="005743E8">
              <w:t>of</w:t>
            </w:r>
            <w:ins w:id="109" w:author="Author" w:date="2022-05-10T15:08:00Z">
              <w:r w:rsidR="005367E5">
                <w:t>-</w:t>
              </w:r>
            </w:ins>
            <w:del w:id="110" w:author="Author" w:date="2022-05-10T15:08:00Z">
              <w:r w:rsidR="005743E8" w:rsidRPr="005743E8" w:rsidDel="005367E5">
                <w:delText xml:space="preserve"> </w:delText>
              </w:r>
            </w:del>
            <w:r w:rsidR="005743E8" w:rsidRPr="005743E8">
              <w:t>date</w:t>
            </w:r>
            <w:r w:rsidR="00706541">
              <w:t>.</w:t>
            </w:r>
          </w:p>
        </w:tc>
        <w:tc>
          <w:tcPr>
            <w:tcW w:w="1710" w:type="dxa"/>
            <w:tcBorders>
              <w:top w:val="single" w:sz="6" w:space="0" w:color="000000"/>
              <w:left w:val="single" w:sz="6" w:space="0" w:color="000000"/>
              <w:bottom w:val="single" w:sz="6" w:space="0" w:color="000000"/>
              <w:right w:val="single" w:sz="6" w:space="0" w:color="000000"/>
            </w:tcBorders>
          </w:tcPr>
          <w:p w14:paraId="5DECCD32" w14:textId="77777777" w:rsidR="00E351AC" w:rsidRPr="004A12C0" w:rsidRDefault="00706541" w:rsidP="00CA2C17">
            <w:pPr>
              <w:widowControl/>
              <w:tabs>
                <w:tab w:val="left" w:pos="0"/>
                <w:tab w:val="left" w:pos="720"/>
                <w:tab w:val="left" w:pos="1440"/>
                <w:tab w:val="left" w:pos="2160"/>
                <w:tab w:val="left" w:pos="2610"/>
                <w:tab w:val="left" w:pos="3060"/>
                <w:tab w:val="left" w:pos="4320"/>
              </w:tabs>
            </w:pPr>
            <w:r>
              <w:t>None</w:t>
            </w:r>
          </w:p>
        </w:tc>
        <w:tc>
          <w:tcPr>
            <w:tcW w:w="2648" w:type="dxa"/>
            <w:tcBorders>
              <w:top w:val="single" w:sz="6" w:space="0" w:color="000000"/>
              <w:left w:val="single" w:sz="6" w:space="0" w:color="000000"/>
              <w:bottom w:val="single" w:sz="6" w:space="0" w:color="000000"/>
              <w:right w:val="single" w:sz="6" w:space="0" w:color="000000"/>
            </w:tcBorders>
          </w:tcPr>
          <w:p w14:paraId="6088CE01" w14:textId="77777777" w:rsidR="00AD10F9" w:rsidRPr="00F9718F" w:rsidRDefault="00F9718F" w:rsidP="00CA2C17">
            <w:pPr>
              <w:widowControl/>
              <w:tabs>
                <w:tab w:val="left" w:pos="0"/>
                <w:tab w:val="left" w:pos="720"/>
                <w:tab w:val="left" w:pos="1440"/>
                <w:tab w:val="left" w:pos="2160"/>
                <w:tab w:val="left" w:pos="2610"/>
                <w:tab w:val="left" w:pos="3060"/>
                <w:tab w:val="left" w:pos="4320"/>
              </w:tabs>
            </w:pPr>
            <w:r w:rsidRPr="00F9718F">
              <w:rPr>
                <w:rStyle w:val="outputtext"/>
              </w:rPr>
              <w:t>ML15195A163</w:t>
            </w:r>
          </w:p>
        </w:tc>
      </w:tr>
      <w:tr w:rsidR="009D5E6D" w:rsidRPr="00C311EC" w14:paraId="6312B391"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7F22E89F" w14:textId="77777777" w:rsidR="009D5E6D" w:rsidRDefault="00945B6F" w:rsidP="00122E52">
            <w:pPr>
              <w:widowControl/>
              <w:tabs>
                <w:tab w:val="left" w:pos="0"/>
                <w:tab w:val="left" w:pos="720"/>
                <w:tab w:val="left" w:pos="1440"/>
                <w:tab w:val="left" w:pos="2160"/>
                <w:tab w:val="left" w:pos="2610"/>
                <w:tab w:val="left" w:pos="3060"/>
                <w:tab w:val="left" w:pos="4320"/>
              </w:tabs>
            </w:pPr>
            <w:r>
              <w:lastRenderedPageBreak/>
              <w:t>N/A</w:t>
            </w:r>
          </w:p>
        </w:tc>
        <w:tc>
          <w:tcPr>
            <w:tcW w:w="1710" w:type="dxa"/>
            <w:tcBorders>
              <w:top w:val="single" w:sz="6" w:space="0" w:color="000000"/>
              <w:left w:val="single" w:sz="6" w:space="0" w:color="000000"/>
              <w:bottom w:val="single" w:sz="6" w:space="0" w:color="000000"/>
              <w:right w:val="single" w:sz="6" w:space="0" w:color="000000"/>
            </w:tcBorders>
          </w:tcPr>
          <w:p w14:paraId="7943136B" w14:textId="77777777" w:rsidR="009D5E6D" w:rsidRDefault="009D5E6D" w:rsidP="009D5E6D">
            <w:pPr>
              <w:widowControl/>
              <w:tabs>
                <w:tab w:val="left" w:pos="0"/>
                <w:tab w:val="left" w:pos="720"/>
                <w:tab w:val="left" w:pos="1440"/>
                <w:tab w:val="left" w:pos="2160"/>
                <w:tab w:val="left" w:pos="2610"/>
                <w:tab w:val="left" w:pos="3060"/>
                <w:tab w:val="left" w:pos="4320"/>
              </w:tabs>
            </w:pPr>
            <w:r w:rsidRPr="009D5E6D">
              <w:t>ML16301A158</w:t>
            </w:r>
          </w:p>
          <w:p w14:paraId="1D4CF339" w14:textId="77777777" w:rsidR="009D5E6D" w:rsidRDefault="002B1338" w:rsidP="009D5E6D">
            <w:pPr>
              <w:widowControl/>
              <w:tabs>
                <w:tab w:val="left" w:pos="0"/>
                <w:tab w:val="left" w:pos="720"/>
                <w:tab w:val="left" w:pos="1440"/>
                <w:tab w:val="left" w:pos="2160"/>
                <w:tab w:val="left" w:pos="2610"/>
                <w:tab w:val="left" w:pos="3060"/>
                <w:tab w:val="left" w:pos="4320"/>
              </w:tabs>
            </w:pPr>
            <w:r>
              <w:t>12/19/16</w:t>
            </w:r>
          </w:p>
          <w:p w14:paraId="2C1B9538" w14:textId="77777777" w:rsidR="009D5E6D" w:rsidRDefault="009D5E6D" w:rsidP="00D23465">
            <w:pPr>
              <w:widowControl/>
              <w:tabs>
                <w:tab w:val="left" w:pos="0"/>
                <w:tab w:val="left" w:pos="720"/>
                <w:tab w:val="left" w:pos="1440"/>
                <w:tab w:val="left" w:pos="2160"/>
                <w:tab w:val="left" w:pos="2610"/>
                <w:tab w:val="left" w:pos="3060"/>
                <w:tab w:val="left" w:pos="4320"/>
              </w:tabs>
            </w:pPr>
            <w:r>
              <w:t>CN 16-</w:t>
            </w:r>
            <w:r w:rsidR="002B1338">
              <w:t>034</w:t>
            </w:r>
          </w:p>
        </w:tc>
        <w:tc>
          <w:tcPr>
            <w:tcW w:w="5400" w:type="dxa"/>
            <w:tcBorders>
              <w:top w:val="single" w:sz="6" w:space="0" w:color="000000"/>
              <w:left w:val="single" w:sz="6" w:space="0" w:color="000000"/>
              <w:bottom w:val="single" w:sz="6" w:space="0" w:color="000000"/>
              <w:right w:val="single" w:sz="6" w:space="0" w:color="000000"/>
            </w:tcBorders>
          </w:tcPr>
          <w:p w14:paraId="40B15661" w14:textId="0F2C615B" w:rsidR="009D5E6D" w:rsidRDefault="009D5E6D" w:rsidP="006011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A0C87">
              <w:t>This revision adds training on 10 CFR 50.59 to ISA-</w:t>
            </w:r>
            <w:r>
              <w:t>3, u</w:t>
            </w:r>
            <w:r w:rsidRPr="00AA0C87">
              <w:t>pdates ISA-</w:t>
            </w:r>
            <w:r>
              <w:t>5</w:t>
            </w:r>
            <w:r w:rsidRPr="00AA0C87">
              <w:t xml:space="preserve"> (SDP)</w:t>
            </w:r>
            <w:r w:rsidR="00F50BC4">
              <w:t xml:space="preserve"> and OJT-4 (</w:t>
            </w:r>
            <w:r w:rsidR="00636515">
              <w:t>s</w:t>
            </w:r>
            <w:r w:rsidR="00F50BC4">
              <w:t xml:space="preserve">ecurity </w:t>
            </w:r>
            <w:r w:rsidR="00636515">
              <w:t>p</w:t>
            </w:r>
            <w:r w:rsidR="00F50BC4">
              <w:t>lan</w:t>
            </w:r>
            <w:r w:rsidR="00CA73B4">
              <w:t>)</w:t>
            </w:r>
            <w:r w:rsidR="00CA73B4" w:rsidRPr="00AA0C87">
              <w:t xml:space="preserve"> and</w:t>
            </w:r>
            <w:r w:rsidRPr="00AA0C87">
              <w:t xml:space="preserve"> relaxes </w:t>
            </w:r>
            <w:r>
              <w:t>the</w:t>
            </w:r>
            <w:r w:rsidRPr="00AA0C87">
              <w:t xml:space="preserve"> prerequisite (to complete Appendix A before beginning this qualification standard) to a “recommendation”</w:t>
            </w:r>
            <w:r>
              <w:t xml:space="preserve"> the branch chief can override</w:t>
            </w:r>
            <w:r w:rsidRPr="00AA0C87">
              <w:t>.</w:t>
            </w:r>
          </w:p>
        </w:tc>
        <w:tc>
          <w:tcPr>
            <w:tcW w:w="1710" w:type="dxa"/>
            <w:tcBorders>
              <w:top w:val="single" w:sz="6" w:space="0" w:color="000000"/>
              <w:left w:val="single" w:sz="6" w:space="0" w:color="000000"/>
              <w:bottom w:val="single" w:sz="6" w:space="0" w:color="000000"/>
              <w:right w:val="single" w:sz="6" w:space="0" w:color="000000"/>
            </w:tcBorders>
          </w:tcPr>
          <w:p w14:paraId="6E4B98E8" w14:textId="77777777" w:rsidR="009D5E6D" w:rsidRDefault="009D5E6D" w:rsidP="009D5E6D">
            <w:pPr>
              <w:widowControl/>
              <w:tabs>
                <w:tab w:val="left" w:pos="0"/>
                <w:tab w:val="left" w:pos="720"/>
                <w:tab w:val="left" w:pos="1440"/>
                <w:tab w:val="left" w:pos="2160"/>
                <w:tab w:val="left" w:pos="2610"/>
                <w:tab w:val="left" w:pos="3060"/>
                <w:tab w:val="left" w:pos="4320"/>
              </w:tabs>
              <w:spacing w:after="58"/>
            </w:pPr>
          </w:p>
        </w:tc>
        <w:tc>
          <w:tcPr>
            <w:tcW w:w="2648" w:type="dxa"/>
            <w:tcBorders>
              <w:top w:val="single" w:sz="6" w:space="0" w:color="000000"/>
              <w:left w:val="single" w:sz="6" w:space="0" w:color="000000"/>
              <w:bottom w:val="single" w:sz="6" w:space="0" w:color="000000"/>
              <w:right w:val="single" w:sz="6" w:space="0" w:color="000000"/>
            </w:tcBorders>
          </w:tcPr>
          <w:p w14:paraId="6535FC08" w14:textId="77777777" w:rsidR="009D5E6D" w:rsidRPr="00F9718F" w:rsidRDefault="009D5E6D" w:rsidP="009D5E6D">
            <w:pPr>
              <w:widowControl/>
              <w:tabs>
                <w:tab w:val="left" w:pos="0"/>
                <w:tab w:val="left" w:pos="720"/>
                <w:tab w:val="left" w:pos="1440"/>
                <w:tab w:val="left" w:pos="2160"/>
                <w:tab w:val="left" w:pos="2610"/>
                <w:tab w:val="left" w:pos="3060"/>
                <w:tab w:val="left" w:pos="4320"/>
              </w:tabs>
              <w:rPr>
                <w:rStyle w:val="outputtext"/>
              </w:rPr>
            </w:pPr>
            <w:r w:rsidRPr="009D5E6D">
              <w:rPr>
                <w:rStyle w:val="outputtext"/>
              </w:rPr>
              <w:t>ML16301A347</w:t>
            </w:r>
          </w:p>
        </w:tc>
      </w:tr>
      <w:tr w:rsidR="00444E5D" w:rsidRPr="00C311EC" w14:paraId="359C5B8A"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5F7FBAC2" w14:textId="77777777" w:rsidR="00444E5D" w:rsidRDefault="00945B6F" w:rsidP="009D5E6D">
            <w:pPr>
              <w:widowControl/>
              <w:tabs>
                <w:tab w:val="left" w:pos="0"/>
                <w:tab w:val="left" w:pos="720"/>
                <w:tab w:val="left" w:pos="1440"/>
                <w:tab w:val="left" w:pos="2160"/>
                <w:tab w:val="left" w:pos="2610"/>
                <w:tab w:val="left" w:pos="3060"/>
                <w:tab w:val="left" w:pos="4320"/>
              </w:tabs>
              <w:spacing w:after="58"/>
            </w:pPr>
            <w:r>
              <w:t>N/A</w:t>
            </w:r>
          </w:p>
        </w:tc>
        <w:tc>
          <w:tcPr>
            <w:tcW w:w="1710" w:type="dxa"/>
            <w:tcBorders>
              <w:top w:val="single" w:sz="6" w:space="0" w:color="000000"/>
              <w:left w:val="single" w:sz="6" w:space="0" w:color="000000"/>
              <w:bottom w:val="single" w:sz="6" w:space="0" w:color="000000"/>
              <w:right w:val="single" w:sz="6" w:space="0" w:color="000000"/>
            </w:tcBorders>
          </w:tcPr>
          <w:p w14:paraId="422C92B2" w14:textId="77777777" w:rsidR="00444E5D" w:rsidRDefault="00122E52" w:rsidP="009D5E6D">
            <w:pPr>
              <w:widowControl/>
              <w:tabs>
                <w:tab w:val="left" w:pos="0"/>
                <w:tab w:val="left" w:pos="720"/>
                <w:tab w:val="left" w:pos="1440"/>
                <w:tab w:val="left" w:pos="2160"/>
                <w:tab w:val="left" w:pos="2610"/>
                <w:tab w:val="left" w:pos="3060"/>
                <w:tab w:val="left" w:pos="4320"/>
              </w:tabs>
            </w:pPr>
            <w:r>
              <w:t>ML18047A127</w:t>
            </w:r>
          </w:p>
          <w:p w14:paraId="430497EC" w14:textId="77777777" w:rsidR="00122E52" w:rsidRDefault="00CA2C17" w:rsidP="009D5E6D">
            <w:pPr>
              <w:widowControl/>
              <w:tabs>
                <w:tab w:val="left" w:pos="0"/>
                <w:tab w:val="left" w:pos="720"/>
                <w:tab w:val="left" w:pos="1440"/>
                <w:tab w:val="left" w:pos="2160"/>
                <w:tab w:val="left" w:pos="2610"/>
                <w:tab w:val="left" w:pos="3060"/>
                <w:tab w:val="left" w:pos="4320"/>
              </w:tabs>
            </w:pPr>
            <w:r>
              <w:t>08/23/18</w:t>
            </w:r>
          </w:p>
          <w:p w14:paraId="224509BC" w14:textId="77777777" w:rsidR="00122E52" w:rsidRPr="009D5E6D" w:rsidRDefault="00122E52" w:rsidP="009D5E6D">
            <w:pPr>
              <w:widowControl/>
              <w:tabs>
                <w:tab w:val="left" w:pos="0"/>
                <w:tab w:val="left" w:pos="720"/>
                <w:tab w:val="left" w:pos="1440"/>
                <w:tab w:val="left" w:pos="2160"/>
                <w:tab w:val="left" w:pos="2610"/>
                <w:tab w:val="left" w:pos="3060"/>
                <w:tab w:val="left" w:pos="4320"/>
              </w:tabs>
            </w:pPr>
            <w:r>
              <w:t>CN 18-</w:t>
            </w:r>
            <w:r w:rsidR="00CA2C17">
              <w:t>029</w:t>
            </w:r>
          </w:p>
        </w:tc>
        <w:tc>
          <w:tcPr>
            <w:tcW w:w="5400" w:type="dxa"/>
            <w:tcBorders>
              <w:top w:val="single" w:sz="6" w:space="0" w:color="000000"/>
              <w:left w:val="single" w:sz="6" w:space="0" w:color="000000"/>
              <w:bottom w:val="single" w:sz="6" w:space="0" w:color="000000"/>
              <w:right w:val="single" w:sz="6" w:space="0" w:color="000000"/>
            </w:tcBorders>
          </w:tcPr>
          <w:p w14:paraId="4D933256" w14:textId="77777777" w:rsidR="00444E5D" w:rsidRPr="00AA0C87" w:rsidRDefault="00444E5D" w:rsidP="00461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This revision accounts for the creation of IMC 0611.</w:t>
            </w:r>
          </w:p>
        </w:tc>
        <w:tc>
          <w:tcPr>
            <w:tcW w:w="1710" w:type="dxa"/>
            <w:tcBorders>
              <w:top w:val="single" w:sz="6" w:space="0" w:color="000000"/>
              <w:left w:val="single" w:sz="6" w:space="0" w:color="000000"/>
              <w:bottom w:val="single" w:sz="6" w:space="0" w:color="000000"/>
              <w:right w:val="single" w:sz="6" w:space="0" w:color="000000"/>
            </w:tcBorders>
          </w:tcPr>
          <w:p w14:paraId="22FEDA32" w14:textId="77777777" w:rsidR="00444E5D" w:rsidRDefault="00444E5D" w:rsidP="009D5E6D">
            <w:pPr>
              <w:widowControl/>
              <w:tabs>
                <w:tab w:val="left" w:pos="0"/>
                <w:tab w:val="left" w:pos="720"/>
                <w:tab w:val="left" w:pos="1440"/>
                <w:tab w:val="left" w:pos="2160"/>
                <w:tab w:val="left" w:pos="2610"/>
                <w:tab w:val="left" w:pos="3060"/>
                <w:tab w:val="left" w:pos="4320"/>
              </w:tabs>
              <w:spacing w:after="58"/>
            </w:pPr>
          </w:p>
        </w:tc>
        <w:tc>
          <w:tcPr>
            <w:tcW w:w="2648" w:type="dxa"/>
            <w:tcBorders>
              <w:top w:val="single" w:sz="6" w:space="0" w:color="000000"/>
              <w:left w:val="single" w:sz="6" w:space="0" w:color="000000"/>
              <w:bottom w:val="single" w:sz="6" w:space="0" w:color="000000"/>
              <w:right w:val="single" w:sz="6" w:space="0" w:color="000000"/>
            </w:tcBorders>
          </w:tcPr>
          <w:p w14:paraId="2605788C" w14:textId="77777777" w:rsidR="004D7B2A" w:rsidRDefault="004D7B2A" w:rsidP="009D5E6D">
            <w:pPr>
              <w:widowControl/>
              <w:tabs>
                <w:tab w:val="left" w:pos="0"/>
                <w:tab w:val="left" w:pos="720"/>
                <w:tab w:val="left" w:pos="1440"/>
                <w:tab w:val="left" w:pos="2160"/>
                <w:tab w:val="left" w:pos="2610"/>
                <w:tab w:val="left" w:pos="3060"/>
                <w:tab w:val="left" w:pos="4320"/>
              </w:tabs>
              <w:rPr>
                <w:rStyle w:val="outputtext"/>
              </w:rPr>
            </w:pPr>
            <w:r w:rsidRPr="004D7B2A">
              <w:rPr>
                <w:rStyle w:val="outputtext"/>
              </w:rPr>
              <w:t>ML18065A653</w:t>
            </w:r>
          </w:p>
          <w:p w14:paraId="3AEE582B" w14:textId="77777777" w:rsidR="00444E5D" w:rsidRDefault="00444E5D" w:rsidP="009D5E6D">
            <w:pPr>
              <w:widowControl/>
              <w:tabs>
                <w:tab w:val="left" w:pos="0"/>
                <w:tab w:val="left" w:pos="720"/>
                <w:tab w:val="left" w:pos="1440"/>
                <w:tab w:val="left" w:pos="2160"/>
                <w:tab w:val="left" w:pos="2610"/>
                <w:tab w:val="left" w:pos="3060"/>
                <w:tab w:val="left" w:pos="4320"/>
              </w:tabs>
              <w:rPr>
                <w:rStyle w:val="outputtext"/>
              </w:rPr>
            </w:pPr>
            <w:r>
              <w:rPr>
                <w:rStyle w:val="outputtext"/>
              </w:rPr>
              <w:t>Closed FF:</w:t>
            </w:r>
          </w:p>
          <w:p w14:paraId="64B94422" w14:textId="77777777" w:rsidR="00C151AC" w:rsidRDefault="00C151AC" w:rsidP="009D5E6D">
            <w:pPr>
              <w:widowControl/>
              <w:tabs>
                <w:tab w:val="left" w:pos="0"/>
                <w:tab w:val="left" w:pos="720"/>
                <w:tab w:val="left" w:pos="1440"/>
                <w:tab w:val="left" w:pos="2160"/>
                <w:tab w:val="left" w:pos="2610"/>
                <w:tab w:val="left" w:pos="3060"/>
                <w:tab w:val="left" w:pos="4320"/>
              </w:tabs>
              <w:rPr>
                <w:rStyle w:val="outputtext"/>
              </w:rPr>
            </w:pPr>
            <w:r>
              <w:rPr>
                <w:rStyle w:val="outputtext"/>
              </w:rPr>
              <w:t>1245C2-2264</w:t>
            </w:r>
          </w:p>
          <w:p w14:paraId="3277B660" w14:textId="77777777" w:rsidR="00F320EA" w:rsidRPr="009D5E6D" w:rsidRDefault="00F320EA" w:rsidP="009D5E6D">
            <w:pPr>
              <w:widowControl/>
              <w:tabs>
                <w:tab w:val="left" w:pos="0"/>
                <w:tab w:val="left" w:pos="720"/>
                <w:tab w:val="left" w:pos="1440"/>
                <w:tab w:val="left" w:pos="2160"/>
                <w:tab w:val="left" w:pos="2610"/>
                <w:tab w:val="left" w:pos="3060"/>
                <w:tab w:val="left" w:pos="4320"/>
              </w:tabs>
              <w:rPr>
                <w:rStyle w:val="outputtext"/>
              </w:rPr>
            </w:pPr>
            <w:r>
              <w:rPr>
                <w:rStyle w:val="outputtext"/>
              </w:rPr>
              <w:t>ML18134A020</w:t>
            </w:r>
          </w:p>
        </w:tc>
      </w:tr>
      <w:tr w:rsidR="00FA1914" w:rsidRPr="00C311EC" w14:paraId="574D9645"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4A708EBB" w14:textId="5B79CB4E" w:rsidR="00FA1914" w:rsidRDefault="00A400C6" w:rsidP="009D5E6D">
            <w:pPr>
              <w:widowControl/>
              <w:tabs>
                <w:tab w:val="left" w:pos="0"/>
                <w:tab w:val="left" w:pos="720"/>
                <w:tab w:val="left" w:pos="1440"/>
                <w:tab w:val="left" w:pos="2160"/>
                <w:tab w:val="left" w:pos="2610"/>
                <w:tab w:val="left" w:pos="3060"/>
                <w:tab w:val="left" w:pos="4320"/>
              </w:tabs>
              <w:spacing w:after="58"/>
            </w:pPr>
            <w:r>
              <w:t>N/A</w:t>
            </w:r>
          </w:p>
        </w:tc>
        <w:tc>
          <w:tcPr>
            <w:tcW w:w="1710" w:type="dxa"/>
            <w:tcBorders>
              <w:top w:val="single" w:sz="6" w:space="0" w:color="000000"/>
              <w:left w:val="single" w:sz="6" w:space="0" w:color="000000"/>
              <w:bottom w:val="single" w:sz="6" w:space="0" w:color="000000"/>
              <w:right w:val="single" w:sz="6" w:space="0" w:color="000000"/>
            </w:tcBorders>
          </w:tcPr>
          <w:p w14:paraId="71EF5392" w14:textId="77777777" w:rsidR="00FA1914" w:rsidRDefault="00FA1914" w:rsidP="009D5E6D">
            <w:pPr>
              <w:widowControl/>
              <w:tabs>
                <w:tab w:val="left" w:pos="0"/>
                <w:tab w:val="left" w:pos="720"/>
                <w:tab w:val="left" w:pos="1440"/>
                <w:tab w:val="left" w:pos="2160"/>
                <w:tab w:val="left" w:pos="2610"/>
                <w:tab w:val="left" w:pos="3060"/>
                <w:tab w:val="left" w:pos="4320"/>
              </w:tabs>
            </w:pPr>
            <w:r w:rsidRPr="005568D3">
              <w:t>ML20112F348</w:t>
            </w:r>
          </w:p>
          <w:p w14:paraId="372E9AA6" w14:textId="1C9D1470" w:rsidR="0060114B" w:rsidRDefault="001B39FE" w:rsidP="009D5E6D">
            <w:pPr>
              <w:widowControl/>
              <w:tabs>
                <w:tab w:val="left" w:pos="0"/>
                <w:tab w:val="left" w:pos="720"/>
                <w:tab w:val="left" w:pos="1440"/>
                <w:tab w:val="left" w:pos="2160"/>
                <w:tab w:val="left" w:pos="2610"/>
                <w:tab w:val="left" w:pos="3060"/>
                <w:tab w:val="left" w:pos="4320"/>
              </w:tabs>
            </w:pPr>
            <w:r>
              <w:t>11/09/20</w:t>
            </w:r>
          </w:p>
          <w:p w14:paraId="5B206E5A" w14:textId="5AEC8826" w:rsidR="0060114B" w:rsidRDefault="0060114B" w:rsidP="009D5E6D">
            <w:pPr>
              <w:widowControl/>
              <w:tabs>
                <w:tab w:val="left" w:pos="0"/>
                <w:tab w:val="left" w:pos="720"/>
                <w:tab w:val="left" w:pos="1440"/>
                <w:tab w:val="left" w:pos="2160"/>
                <w:tab w:val="left" w:pos="2610"/>
                <w:tab w:val="left" w:pos="3060"/>
                <w:tab w:val="left" w:pos="4320"/>
              </w:tabs>
            </w:pPr>
            <w:r>
              <w:t xml:space="preserve">CN </w:t>
            </w:r>
            <w:r w:rsidR="001B39FE">
              <w:t>20-061</w:t>
            </w:r>
          </w:p>
        </w:tc>
        <w:tc>
          <w:tcPr>
            <w:tcW w:w="5400" w:type="dxa"/>
            <w:tcBorders>
              <w:top w:val="single" w:sz="6" w:space="0" w:color="000000"/>
              <w:left w:val="single" w:sz="6" w:space="0" w:color="000000"/>
              <w:bottom w:val="single" w:sz="6" w:space="0" w:color="000000"/>
              <w:right w:val="single" w:sz="6" w:space="0" w:color="000000"/>
            </w:tcBorders>
          </w:tcPr>
          <w:p w14:paraId="06366B69" w14:textId="2CE4B85E" w:rsidR="00FA1914" w:rsidRPr="005E22B7" w:rsidRDefault="00FA191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E22B7">
              <w:t xml:space="preserve">This revision removed references to obsolete applications and expired websites. It also added a new ISA that introduces engineering inspectors to the concept of Operability. This change also updated the titles of inspection procedures and office instructions. </w:t>
            </w:r>
            <w:r w:rsidR="00CA73B4" w:rsidRPr="005E22B7">
              <w:t>Estimated training hours were adjusted for several ISA and OJT activities based upon feedback received during the review process.</w:t>
            </w:r>
          </w:p>
          <w:p w14:paraId="70C34028" w14:textId="77777777" w:rsidR="00FA1914" w:rsidRPr="005E22B7" w:rsidRDefault="00FA191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10D30A" w14:textId="30D0A1F5" w:rsidR="00CA73B4" w:rsidRPr="005E22B7" w:rsidRDefault="00FA191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E22B7">
              <w:t>The SDP examples contained in ISA-5 were removed. In their place</w:t>
            </w:r>
            <w:r w:rsidR="00696F89" w:rsidRPr="005E22B7">
              <w:t>,</w:t>
            </w:r>
            <w:r w:rsidRPr="005E22B7">
              <w:t xml:space="preserve"> the ISA will now allow the trainee’s supervisor to substitute SDP examples that may be more recent and relevant to an inspector’s area of technical expertise.</w:t>
            </w:r>
          </w:p>
          <w:p w14:paraId="37CB4B22" w14:textId="77777777" w:rsidR="00CA73B4" w:rsidRPr="005E22B7" w:rsidRDefault="00CA73B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813466" w14:textId="2AE0356F" w:rsidR="00FA1914" w:rsidRPr="005E22B7" w:rsidRDefault="00FA191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E22B7">
              <w:t xml:space="preserve">Both ISA-1 and OJT-1 were significantly revised to focus the learning activity </w:t>
            </w:r>
            <w:proofErr w:type="gramStart"/>
            <w:r w:rsidRPr="005E22B7">
              <w:t>in</w:t>
            </w:r>
            <w:proofErr w:type="gramEnd"/>
            <w:r w:rsidRPr="005E22B7">
              <w:t xml:space="preserve"> ISA-1 towards understanding the concepts that comprise a plant design and </w:t>
            </w:r>
            <w:r w:rsidRPr="005E22B7">
              <w:rPr>
                <w:color w:val="000000" w:themeColor="text1"/>
              </w:rPr>
              <w:t xml:space="preserve">licensing </w:t>
            </w:r>
            <w:r w:rsidR="00B92A50" w:rsidRPr="005E22B7">
              <w:rPr>
                <w:color w:val="000000" w:themeColor="text1"/>
              </w:rPr>
              <w:t>bases</w:t>
            </w:r>
            <w:r w:rsidRPr="005E22B7">
              <w:rPr>
                <w:color w:val="000000" w:themeColor="text1"/>
              </w:rPr>
              <w:t>.</w:t>
            </w:r>
          </w:p>
          <w:p w14:paraId="30C3D5E4" w14:textId="77777777" w:rsidR="00FA1914" w:rsidRPr="005E22B7" w:rsidRDefault="00FA191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C7B7EA" w14:textId="7C219595" w:rsidR="00E7023D" w:rsidRDefault="00E7023D" w:rsidP="00E702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right"/>
            </w:pPr>
            <w:ins w:id="111" w:author="Author" w:date="2022-06-09T15:49:00Z">
              <w:r>
                <w:t>(</w:t>
              </w:r>
              <w:proofErr w:type="gramStart"/>
              <w:r>
                <w:t>continued</w:t>
              </w:r>
              <w:proofErr w:type="gramEnd"/>
              <w:r>
                <w:t xml:space="preserve"> next page)</w:t>
              </w:r>
            </w:ins>
          </w:p>
          <w:p w14:paraId="63F16571" w14:textId="1A5DA676" w:rsidR="00FA1914" w:rsidRPr="005E22B7" w:rsidRDefault="00FA1914"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E22B7">
              <w:lastRenderedPageBreak/>
              <w:t>OJT-4 was updated to reflect changes in the review and assessment of site security programs.</w:t>
            </w:r>
          </w:p>
          <w:p w14:paraId="1417403A" w14:textId="5B07B661" w:rsidR="00A77F85" w:rsidRPr="005E22B7" w:rsidRDefault="00A77F85"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CD832E" w14:textId="3982630B" w:rsidR="00FA1914" w:rsidRPr="005E22B7" w:rsidRDefault="00A77F85" w:rsidP="0060114B">
            <w:pPr>
              <w:textAlignment w:val="baseline"/>
            </w:pPr>
            <w:r w:rsidRPr="005E22B7">
              <w:t xml:space="preserve">Feedback forms 1245C2-2229 and 1245C2-2246 which noted that this training guide did not reflect changes to the engineering inspection program </w:t>
            </w:r>
            <w:r w:rsidR="0092471E" w:rsidRPr="005E22B7">
              <w:t>were</w:t>
            </w:r>
            <w:r w:rsidRPr="005E22B7">
              <w:t xml:space="preserve"> addressed</w:t>
            </w:r>
            <w:r w:rsidR="0093546D" w:rsidRPr="005E22B7">
              <w:t xml:space="preserve"> in this revision</w:t>
            </w:r>
            <w:r w:rsidR="00CA73B4" w:rsidRPr="005E22B7">
              <w:t>.</w:t>
            </w:r>
          </w:p>
        </w:tc>
        <w:tc>
          <w:tcPr>
            <w:tcW w:w="1710" w:type="dxa"/>
            <w:tcBorders>
              <w:top w:val="single" w:sz="6" w:space="0" w:color="000000"/>
              <w:left w:val="single" w:sz="6" w:space="0" w:color="000000"/>
              <w:bottom w:val="single" w:sz="6" w:space="0" w:color="000000"/>
              <w:right w:val="single" w:sz="6" w:space="0" w:color="000000"/>
            </w:tcBorders>
          </w:tcPr>
          <w:p w14:paraId="6D2E6176" w14:textId="77A1C179" w:rsidR="00FA1914" w:rsidRDefault="008576AB" w:rsidP="009D5E6D">
            <w:pPr>
              <w:widowControl/>
              <w:tabs>
                <w:tab w:val="left" w:pos="0"/>
                <w:tab w:val="left" w:pos="720"/>
                <w:tab w:val="left" w:pos="1440"/>
                <w:tab w:val="left" w:pos="2160"/>
                <w:tab w:val="left" w:pos="2610"/>
                <w:tab w:val="left" w:pos="3060"/>
                <w:tab w:val="left" w:pos="4320"/>
              </w:tabs>
              <w:spacing w:after="58"/>
            </w:pPr>
            <w:r>
              <w:lastRenderedPageBreak/>
              <w:t>None</w:t>
            </w:r>
          </w:p>
        </w:tc>
        <w:tc>
          <w:tcPr>
            <w:tcW w:w="2648" w:type="dxa"/>
            <w:tcBorders>
              <w:top w:val="single" w:sz="6" w:space="0" w:color="000000"/>
              <w:left w:val="single" w:sz="6" w:space="0" w:color="000000"/>
              <w:bottom w:val="single" w:sz="6" w:space="0" w:color="000000"/>
              <w:right w:val="single" w:sz="6" w:space="0" w:color="000000"/>
            </w:tcBorders>
          </w:tcPr>
          <w:p w14:paraId="3FB917DF" w14:textId="77777777" w:rsidR="00FA1914" w:rsidRDefault="00FA1914" w:rsidP="009D5E6D">
            <w:pPr>
              <w:widowControl/>
              <w:tabs>
                <w:tab w:val="left" w:pos="0"/>
                <w:tab w:val="left" w:pos="720"/>
                <w:tab w:val="left" w:pos="1440"/>
                <w:tab w:val="left" w:pos="2160"/>
                <w:tab w:val="left" w:pos="2610"/>
                <w:tab w:val="left" w:pos="3060"/>
                <w:tab w:val="left" w:pos="4320"/>
              </w:tabs>
              <w:rPr>
                <w:rStyle w:val="outputtext"/>
              </w:rPr>
            </w:pPr>
            <w:r w:rsidRPr="005568D3">
              <w:rPr>
                <w:rStyle w:val="outputtext"/>
              </w:rPr>
              <w:t>ML20112F453</w:t>
            </w:r>
          </w:p>
          <w:p w14:paraId="2F9EC8AA" w14:textId="77777777" w:rsidR="00A77F85" w:rsidRDefault="00A77F85" w:rsidP="009D5E6D">
            <w:pPr>
              <w:widowControl/>
              <w:tabs>
                <w:tab w:val="left" w:pos="0"/>
                <w:tab w:val="left" w:pos="720"/>
                <w:tab w:val="left" w:pos="1440"/>
                <w:tab w:val="left" w:pos="2160"/>
                <w:tab w:val="left" w:pos="2610"/>
                <w:tab w:val="left" w:pos="3060"/>
                <w:tab w:val="left" w:pos="4320"/>
              </w:tabs>
              <w:rPr>
                <w:rStyle w:val="outputtext"/>
              </w:rPr>
            </w:pPr>
          </w:p>
          <w:p w14:paraId="7984E078" w14:textId="77777777" w:rsidR="00A77F85" w:rsidRDefault="00A77F85" w:rsidP="00A77F85">
            <w:pPr>
              <w:widowControl/>
              <w:tabs>
                <w:tab w:val="left" w:pos="0"/>
                <w:tab w:val="left" w:pos="720"/>
                <w:tab w:val="left" w:pos="1440"/>
                <w:tab w:val="left" w:pos="2160"/>
                <w:tab w:val="left" w:pos="2610"/>
                <w:tab w:val="left" w:pos="3060"/>
                <w:tab w:val="left" w:pos="4320"/>
              </w:tabs>
              <w:rPr>
                <w:rStyle w:val="outputtext"/>
              </w:rPr>
            </w:pPr>
            <w:r>
              <w:rPr>
                <w:rStyle w:val="outputtext"/>
              </w:rPr>
              <w:t>Closed FF</w:t>
            </w:r>
          </w:p>
          <w:p w14:paraId="79A45D11" w14:textId="77777777" w:rsidR="00A77F85" w:rsidRDefault="00A77F85" w:rsidP="00A77F85">
            <w:pPr>
              <w:widowControl/>
              <w:tabs>
                <w:tab w:val="left" w:pos="0"/>
                <w:tab w:val="left" w:pos="720"/>
                <w:tab w:val="left" w:pos="1440"/>
                <w:tab w:val="left" w:pos="2160"/>
                <w:tab w:val="left" w:pos="2610"/>
                <w:tab w:val="left" w:pos="3060"/>
                <w:tab w:val="left" w:pos="4320"/>
              </w:tabs>
              <w:rPr>
                <w:rStyle w:val="outputtext"/>
              </w:rPr>
            </w:pPr>
            <w:r>
              <w:rPr>
                <w:rStyle w:val="outputtext"/>
              </w:rPr>
              <w:t>1245C2-2229</w:t>
            </w:r>
          </w:p>
          <w:p w14:paraId="31935095" w14:textId="248BD069" w:rsidR="00A77F85" w:rsidRDefault="0060114B" w:rsidP="00A77F85">
            <w:pPr>
              <w:widowControl/>
              <w:tabs>
                <w:tab w:val="left" w:pos="0"/>
                <w:tab w:val="left" w:pos="720"/>
                <w:tab w:val="left" w:pos="1440"/>
                <w:tab w:val="left" w:pos="2160"/>
                <w:tab w:val="left" w:pos="2610"/>
                <w:tab w:val="left" w:pos="3060"/>
                <w:tab w:val="left" w:pos="4320"/>
              </w:tabs>
              <w:rPr>
                <w:rStyle w:val="outputtext"/>
              </w:rPr>
            </w:pPr>
            <w:r>
              <w:rPr>
                <w:rStyle w:val="outputtext"/>
              </w:rPr>
              <w:t>ML18134A027</w:t>
            </w:r>
          </w:p>
          <w:p w14:paraId="7B874442" w14:textId="77777777" w:rsidR="00A77F85" w:rsidRDefault="00A77F85" w:rsidP="00A77F85">
            <w:pPr>
              <w:widowControl/>
              <w:tabs>
                <w:tab w:val="left" w:pos="0"/>
                <w:tab w:val="left" w:pos="720"/>
                <w:tab w:val="left" w:pos="1440"/>
                <w:tab w:val="left" w:pos="2160"/>
                <w:tab w:val="left" w:pos="2610"/>
                <w:tab w:val="left" w:pos="3060"/>
                <w:tab w:val="left" w:pos="4320"/>
              </w:tabs>
              <w:rPr>
                <w:rStyle w:val="outputtext"/>
              </w:rPr>
            </w:pPr>
          </w:p>
          <w:p w14:paraId="0F5299E8" w14:textId="77777777" w:rsidR="00A77F85" w:rsidRDefault="00A77F85" w:rsidP="00A77F85">
            <w:pPr>
              <w:widowControl/>
              <w:tabs>
                <w:tab w:val="left" w:pos="0"/>
                <w:tab w:val="left" w:pos="720"/>
                <w:tab w:val="left" w:pos="1440"/>
                <w:tab w:val="left" w:pos="2160"/>
                <w:tab w:val="left" w:pos="2610"/>
                <w:tab w:val="left" w:pos="3060"/>
                <w:tab w:val="left" w:pos="4320"/>
              </w:tabs>
              <w:rPr>
                <w:rStyle w:val="outputtext"/>
              </w:rPr>
            </w:pPr>
            <w:r>
              <w:rPr>
                <w:rStyle w:val="outputtext"/>
              </w:rPr>
              <w:t>Closed FF</w:t>
            </w:r>
          </w:p>
          <w:p w14:paraId="48155F40" w14:textId="77777777" w:rsidR="00A77F85" w:rsidRDefault="00A77F85" w:rsidP="00A77F85">
            <w:pPr>
              <w:widowControl/>
              <w:tabs>
                <w:tab w:val="left" w:pos="0"/>
                <w:tab w:val="left" w:pos="720"/>
                <w:tab w:val="left" w:pos="1440"/>
                <w:tab w:val="left" w:pos="2160"/>
                <w:tab w:val="left" w:pos="2610"/>
                <w:tab w:val="left" w:pos="3060"/>
                <w:tab w:val="left" w:pos="4320"/>
              </w:tabs>
              <w:rPr>
                <w:rStyle w:val="outputtext"/>
              </w:rPr>
            </w:pPr>
            <w:r>
              <w:rPr>
                <w:rStyle w:val="outputtext"/>
              </w:rPr>
              <w:t>1245C2-2246</w:t>
            </w:r>
          </w:p>
          <w:p w14:paraId="275DDF55" w14:textId="12E83706" w:rsidR="0060114B" w:rsidRPr="004D7B2A" w:rsidRDefault="0060114B" w:rsidP="00A77F85">
            <w:pPr>
              <w:widowControl/>
              <w:tabs>
                <w:tab w:val="left" w:pos="0"/>
                <w:tab w:val="left" w:pos="720"/>
                <w:tab w:val="left" w:pos="1440"/>
                <w:tab w:val="left" w:pos="2160"/>
                <w:tab w:val="left" w:pos="2610"/>
                <w:tab w:val="left" w:pos="3060"/>
                <w:tab w:val="left" w:pos="4320"/>
              </w:tabs>
              <w:rPr>
                <w:rStyle w:val="outputtext"/>
              </w:rPr>
            </w:pPr>
            <w:r>
              <w:rPr>
                <w:rStyle w:val="outputtext"/>
              </w:rPr>
              <w:t>ML18134A056</w:t>
            </w:r>
          </w:p>
        </w:tc>
      </w:tr>
      <w:tr w:rsidR="00982EDB" w:rsidRPr="00117F59" w14:paraId="6230E10D" w14:textId="77777777" w:rsidTr="005E22B7">
        <w:tc>
          <w:tcPr>
            <w:tcW w:w="1492" w:type="dxa"/>
            <w:tcBorders>
              <w:top w:val="single" w:sz="6" w:space="0" w:color="000000"/>
              <w:left w:val="single" w:sz="6" w:space="0" w:color="000000"/>
              <w:bottom w:val="single" w:sz="6" w:space="0" w:color="000000"/>
              <w:right w:val="single" w:sz="6" w:space="0" w:color="000000"/>
            </w:tcBorders>
          </w:tcPr>
          <w:p w14:paraId="030991BB" w14:textId="33562CD6" w:rsidR="008576AB" w:rsidRPr="00117F59" w:rsidRDefault="008576AB" w:rsidP="009D5E6D">
            <w:pPr>
              <w:widowControl/>
              <w:tabs>
                <w:tab w:val="left" w:pos="0"/>
                <w:tab w:val="left" w:pos="720"/>
                <w:tab w:val="left" w:pos="1440"/>
                <w:tab w:val="left" w:pos="2160"/>
                <w:tab w:val="left" w:pos="2610"/>
                <w:tab w:val="left" w:pos="3060"/>
                <w:tab w:val="left" w:pos="4320"/>
              </w:tabs>
              <w:spacing w:after="58"/>
              <w:rPr>
                <w:color w:val="000000" w:themeColor="text1"/>
              </w:rPr>
            </w:pPr>
            <w:r w:rsidRPr="00117F59">
              <w:rPr>
                <w:color w:val="000000" w:themeColor="text1"/>
              </w:rPr>
              <w:t>N/A</w:t>
            </w:r>
          </w:p>
        </w:tc>
        <w:tc>
          <w:tcPr>
            <w:tcW w:w="1710" w:type="dxa"/>
            <w:tcBorders>
              <w:top w:val="single" w:sz="6" w:space="0" w:color="000000"/>
              <w:left w:val="single" w:sz="6" w:space="0" w:color="000000"/>
              <w:bottom w:val="single" w:sz="6" w:space="0" w:color="000000"/>
              <w:right w:val="single" w:sz="6" w:space="0" w:color="000000"/>
            </w:tcBorders>
          </w:tcPr>
          <w:p w14:paraId="2C25480A" w14:textId="77777777" w:rsidR="008576AB" w:rsidRPr="0005671E" w:rsidRDefault="00E960E1" w:rsidP="009D5E6D">
            <w:pPr>
              <w:widowControl/>
              <w:tabs>
                <w:tab w:val="left" w:pos="0"/>
                <w:tab w:val="left" w:pos="720"/>
                <w:tab w:val="left" w:pos="1440"/>
                <w:tab w:val="left" w:pos="2160"/>
                <w:tab w:val="left" w:pos="2610"/>
                <w:tab w:val="left" w:pos="3060"/>
                <w:tab w:val="left" w:pos="4320"/>
              </w:tabs>
              <w:rPr>
                <w:color w:val="000000" w:themeColor="text1"/>
              </w:rPr>
            </w:pPr>
            <w:r w:rsidRPr="0005671E">
              <w:rPr>
                <w:color w:val="000000" w:themeColor="text1"/>
              </w:rPr>
              <w:t>ML21166A347</w:t>
            </w:r>
          </w:p>
          <w:p w14:paraId="3F88EFCF" w14:textId="6C709315" w:rsidR="00F548A8" w:rsidRPr="0005671E" w:rsidRDefault="0005671E" w:rsidP="009D5E6D">
            <w:pPr>
              <w:widowControl/>
              <w:tabs>
                <w:tab w:val="left" w:pos="0"/>
                <w:tab w:val="left" w:pos="720"/>
                <w:tab w:val="left" w:pos="1440"/>
                <w:tab w:val="left" w:pos="2160"/>
                <w:tab w:val="left" w:pos="2610"/>
                <w:tab w:val="left" w:pos="3060"/>
                <w:tab w:val="left" w:pos="4320"/>
              </w:tabs>
              <w:rPr>
                <w:color w:val="000000" w:themeColor="text1"/>
              </w:rPr>
            </w:pPr>
            <w:r w:rsidRPr="0005671E">
              <w:rPr>
                <w:color w:val="000000" w:themeColor="text1"/>
              </w:rPr>
              <w:t>06/16/22</w:t>
            </w:r>
          </w:p>
          <w:p w14:paraId="21286BBB" w14:textId="36F2254F" w:rsidR="00F548A8" w:rsidRPr="0005671E" w:rsidRDefault="00F548A8" w:rsidP="009D5E6D">
            <w:pPr>
              <w:widowControl/>
              <w:tabs>
                <w:tab w:val="left" w:pos="0"/>
                <w:tab w:val="left" w:pos="720"/>
                <w:tab w:val="left" w:pos="1440"/>
                <w:tab w:val="left" w:pos="2160"/>
                <w:tab w:val="left" w:pos="2610"/>
                <w:tab w:val="left" w:pos="3060"/>
                <w:tab w:val="left" w:pos="4320"/>
              </w:tabs>
              <w:rPr>
                <w:color w:val="000000" w:themeColor="text1"/>
              </w:rPr>
            </w:pPr>
            <w:r w:rsidRPr="0005671E">
              <w:rPr>
                <w:color w:val="000000" w:themeColor="text1"/>
              </w:rPr>
              <w:t>CN</w:t>
            </w:r>
            <w:r w:rsidR="00E94D4D" w:rsidRPr="0005671E">
              <w:rPr>
                <w:color w:val="000000" w:themeColor="text1"/>
              </w:rPr>
              <w:t xml:space="preserve"> 22-</w:t>
            </w:r>
            <w:r w:rsidR="0005671E" w:rsidRPr="0005671E">
              <w:rPr>
                <w:color w:val="000000" w:themeColor="text1"/>
              </w:rPr>
              <w:t>013</w:t>
            </w:r>
          </w:p>
        </w:tc>
        <w:tc>
          <w:tcPr>
            <w:tcW w:w="5400" w:type="dxa"/>
            <w:tcBorders>
              <w:top w:val="single" w:sz="6" w:space="0" w:color="000000"/>
              <w:left w:val="single" w:sz="6" w:space="0" w:color="000000"/>
              <w:bottom w:val="single" w:sz="6" w:space="0" w:color="000000"/>
              <w:right w:val="single" w:sz="6" w:space="0" w:color="000000"/>
            </w:tcBorders>
          </w:tcPr>
          <w:p w14:paraId="768F9DED" w14:textId="4F655E38" w:rsidR="008576AB" w:rsidRDefault="003D1A27"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Pr>
                <w:color w:val="000000" w:themeColor="text1"/>
              </w:rPr>
              <w:t>This change update</w:t>
            </w:r>
            <w:r w:rsidR="000A6418">
              <w:rPr>
                <w:color w:val="000000" w:themeColor="text1"/>
              </w:rPr>
              <w:t>d</w:t>
            </w:r>
            <w:r>
              <w:rPr>
                <w:color w:val="000000" w:themeColor="text1"/>
              </w:rPr>
              <w:t xml:space="preserve"> expired websites, added the new names of NRC offices, and updated the qualification card signoff sheet to include the need to update TMS with inspector qualification status. This change also removed a sentence in the introduction section of the document that stated Appendix A had to be completed before commencement of this ISA, since this sentence appeared to conflict with an earlier statement in the document that said such performance could be acceptable.</w:t>
            </w:r>
          </w:p>
          <w:p w14:paraId="6D5DD2ED" w14:textId="77777777" w:rsidR="0025780F" w:rsidRDefault="0025780F"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49D58714" w14:textId="766EB12C" w:rsidR="00AF6656" w:rsidRDefault="005D18C2"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r>
              <w:rPr>
                <w:color w:val="000000" w:themeColor="text1"/>
              </w:rPr>
              <w:t>A note was added to ISA-4 t</w:t>
            </w:r>
            <w:r w:rsidR="00A12610">
              <w:rPr>
                <w:color w:val="000000" w:themeColor="text1"/>
              </w:rPr>
              <w:t>o indicate that</w:t>
            </w:r>
            <w:r w:rsidR="00E92235">
              <w:rPr>
                <w:color w:val="000000" w:themeColor="text1"/>
              </w:rPr>
              <w:t xml:space="preserve"> not </w:t>
            </w:r>
            <w:proofErr w:type="gramStart"/>
            <w:r w:rsidR="00E92235">
              <w:rPr>
                <w:color w:val="000000" w:themeColor="text1"/>
              </w:rPr>
              <w:t>all of</w:t>
            </w:r>
            <w:proofErr w:type="gramEnd"/>
            <w:r w:rsidR="00E92235">
              <w:rPr>
                <w:color w:val="000000" w:themeColor="text1"/>
              </w:rPr>
              <w:t xml:space="preserve"> the references may be applicable to a licensee</w:t>
            </w:r>
            <w:r w:rsidR="003C55B9">
              <w:rPr>
                <w:color w:val="000000" w:themeColor="text1"/>
              </w:rPr>
              <w:t>.</w:t>
            </w:r>
          </w:p>
          <w:p w14:paraId="1F7A7B92" w14:textId="77777777" w:rsidR="00AF6656" w:rsidRDefault="00AF6656"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rPr>
            </w:pPr>
          </w:p>
          <w:p w14:paraId="26B9B2A3" w14:textId="0DDAB41C" w:rsidR="0025780F" w:rsidRPr="00117F59" w:rsidRDefault="00AF6656" w:rsidP="00FA19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0"/>
                <w:szCs w:val="20"/>
              </w:rPr>
            </w:pPr>
            <w:proofErr w:type="gramStart"/>
            <w:r>
              <w:rPr>
                <w:color w:val="000000" w:themeColor="text1"/>
              </w:rPr>
              <w:t>A number of</w:t>
            </w:r>
            <w:proofErr w:type="gramEnd"/>
            <w:r>
              <w:rPr>
                <w:color w:val="000000" w:themeColor="text1"/>
              </w:rPr>
              <w:t xml:space="preserve"> adjustments were made to several ISA</w:t>
            </w:r>
            <w:r w:rsidR="00F022D4">
              <w:rPr>
                <w:color w:val="000000" w:themeColor="text1"/>
              </w:rPr>
              <w:t>s</w:t>
            </w:r>
            <w:r>
              <w:rPr>
                <w:color w:val="000000" w:themeColor="text1"/>
              </w:rPr>
              <w:t xml:space="preserve"> and O</w:t>
            </w:r>
            <w:r w:rsidR="00F022D4">
              <w:rPr>
                <w:color w:val="000000" w:themeColor="text1"/>
              </w:rPr>
              <w:t>JTs to clarify</w:t>
            </w:r>
            <w:r w:rsidR="005D73B7">
              <w:rPr>
                <w:color w:val="000000" w:themeColor="text1"/>
              </w:rPr>
              <w:t xml:space="preserve"> and help focus</w:t>
            </w:r>
            <w:r w:rsidR="00F022D4">
              <w:rPr>
                <w:color w:val="000000" w:themeColor="text1"/>
              </w:rPr>
              <w:t xml:space="preserve"> learning </w:t>
            </w:r>
            <w:r w:rsidR="0098481D">
              <w:rPr>
                <w:color w:val="000000" w:themeColor="text1"/>
              </w:rPr>
              <w:t>objectives</w:t>
            </w:r>
            <w:r w:rsidR="00085228">
              <w:rPr>
                <w:color w:val="000000" w:themeColor="text1"/>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3D06EF8E" w14:textId="10905F02" w:rsidR="008576AB" w:rsidRPr="00117F59" w:rsidRDefault="008576AB" w:rsidP="009D5E6D">
            <w:pPr>
              <w:widowControl/>
              <w:tabs>
                <w:tab w:val="left" w:pos="0"/>
                <w:tab w:val="left" w:pos="720"/>
                <w:tab w:val="left" w:pos="1440"/>
                <w:tab w:val="left" w:pos="2160"/>
                <w:tab w:val="left" w:pos="2610"/>
                <w:tab w:val="left" w:pos="3060"/>
                <w:tab w:val="left" w:pos="4320"/>
              </w:tabs>
              <w:spacing w:after="58"/>
              <w:rPr>
                <w:color w:val="000000" w:themeColor="text1"/>
              </w:rPr>
            </w:pPr>
            <w:r w:rsidRPr="00117F59">
              <w:rPr>
                <w:color w:val="000000" w:themeColor="text1"/>
              </w:rPr>
              <w:t>None</w:t>
            </w:r>
          </w:p>
        </w:tc>
        <w:tc>
          <w:tcPr>
            <w:tcW w:w="2648" w:type="dxa"/>
            <w:tcBorders>
              <w:top w:val="single" w:sz="6" w:space="0" w:color="000000"/>
              <w:left w:val="single" w:sz="6" w:space="0" w:color="000000"/>
              <w:bottom w:val="single" w:sz="6" w:space="0" w:color="000000"/>
              <w:right w:val="single" w:sz="6" w:space="0" w:color="000000"/>
            </w:tcBorders>
          </w:tcPr>
          <w:p w14:paraId="4E20FA58" w14:textId="2E38189B" w:rsidR="008576AB" w:rsidRPr="00117F59" w:rsidRDefault="00300A46" w:rsidP="009D5E6D">
            <w:pPr>
              <w:widowControl/>
              <w:tabs>
                <w:tab w:val="left" w:pos="0"/>
                <w:tab w:val="left" w:pos="720"/>
                <w:tab w:val="left" w:pos="1440"/>
                <w:tab w:val="left" w:pos="2160"/>
                <w:tab w:val="left" w:pos="2610"/>
                <w:tab w:val="left" w:pos="3060"/>
                <w:tab w:val="left" w:pos="4320"/>
              </w:tabs>
              <w:rPr>
                <w:rStyle w:val="outputtext"/>
                <w:color w:val="000000" w:themeColor="text1"/>
              </w:rPr>
            </w:pPr>
            <w:r>
              <w:rPr>
                <w:rStyle w:val="outputtext"/>
                <w:color w:val="000000" w:themeColor="text1"/>
              </w:rPr>
              <w:t>ML21173A076</w:t>
            </w:r>
          </w:p>
        </w:tc>
      </w:tr>
      <w:bookmarkEnd w:id="0"/>
    </w:tbl>
    <w:p w14:paraId="568ABF77" w14:textId="77777777" w:rsidR="006E3EB1" w:rsidRPr="00117F59" w:rsidRDefault="006E3EB1" w:rsidP="00BA57A1">
      <w:pPr>
        <w:widowControl/>
        <w:tabs>
          <w:tab w:val="left" w:pos="0"/>
          <w:tab w:val="left" w:pos="720"/>
          <w:tab w:val="left" w:pos="1440"/>
          <w:tab w:val="left" w:pos="2160"/>
          <w:tab w:val="left" w:pos="2610"/>
          <w:tab w:val="left" w:pos="3060"/>
          <w:tab w:val="left" w:pos="4320"/>
        </w:tabs>
        <w:rPr>
          <w:color w:val="000000" w:themeColor="text1"/>
        </w:rPr>
      </w:pPr>
    </w:p>
    <w:sectPr w:rsidR="006E3EB1" w:rsidRPr="00117F59" w:rsidSect="00DC2887">
      <w:footerReference w:type="default" r:id="rId11"/>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4D32" w14:textId="77777777" w:rsidR="008E3FE4" w:rsidRDefault="008E3FE4">
      <w:r>
        <w:separator/>
      </w:r>
    </w:p>
  </w:endnote>
  <w:endnote w:type="continuationSeparator" w:id="0">
    <w:p w14:paraId="72ABE79E" w14:textId="77777777" w:rsidR="008E3FE4" w:rsidRDefault="008E3FE4">
      <w:r>
        <w:continuationSeparator/>
      </w:r>
    </w:p>
  </w:endnote>
  <w:endnote w:type="continuationNotice" w:id="1">
    <w:p w14:paraId="357154A4" w14:textId="77777777" w:rsidR="008E3FE4" w:rsidRDefault="008E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F1A" w14:textId="195D06CE" w:rsidR="00847F1E" w:rsidRPr="004A12C0" w:rsidRDefault="00847F1E">
    <w:pPr>
      <w:tabs>
        <w:tab w:val="center" w:pos="4680"/>
        <w:tab w:val="right" w:pos="9360"/>
      </w:tabs>
    </w:pPr>
    <w:r w:rsidRPr="00B915B6">
      <w:t xml:space="preserve">Issue Date: </w:t>
    </w:r>
    <w:r w:rsidRPr="004A12C0">
      <w:tab/>
    </w:r>
    <w:r w:rsidRPr="004A12C0">
      <w:fldChar w:fldCharType="begin"/>
    </w:r>
    <w:r w:rsidRPr="004A12C0">
      <w:instrText xml:space="preserve">PAGE </w:instrText>
    </w:r>
    <w:r w:rsidRPr="004A12C0">
      <w:fldChar w:fldCharType="separate"/>
    </w:r>
    <w:r>
      <w:rPr>
        <w:noProof/>
      </w:rPr>
      <w:t>19</w:t>
    </w:r>
    <w:r w:rsidRPr="004A12C0">
      <w:fldChar w:fldCharType="end"/>
    </w:r>
    <w:r w:rsidRPr="004A12C0">
      <w:tab/>
      <w:t>1245</w:t>
    </w:r>
    <w:r>
      <w:t xml:space="preserve"> App C2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BCB" w14:textId="2060D5C7" w:rsidR="00237E56" w:rsidRPr="004A12C0" w:rsidRDefault="00237E56">
    <w:pPr>
      <w:tabs>
        <w:tab w:val="center" w:pos="4680"/>
        <w:tab w:val="right" w:pos="9360"/>
      </w:tabs>
    </w:pPr>
    <w:r w:rsidRPr="00B915B6">
      <w:t xml:space="preserve">Issue Date: </w:t>
    </w:r>
    <w:r w:rsidR="007C2459">
      <w:t>06/16/22</w:t>
    </w:r>
    <w:r w:rsidRPr="004A12C0">
      <w:tab/>
    </w:r>
    <w:r w:rsidRPr="004A12C0">
      <w:fldChar w:fldCharType="begin"/>
    </w:r>
    <w:r w:rsidRPr="004A12C0">
      <w:instrText xml:space="preserve">PAGE </w:instrText>
    </w:r>
    <w:r w:rsidRPr="004A12C0">
      <w:fldChar w:fldCharType="separate"/>
    </w:r>
    <w:r>
      <w:rPr>
        <w:noProof/>
      </w:rPr>
      <w:t>19</w:t>
    </w:r>
    <w:r w:rsidRPr="004A12C0">
      <w:fldChar w:fldCharType="end"/>
    </w:r>
    <w:r w:rsidRPr="004A12C0">
      <w:tab/>
      <w:t>1245</w:t>
    </w:r>
    <w:r>
      <w:t xml:space="preserve"> App C2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A290" w14:textId="79EA892B" w:rsidR="00847F1E" w:rsidRPr="004A12C0" w:rsidRDefault="00847F1E">
    <w:pPr>
      <w:tabs>
        <w:tab w:val="center" w:pos="6480"/>
        <w:tab w:val="right" w:pos="12960"/>
      </w:tabs>
    </w:pPr>
    <w:r w:rsidRPr="004A12C0">
      <w:t xml:space="preserve">Issue Date: </w:t>
    </w:r>
    <w:r w:rsidR="0072765A">
      <w:t>06/16/22</w:t>
    </w:r>
    <w:r w:rsidRPr="004A12C0">
      <w:tab/>
    </w:r>
    <w:r>
      <w:t>Att1-</w:t>
    </w:r>
    <w:r w:rsidR="00F55D59">
      <w:fldChar w:fldCharType="begin"/>
    </w:r>
    <w:r w:rsidR="00F55D59">
      <w:instrText xml:space="preserve"> PAGE   \* MERGEFORMAT </w:instrText>
    </w:r>
    <w:r w:rsidR="00F55D59">
      <w:fldChar w:fldCharType="separate"/>
    </w:r>
    <w:r w:rsidR="00F55D59">
      <w:rPr>
        <w:noProof/>
      </w:rPr>
      <w:t>1</w:t>
    </w:r>
    <w:r w:rsidR="00F55D59">
      <w:rPr>
        <w:noProof/>
      </w:rPr>
      <w:fldChar w:fldCharType="end"/>
    </w:r>
    <w:r w:rsidRPr="004A12C0">
      <w:tab/>
      <w:t>1245</w:t>
    </w:r>
    <w:r>
      <w:t xml:space="preserve"> App C2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72E1" w14:textId="77777777" w:rsidR="008E3FE4" w:rsidRDefault="008E3FE4">
      <w:r>
        <w:separator/>
      </w:r>
    </w:p>
  </w:footnote>
  <w:footnote w:type="continuationSeparator" w:id="0">
    <w:p w14:paraId="356976F9" w14:textId="77777777" w:rsidR="008E3FE4" w:rsidRDefault="008E3FE4">
      <w:r>
        <w:continuationSeparator/>
      </w:r>
    </w:p>
  </w:footnote>
  <w:footnote w:type="continuationNotice" w:id="1">
    <w:p w14:paraId="44EC181C" w14:textId="77777777" w:rsidR="008E3FE4" w:rsidRDefault="008E3F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5"/>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6"/>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7"/>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C"/>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1D"/>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E"/>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F"/>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20"/>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21"/>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22"/>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23"/>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24"/>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25"/>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26"/>
    <w:multiLevelType w:val="multilevel"/>
    <w:tmpl w:val="00000000"/>
    <w:name w:val="AutoList3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2119DC"/>
    <w:multiLevelType w:val="multilevel"/>
    <w:tmpl w:val="8CB2092C"/>
    <w:name w:val="AutoList83222222322222222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9" w15:restartNumberingAfterBreak="0">
    <w:nsid w:val="00696E4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0" w15:restartNumberingAfterBreak="0">
    <w:nsid w:val="01C464A1"/>
    <w:multiLevelType w:val="multilevel"/>
    <w:tmpl w:val="F3E4090E"/>
    <w:name w:val="AutoList832222223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1" w15:restartNumberingAfterBreak="0">
    <w:nsid w:val="021E76BA"/>
    <w:multiLevelType w:val="multilevel"/>
    <w:tmpl w:val="C332F0DC"/>
    <w:name w:val="AutoList832222223222222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02DD126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3" w15:restartNumberingAfterBreak="0">
    <w:nsid w:val="04B674F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4" w15:restartNumberingAfterBreak="0">
    <w:nsid w:val="04E44747"/>
    <w:multiLevelType w:val="hybridMultilevel"/>
    <w:tmpl w:val="36ACD62C"/>
    <w:name w:val="AutoList83222222"/>
    <w:lvl w:ilvl="0" w:tplc="D3608A38">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6A879A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6" w15:restartNumberingAfterBreak="0">
    <w:nsid w:val="071D238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7" w15:restartNumberingAfterBreak="0">
    <w:nsid w:val="0CF82A8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8" w15:restartNumberingAfterBreak="0">
    <w:nsid w:val="0D622D9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9" w15:restartNumberingAfterBreak="0">
    <w:nsid w:val="0D941B95"/>
    <w:multiLevelType w:val="multilevel"/>
    <w:tmpl w:val="A28A2036"/>
    <w:name w:val="AutoList83222222322222222222222222222"/>
    <w:lvl w:ilvl="0">
      <w:start w:val="2"/>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0" w15:restartNumberingAfterBreak="0">
    <w:nsid w:val="0F166D28"/>
    <w:multiLevelType w:val="hybridMultilevel"/>
    <w:tmpl w:val="DB46CE58"/>
    <w:name w:val="AutoList832222222222222"/>
    <w:lvl w:ilvl="0" w:tplc="8248904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247C8D"/>
    <w:multiLevelType w:val="hybridMultilevel"/>
    <w:tmpl w:val="79761B94"/>
    <w:name w:val="AutoList83222222223"/>
    <w:lvl w:ilvl="0" w:tplc="7086563C">
      <w:start w:val="3"/>
      <w:numFmt w:val="decimal"/>
      <w:lvlRestart w:val="0"/>
      <w:lvlText w:val="%1."/>
      <w:lvlJc w:val="left"/>
      <w:pPr>
        <w:tabs>
          <w:tab w:val="num" w:pos="2707"/>
        </w:tabs>
        <w:ind w:left="2707" w:hanging="633"/>
      </w:pPr>
      <w:rPr>
        <w:b w:val="0"/>
        <w:i w:val="0"/>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5F5360"/>
    <w:multiLevelType w:val="hybridMultilevel"/>
    <w:tmpl w:val="9E9653A0"/>
    <w:name w:val="AutoList83222222222"/>
    <w:lvl w:ilvl="0" w:tplc="AD062B8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F8351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4" w15:restartNumberingAfterBreak="0">
    <w:nsid w:val="121022A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5" w15:restartNumberingAfterBreak="0">
    <w:nsid w:val="145D620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6" w15:restartNumberingAfterBreak="0">
    <w:nsid w:val="15CF6840"/>
    <w:multiLevelType w:val="multilevel"/>
    <w:tmpl w:val="677C553C"/>
    <w:name w:val="AutoList83222222322222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7" w15:restartNumberingAfterBreak="0">
    <w:nsid w:val="15E77060"/>
    <w:multiLevelType w:val="hybridMultilevel"/>
    <w:tmpl w:val="8ECA873A"/>
    <w:name w:val="AutoList83222222222222"/>
    <w:lvl w:ilvl="0" w:tplc="332CAF3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F34D7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9" w15:restartNumberingAfterBreak="0">
    <w:nsid w:val="177C2301"/>
    <w:multiLevelType w:val="hybridMultilevel"/>
    <w:tmpl w:val="7FEE3504"/>
    <w:name w:val="AutoList83222222222222222"/>
    <w:lvl w:ilvl="0" w:tplc="6AA244D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025B4"/>
    <w:multiLevelType w:val="hybridMultilevel"/>
    <w:tmpl w:val="E010675A"/>
    <w:name w:val="AutoList8322222222222"/>
    <w:lvl w:ilvl="0" w:tplc="0409000F">
      <w:start w:val="1"/>
      <w:numFmt w:val="decimal"/>
      <w:lvlText w:val="%1."/>
      <w:lvlJc w:val="left"/>
      <w:pPr>
        <w:tabs>
          <w:tab w:val="num" w:pos="2707"/>
        </w:tabs>
        <w:ind w:left="2707" w:hanging="633"/>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833428"/>
    <w:multiLevelType w:val="multilevel"/>
    <w:tmpl w:val="8CBEFD0E"/>
    <w:name w:val="AutoList832222223222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2" w15:restartNumberingAfterBreak="0">
    <w:nsid w:val="1C232993"/>
    <w:multiLevelType w:val="hybridMultilevel"/>
    <w:tmpl w:val="BF7C7B9C"/>
    <w:name w:val="AutoList832222222222"/>
    <w:lvl w:ilvl="0" w:tplc="8C04FB4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EBF4466"/>
    <w:multiLevelType w:val="multilevel"/>
    <w:tmpl w:val="F5D6D76C"/>
    <w:name w:val="AutoList832222223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4" w15:restartNumberingAfterBreak="0">
    <w:nsid w:val="2103246A"/>
    <w:multiLevelType w:val="hybridMultilevel"/>
    <w:tmpl w:val="B3461EE6"/>
    <w:name w:val="AutoList8322222222222222"/>
    <w:lvl w:ilvl="0" w:tplc="E8827D10">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216664B"/>
    <w:multiLevelType w:val="hybridMultilevel"/>
    <w:tmpl w:val="5E6A9764"/>
    <w:name w:val="AutoList832222"/>
    <w:lvl w:ilvl="0" w:tplc="4776DDB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2F706E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7" w15:restartNumberingAfterBreak="0">
    <w:nsid w:val="27D83B4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8" w15:restartNumberingAfterBreak="0">
    <w:nsid w:val="28877A3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9" w15:restartNumberingAfterBreak="0">
    <w:nsid w:val="2E0F34E5"/>
    <w:multiLevelType w:val="hybridMultilevel"/>
    <w:tmpl w:val="1454588E"/>
    <w:name w:val="AutoList832322"/>
    <w:lvl w:ilvl="0" w:tplc="3748323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8C67E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1" w15:restartNumberingAfterBreak="0">
    <w:nsid w:val="2E9A0524"/>
    <w:multiLevelType w:val="hybridMultilevel"/>
    <w:tmpl w:val="D070E8A8"/>
    <w:name w:val="AutoList83222222232"/>
    <w:lvl w:ilvl="0" w:tplc="2034DA76">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134644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3" w15:restartNumberingAfterBreak="0">
    <w:nsid w:val="3433483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4" w15:restartNumberingAfterBreak="0">
    <w:nsid w:val="34AC69F7"/>
    <w:multiLevelType w:val="hybridMultilevel"/>
    <w:tmpl w:val="1A605D04"/>
    <w:name w:val="AutoList832222222222222222222"/>
    <w:lvl w:ilvl="0" w:tplc="E83AC07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5C21A4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6" w15:restartNumberingAfterBreak="0">
    <w:nsid w:val="35E53EAA"/>
    <w:multiLevelType w:val="hybridMultilevel"/>
    <w:tmpl w:val="CFC44BE4"/>
    <w:name w:val="AutoList8322222"/>
    <w:lvl w:ilvl="0" w:tplc="0006241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77F321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8" w15:restartNumberingAfterBreak="0">
    <w:nsid w:val="37CE138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9" w15:restartNumberingAfterBreak="0">
    <w:nsid w:val="38085069"/>
    <w:multiLevelType w:val="multilevel"/>
    <w:tmpl w:val="CC44C670"/>
    <w:name w:val="AutoList832222223222222222222222"/>
    <w:lvl w:ilvl="0">
      <w:start w:val="1"/>
      <w:numFmt w:val="decimal"/>
      <w:lvlText w:val="%1."/>
      <w:lvlJc w:val="left"/>
      <w:pPr>
        <w:tabs>
          <w:tab w:val="num" w:pos="2883"/>
        </w:tabs>
        <w:ind w:left="2883"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0" w15:restartNumberingAfterBreak="0">
    <w:nsid w:val="382653D9"/>
    <w:multiLevelType w:val="multilevel"/>
    <w:tmpl w:val="1F28B770"/>
    <w:name w:val="AutoList83222222322222222222222222"/>
    <w:lvl w:ilvl="0">
      <w:start w:val="2"/>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1" w15:restartNumberingAfterBreak="0">
    <w:nsid w:val="38EA359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2" w15:restartNumberingAfterBreak="0">
    <w:nsid w:val="391F2A4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3" w15:restartNumberingAfterBreak="0">
    <w:nsid w:val="3B626F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4" w15:restartNumberingAfterBreak="0">
    <w:nsid w:val="3F4A2D2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5" w15:restartNumberingAfterBreak="0">
    <w:nsid w:val="42BC69E4"/>
    <w:multiLevelType w:val="hybridMultilevel"/>
    <w:tmpl w:val="D33C2048"/>
    <w:name w:val="AutoList8322"/>
    <w:lvl w:ilvl="0" w:tplc="E50EE9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2DA7807"/>
    <w:multiLevelType w:val="multilevel"/>
    <w:tmpl w:val="9020A8F4"/>
    <w:name w:val="AutoList8322222232222222"/>
    <w:lvl w:ilvl="0">
      <w:start w:val="1"/>
      <w:numFmt w:val="decimal"/>
      <w:lvlText w:val="%1."/>
      <w:lvlJc w:val="left"/>
      <w:pPr>
        <w:tabs>
          <w:tab w:val="num" w:pos="2707"/>
        </w:tabs>
        <w:ind w:left="2707" w:hanging="633"/>
      </w:pPr>
      <w:rPr>
        <w:rFonts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2"/>
        <w:szCs w:val="22"/>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7" w15:restartNumberingAfterBreak="0">
    <w:nsid w:val="43F4363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8" w15:restartNumberingAfterBreak="0">
    <w:nsid w:val="443D14A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9" w15:restartNumberingAfterBreak="0">
    <w:nsid w:val="448B3C1E"/>
    <w:multiLevelType w:val="multilevel"/>
    <w:tmpl w:val="3CAE447C"/>
    <w:name w:val="AutoList832222223222"/>
    <w:lvl w:ilvl="0">
      <w:start w:val="6"/>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0" w15:restartNumberingAfterBreak="0">
    <w:nsid w:val="46F84F8C"/>
    <w:multiLevelType w:val="hybridMultilevel"/>
    <w:tmpl w:val="E410E26E"/>
    <w:lvl w:ilvl="0" w:tplc="70F83540">
      <w:start w:val="1"/>
      <w:numFmt w:val="bullet"/>
      <w:lvlText w:val=""/>
      <w:lvlJc w:val="left"/>
      <w:pPr>
        <w:ind w:left="1080" w:hanging="360"/>
      </w:pPr>
      <w:rPr>
        <w:rFonts w:ascii="Symbol" w:hAnsi="Symbol" w:hint="default"/>
      </w:rPr>
    </w:lvl>
    <w:lvl w:ilvl="1" w:tplc="8BE8B062">
      <w:numFmt w:val="bullet"/>
      <w:lvlText w:val="-"/>
      <w:lvlJc w:val="left"/>
      <w:pPr>
        <w:ind w:left="2070" w:hanging="63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78322B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2" w15:restartNumberingAfterBreak="0">
    <w:nsid w:val="479618B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3" w15:restartNumberingAfterBreak="0">
    <w:nsid w:val="47ED1FA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4" w15:restartNumberingAfterBreak="0">
    <w:nsid w:val="48331E3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5" w15:restartNumberingAfterBreak="0">
    <w:nsid w:val="48800C3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6" w15:restartNumberingAfterBreak="0">
    <w:nsid w:val="49E7774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7" w15:restartNumberingAfterBreak="0">
    <w:nsid w:val="4AEB67C4"/>
    <w:multiLevelType w:val="multilevel"/>
    <w:tmpl w:val="0F2A2712"/>
    <w:name w:val="AutoList8322222232222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8" w15:restartNumberingAfterBreak="0">
    <w:nsid w:val="4B814CE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9" w15:restartNumberingAfterBreak="0">
    <w:nsid w:val="4C661746"/>
    <w:multiLevelType w:val="multilevel"/>
    <w:tmpl w:val="5EA66FBE"/>
    <w:name w:val="AutoList83222222322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0" w15:restartNumberingAfterBreak="0">
    <w:nsid w:val="4F8C62D6"/>
    <w:multiLevelType w:val="hybridMultilevel"/>
    <w:tmpl w:val="D8F82D70"/>
    <w:name w:val="AutoList83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197626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2" w15:restartNumberingAfterBreak="0">
    <w:nsid w:val="53332378"/>
    <w:multiLevelType w:val="hybridMultilevel"/>
    <w:tmpl w:val="5FA0F3FA"/>
    <w:name w:val="AutoList832222222222222222"/>
    <w:lvl w:ilvl="0" w:tplc="3E465788">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6413BB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4" w15:restartNumberingAfterBreak="0">
    <w:nsid w:val="56425CB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5" w15:restartNumberingAfterBreak="0">
    <w:nsid w:val="584E02F1"/>
    <w:multiLevelType w:val="hybridMultilevel"/>
    <w:tmpl w:val="1A78BE38"/>
    <w:name w:val="AutoList83222232"/>
    <w:lvl w:ilvl="0" w:tplc="C07E26BE">
      <w:start w:val="4"/>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D523E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7" w15:restartNumberingAfterBreak="0">
    <w:nsid w:val="59845B72"/>
    <w:multiLevelType w:val="hybridMultilevel"/>
    <w:tmpl w:val="42703176"/>
    <w:name w:val="AutoList83222222222222222222"/>
    <w:lvl w:ilvl="0" w:tplc="044EA858">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A216C4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9" w15:restartNumberingAfterBreak="0">
    <w:nsid w:val="5B7B446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0" w15:restartNumberingAfterBreak="0">
    <w:nsid w:val="5CF85B76"/>
    <w:multiLevelType w:val="hybridMultilevel"/>
    <w:tmpl w:val="191465F0"/>
    <w:name w:val="AutoList8322222222222222222"/>
    <w:lvl w:ilvl="0" w:tplc="1F185460">
      <w:start w:val="2"/>
      <w:numFmt w:val="decimal"/>
      <w:lvlRestart w:val="0"/>
      <w:lvlText w:val="%1."/>
      <w:lvlJc w:val="left"/>
      <w:pPr>
        <w:tabs>
          <w:tab w:val="num" w:pos="2703"/>
        </w:tabs>
        <w:ind w:left="2703"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EE65C6B"/>
    <w:multiLevelType w:val="hybridMultilevel"/>
    <w:tmpl w:val="6CF208BE"/>
    <w:name w:val="AutoList8322222223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F533C61"/>
    <w:multiLevelType w:val="hybridMultilevel"/>
    <w:tmpl w:val="36106166"/>
    <w:name w:val="AutoList8322223"/>
    <w:lvl w:ilvl="0" w:tplc="F2C052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0A97040"/>
    <w:multiLevelType w:val="hybridMultilevel"/>
    <w:tmpl w:val="2FBE0A2C"/>
    <w:lvl w:ilvl="0" w:tplc="70F83540">
      <w:start w:val="1"/>
      <w:numFmt w:val="bullet"/>
      <w:lvlText w:val=""/>
      <w:lvlJc w:val="left"/>
      <w:pPr>
        <w:ind w:left="1080" w:hanging="360"/>
      </w:pPr>
      <w:rPr>
        <w:rFonts w:ascii="Symbol" w:hAnsi="Symbol" w:hint="default"/>
      </w:rPr>
    </w:lvl>
    <w:lvl w:ilvl="1" w:tplc="4E5EFEF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0BC560A"/>
    <w:multiLevelType w:val="hybridMultilevel"/>
    <w:tmpl w:val="6186ED56"/>
    <w:name w:val="AutoList832"/>
    <w:lvl w:ilvl="0" w:tplc="9F90CC2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0BD79D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6" w15:restartNumberingAfterBreak="0">
    <w:nsid w:val="61B80AB8"/>
    <w:multiLevelType w:val="multilevel"/>
    <w:tmpl w:val="57D600BA"/>
    <w:name w:val="AutoList832222223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7" w15:restartNumberingAfterBreak="0">
    <w:nsid w:val="61D619AF"/>
    <w:multiLevelType w:val="hybridMultilevel"/>
    <w:tmpl w:val="E5DE0166"/>
    <w:lvl w:ilvl="0" w:tplc="AFFA8AF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63CF41F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9" w15:restartNumberingAfterBreak="0">
    <w:nsid w:val="648F7E88"/>
    <w:multiLevelType w:val="hybridMultilevel"/>
    <w:tmpl w:val="D60E95C6"/>
    <w:name w:val="AutoList832222222"/>
    <w:lvl w:ilvl="0" w:tplc="7C2C3E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844340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1" w15:restartNumberingAfterBreak="0">
    <w:nsid w:val="69D2777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2" w15:restartNumberingAfterBreak="0">
    <w:nsid w:val="6A550854"/>
    <w:multiLevelType w:val="hybridMultilevel"/>
    <w:tmpl w:val="84B485B8"/>
    <w:name w:val="AutoList832222222322"/>
    <w:lvl w:ilvl="0" w:tplc="2034DA76">
      <w:start w:val="2"/>
      <w:numFmt w:val="decimal"/>
      <w:lvlText w:val="%1."/>
      <w:lvlJc w:val="left"/>
      <w:pPr>
        <w:ind w:left="3427" w:hanging="360"/>
      </w:pPr>
      <w:rPr>
        <w:rFonts w:ascii="Arial" w:hAnsi="Arial" w:cs="Arial" w:hint="default"/>
        <w:b w:val="0"/>
        <w:i w:val="0"/>
        <w:sz w:val="22"/>
        <w:szCs w:val="22"/>
      </w:rPr>
    </w:lvl>
    <w:lvl w:ilvl="1" w:tplc="04090019" w:tentative="1">
      <w:start w:val="1"/>
      <w:numFmt w:val="lowerLetter"/>
      <w:lvlText w:val="%2."/>
      <w:lvlJc w:val="left"/>
      <w:pPr>
        <w:ind w:left="4147" w:hanging="360"/>
      </w:pPr>
    </w:lvl>
    <w:lvl w:ilvl="2" w:tplc="0409001B" w:tentative="1">
      <w:start w:val="1"/>
      <w:numFmt w:val="lowerRoman"/>
      <w:lvlText w:val="%3."/>
      <w:lvlJc w:val="right"/>
      <w:pPr>
        <w:ind w:left="4867" w:hanging="180"/>
      </w:pPr>
    </w:lvl>
    <w:lvl w:ilvl="3" w:tplc="0409000F" w:tentative="1">
      <w:start w:val="1"/>
      <w:numFmt w:val="decimal"/>
      <w:lvlText w:val="%4."/>
      <w:lvlJc w:val="left"/>
      <w:pPr>
        <w:ind w:left="5587" w:hanging="360"/>
      </w:pPr>
    </w:lvl>
    <w:lvl w:ilvl="4" w:tplc="04090019" w:tentative="1">
      <w:start w:val="1"/>
      <w:numFmt w:val="lowerLetter"/>
      <w:lvlText w:val="%5."/>
      <w:lvlJc w:val="left"/>
      <w:pPr>
        <w:ind w:left="6307" w:hanging="360"/>
      </w:pPr>
    </w:lvl>
    <w:lvl w:ilvl="5" w:tplc="0409001B" w:tentative="1">
      <w:start w:val="1"/>
      <w:numFmt w:val="lowerRoman"/>
      <w:lvlText w:val="%6."/>
      <w:lvlJc w:val="right"/>
      <w:pPr>
        <w:ind w:left="7027" w:hanging="180"/>
      </w:pPr>
    </w:lvl>
    <w:lvl w:ilvl="6" w:tplc="0409000F" w:tentative="1">
      <w:start w:val="1"/>
      <w:numFmt w:val="decimal"/>
      <w:lvlText w:val="%7."/>
      <w:lvlJc w:val="left"/>
      <w:pPr>
        <w:ind w:left="7747" w:hanging="360"/>
      </w:pPr>
    </w:lvl>
    <w:lvl w:ilvl="7" w:tplc="04090019" w:tentative="1">
      <w:start w:val="1"/>
      <w:numFmt w:val="lowerLetter"/>
      <w:lvlText w:val="%8."/>
      <w:lvlJc w:val="left"/>
      <w:pPr>
        <w:ind w:left="8467" w:hanging="360"/>
      </w:pPr>
    </w:lvl>
    <w:lvl w:ilvl="8" w:tplc="0409001B" w:tentative="1">
      <w:start w:val="1"/>
      <w:numFmt w:val="lowerRoman"/>
      <w:lvlText w:val="%9."/>
      <w:lvlJc w:val="right"/>
      <w:pPr>
        <w:ind w:left="9187" w:hanging="180"/>
      </w:pPr>
    </w:lvl>
  </w:abstractNum>
  <w:abstractNum w:abstractNumId="123" w15:restartNumberingAfterBreak="0">
    <w:nsid w:val="70B060F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4" w15:restartNumberingAfterBreak="0">
    <w:nsid w:val="77D624BA"/>
    <w:multiLevelType w:val="hybridMultilevel"/>
    <w:tmpl w:val="493C054C"/>
    <w:name w:val="AutoList83222223"/>
    <w:lvl w:ilvl="0" w:tplc="967ED898">
      <w:start w:val="2"/>
      <w:numFmt w:val="decimal"/>
      <w:lvlRestart w:val="0"/>
      <w:lvlText w:val="%1."/>
      <w:lvlJc w:val="left"/>
      <w:pPr>
        <w:tabs>
          <w:tab w:val="num" w:pos="2703"/>
        </w:tabs>
        <w:ind w:left="2703" w:hanging="633"/>
      </w:pPr>
      <w:rPr>
        <w:rFonts w:ascii="Arial" w:hAnsi="Arial" w:cs="Arial" w:hint="default"/>
        <w:b w:val="0"/>
        <w:i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8AA5B7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6" w15:restartNumberingAfterBreak="0">
    <w:nsid w:val="78AB1BF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7" w15:restartNumberingAfterBreak="0">
    <w:nsid w:val="7A6A1A83"/>
    <w:multiLevelType w:val="hybridMultilevel"/>
    <w:tmpl w:val="3DB0D9F0"/>
    <w:name w:val="AutoList8322222222"/>
    <w:lvl w:ilvl="0" w:tplc="540A8A0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C2C7BD3"/>
    <w:multiLevelType w:val="hybridMultilevel"/>
    <w:tmpl w:val="2182D47A"/>
    <w:name w:val="AutoList8322222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E205DC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0" w15:restartNumberingAfterBreak="0">
    <w:nsid w:val="7F39063E"/>
    <w:multiLevelType w:val="multilevel"/>
    <w:tmpl w:val="69D0E2AC"/>
    <w:name w:val="AutoList8322222232222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1" w15:restartNumberingAfterBreak="0">
    <w:nsid w:val="7F8909DA"/>
    <w:multiLevelType w:val="multilevel"/>
    <w:tmpl w:val="135AE160"/>
    <w:name w:val="AutoList832222223"/>
    <w:lvl w:ilvl="0">
      <w:start w:val="1"/>
      <w:numFmt w:val="decimal"/>
      <w:lvlText w:val="%1."/>
      <w:lvlJc w:val="left"/>
      <w:pPr>
        <w:tabs>
          <w:tab w:val="num" w:pos="2707"/>
        </w:tabs>
        <w:ind w:left="2707" w:hanging="633"/>
      </w:pPr>
      <w:rPr>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7"/>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7"/>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4"/>
      <w:lvl w:ilvl="3">
        <w:start w:val="4"/>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7"/>
  </w:num>
  <w:num w:numId="6">
    <w:abstractNumId w:val="90"/>
  </w:num>
  <w:num w:numId="7">
    <w:abstractNumId w:val="113"/>
  </w:num>
  <w:num w:numId="8">
    <w:abstractNumId w:val="66"/>
  </w:num>
  <w:num w:numId="9">
    <w:abstractNumId w:val="117"/>
  </w:num>
  <w:num w:numId="10">
    <w:abstractNumId w:val="103"/>
  </w:num>
  <w:num w:numId="11">
    <w:abstractNumId w:val="39"/>
  </w:num>
  <w:num w:numId="12">
    <w:abstractNumId w:val="54"/>
  </w:num>
  <w:num w:numId="13">
    <w:abstractNumId w:val="115"/>
  </w:num>
  <w:num w:numId="14">
    <w:abstractNumId w:val="78"/>
  </w:num>
  <w:num w:numId="15">
    <w:abstractNumId w:val="67"/>
  </w:num>
  <w:num w:numId="16">
    <w:abstractNumId w:val="73"/>
  </w:num>
  <w:num w:numId="17">
    <w:abstractNumId w:val="83"/>
  </w:num>
  <w:num w:numId="18">
    <w:abstractNumId w:val="47"/>
  </w:num>
  <w:num w:numId="19">
    <w:abstractNumId w:val="93"/>
  </w:num>
  <w:num w:numId="20">
    <w:abstractNumId w:val="87"/>
  </w:num>
  <w:num w:numId="21">
    <w:abstractNumId w:val="58"/>
  </w:num>
  <w:num w:numId="22">
    <w:abstractNumId w:val="84"/>
  </w:num>
  <w:num w:numId="23">
    <w:abstractNumId w:val="81"/>
  </w:num>
  <w:num w:numId="24">
    <w:abstractNumId w:val="96"/>
  </w:num>
  <w:num w:numId="25">
    <w:abstractNumId w:val="72"/>
  </w:num>
  <w:num w:numId="26">
    <w:abstractNumId w:val="55"/>
  </w:num>
  <w:num w:numId="27">
    <w:abstractNumId w:val="48"/>
  </w:num>
  <w:num w:numId="28">
    <w:abstractNumId w:val="43"/>
  </w:num>
  <w:num w:numId="29">
    <w:abstractNumId w:val="118"/>
  </w:num>
  <w:num w:numId="30">
    <w:abstractNumId w:val="70"/>
  </w:num>
  <w:num w:numId="31">
    <w:abstractNumId w:val="126"/>
  </w:num>
  <w:num w:numId="32">
    <w:abstractNumId w:val="104"/>
  </w:num>
  <w:num w:numId="33">
    <w:abstractNumId w:val="106"/>
  </w:num>
  <w:num w:numId="34">
    <w:abstractNumId w:val="46"/>
  </w:num>
  <w:num w:numId="35">
    <w:abstractNumId w:val="88"/>
  </w:num>
  <w:num w:numId="36">
    <w:abstractNumId w:val="129"/>
  </w:num>
  <w:num w:numId="37">
    <w:abstractNumId w:val="121"/>
  </w:num>
  <w:num w:numId="38">
    <w:abstractNumId w:val="94"/>
  </w:num>
  <w:num w:numId="39">
    <w:abstractNumId w:val="82"/>
  </w:num>
  <w:num w:numId="40">
    <w:abstractNumId w:val="68"/>
  </w:num>
  <w:num w:numId="41">
    <w:abstractNumId w:val="53"/>
  </w:num>
  <w:num w:numId="42">
    <w:abstractNumId w:val="109"/>
  </w:num>
  <w:num w:numId="43">
    <w:abstractNumId w:val="98"/>
  </w:num>
  <w:num w:numId="44">
    <w:abstractNumId w:val="108"/>
  </w:num>
  <w:num w:numId="45">
    <w:abstractNumId w:val="91"/>
  </w:num>
  <w:num w:numId="46">
    <w:abstractNumId w:val="125"/>
  </w:num>
  <w:num w:numId="47">
    <w:abstractNumId w:val="95"/>
  </w:num>
  <w:num w:numId="48">
    <w:abstractNumId w:val="77"/>
  </w:num>
  <w:num w:numId="49">
    <w:abstractNumId w:val="123"/>
  </w:num>
  <w:num w:numId="50">
    <w:abstractNumId w:val="120"/>
  </w:num>
  <w:num w:numId="51">
    <w:abstractNumId w:val="45"/>
  </w:num>
  <w:num w:numId="52">
    <w:abstractNumId w:val="42"/>
  </w:num>
  <w:num w:numId="53">
    <w:abstractNumId w:val="75"/>
  </w:num>
  <w:num w:numId="54">
    <w:abstractNumId w:val="101"/>
  </w:num>
  <w:num w:numId="55">
    <w:abstractNumId w:val="9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B1"/>
    <w:rsid w:val="00002BEF"/>
    <w:rsid w:val="00003310"/>
    <w:rsid w:val="00005CF6"/>
    <w:rsid w:val="00006370"/>
    <w:rsid w:val="0001392D"/>
    <w:rsid w:val="0001427C"/>
    <w:rsid w:val="00014369"/>
    <w:rsid w:val="000165ED"/>
    <w:rsid w:val="00020967"/>
    <w:rsid w:val="00022088"/>
    <w:rsid w:val="0002388C"/>
    <w:rsid w:val="000262CE"/>
    <w:rsid w:val="00026B11"/>
    <w:rsid w:val="00030226"/>
    <w:rsid w:val="00030865"/>
    <w:rsid w:val="00034573"/>
    <w:rsid w:val="00034ED2"/>
    <w:rsid w:val="00040304"/>
    <w:rsid w:val="00040D64"/>
    <w:rsid w:val="00043C6B"/>
    <w:rsid w:val="00043F01"/>
    <w:rsid w:val="00046333"/>
    <w:rsid w:val="00052518"/>
    <w:rsid w:val="00053ADF"/>
    <w:rsid w:val="0005671E"/>
    <w:rsid w:val="00056F66"/>
    <w:rsid w:val="000578BC"/>
    <w:rsid w:val="00057F52"/>
    <w:rsid w:val="0006210F"/>
    <w:rsid w:val="000622A5"/>
    <w:rsid w:val="00067E59"/>
    <w:rsid w:val="0007074C"/>
    <w:rsid w:val="00070836"/>
    <w:rsid w:val="000734F8"/>
    <w:rsid w:val="000737DB"/>
    <w:rsid w:val="00073F0A"/>
    <w:rsid w:val="000806E2"/>
    <w:rsid w:val="0008088C"/>
    <w:rsid w:val="00085228"/>
    <w:rsid w:val="00087BD9"/>
    <w:rsid w:val="00091B92"/>
    <w:rsid w:val="00091FEB"/>
    <w:rsid w:val="000921E7"/>
    <w:rsid w:val="00097987"/>
    <w:rsid w:val="000A374F"/>
    <w:rsid w:val="000A4682"/>
    <w:rsid w:val="000A6418"/>
    <w:rsid w:val="000A656E"/>
    <w:rsid w:val="000A7FD2"/>
    <w:rsid w:val="000B020B"/>
    <w:rsid w:val="000B1E26"/>
    <w:rsid w:val="000B25CC"/>
    <w:rsid w:val="000B6198"/>
    <w:rsid w:val="000B7EF0"/>
    <w:rsid w:val="000B7FE5"/>
    <w:rsid w:val="000C1E1D"/>
    <w:rsid w:val="000C31EA"/>
    <w:rsid w:val="000C332D"/>
    <w:rsid w:val="000C3B13"/>
    <w:rsid w:val="000C4742"/>
    <w:rsid w:val="000C4812"/>
    <w:rsid w:val="000C4B94"/>
    <w:rsid w:val="000C6892"/>
    <w:rsid w:val="000C712E"/>
    <w:rsid w:val="000C7BD0"/>
    <w:rsid w:val="000D3B56"/>
    <w:rsid w:val="000D552C"/>
    <w:rsid w:val="000D7B5D"/>
    <w:rsid w:val="000E1791"/>
    <w:rsid w:val="000E29FB"/>
    <w:rsid w:val="000E3CDF"/>
    <w:rsid w:val="000E3E28"/>
    <w:rsid w:val="000E5A9F"/>
    <w:rsid w:val="000F010F"/>
    <w:rsid w:val="000F2684"/>
    <w:rsid w:val="00105BC5"/>
    <w:rsid w:val="001068E0"/>
    <w:rsid w:val="00107469"/>
    <w:rsid w:val="00107DC1"/>
    <w:rsid w:val="00110971"/>
    <w:rsid w:val="00111315"/>
    <w:rsid w:val="00113098"/>
    <w:rsid w:val="001135D0"/>
    <w:rsid w:val="00114B5E"/>
    <w:rsid w:val="00115897"/>
    <w:rsid w:val="00116049"/>
    <w:rsid w:val="00117F59"/>
    <w:rsid w:val="00120427"/>
    <w:rsid w:val="00120E7C"/>
    <w:rsid w:val="00122E52"/>
    <w:rsid w:val="00124D3C"/>
    <w:rsid w:val="0012588D"/>
    <w:rsid w:val="00126D87"/>
    <w:rsid w:val="00127946"/>
    <w:rsid w:val="00130048"/>
    <w:rsid w:val="00130230"/>
    <w:rsid w:val="0013062B"/>
    <w:rsid w:val="00137562"/>
    <w:rsid w:val="0014059F"/>
    <w:rsid w:val="00140736"/>
    <w:rsid w:val="00140DE9"/>
    <w:rsid w:val="00144F6C"/>
    <w:rsid w:val="0014568A"/>
    <w:rsid w:val="00153D2F"/>
    <w:rsid w:val="001622AF"/>
    <w:rsid w:val="0016386F"/>
    <w:rsid w:val="00166344"/>
    <w:rsid w:val="001671E5"/>
    <w:rsid w:val="001710A8"/>
    <w:rsid w:val="00171A8B"/>
    <w:rsid w:val="001746FD"/>
    <w:rsid w:val="00174FC7"/>
    <w:rsid w:val="001751B4"/>
    <w:rsid w:val="00191953"/>
    <w:rsid w:val="001A23E3"/>
    <w:rsid w:val="001A3E3A"/>
    <w:rsid w:val="001A4EBF"/>
    <w:rsid w:val="001A5D55"/>
    <w:rsid w:val="001B0EBF"/>
    <w:rsid w:val="001B0FCC"/>
    <w:rsid w:val="001B32F7"/>
    <w:rsid w:val="001B39FE"/>
    <w:rsid w:val="001B4CED"/>
    <w:rsid w:val="001B6252"/>
    <w:rsid w:val="001B6909"/>
    <w:rsid w:val="001B6E06"/>
    <w:rsid w:val="001C1F03"/>
    <w:rsid w:val="001C285A"/>
    <w:rsid w:val="001C3C55"/>
    <w:rsid w:val="001C4BDA"/>
    <w:rsid w:val="001C5B66"/>
    <w:rsid w:val="001C6968"/>
    <w:rsid w:val="001C6DF9"/>
    <w:rsid w:val="001C7000"/>
    <w:rsid w:val="001D1F99"/>
    <w:rsid w:val="001D314C"/>
    <w:rsid w:val="001D5544"/>
    <w:rsid w:val="001D5DCA"/>
    <w:rsid w:val="001D6BCC"/>
    <w:rsid w:val="001D791C"/>
    <w:rsid w:val="001E017E"/>
    <w:rsid w:val="001E15A4"/>
    <w:rsid w:val="001E1D5F"/>
    <w:rsid w:val="001E2585"/>
    <w:rsid w:val="001E3173"/>
    <w:rsid w:val="001E3A37"/>
    <w:rsid w:val="001E4C37"/>
    <w:rsid w:val="001E6E56"/>
    <w:rsid w:val="001E6E59"/>
    <w:rsid w:val="001F6AE0"/>
    <w:rsid w:val="00202FD2"/>
    <w:rsid w:val="00214D9B"/>
    <w:rsid w:val="00217F50"/>
    <w:rsid w:val="00221609"/>
    <w:rsid w:val="00221D1C"/>
    <w:rsid w:val="00222806"/>
    <w:rsid w:val="0023295C"/>
    <w:rsid w:val="0023749A"/>
    <w:rsid w:val="00237C51"/>
    <w:rsid w:val="00237E56"/>
    <w:rsid w:val="002434DE"/>
    <w:rsid w:val="0024583A"/>
    <w:rsid w:val="002466FD"/>
    <w:rsid w:val="00247F72"/>
    <w:rsid w:val="0025060B"/>
    <w:rsid w:val="002541E7"/>
    <w:rsid w:val="00256BAD"/>
    <w:rsid w:val="0025780F"/>
    <w:rsid w:val="00260148"/>
    <w:rsid w:val="00262456"/>
    <w:rsid w:val="002631E9"/>
    <w:rsid w:val="0026359D"/>
    <w:rsid w:val="0026629F"/>
    <w:rsid w:val="0027172B"/>
    <w:rsid w:val="002732A9"/>
    <w:rsid w:val="00273A00"/>
    <w:rsid w:val="00281282"/>
    <w:rsid w:val="00281D15"/>
    <w:rsid w:val="0028592A"/>
    <w:rsid w:val="002869D4"/>
    <w:rsid w:val="00287CD2"/>
    <w:rsid w:val="0029010D"/>
    <w:rsid w:val="00292A30"/>
    <w:rsid w:val="00292CB5"/>
    <w:rsid w:val="00294A9A"/>
    <w:rsid w:val="00296359"/>
    <w:rsid w:val="002A033E"/>
    <w:rsid w:val="002A090F"/>
    <w:rsid w:val="002A1884"/>
    <w:rsid w:val="002A1F3E"/>
    <w:rsid w:val="002A2AF7"/>
    <w:rsid w:val="002B1338"/>
    <w:rsid w:val="002B28EF"/>
    <w:rsid w:val="002B3DB7"/>
    <w:rsid w:val="002B4D6C"/>
    <w:rsid w:val="002C0A3F"/>
    <w:rsid w:val="002C0AEF"/>
    <w:rsid w:val="002C2CB8"/>
    <w:rsid w:val="002C6C97"/>
    <w:rsid w:val="002C77E4"/>
    <w:rsid w:val="002D1832"/>
    <w:rsid w:val="002D3257"/>
    <w:rsid w:val="002D4FFF"/>
    <w:rsid w:val="002D5B03"/>
    <w:rsid w:val="002D5BB3"/>
    <w:rsid w:val="002D5E2A"/>
    <w:rsid w:val="002E36ED"/>
    <w:rsid w:val="002E4DF1"/>
    <w:rsid w:val="002E4E74"/>
    <w:rsid w:val="002E6E46"/>
    <w:rsid w:val="002E7A0B"/>
    <w:rsid w:val="002F71AA"/>
    <w:rsid w:val="00300A46"/>
    <w:rsid w:val="00301AA6"/>
    <w:rsid w:val="003023ED"/>
    <w:rsid w:val="0030285D"/>
    <w:rsid w:val="0030329E"/>
    <w:rsid w:val="003039A2"/>
    <w:rsid w:val="00310A3D"/>
    <w:rsid w:val="00311981"/>
    <w:rsid w:val="00312B24"/>
    <w:rsid w:val="00312DB3"/>
    <w:rsid w:val="00314D4F"/>
    <w:rsid w:val="00314F51"/>
    <w:rsid w:val="00321928"/>
    <w:rsid w:val="0032384F"/>
    <w:rsid w:val="00323B61"/>
    <w:rsid w:val="003246A2"/>
    <w:rsid w:val="00326C1D"/>
    <w:rsid w:val="00330618"/>
    <w:rsid w:val="00331502"/>
    <w:rsid w:val="00333D45"/>
    <w:rsid w:val="00336EB8"/>
    <w:rsid w:val="00337523"/>
    <w:rsid w:val="003405E3"/>
    <w:rsid w:val="003439FB"/>
    <w:rsid w:val="003442D8"/>
    <w:rsid w:val="00345AC1"/>
    <w:rsid w:val="003463FD"/>
    <w:rsid w:val="00346994"/>
    <w:rsid w:val="00347A0E"/>
    <w:rsid w:val="003517E0"/>
    <w:rsid w:val="0035196D"/>
    <w:rsid w:val="00352803"/>
    <w:rsid w:val="0035525E"/>
    <w:rsid w:val="003601DC"/>
    <w:rsid w:val="003601F6"/>
    <w:rsid w:val="003609C9"/>
    <w:rsid w:val="00360F99"/>
    <w:rsid w:val="00361CC7"/>
    <w:rsid w:val="003624F6"/>
    <w:rsid w:val="00363100"/>
    <w:rsid w:val="00366050"/>
    <w:rsid w:val="003672B7"/>
    <w:rsid w:val="00372018"/>
    <w:rsid w:val="003733FB"/>
    <w:rsid w:val="003741BF"/>
    <w:rsid w:val="0038164F"/>
    <w:rsid w:val="00381E5A"/>
    <w:rsid w:val="00382F79"/>
    <w:rsid w:val="00385531"/>
    <w:rsid w:val="003906CD"/>
    <w:rsid w:val="00391E17"/>
    <w:rsid w:val="00392696"/>
    <w:rsid w:val="00393317"/>
    <w:rsid w:val="00395162"/>
    <w:rsid w:val="00397A1B"/>
    <w:rsid w:val="003A2F8E"/>
    <w:rsid w:val="003A3687"/>
    <w:rsid w:val="003A3F1E"/>
    <w:rsid w:val="003A6266"/>
    <w:rsid w:val="003A79C1"/>
    <w:rsid w:val="003B1398"/>
    <w:rsid w:val="003B37DD"/>
    <w:rsid w:val="003B5298"/>
    <w:rsid w:val="003B7BAE"/>
    <w:rsid w:val="003C3C87"/>
    <w:rsid w:val="003C42CF"/>
    <w:rsid w:val="003C55B9"/>
    <w:rsid w:val="003D128C"/>
    <w:rsid w:val="003D1879"/>
    <w:rsid w:val="003D1A27"/>
    <w:rsid w:val="003D200C"/>
    <w:rsid w:val="003D34C8"/>
    <w:rsid w:val="003D44BB"/>
    <w:rsid w:val="003D594B"/>
    <w:rsid w:val="003E490F"/>
    <w:rsid w:val="003E59E8"/>
    <w:rsid w:val="003E5EE4"/>
    <w:rsid w:val="003F071E"/>
    <w:rsid w:val="003F199B"/>
    <w:rsid w:val="003F21C8"/>
    <w:rsid w:val="003F3087"/>
    <w:rsid w:val="003F52F8"/>
    <w:rsid w:val="003F69D0"/>
    <w:rsid w:val="00400DBC"/>
    <w:rsid w:val="0040215D"/>
    <w:rsid w:val="004034AF"/>
    <w:rsid w:val="00403AF4"/>
    <w:rsid w:val="00411F0B"/>
    <w:rsid w:val="00413814"/>
    <w:rsid w:val="00414971"/>
    <w:rsid w:val="00414C2E"/>
    <w:rsid w:val="0041693C"/>
    <w:rsid w:val="0042000C"/>
    <w:rsid w:val="0042201A"/>
    <w:rsid w:val="00422A76"/>
    <w:rsid w:val="004230A4"/>
    <w:rsid w:val="00427007"/>
    <w:rsid w:val="00430691"/>
    <w:rsid w:val="00430EBB"/>
    <w:rsid w:val="00431A93"/>
    <w:rsid w:val="00432428"/>
    <w:rsid w:val="004339DC"/>
    <w:rsid w:val="0043579F"/>
    <w:rsid w:val="0043605E"/>
    <w:rsid w:val="00437D85"/>
    <w:rsid w:val="004403A6"/>
    <w:rsid w:val="00442462"/>
    <w:rsid w:val="00442864"/>
    <w:rsid w:val="0044310E"/>
    <w:rsid w:val="00443637"/>
    <w:rsid w:val="004436D2"/>
    <w:rsid w:val="0044444D"/>
    <w:rsid w:val="00444E5D"/>
    <w:rsid w:val="00446EF0"/>
    <w:rsid w:val="00447A17"/>
    <w:rsid w:val="0045074C"/>
    <w:rsid w:val="00453849"/>
    <w:rsid w:val="0046177B"/>
    <w:rsid w:val="0046188B"/>
    <w:rsid w:val="00464910"/>
    <w:rsid w:val="004660E7"/>
    <w:rsid w:val="00466A52"/>
    <w:rsid w:val="004674E5"/>
    <w:rsid w:val="00467C6E"/>
    <w:rsid w:val="00467EFD"/>
    <w:rsid w:val="004777B3"/>
    <w:rsid w:val="004779AE"/>
    <w:rsid w:val="00482A33"/>
    <w:rsid w:val="004833BC"/>
    <w:rsid w:val="004838A6"/>
    <w:rsid w:val="00483C62"/>
    <w:rsid w:val="00483F13"/>
    <w:rsid w:val="0048624A"/>
    <w:rsid w:val="004866DA"/>
    <w:rsid w:val="00491372"/>
    <w:rsid w:val="00491B28"/>
    <w:rsid w:val="00491E92"/>
    <w:rsid w:val="00492024"/>
    <w:rsid w:val="004938D8"/>
    <w:rsid w:val="00497BBF"/>
    <w:rsid w:val="004A12C0"/>
    <w:rsid w:val="004A2C40"/>
    <w:rsid w:val="004A50C8"/>
    <w:rsid w:val="004B5267"/>
    <w:rsid w:val="004B635A"/>
    <w:rsid w:val="004B6621"/>
    <w:rsid w:val="004B7B4D"/>
    <w:rsid w:val="004D097E"/>
    <w:rsid w:val="004D1A75"/>
    <w:rsid w:val="004D2096"/>
    <w:rsid w:val="004D271A"/>
    <w:rsid w:val="004D5299"/>
    <w:rsid w:val="004D73C2"/>
    <w:rsid w:val="004D7B2A"/>
    <w:rsid w:val="004E5D16"/>
    <w:rsid w:val="004E6245"/>
    <w:rsid w:val="004F1527"/>
    <w:rsid w:val="004F20A4"/>
    <w:rsid w:val="004F68A0"/>
    <w:rsid w:val="00502064"/>
    <w:rsid w:val="005024B8"/>
    <w:rsid w:val="00505A2C"/>
    <w:rsid w:val="00506F3D"/>
    <w:rsid w:val="0051035A"/>
    <w:rsid w:val="00510780"/>
    <w:rsid w:val="00513BF2"/>
    <w:rsid w:val="005153F7"/>
    <w:rsid w:val="00516CAB"/>
    <w:rsid w:val="00520817"/>
    <w:rsid w:val="00520986"/>
    <w:rsid w:val="00521C51"/>
    <w:rsid w:val="00523128"/>
    <w:rsid w:val="00524F88"/>
    <w:rsid w:val="00525174"/>
    <w:rsid w:val="005264B0"/>
    <w:rsid w:val="005319C7"/>
    <w:rsid w:val="00533886"/>
    <w:rsid w:val="005343CF"/>
    <w:rsid w:val="005349C7"/>
    <w:rsid w:val="00534F69"/>
    <w:rsid w:val="0053500F"/>
    <w:rsid w:val="005356AF"/>
    <w:rsid w:val="005367E5"/>
    <w:rsid w:val="00541477"/>
    <w:rsid w:val="00543700"/>
    <w:rsid w:val="0055148C"/>
    <w:rsid w:val="00551E98"/>
    <w:rsid w:val="00561582"/>
    <w:rsid w:val="0056338A"/>
    <w:rsid w:val="005662FD"/>
    <w:rsid w:val="005743E8"/>
    <w:rsid w:val="00580305"/>
    <w:rsid w:val="0058237B"/>
    <w:rsid w:val="00584876"/>
    <w:rsid w:val="00586492"/>
    <w:rsid w:val="005869FA"/>
    <w:rsid w:val="00587AB3"/>
    <w:rsid w:val="005925FA"/>
    <w:rsid w:val="00595C8A"/>
    <w:rsid w:val="0059765B"/>
    <w:rsid w:val="005A2709"/>
    <w:rsid w:val="005A2A3B"/>
    <w:rsid w:val="005A59C1"/>
    <w:rsid w:val="005A7438"/>
    <w:rsid w:val="005A7CE5"/>
    <w:rsid w:val="005B0378"/>
    <w:rsid w:val="005B5291"/>
    <w:rsid w:val="005B5B6C"/>
    <w:rsid w:val="005B6805"/>
    <w:rsid w:val="005C4557"/>
    <w:rsid w:val="005C51D9"/>
    <w:rsid w:val="005D18C2"/>
    <w:rsid w:val="005D2236"/>
    <w:rsid w:val="005D2887"/>
    <w:rsid w:val="005D4CC4"/>
    <w:rsid w:val="005D73B7"/>
    <w:rsid w:val="005D7E77"/>
    <w:rsid w:val="005E22B7"/>
    <w:rsid w:val="005F1A59"/>
    <w:rsid w:val="005F4812"/>
    <w:rsid w:val="005F4DF4"/>
    <w:rsid w:val="005F63D6"/>
    <w:rsid w:val="006006AE"/>
    <w:rsid w:val="0060114B"/>
    <w:rsid w:val="00602E80"/>
    <w:rsid w:val="00603454"/>
    <w:rsid w:val="00605BDB"/>
    <w:rsid w:val="00605C89"/>
    <w:rsid w:val="00606188"/>
    <w:rsid w:val="006065AA"/>
    <w:rsid w:val="006070E9"/>
    <w:rsid w:val="006076C1"/>
    <w:rsid w:val="0060788D"/>
    <w:rsid w:val="0061070D"/>
    <w:rsid w:val="00611931"/>
    <w:rsid w:val="006126A1"/>
    <w:rsid w:val="00615299"/>
    <w:rsid w:val="006226D4"/>
    <w:rsid w:val="00623F7B"/>
    <w:rsid w:val="00627346"/>
    <w:rsid w:val="0063112C"/>
    <w:rsid w:val="006318F6"/>
    <w:rsid w:val="00632CAA"/>
    <w:rsid w:val="00634A19"/>
    <w:rsid w:val="00635303"/>
    <w:rsid w:val="00636515"/>
    <w:rsid w:val="006417E0"/>
    <w:rsid w:val="0064562F"/>
    <w:rsid w:val="00645CDD"/>
    <w:rsid w:val="006518E2"/>
    <w:rsid w:val="006525D5"/>
    <w:rsid w:val="006526CC"/>
    <w:rsid w:val="006527C6"/>
    <w:rsid w:val="00655213"/>
    <w:rsid w:val="00656076"/>
    <w:rsid w:val="00657EEC"/>
    <w:rsid w:val="006615AF"/>
    <w:rsid w:val="006641F0"/>
    <w:rsid w:val="00664440"/>
    <w:rsid w:val="0066687C"/>
    <w:rsid w:val="006672FB"/>
    <w:rsid w:val="0066787D"/>
    <w:rsid w:val="00667C59"/>
    <w:rsid w:val="0067072E"/>
    <w:rsid w:val="00671D7D"/>
    <w:rsid w:val="0068222E"/>
    <w:rsid w:val="00685298"/>
    <w:rsid w:val="00687078"/>
    <w:rsid w:val="006910AC"/>
    <w:rsid w:val="006953DE"/>
    <w:rsid w:val="006957CC"/>
    <w:rsid w:val="00695EF8"/>
    <w:rsid w:val="00696117"/>
    <w:rsid w:val="00696F89"/>
    <w:rsid w:val="006A044F"/>
    <w:rsid w:val="006A1001"/>
    <w:rsid w:val="006A1E3E"/>
    <w:rsid w:val="006A28AA"/>
    <w:rsid w:val="006A51B8"/>
    <w:rsid w:val="006A7947"/>
    <w:rsid w:val="006B0ABB"/>
    <w:rsid w:val="006B13A9"/>
    <w:rsid w:val="006B2B83"/>
    <w:rsid w:val="006B2C38"/>
    <w:rsid w:val="006B7675"/>
    <w:rsid w:val="006C033A"/>
    <w:rsid w:val="006C40AF"/>
    <w:rsid w:val="006C4763"/>
    <w:rsid w:val="006C53F1"/>
    <w:rsid w:val="006C5420"/>
    <w:rsid w:val="006C70E3"/>
    <w:rsid w:val="006D3AAE"/>
    <w:rsid w:val="006D4076"/>
    <w:rsid w:val="006E0FA9"/>
    <w:rsid w:val="006E1A98"/>
    <w:rsid w:val="006E3021"/>
    <w:rsid w:val="006E3B5F"/>
    <w:rsid w:val="006E3EB1"/>
    <w:rsid w:val="006E42EA"/>
    <w:rsid w:val="006F26E0"/>
    <w:rsid w:val="007000F3"/>
    <w:rsid w:val="007011E4"/>
    <w:rsid w:val="00704EDB"/>
    <w:rsid w:val="00705774"/>
    <w:rsid w:val="00705C75"/>
    <w:rsid w:val="00706541"/>
    <w:rsid w:val="0070796C"/>
    <w:rsid w:val="007138B0"/>
    <w:rsid w:val="00721834"/>
    <w:rsid w:val="00721860"/>
    <w:rsid w:val="00722909"/>
    <w:rsid w:val="007243A8"/>
    <w:rsid w:val="007259A4"/>
    <w:rsid w:val="00725BFA"/>
    <w:rsid w:val="007267B3"/>
    <w:rsid w:val="0072765A"/>
    <w:rsid w:val="00733CDC"/>
    <w:rsid w:val="007353E7"/>
    <w:rsid w:val="00736225"/>
    <w:rsid w:val="00736B3C"/>
    <w:rsid w:val="00740234"/>
    <w:rsid w:val="0074109E"/>
    <w:rsid w:val="007435DD"/>
    <w:rsid w:val="00745AE7"/>
    <w:rsid w:val="00745ED5"/>
    <w:rsid w:val="0075065D"/>
    <w:rsid w:val="007524FA"/>
    <w:rsid w:val="00752758"/>
    <w:rsid w:val="00753341"/>
    <w:rsid w:val="00756439"/>
    <w:rsid w:val="0075672B"/>
    <w:rsid w:val="00756C12"/>
    <w:rsid w:val="00761DAB"/>
    <w:rsid w:val="00765E53"/>
    <w:rsid w:val="00771E1E"/>
    <w:rsid w:val="00774CCE"/>
    <w:rsid w:val="007756A3"/>
    <w:rsid w:val="007760AE"/>
    <w:rsid w:val="00776B21"/>
    <w:rsid w:val="00777C9C"/>
    <w:rsid w:val="007807C6"/>
    <w:rsid w:val="0078134A"/>
    <w:rsid w:val="00781EF0"/>
    <w:rsid w:val="0078414B"/>
    <w:rsid w:val="00787E89"/>
    <w:rsid w:val="007A0B9E"/>
    <w:rsid w:val="007A2117"/>
    <w:rsid w:val="007A2DBE"/>
    <w:rsid w:val="007B0A73"/>
    <w:rsid w:val="007B11B2"/>
    <w:rsid w:val="007B40D3"/>
    <w:rsid w:val="007B52A1"/>
    <w:rsid w:val="007B5326"/>
    <w:rsid w:val="007C0D21"/>
    <w:rsid w:val="007C18AB"/>
    <w:rsid w:val="007C2459"/>
    <w:rsid w:val="007C31F6"/>
    <w:rsid w:val="007C7DBD"/>
    <w:rsid w:val="007D22D2"/>
    <w:rsid w:val="007D2889"/>
    <w:rsid w:val="007D3A6A"/>
    <w:rsid w:val="007D645E"/>
    <w:rsid w:val="007E0C3E"/>
    <w:rsid w:val="007E0F5F"/>
    <w:rsid w:val="007E20D8"/>
    <w:rsid w:val="007E48A7"/>
    <w:rsid w:val="007F3FE7"/>
    <w:rsid w:val="008002B8"/>
    <w:rsid w:val="008030BE"/>
    <w:rsid w:val="00805F8C"/>
    <w:rsid w:val="00806CA4"/>
    <w:rsid w:val="00811011"/>
    <w:rsid w:val="00811418"/>
    <w:rsid w:val="00812750"/>
    <w:rsid w:val="00814E1E"/>
    <w:rsid w:val="00814F5C"/>
    <w:rsid w:val="00815EB3"/>
    <w:rsid w:val="00817919"/>
    <w:rsid w:val="008202C7"/>
    <w:rsid w:val="0082144A"/>
    <w:rsid w:val="008221EB"/>
    <w:rsid w:val="008232BE"/>
    <w:rsid w:val="00823442"/>
    <w:rsid w:val="008245B2"/>
    <w:rsid w:val="00831956"/>
    <w:rsid w:val="00834F86"/>
    <w:rsid w:val="00840BCF"/>
    <w:rsid w:val="00842506"/>
    <w:rsid w:val="00844207"/>
    <w:rsid w:val="008449F9"/>
    <w:rsid w:val="00844A88"/>
    <w:rsid w:val="00845C24"/>
    <w:rsid w:val="00847530"/>
    <w:rsid w:val="00847F1E"/>
    <w:rsid w:val="0085036D"/>
    <w:rsid w:val="00852E13"/>
    <w:rsid w:val="008547F4"/>
    <w:rsid w:val="00855C9C"/>
    <w:rsid w:val="00856601"/>
    <w:rsid w:val="008576AB"/>
    <w:rsid w:val="00862AEA"/>
    <w:rsid w:val="00865344"/>
    <w:rsid w:val="00865B73"/>
    <w:rsid w:val="00866714"/>
    <w:rsid w:val="0087212D"/>
    <w:rsid w:val="00872C36"/>
    <w:rsid w:val="00874C9B"/>
    <w:rsid w:val="00877E53"/>
    <w:rsid w:val="008808FA"/>
    <w:rsid w:val="00881AEA"/>
    <w:rsid w:val="00883F6E"/>
    <w:rsid w:val="008840DA"/>
    <w:rsid w:val="00890F8B"/>
    <w:rsid w:val="00891DFD"/>
    <w:rsid w:val="00894AF7"/>
    <w:rsid w:val="008A0CBC"/>
    <w:rsid w:val="008A5E1F"/>
    <w:rsid w:val="008B0F85"/>
    <w:rsid w:val="008B1E1C"/>
    <w:rsid w:val="008B1FFF"/>
    <w:rsid w:val="008B3220"/>
    <w:rsid w:val="008B60BC"/>
    <w:rsid w:val="008B6679"/>
    <w:rsid w:val="008B7D90"/>
    <w:rsid w:val="008C012A"/>
    <w:rsid w:val="008C4521"/>
    <w:rsid w:val="008C5A5C"/>
    <w:rsid w:val="008C7F54"/>
    <w:rsid w:val="008D0156"/>
    <w:rsid w:val="008D35FB"/>
    <w:rsid w:val="008D3C76"/>
    <w:rsid w:val="008D7748"/>
    <w:rsid w:val="008E02EF"/>
    <w:rsid w:val="008E083C"/>
    <w:rsid w:val="008E1F8F"/>
    <w:rsid w:val="008E2C33"/>
    <w:rsid w:val="008E2C46"/>
    <w:rsid w:val="008E3FE4"/>
    <w:rsid w:val="008E643B"/>
    <w:rsid w:val="008F048D"/>
    <w:rsid w:val="008F2A89"/>
    <w:rsid w:val="008F38AB"/>
    <w:rsid w:val="008F3BE6"/>
    <w:rsid w:val="008F44C7"/>
    <w:rsid w:val="008F4B0C"/>
    <w:rsid w:val="008F4B7D"/>
    <w:rsid w:val="008F5599"/>
    <w:rsid w:val="008F62BA"/>
    <w:rsid w:val="00900B7C"/>
    <w:rsid w:val="0090551B"/>
    <w:rsid w:val="00905D85"/>
    <w:rsid w:val="00911001"/>
    <w:rsid w:val="009124B4"/>
    <w:rsid w:val="0091355F"/>
    <w:rsid w:val="009142F8"/>
    <w:rsid w:val="00914A64"/>
    <w:rsid w:val="00917E34"/>
    <w:rsid w:val="00917E98"/>
    <w:rsid w:val="009200AC"/>
    <w:rsid w:val="00922223"/>
    <w:rsid w:val="00922A8B"/>
    <w:rsid w:val="00922C77"/>
    <w:rsid w:val="0092471E"/>
    <w:rsid w:val="009252FA"/>
    <w:rsid w:val="0092742B"/>
    <w:rsid w:val="00930209"/>
    <w:rsid w:val="009333BF"/>
    <w:rsid w:val="00935123"/>
    <w:rsid w:val="0093546D"/>
    <w:rsid w:val="009369C6"/>
    <w:rsid w:val="009414D0"/>
    <w:rsid w:val="00943AD3"/>
    <w:rsid w:val="00943E75"/>
    <w:rsid w:val="0094525F"/>
    <w:rsid w:val="00945B6F"/>
    <w:rsid w:val="00954B61"/>
    <w:rsid w:val="00961E51"/>
    <w:rsid w:val="00966786"/>
    <w:rsid w:val="00970588"/>
    <w:rsid w:val="00974FA4"/>
    <w:rsid w:val="00976036"/>
    <w:rsid w:val="0097705E"/>
    <w:rsid w:val="00980790"/>
    <w:rsid w:val="00982EDB"/>
    <w:rsid w:val="00983F63"/>
    <w:rsid w:val="0098418F"/>
    <w:rsid w:val="0098481D"/>
    <w:rsid w:val="00985153"/>
    <w:rsid w:val="00985AF1"/>
    <w:rsid w:val="00987869"/>
    <w:rsid w:val="00991ED5"/>
    <w:rsid w:val="00992D54"/>
    <w:rsid w:val="009930B4"/>
    <w:rsid w:val="00993DBF"/>
    <w:rsid w:val="009A03C5"/>
    <w:rsid w:val="009A0AC5"/>
    <w:rsid w:val="009A3C89"/>
    <w:rsid w:val="009A57E2"/>
    <w:rsid w:val="009A67E1"/>
    <w:rsid w:val="009A7455"/>
    <w:rsid w:val="009B102E"/>
    <w:rsid w:val="009B19A2"/>
    <w:rsid w:val="009B1DC0"/>
    <w:rsid w:val="009B6E12"/>
    <w:rsid w:val="009B7E8E"/>
    <w:rsid w:val="009C0ABD"/>
    <w:rsid w:val="009C0B8E"/>
    <w:rsid w:val="009C214F"/>
    <w:rsid w:val="009C5611"/>
    <w:rsid w:val="009C585C"/>
    <w:rsid w:val="009C6CA0"/>
    <w:rsid w:val="009D1635"/>
    <w:rsid w:val="009D4F29"/>
    <w:rsid w:val="009D5653"/>
    <w:rsid w:val="009D5E6D"/>
    <w:rsid w:val="009E1D3A"/>
    <w:rsid w:val="009E32A7"/>
    <w:rsid w:val="009E3E38"/>
    <w:rsid w:val="009E6E53"/>
    <w:rsid w:val="009E7406"/>
    <w:rsid w:val="009F3CE9"/>
    <w:rsid w:val="009F7F68"/>
    <w:rsid w:val="00A00F4B"/>
    <w:rsid w:val="00A014A5"/>
    <w:rsid w:val="00A01B29"/>
    <w:rsid w:val="00A02E5C"/>
    <w:rsid w:val="00A06DCD"/>
    <w:rsid w:val="00A0731C"/>
    <w:rsid w:val="00A11E45"/>
    <w:rsid w:val="00A12610"/>
    <w:rsid w:val="00A13E5A"/>
    <w:rsid w:val="00A16423"/>
    <w:rsid w:val="00A1653E"/>
    <w:rsid w:val="00A170CA"/>
    <w:rsid w:val="00A206A7"/>
    <w:rsid w:val="00A22CD1"/>
    <w:rsid w:val="00A27644"/>
    <w:rsid w:val="00A31478"/>
    <w:rsid w:val="00A370B9"/>
    <w:rsid w:val="00A37DA6"/>
    <w:rsid w:val="00A400BD"/>
    <w:rsid w:val="00A400C6"/>
    <w:rsid w:val="00A4744F"/>
    <w:rsid w:val="00A47637"/>
    <w:rsid w:val="00A5349C"/>
    <w:rsid w:val="00A56781"/>
    <w:rsid w:val="00A578A2"/>
    <w:rsid w:val="00A609CB"/>
    <w:rsid w:val="00A60EA1"/>
    <w:rsid w:val="00A638BA"/>
    <w:rsid w:val="00A63A21"/>
    <w:rsid w:val="00A6627B"/>
    <w:rsid w:val="00A6681A"/>
    <w:rsid w:val="00A70110"/>
    <w:rsid w:val="00A70560"/>
    <w:rsid w:val="00A70EB5"/>
    <w:rsid w:val="00A717DB"/>
    <w:rsid w:val="00A71BB2"/>
    <w:rsid w:val="00A74F01"/>
    <w:rsid w:val="00A75E93"/>
    <w:rsid w:val="00A7795F"/>
    <w:rsid w:val="00A77F85"/>
    <w:rsid w:val="00A80BDC"/>
    <w:rsid w:val="00A85A40"/>
    <w:rsid w:val="00A940C3"/>
    <w:rsid w:val="00A97401"/>
    <w:rsid w:val="00AA0C87"/>
    <w:rsid w:val="00AA4AE7"/>
    <w:rsid w:val="00AA7731"/>
    <w:rsid w:val="00AB000E"/>
    <w:rsid w:val="00AB0C1D"/>
    <w:rsid w:val="00AB2EA1"/>
    <w:rsid w:val="00AB3AC9"/>
    <w:rsid w:val="00AB6122"/>
    <w:rsid w:val="00AC33CF"/>
    <w:rsid w:val="00AC5484"/>
    <w:rsid w:val="00AC7B0B"/>
    <w:rsid w:val="00AD10F9"/>
    <w:rsid w:val="00AD1D69"/>
    <w:rsid w:val="00AE02A4"/>
    <w:rsid w:val="00AE0A45"/>
    <w:rsid w:val="00AE300E"/>
    <w:rsid w:val="00AE43CC"/>
    <w:rsid w:val="00AE4F14"/>
    <w:rsid w:val="00AF31E2"/>
    <w:rsid w:val="00AF41BC"/>
    <w:rsid w:val="00AF4421"/>
    <w:rsid w:val="00AF6507"/>
    <w:rsid w:val="00AF6656"/>
    <w:rsid w:val="00AF7E9B"/>
    <w:rsid w:val="00B061EA"/>
    <w:rsid w:val="00B07D7D"/>
    <w:rsid w:val="00B11DE7"/>
    <w:rsid w:val="00B1350D"/>
    <w:rsid w:val="00B14511"/>
    <w:rsid w:val="00B16A78"/>
    <w:rsid w:val="00B16B63"/>
    <w:rsid w:val="00B213BD"/>
    <w:rsid w:val="00B21B43"/>
    <w:rsid w:val="00B228E7"/>
    <w:rsid w:val="00B22D7F"/>
    <w:rsid w:val="00B23A1F"/>
    <w:rsid w:val="00B23E18"/>
    <w:rsid w:val="00B3182E"/>
    <w:rsid w:val="00B34AD0"/>
    <w:rsid w:val="00B36F8E"/>
    <w:rsid w:val="00B452A1"/>
    <w:rsid w:val="00B46ACF"/>
    <w:rsid w:val="00B46D6F"/>
    <w:rsid w:val="00B474C7"/>
    <w:rsid w:val="00B475DD"/>
    <w:rsid w:val="00B50946"/>
    <w:rsid w:val="00B50A7A"/>
    <w:rsid w:val="00B52904"/>
    <w:rsid w:val="00B57BF8"/>
    <w:rsid w:val="00B640F9"/>
    <w:rsid w:val="00B64178"/>
    <w:rsid w:val="00B65040"/>
    <w:rsid w:val="00B66E53"/>
    <w:rsid w:val="00B75B42"/>
    <w:rsid w:val="00B83444"/>
    <w:rsid w:val="00B84FCD"/>
    <w:rsid w:val="00B875F9"/>
    <w:rsid w:val="00B879C7"/>
    <w:rsid w:val="00B905BB"/>
    <w:rsid w:val="00B90764"/>
    <w:rsid w:val="00B908B8"/>
    <w:rsid w:val="00B90F58"/>
    <w:rsid w:val="00B91416"/>
    <w:rsid w:val="00B915B6"/>
    <w:rsid w:val="00B92A50"/>
    <w:rsid w:val="00B93628"/>
    <w:rsid w:val="00B9758D"/>
    <w:rsid w:val="00BA1D24"/>
    <w:rsid w:val="00BA23AC"/>
    <w:rsid w:val="00BA53BC"/>
    <w:rsid w:val="00BA5661"/>
    <w:rsid w:val="00BA57A1"/>
    <w:rsid w:val="00BA5D53"/>
    <w:rsid w:val="00BA65E2"/>
    <w:rsid w:val="00BA65F1"/>
    <w:rsid w:val="00BA6AD3"/>
    <w:rsid w:val="00BA7E75"/>
    <w:rsid w:val="00BB0818"/>
    <w:rsid w:val="00BB0A0A"/>
    <w:rsid w:val="00BB0F6F"/>
    <w:rsid w:val="00BB22B1"/>
    <w:rsid w:val="00BC0055"/>
    <w:rsid w:val="00BC4720"/>
    <w:rsid w:val="00BC4EE7"/>
    <w:rsid w:val="00BC593A"/>
    <w:rsid w:val="00BC6015"/>
    <w:rsid w:val="00BC647D"/>
    <w:rsid w:val="00BC6886"/>
    <w:rsid w:val="00BC7707"/>
    <w:rsid w:val="00BD0DA3"/>
    <w:rsid w:val="00BD34B3"/>
    <w:rsid w:val="00BD45A1"/>
    <w:rsid w:val="00BD544D"/>
    <w:rsid w:val="00BD5BC3"/>
    <w:rsid w:val="00BD7649"/>
    <w:rsid w:val="00BD7965"/>
    <w:rsid w:val="00BE093A"/>
    <w:rsid w:val="00BE2491"/>
    <w:rsid w:val="00BE330E"/>
    <w:rsid w:val="00BE57C2"/>
    <w:rsid w:val="00BE6E96"/>
    <w:rsid w:val="00BE7995"/>
    <w:rsid w:val="00BF0400"/>
    <w:rsid w:val="00BF3A61"/>
    <w:rsid w:val="00BF44DA"/>
    <w:rsid w:val="00BF5080"/>
    <w:rsid w:val="00BF585B"/>
    <w:rsid w:val="00C018A8"/>
    <w:rsid w:val="00C03F10"/>
    <w:rsid w:val="00C04A4B"/>
    <w:rsid w:val="00C053A9"/>
    <w:rsid w:val="00C06FB1"/>
    <w:rsid w:val="00C11226"/>
    <w:rsid w:val="00C149CD"/>
    <w:rsid w:val="00C151AC"/>
    <w:rsid w:val="00C16AC7"/>
    <w:rsid w:val="00C1799C"/>
    <w:rsid w:val="00C2144E"/>
    <w:rsid w:val="00C27E8E"/>
    <w:rsid w:val="00C311EC"/>
    <w:rsid w:val="00C31ACF"/>
    <w:rsid w:val="00C31C0E"/>
    <w:rsid w:val="00C31CF0"/>
    <w:rsid w:val="00C31E87"/>
    <w:rsid w:val="00C37918"/>
    <w:rsid w:val="00C37C15"/>
    <w:rsid w:val="00C45191"/>
    <w:rsid w:val="00C45F49"/>
    <w:rsid w:val="00C477D8"/>
    <w:rsid w:val="00C47910"/>
    <w:rsid w:val="00C513AB"/>
    <w:rsid w:val="00C5162E"/>
    <w:rsid w:val="00C51E1D"/>
    <w:rsid w:val="00C53333"/>
    <w:rsid w:val="00C560BF"/>
    <w:rsid w:val="00C6054A"/>
    <w:rsid w:val="00C62797"/>
    <w:rsid w:val="00C63D9D"/>
    <w:rsid w:val="00C64B13"/>
    <w:rsid w:val="00C66A6F"/>
    <w:rsid w:val="00C763A5"/>
    <w:rsid w:val="00C76458"/>
    <w:rsid w:val="00C80EF2"/>
    <w:rsid w:val="00C848DD"/>
    <w:rsid w:val="00C8666C"/>
    <w:rsid w:val="00C86CA3"/>
    <w:rsid w:val="00C902F5"/>
    <w:rsid w:val="00C92CAB"/>
    <w:rsid w:val="00C97CE8"/>
    <w:rsid w:val="00CA2C17"/>
    <w:rsid w:val="00CA42D8"/>
    <w:rsid w:val="00CA6B2E"/>
    <w:rsid w:val="00CA73B4"/>
    <w:rsid w:val="00CA7AED"/>
    <w:rsid w:val="00CA7CF1"/>
    <w:rsid w:val="00CB6863"/>
    <w:rsid w:val="00CC422D"/>
    <w:rsid w:val="00CC694C"/>
    <w:rsid w:val="00CD04E5"/>
    <w:rsid w:val="00CD220F"/>
    <w:rsid w:val="00CD431B"/>
    <w:rsid w:val="00CD4880"/>
    <w:rsid w:val="00CE08AE"/>
    <w:rsid w:val="00CE0A1F"/>
    <w:rsid w:val="00CE0E42"/>
    <w:rsid w:val="00CE18CF"/>
    <w:rsid w:val="00CE1998"/>
    <w:rsid w:val="00CE2A7E"/>
    <w:rsid w:val="00CE2FF4"/>
    <w:rsid w:val="00CE4A15"/>
    <w:rsid w:val="00CE667C"/>
    <w:rsid w:val="00CE6A45"/>
    <w:rsid w:val="00CF2465"/>
    <w:rsid w:val="00CF4536"/>
    <w:rsid w:val="00CF45A8"/>
    <w:rsid w:val="00CF575C"/>
    <w:rsid w:val="00CF592C"/>
    <w:rsid w:val="00D01B11"/>
    <w:rsid w:val="00D0215D"/>
    <w:rsid w:val="00D03963"/>
    <w:rsid w:val="00D066C1"/>
    <w:rsid w:val="00D07E9F"/>
    <w:rsid w:val="00D13484"/>
    <w:rsid w:val="00D172A9"/>
    <w:rsid w:val="00D20350"/>
    <w:rsid w:val="00D20B57"/>
    <w:rsid w:val="00D20E7F"/>
    <w:rsid w:val="00D22ED9"/>
    <w:rsid w:val="00D23465"/>
    <w:rsid w:val="00D246A7"/>
    <w:rsid w:val="00D278E4"/>
    <w:rsid w:val="00D27E2C"/>
    <w:rsid w:val="00D3140C"/>
    <w:rsid w:val="00D3388F"/>
    <w:rsid w:val="00D36E46"/>
    <w:rsid w:val="00D3785D"/>
    <w:rsid w:val="00D40B79"/>
    <w:rsid w:val="00D42EC6"/>
    <w:rsid w:val="00D45A55"/>
    <w:rsid w:val="00D45B85"/>
    <w:rsid w:val="00D4629F"/>
    <w:rsid w:val="00D46370"/>
    <w:rsid w:val="00D4784E"/>
    <w:rsid w:val="00D53D34"/>
    <w:rsid w:val="00D54534"/>
    <w:rsid w:val="00D567FD"/>
    <w:rsid w:val="00D56A35"/>
    <w:rsid w:val="00D57905"/>
    <w:rsid w:val="00D57DBD"/>
    <w:rsid w:val="00D625C3"/>
    <w:rsid w:val="00D633E7"/>
    <w:rsid w:val="00D64747"/>
    <w:rsid w:val="00D65DAF"/>
    <w:rsid w:val="00D666D0"/>
    <w:rsid w:val="00D7000D"/>
    <w:rsid w:val="00D7275B"/>
    <w:rsid w:val="00D72B28"/>
    <w:rsid w:val="00D73710"/>
    <w:rsid w:val="00D73C0D"/>
    <w:rsid w:val="00D73CE0"/>
    <w:rsid w:val="00D742DB"/>
    <w:rsid w:val="00D76200"/>
    <w:rsid w:val="00D77F39"/>
    <w:rsid w:val="00D77F87"/>
    <w:rsid w:val="00D8179D"/>
    <w:rsid w:val="00D824F2"/>
    <w:rsid w:val="00D85D93"/>
    <w:rsid w:val="00D93D31"/>
    <w:rsid w:val="00D94356"/>
    <w:rsid w:val="00D95881"/>
    <w:rsid w:val="00D95FBD"/>
    <w:rsid w:val="00DA01CC"/>
    <w:rsid w:val="00DA082E"/>
    <w:rsid w:val="00DA79F5"/>
    <w:rsid w:val="00DA7C70"/>
    <w:rsid w:val="00DA7DE7"/>
    <w:rsid w:val="00DB0AD0"/>
    <w:rsid w:val="00DB5870"/>
    <w:rsid w:val="00DC1C62"/>
    <w:rsid w:val="00DC2887"/>
    <w:rsid w:val="00DC2DF6"/>
    <w:rsid w:val="00DC53F4"/>
    <w:rsid w:val="00DC58D3"/>
    <w:rsid w:val="00DC7377"/>
    <w:rsid w:val="00DC7D4D"/>
    <w:rsid w:val="00DD18DF"/>
    <w:rsid w:val="00DD5EAD"/>
    <w:rsid w:val="00DD7B0F"/>
    <w:rsid w:val="00DE2723"/>
    <w:rsid w:val="00DF06DC"/>
    <w:rsid w:val="00DF0BDC"/>
    <w:rsid w:val="00DF2C4B"/>
    <w:rsid w:val="00DF2D7D"/>
    <w:rsid w:val="00DF4F87"/>
    <w:rsid w:val="00DF60F8"/>
    <w:rsid w:val="00DF621F"/>
    <w:rsid w:val="00DF6E2B"/>
    <w:rsid w:val="00E07CBE"/>
    <w:rsid w:val="00E11B64"/>
    <w:rsid w:val="00E11F54"/>
    <w:rsid w:val="00E16782"/>
    <w:rsid w:val="00E20231"/>
    <w:rsid w:val="00E20E1D"/>
    <w:rsid w:val="00E21161"/>
    <w:rsid w:val="00E222ED"/>
    <w:rsid w:val="00E24490"/>
    <w:rsid w:val="00E31CA5"/>
    <w:rsid w:val="00E324E8"/>
    <w:rsid w:val="00E33B5E"/>
    <w:rsid w:val="00E33E91"/>
    <w:rsid w:val="00E351AC"/>
    <w:rsid w:val="00E358A8"/>
    <w:rsid w:val="00E432DA"/>
    <w:rsid w:val="00E44BCB"/>
    <w:rsid w:val="00E44E97"/>
    <w:rsid w:val="00E451EE"/>
    <w:rsid w:val="00E45804"/>
    <w:rsid w:val="00E45CD9"/>
    <w:rsid w:val="00E4625E"/>
    <w:rsid w:val="00E501A3"/>
    <w:rsid w:val="00E50622"/>
    <w:rsid w:val="00E5072A"/>
    <w:rsid w:val="00E52FF9"/>
    <w:rsid w:val="00E54203"/>
    <w:rsid w:val="00E5636E"/>
    <w:rsid w:val="00E56CEE"/>
    <w:rsid w:val="00E64C7F"/>
    <w:rsid w:val="00E656A6"/>
    <w:rsid w:val="00E65D4F"/>
    <w:rsid w:val="00E66336"/>
    <w:rsid w:val="00E66EEB"/>
    <w:rsid w:val="00E6731C"/>
    <w:rsid w:val="00E7023D"/>
    <w:rsid w:val="00E70262"/>
    <w:rsid w:val="00E71B50"/>
    <w:rsid w:val="00E71CD2"/>
    <w:rsid w:val="00E7209D"/>
    <w:rsid w:val="00E72C60"/>
    <w:rsid w:val="00E837C3"/>
    <w:rsid w:val="00E8450E"/>
    <w:rsid w:val="00E90427"/>
    <w:rsid w:val="00E92235"/>
    <w:rsid w:val="00E94D4D"/>
    <w:rsid w:val="00E960E1"/>
    <w:rsid w:val="00E965EB"/>
    <w:rsid w:val="00E973A0"/>
    <w:rsid w:val="00EA065B"/>
    <w:rsid w:val="00EA580A"/>
    <w:rsid w:val="00EB0CD5"/>
    <w:rsid w:val="00EB210C"/>
    <w:rsid w:val="00EB4F9A"/>
    <w:rsid w:val="00EB511F"/>
    <w:rsid w:val="00EB73EA"/>
    <w:rsid w:val="00EC6501"/>
    <w:rsid w:val="00EC7146"/>
    <w:rsid w:val="00ED1310"/>
    <w:rsid w:val="00ED256B"/>
    <w:rsid w:val="00ED2DBE"/>
    <w:rsid w:val="00ED31A6"/>
    <w:rsid w:val="00ED625E"/>
    <w:rsid w:val="00ED70BF"/>
    <w:rsid w:val="00EE26DF"/>
    <w:rsid w:val="00EE2B64"/>
    <w:rsid w:val="00EE2CA8"/>
    <w:rsid w:val="00EE541A"/>
    <w:rsid w:val="00EE68F8"/>
    <w:rsid w:val="00EF0B96"/>
    <w:rsid w:val="00EF2FEA"/>
    <w:rsid w:val="00EF41A8"/>
    <w:rsid w:val="00EF7018"/>
    <w:rsid w:val="00F0069F"/>
    <w:rsid w:val="00F006CB"/>
    <w:rsid w:val="00F0218B"/>
    <w:rsid w:val="00F022D4"/>
    <w:rsid w:val="00F035A4"/>
    <w:rsid w:val="00F13E4A"/>
    <w:rsid w:val="00F1542B"/>
    <w:rsid w:val="00F163F4"/>
    <w:rsid w:val="00F20567"/>
    <w:rsid w:val="00F2576D"/>
    <w:rsid w:val="00F266F9"/>
    <w:rsid w:val="00F301A5"/>
    <w:rsid w:val="00F30857"/>
    <w:rsid w:val="00F3160E"/>
    <w:rsid w:val="00F31968"/>
    <w:rsid w:val="00F31F9F"/>
    <w:rsid w:val="00F320EA"/>
    <w:rsid w:val="00F32688"/>
    <w:rsid w:val="00F34426"/>
    <w:rsid w:val="00F3581A"/>
    <w:rsid w:val="00F35AA1"/>
    <w:rsid w:val="00F370E6"/>
    <w:rsid w:val="00F374A3"/>
    <w:rsid w:val="00F41D56"/>
    <w:rsid w:val="00F431EB"/>
    <w:rsid w:val="00F470C1"/>
    <w:rsid w:val="00F50BC4"/>
    <w:rsid w:val="00F51C4B"/>
    <w:rsid w:val="00F54220"/>
    <w:rsid w:val="00F548A8"/>
    <w:rsid w:val="00F55D59"/>
    <w:rsid w:val="00F572BE"/>
    <w:rsid w:val="00F57A3C"/>
    <w:rsid w:val="00F61068"/>
    <w:rsid w:val="00F629BD"/>
    <w:rsid w:val="00F65030"/>
    <w:rsid w:val="00F6536F"/>
    <w:rsid w:val="00F729D3"/>
    <w:rsid w:val="00F772BE"/>
    <w:rsid w:val="00F7735A"/>
    <w:rsid w:val="00F841C8"/>
    <w:rsid w:val="00F84E9B"/>
    <w:rsid w:val="00F8633F"/>
    <w:rsid w:val="00F9065F"/>
    <w:rsid w:val="00F90C7C"/>
    <w:rsid w:val="00F91473"/>
    <w:rsid w:val="00F91B0C"/>
    <w:rsid w:val="00F929D2"/>
    <w:rsid w:val="00F92CCB"/>
    <w:rsid w:val="00F94CA6"/>
    <w:rsid w:val="00F9718F"/>
    <w:rsid w:val="00FA0531"/>
    <w:rsid w:val="00FA09DF"/>
    <w:rsid w:val="00FA1145"/>
    <w:rsid w:val="00FA1914"/>
    <w:rsid w:val="00FA4743"/>
    <w:rsid w:val="00FA69C1"/>
    <w:rsid w:val="00FB0983"/>
    <w:rsid w:val="00FB2A96"/>
    <w:rsid w:val="00FB38B1"/>
    <w:rsid w:val="00FB6513"/>
    <w:rsid w:val="00FB73FA"/>
    <w:rsid w:val="00FC059A"/>
    <w:rsid w:val="00FC1036"/>
    <w:rsid w:val="00FC1A2C"/>
    <w:rsid w:val="00FC1C17"/>
    <w:rsid w:val="00FC1EF6"/>
    <w:rsid w:val="00FC35C0"/>
    <w:rsid w:val="00FC3CE9"/>
    <w:rsid w:val="00FC6E91"/>
    <w:rsid w:val="00FD013E"/>
    <w:rsid w:val="00FD0BB6"/>
    <w:rsid w:val="00FD1635"/>
    <w:rsid w:val="00FD2F2F"/>
    <w:rsid w:val="00FD3671"/>
    <w:rsid w:val="00FD3E5E"/>
    <w:rsid w:val="00FD4496"/>
    <w:rsid w:val="00FD5C49"/>
    <w:rsid w:val="00FD5C50"/>
    <w:rsid w:val="00FD7AA3"/>
    <w:rsid w:val="00FE4C12"/>
    <w:rsid w:val="00FF195D"/>
    <w:rsid w:val="00FF2121"/>
    <w:rsid w:val="00FF2622"/>
    <w:rsid w:val="00FF2C83"/>
    <w:rsid w:val="00FF3B2B"/>
    <w:rsid w:val="00FF4F2E"/>
    <w:rsid w:val="00FF5C01"/>
    <w:rsid w:val="00FF669E"/>
    <w:rsid w:val="02B16354"/>
    <w:rsid w:val="02F54C34"/>
    <w:rsid w:val="0356F31A"/>
    <w:rsid w:val="03614A3D"/>
    <w:rsid w:val="0393D849"/>
    <w:rsid w:val="03EC3895"/>
    <w:rsid w:val="044B1697"/>
    <w:rsid w:val="04A8756B"/>
    <w:rsid w:val="04E3D93B"/>
    <w:rsid w:val="054EA4EF"/>
    <w:rsid w:val="054F4E61"/>
    <w:rsid w:val="06D25BDB"/>
    <w:rsid w:val="07643644"/>
    <w:rsid w:val="079EC205"/>
    <w:rsid w:val="07C48AA0"/>
    <w:rsid w:val="07C74468"/>
    <w:rsid w:val="07DEF4B8"/>
    <w:rsid w:val="0939CD35"/>
    <w:rsid w:val="09488D2E"/>
    <w:rsid w:val="09BE1BBD"/>
    <w:rsid w:val="0A4DC49C"/>
    <w:rsid w:val="0BCA41B9"/>
    <w:rsid w:val="0CAFC30C"/>
    <w:rsid w:val="0CCE4DC1"/>
    <w:rsid w:val="0CF3F712"/>
    <w:rsid w:val="0D330A25"/>
    <w:rsid w:val="0D6A3E48"/>
    <w:rsid w:val="0E788493"/>
    <w:rsid w:val="0F0AF1A7"/>
    <w:rsid w:val="0FCA42DD"/>
    <w:rsid w:val="102C8860"/>
    <w:rsid w:val="106F5FD3"/>
    <w:rsid w:val="10A2786E"/>
    <w:rsid w:val="1238A20D"/>
    <w:rsid w:val="12681E85"/>
    <w:rsid w:val="150D8147"/>
    <w:rsid w:val="15242486"/>
    <w:rsid w:val="15A61A46"/>
    <w:rsid w:val="179F0241"/>
    <w:rsid w:val="17A15230"/>
    <w:rsid w:val="17BCD355"/>
    <w:rsid w:val="1B1FC330"/>
    <w:rsid w:val="1EB1DE6F"/>
    <w:rsid w:val="1EB9C9AA"/>
    <w:rsid w:val="1F523620"/>
    <w:rsid w:val="1F53AC9E"/>
    <w:rsid w:val="2063A645"/>
    <w:rsid w:val="207E2714"/>
    <w:rsid w:val="20A1BA9F"/>
    <w:rsid w:val="21ED9E17"/>
    <w:rsid w:val="22C95AF1"/>
    <w:rsid w:val="23D95B61"/>
    <w:rsid w:val="23EA6DFF"/>
    <w:rsid w:val="247DDE5A"/>
    <w:rsid w:val="247E5B89"/>
    <w:rsid w:val="249D6B7B"/>
    <w:rsid w:val="24DC398F"/>
    <w:rsid w:val="25730A14"/>
    <w:rsid w:val="2601F3B5"/>
    <w:rsid w:val="2614B895"/>
    <w:rsid w:val="263E3702"/>
    <w:rsid w:val="266699D5"/>
    <w:rsid w:val="271D6C13"/>
    <w:rsid w:val="273022B1"/>
    <w:rsid w:val="28ACCC84"/>
    <w:rsid w:val="2953E1CE"/>
    <w:rsid w:val="2AB5EB25"/>
    <w:rsid w:val="2AE85409"/>
    <w:rsid w:val="2B1B49F5"/>
    <w:rsid w:val="2BE46D46"/>
    <w:rsid w:val="2DECC593"/>
    <w:rsid w:val="2E6EFB03"/>
    <w:rsid w:val="2F1C0E08"/>
    <w:rsid w:val="2F35B926"/>
    <w:rsid w:val="30138FC8"/>
    <w:rsid w:val="320D2FFB"/>
    <w:rsid w:val="32983BFA"/>
    <w:rsid w:val="32D3B69D"/>
    <w:rsid w:val="33EF7F2B"/>
    <w:rsid w:val="33F0445C"/>
    <w:rsid w:val="3465DCE7"/>
    <w:rsid w:val="349EE9AE"/>
    <w:rsid w:val="35515E61"/>
    <w:rsid w:val="35811A6D"/>
    <w:rsid w:val="35DAE145"/>
    <w:rsid w:val="361BE402"/>
    <w:rsid w:val="367FD7B0"/>
    <w:rsid w:val="37402011"/>
    <w:rsid w:val="3778DB17"/>
    <w:rsid w:val="3860568F"/>
    <w:rsid w:val="38A9C7F1"/>
    <w:rsid w:val="397C75FC"/>
    <w:rsid w:val="3AAF9FF5"/>
    <w:rsid w:val="3AE54F76"/>
    <w:rsid w:val="3B2A2649"/>
    <w:rsid w:val="3BD756E1"/>
    <w:rsid w:val="3C2177D4"/>
    <w:rsid w:val="3CEF1934"/>
    <w:rsid w:val="3DBE836B"/>
    <w:rsid w:val="3FA40623"/>
    <w:rsid w:val="40B4D9D6"/>
    <w:rsid w:val="40F6242D"/>
    <w:rsid w:val="42E55FB0"/>
    <w:rsid w:val="434072F9"/>
    <w:rsid w:val="439EDF52"/>
    <w:rsid w:val="456CAB6F"/>
    <w:rsid w:val="45AF0715"/>
    <w:rsid w:val="4641D0A7"/>
    <w:rsid w:val="46750C3A"/>
    <w:rsid w:val="46DC7B77"/>
    <w:rsid w:val="47503DC6"/>
    <w:rsid w:val="4806F86D"/>
    <w:rsid w:val="4949D999"/>
    <w:rsid w:val="498A3A90"/>
    <w:rsid w:val="4AAA564E"/>
    <w:rsid w:val="4AF01786"/>
    <w:rsid w:val="4B32732C"/>
    <w:rsid w:val="4BCD33FC"/>
    <w:rsid w:val="4C6C01EF"/>
    <w:rsid w:val="4CE883D7"/>
    <w:rsid w:val="4E508F94"/>
    <w:rsid w:val="4EFD6E05"/>
    <w:rsid w:val="502CF1A1"/>
    <w:rsid w:val="51E547E8"/>
    <w:rsid w:val="522541B4"/>
    <w:rsid w:val="5276574C"/>
    <w:rsid w:val="52B3576C"/>
    <w:rsid w:val="538C1FBA"/>
    <w:rsid w:val="553C8333"/>
    <w:rsid w:val="560F3444"/>
    <w:rsid w:val="5772DB45"/>
    <w:rsid w:val="588B0E1E"/>
    <w:rsid w:val="595C948D"/>
    <w:rsid w:val="598647E2"/>
    <w:rsid w:val="5A7DCA0B"/>
    <w:rsid w:val="5B4AF128"/>
    <w:rsid w:val="5B576282"/>
    <w:rsid w:val="5D6AD3F8"/>
    <w:rsid w:val="5D98E7DA"/>
    <w:rsid w:val="5D9B9EE2"/>
    <w:rsid w:val="5DBCF96F"/>
    <w:rsid w:val="5F3C71F8"/>
    <w:rsid w:val="5F61F54F"/>
    <w:rsid w:val="5F78A362"/>
    <w:rsid w:val="5F8DD3D2"/>
    <w:rsid w:val="5FB2DE6B"/>
    <w:rsid w:val="6033615A"/>
    <w:rsid w:val="60C35BC6"/>
    <w:rsid w:val="60D9E802"/>
    <w:rsid w:val="612B9408"/>
    <w:rsid w:val="62254047"/>
    <w:rsid w:val="631C06DF"/>
    <w:rsid w:val="632AC41D"/>
    <w:rsid w:val="634C20F7"/>
    <w:rsid w:val="635F79E7"/>
    <w:rsid w:val="63603F18"/>
    <w:rsid w:val="64811A47"/>
    <w:rsid w:val="65AD5925"/>
    <w:rsid w:val="65CDF853"/>
    <w:rsid w:val="67C4E1B0"/>
    <w:rsid w:val="6815DF27"/>
    <w:rsid w:val="68C2CA13"/>
    <w:rsid w:val="690D2BCF"/>
    <w:rsid w:val="69CEBB6B"/>
    <w:rsid w:val="6A0A872F"/>
    <w:rsid w:val="6AF17314"/>
    <w:rsid w:val="6AFE2509"/>
    <w:rsid w:val="6BF00749"/>
    <w:rsid w:val="6F97D6A5"/>
    <w:rsid w:val="6FC80E9E"/>
    <w:rsid w:val="70B82A2B"/>
    <w:rsid w:val="70DF08D1"/>
    <w:rsid w:val="71189785"/>
    <w:rsid w:val="714E470F"/>
    <w:rsid w:val="71AD4C03"/>
    <w:rsid w:val="73412FD9"/>
    <w:rsid w:val="73AC9885"/>
    <w:rsid w:val="73C8FD40"/>
    <w:rsid w:val="73E572A0"/>
    <w:rsid w:val="75064A15"/>
    <w:rsid w:val="756F5FF2"/>
    <w:rsid w:val="75CAF3C0"/>
    <w:rsid w:val="7726DDE9"/>
    <w:rsid w:val="7879F257"/>
    <w:rsid w:val="78CA38E6"/>
    <w:rsid w:val="793D96F8"/>
    <w:rsid w:val="7B04C5B1"/>
    <w:rsid w:val="7B2B3A94"/>
    <w:rsid w:val="7B5C41A7"/>
    <w:rsid w:val="7BC54F98"/>
    <w:rsid w:val="7C22D34F"/>
    <w:rsid w:val="7D09B189"/>
    <w:rsid w:val="7E7BEDCC"/>
    <w:rsid w:val="7E8A9325"/>
    <w:rsid w:val="7E8E0950"/>
    <w:rsid w:val="7F79C291"/>
    <w:rsid w:val="7FB6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E7BC4F"/>
  <w15:docId w15:val="{36F5813B-A44C-446D-8705-57916C0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420"/>
    <w:pPr>
      <w:widowControl w:val="0"/>
      <w:autoSpaceDE w:val="0"/>
      <w:autoSpaceDN w:val="0"/>
      <w:adjustRightInd w:val="0"/>
    </w:pPr>
  </w:style>
  <w:style w:type="paragraph" w:styleId="Heading1">
    <w:name w:val="heading 1"/>
    <w:next w:val="BodyText"/>
    <w:link w:val="Heading1Char"/>
    <w:qFormat/>
    <w:rsid w:val="00B16B63"/>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B16B63"/>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B16B6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39A2"/>
  </w:style>
  <w:style w:type="paragraph" w:styleId="TOC1">
    <w:name w:val="toc 1"/>
    <w:basedOn w:val="Normal"/>
    <w:next w:val="Normal"/>
    <w:autoRedefine/>
    <w:uiPriority w:val="39"/>
    <w:rsid w:val="0026359D"/>
    <w:pPr>
      <w:spacing w:before="120" w:after="120"/>
      <w:ind w:left="720" w:right="432" w:hanging="720"/>
    </w:pPr>
  </w:style>
  <w:style w:type="paragraph" w:styleId="TOC2">
    <w:name w:val="toc 2"/>
    <w:basedOn w:val="Normal"/>
    <w:next w:val="Normal"/>
    <w:autoRedefine/>
    <w:uiPriority w:val="39"/>
    <w:rsid w:val="0026359D"/>
    <w:pPr>
      <w:tabs>
        <w:tab w:val="right" w:leader="dot" w:pos="9350"/>
      </w:tabs>
      <w:ind w:left="720" w:right="432"/>
    </w:pPr>
  </w:style>
  <w:style w:type="paragraph" w:customStyle="1" w:styleId="Level1">
    <w:name w:val="Level 1"/>
    <w:basedOn w:val="Normal"/>
    <w:rsid w:val="003039A2"/>
    <w:pPr>
      <w:numPr>
        <w:numId w:val="3"/>
      </w:numPr>
      <w:outlineLvl w:val="0"/>
    </w:pPr>
  </w:style>
  <w:style w:type="paragraph" w:customStyle="1" w:styleId="Level4">
    <w:name w:val="Level 4"/>
    <w:basedOn w:val="Normal"/>
    <w:rsid w:val="003039A2"/>
    <w:pPr>
      <w:numPr>
        <w:ilvl w:val="3"/>
        <w:numId w:val="4"/>
      </w:numPr>
      <w:ind w:left="2610" w:hanging="450"/>
      <w:outlineLvl w:val="3"/>
    </w:pPr>
  </w:style>
  <w:style w:type="paragraph" w:customStyle="1" w:styleId="Level2">
    <w:name w:val="Level 2"/>
    <w:basedOn w:val="Normal"/>
    <w:rsid w:val="003039A2"/>
    <w:pPr>
      <w:numPr>
        <w:ilvl w:val="1"/>
        <w:numId w:val="1"/>
      </w:numPr>
      <w:ind w:left="3060" w:hanging="450"/>
      <w:outlineLvl w:val="1"/>
    </w:pPr>
  </w:style>
  <w:style w:type="paragraph" w:customStyle="1" w:styleId="Level5">
    <w:name w:val="Level 5"/>
    <w:basedOn w:val="Normal"/>
    <w:rsid w:val="003039A2"/>
    <w:pPr>
      <w:numPr>
        <w:ilvl w:val="4"/>
        <w:numId w:val="2"/>
      </w:numPr>
      <w:ind w:left="3060" w:hanging="450"/>
      <w:outlineLvl w:val="4"/>
    </w:pPr>
  </w:style>
  <w:style w:type="character" w:styleId="Hyperlink">
    <w:name w:val="Hyperlink"/>
    <w:basedOn w:val="DefaultParagraphFont"/>
    <w:uiPriority w:val="99"/>
    <w:rsid w:val="00D77F87"/>
    <w:rPr>
      <w:color w:val="0000FF"/>
      <w:u w:val="single"/>
    </w:rPr>
  </w:style>
  <w:style w:type="paragraph" w:styleId="BalloonText">
    <w:name w:val="Balloon Text"/>
    <w:basedOn w:val="Normal"/>
    <w:semiHidden/>
    <w:rsid w:val="00524F88"/>
    <w:rPr>
      <w:rFonts w:ascii="Tahoma" w:hAnsi="Tahoma" w:cs="Tahoma"/>
      <w:sz w:val="16"/>
      <w:szCs w:val="16"/>
    </w:rPr>
  </w:style>
  <w:style w:type="paragraph" w:styleId="Header">
    <w:name w:val="header"/>
    <w:basedOn w:val="CompetencyArea"/>
    <w:next w:val="BodyText"/>
    <w:rsid w:val="00D4629F"/>
    <w:pPr>
      <w:ind w:left="2880" w:hanging="2880"/>
      <w:outlineLvl w:val="9"/>
    </w:pPr>
  </w:style>
  <w:style w:type="paragraph" w:styleId="Footer">
    <w:name w:val="footer"/>
    <w:basedOn w:val="Normal"/>
    <w:rsid w:val="00BE093A"/>
    <w:pPr>
      <w:tabs>
        <w:tab w:val="center" w:pos="4320"/>
        <w:tab w:val="right" w:pos="8640"/>
      </w:tabs>
    </w:pPr>
  </w:style>
  <w:style w:type="paragraph" w:styleId="ListParagraph">
    <w:name w:val="List Paragraph"/>
    <w:basedOn w:val="Normal"/>
    <w:uiPriority w:val="34"/>
    <w:qFormat/>
    <w:rsid w:val="006E0FA9"/>
    <w:pPr>
      <w:ind w:left="720"/>
    </w:pPr>
  </w:style>
  <w:style w:type="character" w:styleId="FollowedHyperlink">
    <w:name w:val="FollowedHyperlink"/>
    <w:basedOn w:val="DefaultParagraphFont"/>
    <w:semiHidden/>
    <w:unhideWhenUsed/>
    <w:rsid w:val="00D77F39"/>
    <w:rPr>
      <w:color w:val="800080" w:themeColor="followedHyperlink"/>
      <w:u w:val="single"/>
    </w:rPr>
  </w:style>
  <w:style w:type="character" w:customStyle="1" w:styleId="outputtext">
    <w:name w:val="outputtext"/>
    <w:basedOn w:val="DefaultParagraphFont"/>
    <w:rsid w:val="00F9718F"/>
  </w:style>
  <w:style w:type="paragraph" w:styleId="BodyText">
    <w:name w:val="Body Text"/>
    <w:link w:val="BodyTextChar"/>
    <w:rsid w:val="00A63A21"/>
    <w:pPr>
      <w:spacing w:after="220"/>
    </w:pPr>
    <w:rPr>
      <w:rFonts w:eastAsiaTheme="minorHAnsi"/>
    </w:rPr>
  </w:style>
  <w:style w:type="character" w:customStyle="1" w:styleId="BodyTextChar">
    <w:name w:val="Body Text Char"/>
    <w:basedOn w:val="DefaultParagraphFont"/>
    <w:link w:val="BodyText"/>
    <w:rsid w:val="00A63A21"/>
    <w:rPr>
      <w:rFonts w:eastAsiaTheme="minorHAnsi"/>
    </w:rPr>
  </w:style>
  <w:style w:type="character" w:styleId="CommentReference">
    <w:name w:val="annotation reference"/>
    <w:basedOn w:val="DefaultParagraphFont"/>
    <w:uiPriority w:val="99"/>
    <w:semiHidden/>
    <w:unhideWhenUsed/>
    <w:rsid w:val="00137562"/>
    <w:rPr>
      <w:sz w:val="16"/>
      <w:szCs w:val="16"/>
    </w:rPr>
  </w:style>
  <w:style w:type="paragraph" w:styleId="CommentText">
    <w:name w:val="annotation text"/>
    <w:basedOn w:val="Normal"/>
    <w:link w:val="CommentTextChar"/>
    <w:uiPriority w:val="99"/>
    <w:unhideWhenUsed/>
    <w:rsid w:val="00137562"/>
    <w:rPr>
      <w:sz w:val="20"/>
      <w:szCs w:val="20"/>
    </w:rPr>
  </w:style>
  <w:style w:type="character" w:customStyle="1" w:styleId="CommentTextChar">
    <w:name w:val="Comment Text Char"/>
    <w:basedOn w:val="DefaultParagraphFont"/>
    <w:link w:val="CommentText"/>
    <w:uiPriority w:val="99"/>
    <w:rsid w:val="00137562"/>
    <w:rPr>
      <w:sz w:val="20"/>
      <w:szCs w:val="20"/>
    </w:rPr>
  </w:style>
  <w:style w:type="table" w:styleId="TableGrid">
    <w:name w:val="Table Grid"/>
    <w:basedOn w:val="TableNormal"/>
    <w:uiPriority w:val="59"/>
    <w:rsid w:val="00DF6E2B"/>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772BE"/>
    <w:rPr>
      <w:b/>
      <w:bCs/>
    </w:rPr>
  </w:style>
  <w:style w:type="character" w:customStyle="1" w:styleId="CommentSubjectChar">
    <w:name w:val="Comment Subject Char"/>
    <w:basedOn w:val="CommentTextChar"/>
    <w:link w:val="CommentSubject"/>
    <w:semiHidden/>
    <w:rsid w:val="00F772BE"/>
    <w:rPr>
      <w:b/>
      <w:bCs/>
      <w:sz w:val="20"/>
      <w:szCs w:val="20"/>
    </w:rPr>
  </w:style>
  <w:style w:type="paragraph" w:customStyle="1" w:styleId="Appendixtitle">
    <w:name w:val="Appendix title"/>
    <w:basedOn w:val="BodyText"/>
    <w:next w:val="BodyText"/>
    <w:qFormat/>
    <w:rsid w:val="00A63A21"/>
    <w:pPr>
      <w:jc w:val="center"/>
      <w:outlineLvl w:val="0"/>
    </w:pPr>
    <w:rPr>
      <w:rFonts w:asciiTheme="minorHAnsi" w:hAnsiTheme="minorHAnsi" w:cstheme="minorHAnsi"/>
    </w:rPr>
  </w:style>
  <w:style w:type="paragraph" w:customStyle="1" w:styleId="Attachmenttitle">
    <w:name w:val="Attachment title"/>
    <w:basedOn w:val="Heading1"/>
    <w:next w:val="BodyText"/>
    <w:qFormat/>
    <w:rsid w:val="00E07CBE"/>
    <w:pPr>
      <w:spacing w:before="0"/>
      <w:jc w:val="center"/>
    </w:pPr>
    <w:rPr>
      <w:rFonts w:eastAsia="Times New Roman" w:cs="Arial"/>
      <w:caps w:val="0"/>
    </w:rPr>
  </w:style>
  <w:style w:type="character" w:customStyle="1" w:styleId="Heading1Char">
    <w:name w:val="Heading 1 Char"/>
    <w:basedOn w:val="DefaultParagraphFont"/>
    <w:link w:val="Heading1"/>
    <w:rsid w:val="00B16B63"/>
    <w:rPr>
      <w:rFonts w:eastAsiaTheme="majorEastAsia" w:cstheme="majorBidi"/>
      <w:caps/>
    </w:rPr>
  </w:style>
  <w:style w:type="paragraph" w:styleId="BodyText2">
    <w:name w:val="Body Text 2"/>
    <w:basedOn w:val="BodyText3"/>
    <w:link w:val="BodyText2Char"/>
    <w:rsid w:val="00EE2B64"/>
    <w:pPr>
      <w:ind w:left="360"/>
    </w:pPr>
  </w:style>
  <w:style w:type="character" w:customStyle="1" w:styleId="BodyText2Char">
    <w:name w:val="Body Text 2 Char"/>
    <w:basedOn w:val="DefaultParagraphFont"/>
    <w:link w:val="BodyText2"/>
    <w:rsid w:val="00EE2B64"/>
    <w:rPr>
      <w:rFonts w:eastAsiaTheme="majorEastAsia" w:cstheme="majorBidi"/>
    </w:rPr>
  </w:style>
  <w:style w:type="character" w:customStyle="1" w:styleId="Heading2Char">
    <w:name w:val="Heading 2 Char"/>
    <w:basedOn w:val="DefaultParagraphFont"/>
    <w:link w:val="Heading2"/>
    <w:rsid w:val="00B16B63"/>
    <w:rPr>
      <w:rFonts w:eastAsiaTheme="majorEastAsia" w:cstheme="majorBidi"/>
    </w:rPr>
  </w:style>
  <w:style w:type="paragraph" w:styleId="BodyText3">
    <w:name w:val="Body Text 3"/>
    <w:basedOn w:val="BodyText"/>
    <w:link w:val="BodyText3Char"/>
    <w:rsid w:val="00A63A21"/>
    <w:pPr>
      <w:ind w:left="720"/>
    </w:pPr>
    <w:rPr>
      <w:rFonts w:eastAsiaTheme="majorEastAsia" w:cstheme="majorBidi"/>
    </w:rPr>
  </w:style>
  <w:style w:type="character" w:customStyle="1" w:styleId="BodyText3Char">
    <w:name w:val="Body Text 3 Char"/>
    <w:basedOn w:val="DefaultParagraphFont"/>
    <w:link w:val="BodyText3"/>
    <w:rsid w:val="00A63A21"/>
    <w:rPr>
      <w:rFonts w:eastAsiaTheme="majorEastAsia" w:cstheme="majorBidi"/>
    </w:rPr>
  </w:style>
  <w:style w:type="paragraph" w:customStyle="1" w:styleId="EffectiveDate">
    <w:name w:val="Effective Date"/>
    <w:next w:val="BodyText"/>
    <w:qFormat/>
    <w:rsid w:val="00A63A21"/>
    <w:pPr>
      <w:spacing w:after="440"/>
      <w:jc w:val="center"/>
    </w:pPr>
  </w:style>
  <w:style w:type="character" w:customStyle="1" w:styleId="Heading3Char">
    <w:name w:val="Heading 3 Char"/>
    <w:basedOn w:val="DefaultParagraphFont"/>
    <w:link w:val="Heading3"/>
    <w:rsid w:val="00B16B63"/>
    <w:rPr>
      <w:rFonts w:eastAsiaTheme="majorEastAsia" w:cstheme="majorBidi"/>
    </w:rPr>
  </w:style>
  <w:style w:type="paragraph" w:styleId="Title">
    <w:name w:val="Title"/>
    <w:basedOn w:val="Normal"/>
    <w:next w:val="Normal"/>
    <w:link w:val="TitleChar"/>
    <w:qFormat/>
    <w:rsid w:val="00A63A21"/>
    <w:pPr>
      <w:widowControl/>
      <w:spacing w:before="220" w:after="220"/>
      <w:jc w:val="center"/>
    </w:pPr>
  </w:style>
  <w:style w:type="character" w:customStyle="1" w:styleId="TitleChar">
    <w:name w:val="Title Char"/>
    <w:basedOn w:val="DefaultParagraphFont"/>
    <w:link w:val="Title"/>
    <w:rsid w:val="00A63A21"/>
  </w:style>
  <w:style w:type="paragraph" w:customStyle="1" w:styleId="CompetencyArea">
    <w:name w:val="Competency Area"/>
    <w:basedOn w:val="Heading3"/>
    <w:qFormat/>
    <w:rsid w:val="009B7E8E"/>
    <w:pPr>
      <w:keepNext/>
      <w:keepLines/>
      <w:widowControl w:val="0"/>
      <w:spacing w:before="440"/>
      <w:ind w:left="0"/>
    </w:pPr>
  </w:style>
  <w:style w:type="paragraph" w:customStyle="1" w:styleId="TOPIC">
    <w:name w:val="TOPIC"/>
    <w:basedOn w:val="Normal"/>
    <w:qFormat/>
    <w:rsid w:val="00D4629F"/>
    <w:pPr>
      <w:widowControl/>
      <w:spacing w:after="440"/>
      <w:jc w:val="center"/>
      <w:outlineLvl w:val="1"/>
    </w:pPr>
  </w:style>
  <w:style w:type="paragraph" w:customStyle="1" w:styleId="BodyText4">
    <w:name w:val="Body Text 4"/>
    <w:basedOn w:val="BodyText3"/>
    <w:qFormat/>
    <w:rsid w:val="006C5420"/>
    <w:pPr>
      <w:ind w:left="1080"/>
    </w:pPr>
  </w:style>
  <w:style w:type="paragraph" w:styleId="TOCHeading">
    <w:name w:val="TOC Heading"/>
    <w:basedOn w:val="Heading1"/>
    <w:next w:val="Normal"/>
    <w:uiPriority w:val="39"/>
    <w:unhideWhenUsed/>
    <w:qFormat/>
    <w:rsid w:val="00022088"/>
    <w:pPr>
      <w:widowControl/>
      <w:autoSpaceDE/>
      <w:autoSpaceDN/>
      <w:adjustRightInd/>
      <w:spacing w:before="240" w:after="0" w:line="259" w:lineRule="auto"/>
      <w:ind w:left="0" w:firstLine="0"/>
      <w:jc w:val="center"/>
      <w:outlineLvl w:val="9"/>
    </w:pPr>
    <w:rPr>
      <w:cap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3615">
      <w:bodyDiv w:val="1"/>
      <w:marLeft w:val="0"/>
      <w:marRight w:val="0"/>
      <w:marTop w:val="0"/>
      <w:marBottom w:val="0"/>
      <w:divBdr>
        <w:top w:val="none" w:sz="0" w:space="0" w:color="auto"/>
        <w:left w:val="none" w:sz="0" w:space="0" w:color="auto"/>
        <w:bottom w:val="none" w:sz="0" w:space="0" w:color="auto"/>
        <w:right w:val="none" w:sz="0" w:space="0" w:color="auto"/>
      </w:divBdr>
    </w:div>
    <w:div w:id="13829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usnrc.sharepoint.com/teams/NRR-Maintenance-Rul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44E5A-8A0A-4E1A-BD53-3BC504EADAF2}">
  <ds:schemaRefs>
    <ds:schemaRef ds:uri="http://schemas.openxmlformats.org/officeDocument/2006/bibliography"/>
  </ds:schemaRefs>
</ds:datastoreItem>
</file>

<file path=customXml/itemProps2.xml><?xml version="1.0" encoding="utf-8"?>
<ds:datastoreItem xmlns:ds="http://schemas.openxmlformats.org/officeDocument/2006/customXml" ds:itemID="{E13A39FB-3E6C-4864-BEC8-FAFCA390041B}"/>
</file>

<file path=customXml/itemProps3.xml><?xml version="1.0" encoding="utf-8"?>
<ds:datastoreItem xmlns:ds="http://schemas.openxmlformats.org/officeDocument/2006/customXml" ds:itemID="{6D72B66A-F3C5-45B0-8622-6EE06B7F4148}"/>
</file>

<file path=customXml/itemProps4.xml><?xml version="1.0" encoding="utf-8"?>
<ds:datastoreItem xmlns:ds="http://schemas.openxmlformats.org/officeDocument/2006/customXml" ds:itemID="{A14EFEE6-D5D8-42E8-B2BD-FF810AF0D847}"/>
</file>

<file path=docProps/app.xml><?xml version="1.0" encoding="utf-8"?>
<Properties xmlns="http://schemas.openxmlformats.org/officeDocument/2006/extended-properties" xmlns:vt="http://schemas.openxmlformats.org/officeDocument/2006/docPropsVTypes">
  <Template>Normal.dotm</Template>
  <TotalTime>3</TotalTime>
  <Pages>45</Pages>
  <Words>10524</Words>
  <Characters>59992</Characters>
  <Application>Microsoft Office Word</Application>
  <DocSecurity>2</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6</cp:revision>
  <dcterms:created xsi:type="dcterms:W3CDTF">2022-06-13T21:15:00Z</dcterms:created>
  <dcterms:modified xsi:type="dcterms:W3CDTF">2022-06-13T21:19:00Z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