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A7F83" w14:textId="77777777" w:rsidR="00EC6FAB" w:rsidRPr="00030616" w:rsidRDefault="00EC6FAB" w:rsidP="00EC6FAB">
      <w:pPr>
        <w:tabs>
          <w:tab w:val="center" w:pos="4680"/>
          <w:tab w:val="right" w:pos="9360"/>
        </w:tabs>
      </w:pPr>
      <w:r w:rsidRPr="00030616">
        <w:rPr>
          <w:b/>
          <w:sz w:val="38"/>
        </w:rPr>
        <w:tab/>
        <w:t>NRC INSPECTION MANUAL</w:t>
      </w:r>
      <w:r w:rsidRPr="00030616">
        <w:rPr>
          <w:sz w:val="20"/>
        </w:rPr>
        <w:tab/>
        <w:t>IRIB</w:t>
      </w:r>
    </w:p>
    <w:p w14:paraId="19DA9451" w14:textId="6DFF1F25" w:rsidR="00EC6FAB" w:rsidRPr="00030616" w:rsidRDefault="007E159A" w:rsidP="00EC6FAB">
      <w:pPr>
        <w:pBdr>
          <w:top w:val="single" w:sz="12" w:space="2" w:color="auto"/>
          <w:bottom w:val="single" w:sz="12" w:space="3" w:color="auto"/>
        </w:pBdr>
        <w:tabs>
          <w:tab w:val="center" w:pos="4680"/>
        </w:tabs>
        <w:spacing w:line="240" w:lineRule="exact"/>
        <w:jc w:val="center"/>
      </w:pPr>
      <w:r>
        <w:t xml:space="preserve">INSPECTION MANUAL CHAPTER </w:t>
      </w:r>
      <w:r w:rsidRPr="00E22D0B">
        <w:t xml:space="preserve">0611 </w:t>
      </w:r>
      <w:r>
        <w:t>ATTACHMENT 2</w:t>
      </w:r>
      <w:r w:rsidR="00EC6FAB" w:rsidRPr="00030616">
        <w:fldChar w:fldCharType="begin"/>
      </w:r>
      <w:r w:rsidR="00EC6FAB" w:rsidRPr="00030616">
        <w:instrText xml:space="preserve"> ADVANCE \u 4</w:instrText>
      </w:r>
      <w:r w:rsidR="00EC6FAB" w:rsidRPr="00030616">
        <w:fldChar w:fldCharType="end"/>
      </w:r>
    </w:p>
    <w:p w14:paraId="7178A517" w14:textId="68DBD51E" w:rsidR="00EC6FAB" w:rsidRPr="00693C45" w:rsidRDefault="009808C1" w:rsidP="00EC6FAB">
      <w:pPr>
        <w:pStyle w:val="Title"/>
        <w:spacing w:after="220"/>
      </w:pPr>
      <w:r w:rsidRPr="00202723">
        <w:rPr>
          <w:bCs/>
        </w:rPr>
        <w:t xml:space="preserve">GUIDANCE FOR </w:t>
      </w:r>
      <w:r>
        <w:rPr>
          <w:bCs/>
        </w:rPr>
        <w:t>REACTIVE</w:t>
      </w:r>
      <w:r w:rsidRPr="00202723">
        <w:rPr>
          <w:bCs/>
        </w:rPr>
        <w:t xml:space="preserve"> INSPECTION REPORTS</w:t>
      </w:r>
    </w:p>
    <w:p w14:paraId="3C625001" w14:textId="5C6780F5" w:rsidR="00EC6FAB" w:rsidRPr="00605283" w:rsidRDefault="00EC6FAB" w:rsidP="00EC6FAB">
      <w:pPr>
        <w:pStyle w:val="Title"/>
        <w:spacing w:before="0"/>
      </w:pPr>
      <w:r>
        <w:t xml:space="preserve">Effective Date: </w:t>
      </w:r>
      <w:ins w:id="0" w:author="Author">
        <w:r w:rsidR="00BF2D8A">
          <w:t>06/07/22</w:t>
        </w:r>
      </w:ins>
    </w:p>
    <w:p w14:paraId="770FF6C0" w14:textId="77777777" w:rsidR="00C546C1" w:rsidRDefault="00C546C1" w:rsidP="00C546C1">
      <w:pPr>
        <w:tabs>
          <w:tab w:val="left" w:pos="2160"/>
          <w:tab w:val="left" w:pos="4680"/>
          <w:tab w:val="left" w:pos="8910"/>
          <w:tab w:val="left" w:pos="9360"/>
        </w:tabs>
        <w:rPr>
          <w:szCs w:val="24"/>
        </w:rPr>
        <w:sectPr w:rsidR="00C546C1" w:rsidSect="00846C5A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3A7A1D96" w14:textId="260727D0" w:rsidR="007F49BB" w:rsidRPr="007F49BB" w:rsidRDefault="007F49BB" w:rsidP="00294EB1">
      <w:pPr>
        <w:pStyle w:val="Heading1"/>
        <w:spacing w:before="0"/>
        <w:rPr>
          <w:u w:val="single"/>
        </w:rPr>
      </w:pPr>
      <w:r w:rsidRPr="007F49BB">
        <w:rPr>
          <w:u w:val="single"/>
        </w:rPr>
        <w:lastRenderedPageBreak/>
        <w:t>Documentation</w:t>
      </w:r>
    </w:p>
    <w:p w14:paraId="65F6827C" w14:textId="13C87FC5" w:rsidR="00D53A22" w:rsidRPr="00605283" w:rsidRDefault="00D53A22" w:rsidP="00532E0B">
      <w:pPr>
        <w:pStyle w:val="ListParagraph"/>
        <w:widowControl/>
        <w:numPr>
          <w:ilvl w:val="0"/>
          <w:numId w:val="31"/>
        </w:numPr>
        <w:spacing w:after="220"/>
        <w:outlineLvl w:val="1"/>
      </w:pPr>
      <w:r w:rsidRPr="00605283">
        <w:t xml:space="preserve">The report should have the following </w:t>
      </w:r>
      <w:ins w:id="1" w:author="Author">
        <w:r w:rsidR="001B66A8">
          <w:t>structure</w:t>
        </w:r>
      </w:ins>
      <w:r w:rsidRPr="00605283">
        <w:t>:</w:t>
      </w:r>
    </w:p>
    <w:p w14:paraId="2E39B2AF" w14:textId="5613F828" w:rsidR="00D53A22" w:rsidRPr="00605283" w:rsidRDefault="0002298A" w:rsidP="006A5135">
      <w:pPr>
        <w:widowControl/>
        <w:numPr>
          <w:ilvl w:val="1"/>
          <w:numId w:val="38"/>
        </w:numPr>
        <w:spacing w:after="220"/>
      </w:pPr>
      <w:ins w:id="2" w:author="Author">
        <w:r>
          <w:t>De</w:t>
        </w:r>
        <w:r w:rsidR="00844650">
          <w:t>s</w:t>
        </w:r>
        <w:r>
          <w:t>c</w:t>
        </w:r>
        <w:r w:rsidR="00844650">
          <w:t>ribe and give the</w:t>
        </w:r>
      </w:ins>
      <w:r w:rsidR="00D53A22" w:rsidRPr="00605283">
        <w:t xml:space="preserve"> chronology of event or degraded condition.</w:t>
      </w:r>
    </w:p>
    <w:p w14:paraId="763C2429" w14:textId="5723F371" w:rsidR="00D53A22" w:rsidRPr="00605283" w:rsidRDefault="00D53A22" w:rsidP="006A5135">
      <w:pPr>
        <w:widowControl/>
        <w:numPr>
          <w:ilvl w:val="1"/>
          <w:numId w:val="38"/>
        </w:numPr>
        <w:spacing w:after="220"/>
      </w:pPr>
      <w:r w:rsidRPr="00605283">
        <w:t xml:space="preserve">For each charter-specified area of inspection, in the order listed in the charter, </w:t>
      </w:r>
      <w:ins w:id="3" w:author="Author">
        <w:r w:rsidR="00844650" w:rsidRPr="00605283">
          <w:t>a</w:t>
        </w:r>
        <w:r w:rsidR="00844650">
          <w:t>ss</w:t>
        </w:r>
        <w:r w:rsidR="00844650" w:rsidRPr="00605283">
          <w:t xml:space="preserve">ess </w:t>
        </w:r>
      </w:ins>
      <w:r w:rsidRPr="00605283">
        <w:t>probable contributing causes of the event or degraded condition</w:t>
      </w:r>
      <w:ins w:id="4" w:author="Author">
        <w:r w:rsidR="004C26B4">
          <w:t>.</w:t>
        </w:r>
      </w:ins>
      <w:r w:rsidRPr="00605283">
        <w:t xml:space="preserve"> </w:t>
      </w:r>
      <w:ins w:id="5" w:author="Author">
        <w:r w:rsidR="00F345DA">
          <w:t>W</w:t>
        </w:r>
        <w:r w:rsidR="00F345DA" w:rsidRPr="00605283">
          <w:t xml:space="preserve">here </w:t>
        </w:r>
      </w:ins>
      <w:r w:rsidRPr="00605283">
        <w:t>applicable</w:t>
      </w:r>
      <w:ins w:id="6" w:author="Author">
        <w:r w:rsidR="00F345DA" w:rsidRPr="00F345DA">
          <w:t xml:space="preserve"> </w:t>
        </w:r>
        <w:r w:rsidR="00F345DA">
          <w:t>and appropriate, consider the following for general report organization</w:t>
        </w:r>
      </w:ins>
      <w:r w:rsidRPr="00605283">
        <w:t>:</w:t>
      </w:r>
    </w:p>
    <w:p w14:paraId="56820A41" w14:textId="24AA5FFC" w:rsidR="00D53A22" w:rsidRPr="00605283" w:rsidRDefault="00540D4C" w:rsidP="0019484D">
      <w:pPr>
        <w:pStyle w:val="ListParagraph"/>
        <w:widowControl/>
        <w:numPr>
          <w:ilvl w:val="2"/>
          <w:numId w:val="36"/>
        </w:numPr>
        <w:spacing w:after="220"/>
        <w:contextualSpacing w:val="0"/>
      </w:pPr>
      <w:ins w:id="7" w:author="Author">
        <w:r>
          <w:t>e</w:t>
        </w:r>
        <w:r w:rsidRPr="00605283">
          <w:t xml:space="preserve">quipment </w:t>
        </w:r>
      </w:ins>
      <w:r w:rsidR="00D53A22" w:rsidRPr="00605283">
        <w:t>failures</w:t>
      </w:r>
    </w:p>
    <w:p w14:paraId="3457D95A" w14:textId="3730FDC5" w:rsidR="00D53A22" w:rsidRPr="00605283" w:rsidRDefault="00540D4C" w:rsidP="0019484D">
      <w:pPr>
        <w:pStyle w:val="ListParagraph"/>
        <w:widowControl/>
        <w:numPr>
          <w:ilvl w:val="2"/>
          <w:numId w:val="36"/>
        </w:numPr>
        <w:spacing w:after="220"/>
        <w:contextualSpacing w:val="0"/>
      </w:pPr>
      <w:ins w:id="8" w:author="Author">
        <w:r>
          <w:t>h</w:t>
        </w:r>
        <w:r w:rsidRPr="00605283">
          <w:t xml:space="preserve">uman </w:t>
        </w:r>
      </w:ins>
      <w:r w:rsidR="00D53A22" w:rsidRPr="00605283">
        <w:t>factor and procedural issues</w:t>
      </w:r>
    </w:p>
    <w:p w14:paraId="3523F548" w14:textId="6D844362" w:rsidR="00D53A22" w:rsidRPr="00605283" w:rsidRDefault="00540D4C" w:rsidP="0019484D">
      <w:pPr>
        <w:pStyle w:val="ListParagraph"/>
        <w:widowControl/>
        <w:numPr>
          <w:ilvl w:val="2"/>
          <w:numId w:val="36"/>
        </w:numPr>
        <w:spacing w:after="220"/>
        <w:contextualSpacing w:val="0"/>
      </w:pPr>
      <w:ins w:id="9" w:author="Author">
        <w:r>
          <w:t>q</w:t>
        </w:r>
        <w:r w:rsidRPr="00605283">
          <w:t xml:space="preserve">uality </w:t>
        </w:r>
      </w:ins>
      <w:r w:rsidR="00D53A22" w:rsidRPr="00605283">
        <w:t>assurance issues</w:t>
      </w:r>
    </w:p>
    <w:p w14:paraId="04C44010" w14:textId="0619F81F" w:rsidR="00D53A22" w:rsidRPr="00605283" w:rsidRDefault="00540D4C" w:rsidP="0019484D">
      <w:pPr>
        <w:pStyle w:val="ListParagraph"/>
        <w:widowControl/>
        <w:numPr>
          <w:ilvl w:val="2"/>
          <w:numId w:val="36"/>
        </w:numPr>
        <w:spacing w:after="220"/>
        <w:contextualSpacing w:val="0"/>
      </w:pPr>
      <w:ins w:id="10" w:author="Author">
        <w:r>
          <w:t>r</w:t>
        </w:r>
        <w:r w:rsidRPr="00605283">
          <w:t xml:space="preserve">adiological </w:t>
        </w:r>
      </w:ins>
      <w:r w:rsidR="00D53A22" w:rsidRPr="00605283">
        <w:t>issues</w:t>
      </w:r>
    </w:p>
    <w:p w14:paraId="0F3896B4" w14:textId="2D5077EF" w:rsidR="00D53A22" w:rsidRPr="00605283" w:rsidRDefault="00540D4C" w:rsidP="0019484D">
      <w:pPr>
        <w:pStyle w:val="ListParagraph"/>
        <w:widowControl/>
        <w:numPr>
          <w:ilvl w:val="2"/>
          <w:numId w:val="36"/>
        </w:numPr>
        <w:spacing w:after="220"/>
        <w:contextualSpacing w:val="0"/>
      </w:pPr>
      <w:ins w:id="11" w:author="Author">
        <w:r>
          <w:t>s</w:t>
        </w:r>
        <w:r w:rsidRPr="00605283">
          <w:t xml:space="preserve">ecurity </w:t>
        </w:r>
      </w:ins>
      <w:r w:rsidR="00D53A22" w:rsidRPr="00605283">
        <w:t>or safeguards issues</w:t>
      </w:r>
    </w:p>
    <w:p w14:paraId="08FA3642" w14:textId="0315C7EC" w:rsidR="00D53A22" w:rsidRDefault="00540D4C" w:rsidP="0019484D">
      <w:pPr>
        <w:pStyle w:val="ListParagraph"/>
        <w:widowControl/>
        <w:numPr>
          <w:ilvl w:val="2"/>
          <w:numId w:val="36"/>
        </w:numPr>
        <w:spacing w:after="220"/>
        <w:contextualSpacing w:val="0"/>
        <w:rPr>
          <w:ins w:id="12" w:author="Author"/>
        </w:rPr>
      </w:pPr>
      <w:ins w:id="13" w:author="Author">
        <w:r w:rsidRPr="00C71C40">
          <w:rPr>
            <w:i/>
            <w:iCs/>
          </w:rPr>
          <w:t xml:space="preserve">safety </w:t>
        </w:r>
      </w:ins>
      <w:r w:rsidR="00D53A22" w:rsidRPr="00C71C40">
        <w:rPr>
          <w:i/>
          <w:iCs/>
        </w:rPr>
        <w:t>culture component issues</w:t>
      </w:r>
      <w:r w:rsidR="00D53A22" w:rsidRPr="00605283">
        <w:t xml:space="preserve"> [C1]</w:t>
      </w:r>
    </w:p>
    <w:p w14:paraId="791379D1" w14:textId="54D21644" w:rsidR="001C736A" w:rsidRDefault="00D53A22" w:rsidP="00096AEF">
      <w:pPr>
        <w:spacing w:after="220"/>
        <w:ind w:left="1440"/>
        <w:rPr>
          <w:ins w:id="14" w:author="Author"/>
        </w:rPr>
      </w:pPr>
      <w:r w:rsidRPr="00605283">
        <w:rPr>
          <w:i/>
          <w:iCs/>
        </w:rPr>
        <w:t>The results of this inspection may be used to inform a subsequent supplemental inspection (95001, 95002, or 95003) based on the final significance determination of any findings associated with the event</w:t>
      </w:r>
      <w:ins w:id="15" w:author="Author">
        <w:r w:rsidR="00D3736C" w:rsidRPr="00D3736C">
          <w:rPr>
            <w:i/>
            <w:iCs/>
          </w:rPr>
          <w:t xml:space="preserve"> </w:t>
        </w:r>
        <w:r w:rsidR="00D3736C">
          <w:rPr>
            <w:i/>
            <w:iCs/>
          </w:rPr>
          <w:t>or degraded condition</w:t>
        </w:r>
      </w:ins>
      <w:r w:rsidRPr="00605283">
        <w:rPr>
          <w:i/>
          <w:iCs/>
        </w:rPr>
        <w:t xml:space="preserve">. The </w:t>
      </w:r>
      <w:r w:rsidR="007F49BB">
        <w:rPr>
          <w:i/>
          <w:iCs/>
        </w:rPr>
        <w:t xml:space="preserve">report </w:t>
      </w:r>
      <w:r w:rsidRPr="00605283">
        <w:rPr>
          <w:i/>
          <w:iCs/>
        </w:rPr>
        <w:t xml:space="preserve">should </w:t>
      </w:r>
      <w:r w:rsidR="004D5FEC">
        <w:rPr>
          <w:i/>
          <w:iCs/>
        </w:rPr>
        <w:t xml:space="preserve">document any </w:t>
      </w:r>
      <w:r w:rsidRPr="00605283">
        <w:rPr>
          <w:i/>
          <w:iCs/>
        </w:rPr>
        <w:t>potential causes or contributing factors, including safety culture issues</w:t>
      </w:r>
      <w:ins w:id="16" w:author="Author">
        <w:r w:rsidR="004171E6">
          <w:rPr>
            <w:i/>
            <w:iCs/>
          </w:rPr>
          <w:t>,</w:t>
        </w:r>
      </w:ins>
      <w:r w:rsidRPr="00605283">
        <w:rPr>
          <w:i/>
          <w:iCs/>
        </w:rPr>
        <w:t xml:space="preserve"> </w:t>
      </w:r>
      <w:r w:rsidR="00C63360">
        <w:rPr>
          <w:i/>
          <w:iCs/>
        </w:rPr>
        <w:t xml:space="preserve">in support </w:t>
      </w:r>
      <w:r w:rsidRPr="00605283">
        <w:rPr>
          <w:i/>
          <w:iCs/>
        </w:rPr>
        <w:t>of any related supplemental inspection.</w:t>
      </w:r>
      <w:r w:rsidRPr="00605283">
        <w:t xml:space="preserve"> [C1]</w:t>
      </w:r>
    </w:p>
    <w:p w14:paraId="1C792859" w14:textId="550841DB" w:rsidR="00551D82" w:rsidRDefault="001C2E50" w:rsidP="00532E0B">
      <w:pPr>
        <w:widowControl/>
        <w:numPr>
          <w:ilvl w:val="0"/>
          <w:numId w:val="31"/>
        </w:numPr>
        <w:spacing w:after="220"/>
        <w:outlineLvl w:val="1"/>
        <w:rPr>
          <w:ins w:id="17" w:author="Author"/>
        </w:rPr>
      </w:pPr>
      <w:ins w:id="18" w:author="Author">
        <w:r>
          <w:t>In addition</w:t>
        </w:r>
        <w:r w:rsidR="00074E1D">
          <w:t xml:space="preserve"> to </w:t>
        </w:r>
        <w:r w:rsidR="00C416A8">
          <w:t xml:space="preserve">the </w:t>
        </w:r>
        <w:r w:rsidR="00EB4592">
          <w:t xml:space="preserve">normal </w:t>
        </w:r>
        <w:r w:rsidR="00C416A8">
          <w:t xml:space="preserve">report </w:t>
        </w:r>
        <w:r w:rsidR="00074E1D">
          <w:t>distribution, i</w:t>
        </w:r>
        <w:r w:rsidR="002B6AAF" w:rsidRPr="00301A08">
          <w:t>nclude</w:t>
        </w:r>
        <w:r w:rsidR="00546749">
          <w:t xml:space="preserve"> the following</w:t>
        </w:r>
        <w:r w:rsidR="002B6AAF" w:rsidRPr="00301A08">
          <w:t>:</w:t>
        </w:r>
      </w:ins>
    </w:p>
    <w:p w14:paraId="5A1EA52F" w14:textId="6B3F3EC2" w:rsidR="00551D82" w:rsidRDefault="002B6AAF" w:rsidP="00371A64">
      <w:pPr>
        <w:widowControl/>
        <w:numPr>
          <w:ilvl w:val="1"/>
          <w:numId w:val="39"/>
        </w:numPr>
        <w:spacing w:after="220"/>
        <w:rPr>
          <w:ins w:id="19" w:author="Author"/>
        </w:rPr>
      </w:pPr>
      <w:ins w:id="20" w:author="Author">
        <w:r w:rsidRPr="00D000BE">
          <w:t>Executive Director for Operations</w:t>
        </w:r>
      </w:ins>
    </w:p>
    <w:p w14:paraId="649D8719" w14:textId="05EE2B50" w:rsidR="00551D82" w:rsidRDefault="002B6AAF" w:rsidP="00371A64">
      <w:pPr>
        <w:widowControl/>
        <w:numPr>
          <w:ilvl w:val="1"/>
          <w:numId w:val="39"/>
        </w:numPr>
        <w:spacing w:after="220"/>
        <w:rPr>
          <w:ins w:id="21" w:author="Author"/>
        </w:rPr>
      </w:pPr>
      <w:ins w:id="22" w:author="Author">
        <w:r w:rsidRPr="00D000BE">
          <w:t>Advisory C</w:t>
        </w:r>
        <w:r w:rsidR="0083299C">
          <w:t>ommittee on</w:t>
        </w:r>
        <w:r w:rsidRPr="00D000BE">
          <w:t xml:space="preserve"> Reactor Safe</w:t>
        </w:r>
        <w:r w:rsidR="0083299C">
          <w:t>guards</w:t>
        </w:r>
      </w:ins>
    </w:p>
    <w:p w14:paraId="6D8E75FB" w14:textId="401E477B" w:rsidR="00551D82" w:rsidRDefault="002B6AAF" w:rsidP="00371A64">
      <w:pPr>
        <w:widowControl/>
        <w:numPr>
          <w:ilvl w:val="1"/>
          <w:numId w:val="39"/>
        </w:numPr>
        <w:spacing w:after="220"/>
        <w:rPr>
          <w:ins w:id="23" w:author="Author"/>
        </w:rPr>
      </w:pPr>
      <w:ins w:id="24" w:author="Author">
        <w:r w:rsidRPr="00D000BE">
          <w:t>Commissioners</w:t>
        </w:r>
      </w:ins>
    </w:p>
    <w:p w14:paraId="784498F5" w14:textId="3256B785" w:rsidR="00551D82" w:rsidRDefault="0083299C" w:rsidP="00371A64">
      <w:pPr>
        <w:widowControl/>
        <w:numPr>
          <w:ilvl w:val="1"/>
          <w:numId w:val="39"/>
        </w:numPr>
        <w:spacing w:after="220"/>
        <w:rPr>
          <w:ins w:id="25" w:author="Author"/>
        </w:rPr>
      </w:pPr>
      <w:ins w:id="26" w:author="Author">
        <w:r>
          <w:t>a</w:t>
        </w:r>
        <w:r w:rsidR="002B6AAF" w:rsidRPr="00D000BE">
          <w:t>ppropriate headquarters project manager</w:t>
        </w:r>
      </w:ins>
    </w:p>
    <w:p w14:paraId="573C37C1" w14:textId="43CB2928" w:rsidR="00551D82" w:rsidRDefault="002B6AAF" w:rsidP="00371A64">
      <w:pPr>
        <w:widowControl/>
        <w:numPr>
          <w:ilvl w:val="1"/>
          <w:numId w:val="39"/>
        </w:numPr>
        <w:spacing w:after="220"/>
        <w:rPr>
          <w:ins w:id="27" w:author="Author"/>
        </w:rPr>
      </w:pPr>
      <w:ins w:id="28" w:author="Author">
        <w:r w:rsidRPr="00D000BE">
          <w:t>Division of Information Management of the Office of Information Services</w:t>
        </w:r>
      </w:ins>
    </w:p>
    <w:p w14:paraId="2CCDF0A7" w14:textId="6A4944A8" w:rsidR="00551D82" w:rsidRDefault="00B774CA" w:rsidP="00371A64">
      <w:pPr>
        <w:widowControl/>
        <w:numPr>
          <w:ilvl w:val="1"/>
          <w:numId w:val="39"/>
        </w:numPr>
        <w:spacing w:after="220"/>
        <w:rPr>
          <w:ins w:id="29" w:author="Author"/>
        </w:rPr>
      </w:pPr>
      <w:ins w:id="30" w:author="Author">
        <w:r>
          <w:t>F</w:t>
        </w:r>
        <w:r w:rsidR="002B6AAF" w:rsidRPr="00D000BE">
          <w:t>or power reactor events</w:t>
        </w:r>
        <w:r w:rsidR="00547FC0">
          <w:t xml:space="preserve"> also include</w:t>
        </w:r>
        <w:r w:rsidR="002B6AAF" w:rsidRPr="00D000BE">
          <w:t>:</w:t>
        </w:r>
      </w:ins>
    </w:p>
    <w:p w14:paraId="5D82EE3A" w14:textId="4FC662C1" w:rsidR="00551D82" w:rsidRDefault="00224C3C" w:rsidP="006A5135">
      <w:pPr>
        <w:pStyle w:val="ListParagraph"/>
        <w:widowControl/>
        <w:numPr>
          <w:ilvl w:val="2"/>
          <w:numId w:val="39"/>
        </w:numPr>
        <w:spacing w:after="220"/>
        <w:contextualSpacing w:val="0"/>
        <w:rPr>
          <w:ins w:id="31" w:author="Author"/>
        </w:rPr>
      </w:pPr>
      <w:ins w:id="32" w:author="Author">
        <w:r>
          <w:t>Office of Nuclear Reactor Regulation (</w:t>
        </w:r>
        <w:r w:rsidRPr="00D000BE">
          <w:t>NRR</w:t>
        </w:r>
        <w:r>
          <w:t>)</w:t>
        </w:r>
        <w:r w:rsidRPr="00D000BE">
          <w:t>/</w:t>
        </w:r>
        <w:r>
          <w:t>Division of Reactor Oversight (</w:t>
        </w:r>
        <w:r w:rsidRPr="00D000BE">
          <w:t>DRO</w:t>
        </w:r>
        <w:r>
          <w:t>)</w:t>
        </w:r>
        <w:r w:rsidRPr="00D000BE">
          <w:t>/</w:t>
        </w:r>
        <w:r>
          <w:t>Operating Experience Branch</w:t>
        </w:r>
        <w:r w:rsidR="004024AA">
          <w:t xml:space="preserve"> (I</w:t>
        </w:r>
        <w:r w:rsidR="000B2BAD">
          <w:t>OEB</w:t>
        </w:r>
        <w:r w:rsidR="004024AA">
          <w:t>)</w:t>
        </w:r>
      </w:ins>
    </w:p>
    <w:p w14:paraId="4E3522F8" w14:textId="66D05BC1" w:rsidR="00551D82" w:rsidRDefault="004024AA" w:rsidP="006A5135">
      <w:pPr>
        <w:pStyle w:val="ListParagraph"/>
        <w:widowControl/>
        <w:numPr>
          <w:ilvl w:val="2"/>
          <w:numId w:val="39"/>
        </w:numPr>
        <w:spacing w:after="220"/>
        <w:contextualSpacing w:val="0"/>
        <w:rPr>
          <w:ins w:id="33" w:author="Author"/>
        </w:rPr>
      </w:pPr>
      <w:ins w:id="34" w:author="Author">
        <w:r w:rsidRPr="00D000BE">
          <w:t>NRR/DRO/</w:t>
        </w:r>
        <w:r>
          <w:t>Reactor Assessment Branch (IRAB)</w:t>
        </w:r>
      </w:ins>
    </w:p>
    <w:p w14:paraId="683DC6E5" w14:textId="1B4997A0" w:rsidR="00551D82" w:rsidRDefault="005B6111" w:rsidP="006A5135">
      <w:pPr>
        <w:pStyle w:val="ListParagraph"/>
        <w:widowControl/>
        <w:numPr>
          <w:ilvl w:val="2"/>
          <w:numId w:val="39"/>
        </w:numPr>
        <w:spacing w:after="220"/>
        <w:contextualSpacing w:val="0"/>
        <w:rPr>
          <w:ins w:id="35" w:author="Author"/>
        </w:rPr>
      </w:pPr>
      <w:ins w:id="36" w:author="Author">
        <w:r>
          <w:t>Office of Nuclear Regulatory Research (RES)</w:t>
        </w:r>
        <w:r w:rsidRPr="00D000BE">
          <w:t>/</w:t>
        </w:r>
        <w:r>
          <w:t>Division of Risk Analysis (</w:t>
        </w:r>
        <w:r w:rsidR="002B6AAF" w:rsidRPr="00D000BE">
          <w:t>DRA</w:t>
        </w:r>
        <w:r>
          <w:t>)</w:t>
        </w:r>
      </w:ins>
    </w:p>
    <w:p w14:paraId="2AECA4CA" w14:textId="54E87C49" w:rsidR="00C35A25" w:rsidRDefault="005B6111" w:rsidP="006A5135">
      <w:pPr>
        <w:pStyle w:val="ListParagraph"/>
        <w:widowControl/>
        <w:numPr>
          <w:ilvl w:val="2"/>
          <w:numId w:val="39"/>
        </w:numPr>
        <w:spacing w:after="220"/>
        <w:contextualSpacing w:val="0"/>
        <w:rPr>
          <w:ins w:id="37" w:author="Author"/>
        </w:rPr>
      </w:pPr>
      <w:ins w:id="38" w:author="Author">
        <w:r>
          <w:t>a</w:t>
        </w:r>
        <w:r w:rsidR="00E52D3A">
          <w:t>ny</w:t>
        </w:r>
        <w:r w:rsidR="00551D82">
          <w:t xml:space="preserve"> </w:t>
        </w:r>
        <w:r w:rsidR="00B774CA">
          <w:t>o</w:t>
        </w:r>
        <w:r w:rsidR="002B6AAF" w:rsidRPr="00D000BE">
          <w:t>ther branches responsible for event assessment</w:t>
        </w:r>
      </w:ins>
    </w:p>
    <w:p w14:paraId="537AB0D3" w14:textId="77777777" w:rsidR="00C35A25" w:rsidRDefault="00C35A25" w:rsidP="00C35A25">
      <w:pPr>
        <w:pStyle w:val="Title"/>
        <w:rPr>
          <w:ins w:id="39" w:author="Author"/>
        </w:rPr>
      </w:pPr>
      <w:ins w:id="40" w:author="Author">
        <w:r w:rsidRPr="00605283">
          <w:t>END</w:t>
        </w:r>
      </w:ins>
    </w:p>
    <w:p w14:paraId="4C830E2D" w14:textId="77777777" w:rsidR="00CC09B2" w:rsidRPr="00202723" w:rsidRDefault="00CC09B2" w:rsidP="00CB2775">
      <w:pPr>
        <w:pStyle w:val="ListParagraph"/>
        <w:widowControl/>
        <w:spacing w:before="240" w:after="220"/>
        <w:sectPr w:rsidR="00CC09B2" w:rsidRPr="00202723" w:rsidSect="00846C5A">
          <w:foot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  <w:noEndnote/>
          <w:docGrid w:linePitch="299"/>
        </w:sectPr>
        <w:pPrChange w:id="41" w:author="Author">
          <w:pPr>
            <w:widowControl/>
            <w:tabs>
              <w:tab w:val="left" w:pos="274"/>
              <w:tab w:val="left" w:pos="806"/>
              <w:tab w:val="left" w:pos="1440"/>
              <w:tab w:val="left" w:pos="2074"/>
              <w:tab w:val="left" w:pos="2707"/>
              <w:tab w:val="left" w:pos="3240"/>
              <w:tab w:val="left" w:pos="3874"/>
              <w:tab w:val="left" w:pos="4507"/>
              <w:tab w:val="left" w:pos="5040"/>
              <w:tab w:val="left" w:pos="5674"/>
              <w:tab w:val="left" w:pos="6307"/>
              <w:tab w:val="left" w:pos="7474"/>
              <w:tab w:val="left" w:pos="8107"/>
              <w:tab w:val="left" w:pos="8726"/>
            </w:tabs>
            <w:jc w:val="both"/>
          </w:pPr>
        </w:pPrChange>
      </w:pPr>
    </w:p>
    <w:p w14:paraId="5AC3C197" w14:textId="24C3172B" w:rsidR="00CC09B2" w:rsidRPr="00DE6398" w:rsidRDefault="00CC09B2" w:rsidP="00CC09B2">
      <w:pPr>
        <w:widowControl/>
        <w:tabs>
          <w:tab w:val="left" w:pos="0"/>
          <w:tab w:val="left" w:pos="540"/>
          <w:tab w:val="left" w:pos="108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r w:rsidRPr="00DE6398">
        <w:lastRenderedPageBreak/>
        <w:t xml:space="preserve">Revision History for </w:t>
      </w:r>
      <w:ins w:id="42" w:author="Author">
        <w:r w:rsidR="008A2DAE">
          <w:t xml:space="preserve">IMC </w:t>
        </w:r>
      </w:ins>
      <w:r w:rsidR="0004799D" w:rsidRPr="00DE6398">
        <w:t>061</w:t>
      </w:r>
      <w:r w:rsidR="00202723" w:rsidRPr="00DE6398">
        <w:t>1</w:t>
      </w:r>
      <w:r w:rsidR="0004799D" w:rsidRPr="00DE6398">
        <w:t xml:space="preserve"> </w:t>
      </w:r>
      <w:r w:rsidRPr="00DE6398">
        <w:t>A</w:t>
      </w:r>
      <w:r w:rsidR="003D67EC" w:rsidRPr="00DE6398">
        <w:t>ttachment</w:t>
      </w:r>
      <w:r w:rsidRPr="00DE6398">
        <w:t xml:space="preserve"> </w:t>
      </w:r>
      <w:r w:rsidR="003D67EC" w:rsidRPr="00DE6398">
        <w:t>2</w:t>
      </w:r>
    </w:p>
    <w:p w14:paraId="22E6B79E" w14:textId="77777777" w:rsidR="00CC09B2" w:rsidRPr="00DE6398" w:rsidRDefault="00CC09B2" w:rsidP="00CC09B2">
      <w:pPr>
        <w:widowControl/>
        <w:tabs>
          <w:tab w:val="left" w:pos="0"/>
          <w:tab w:val="left" w:pos="540"/>
          <w:tab w:val="left" w:pos="108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58"/>
      </w:pPr>
    </w:p>
    <w:tbl>
      <w:tblPr>
        <w:tblW w:w="13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77"/>
        <w:gridCol w:w="1781"/>
        <w:gridCol w:w="5627"/>
        <w:gridCol w:w="1800"/>
        <w:gridCol w:w="2700"/>
      </w:tblGrid>
      <w:tr w:rsidR="00202723" w:rsidRPr="00DE6398" w14:paraId="4686C13F" w14:textId="77777777" w:rsidTr="00640060">
        <w:trPr>
          <w:trHeight w:val="268"/>
          <w:jc w:val="center"/>
        </w:trPr>
        <w:tc>
          <w:tcPr>
            <w:tcW w:w="1677" w:type="dxa"/>
            <w:tcMar>
              <w:bottom w:w="58" w:type="dxa"/>
            </w:tcMar>
          </w:tcPr>
          <w:p w14:paraId="081EE23F" w14:textId="77777777" w:rsidR="00202723" w:rsidRPr="00DE6398" w:rsidRDefault="00202723" w:rsidP="00687A9C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DE6398">
              <w:t>Commitment Tracking Number</w:t>
            </w:r>
          </w:p>
        </w:tc>
        <w:tc>
          <w:tcPr>
            <w:tcW w:w="1781" w:type="dxa"/>
            <w:tcMar>
              <w:bottom w:w="58" w:type="dxa"/>
            </w:tcMar>
          </w:tcPr>
          <w:p w14:paraId="23DA470E" w14:textId="77777777" w:rsidR="0031084F" w:rsidRPr="00DE6398" w:rsidRDefault="0031084F" w:rsidP="00640060">
            <w:pPr>
              <w:tabs>
                <w:tab w:val="left" w:pos="270"/>
                <w:tab w:val="left" w:pos="810"/>
                <w:tab w:val="left" w:pos="1440"/>
                <w:tab w:val="left" w:pos="2070"/>
                <w:tab w:val="left" w:pos="2700"/>
                <w:tab w:val="left" w:pos="4838"/>
                <w:tab w:val="left" w:pos="5644"/>
                <w:tab w:val="left" w:pos="6450"/>
                <w:tab w:val="left" w:pos="7256"/>
                <w:tab w:val="left" w:pos="8062"/>
                <w:tab w:val="left" w:pos="8868"/>
                <w:tab w:val="left" w:pos="9674"/>
                <w:tab w:val="left" w:pos="10480"/>
                <w:tab w:val="left" w:pos="11286"/>
                <w:tab w:val="left" w:pos="12092"/>
                <w:tab w:val="left" w:pos="12898"/>
              </w:tabs>
            </w:pPr>
            <w:bookmarkStart w:id="43" w:name="_Toc322953153"/>
            <w:bookmarkStart w:id="44" w:name="_Toc330541679"/>
            <w:bookmarkStart w:id="45" w:name="_Toc343509847"/>
            <w:r w:rsidRPr="00DE6398">
              <w:t>Accession Number</w:t>
            </w:r>
            <w:bookmarkEnd w:id="43"/>
            <w:bookmarkEnd w:id="44"/>
            <w:bookmarkEnd w:id="45"/>
          </w:p>
          <w:p w14:paraId="07E4B875" w14:textId="77777777" w:rsidR="0031084F" w:rsidRPr="00DE6398" w:rsidRDefault="0031084F" w:rsidP="00640060">
            <w:pPr>
              <w:tabs>
                <w:tab w:val="left" w:pos="270"/>
                <w:tab w:val="left" w:pos="810"/>
                <w:tab w:val="left" w:pos="1440"/>
                <w:tab w:val="left" w:pos="2070"/>
                <w:tab w:val="left" w:pos="2700"/>
                <w:tab w:val="left" w:pos="4838"/>
                <w:tab w:val="left" w:pos="5644"/>
                <w:tab w:val="left" w:pos="6450"/>
                <w:tab w:val="left" w:pos="7256"/>
                <w:tab w:val="left" w:pos="8062"/>
                <w:tab w:val="left" w:pos="8868"/>
                <w:tab w:val="left" w:pos="9674"/>
                <w:tab w:val="left" w:pos="10480"/>
                <w:tab w:val="left" w:pos="11286"/>
                <w:tab w:val="left" w:pos="12092"/>
                <w:tab w:val="left" w:pos="12898"/>
              </w:tabs>
            </w:pPr>
            <w:bookmarkStart w:id="46" w:name="_Toc322953154"/>
            <w:bookmarkStart w:id="47" w:name="_Toc330541680"/>
            <w:bookmarkStart w:id="48" w:name="_Toc343509848"/>
            <w:r w:rsidRPr="00DE6398">
              <w:t>Issue Date</w:t>
            </w:r>
            <w:bookmarkEnd w:id="46"/>
            <w:bookmarkEnd w:id="47"/>
            <w:bookmarkEnd w:id="48"/>
          </w:p>
          <w:p w14:paraId="6C852835" w14:textId="77777777" w:rsidR="00202723" w:rsidRPr="00DE6398" w:rsidRDefault="0031084F" w:rsidP="00640060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DE6398">
              <w:t>Change Notice</w:t>
            </w:r>
          </w:p>
        </w:tc>
        <w:tc>
          <w:tcPr>
            <w:tcW w:w="5627" w:type="dxa"/>
            <w:tcMar>
              <w:bottom w:w="58" w:type="dxa"/>
            </w:tcMar>
          </w:tcPr>
          <w:p w14:paraId="4B6472F0" w14:textId="77777777" w:rsidR="00202723" w:rsidRPr="00DE6398" w:rsidRDefault="00202723" w:rsidP="006C373E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DE6398">
              <w:t>Description of Change</w:t>
            </w:r>
          </w:p>
        </w:tc>
        <w:tc>
          <w:tcPr>
            <w:tcW w:w="1800" w:type="dxa"/>
            <w:tcMar>
              <w:bottom w:w="58" w:type="dxa"/>
            </w:tcMar>
          </w:tcPr>
          <w:p w14:paraId="679A3A6D" w14:textId="77777777" w:rsidR="00202723" w:rsidRPr="00DE6398" w:rsidRDefault="00202723" w:rsidP="006C373E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DE6398">
              <w:t>Description of Training Required and Completion Date</w:t>
            </w:r>
          </w:p>
        </w:tc>
        <w:tc>
          <w:tcPr>
            <w:tcW w:w="2700" w:type="dxa"/>
            <w:tcMar>
              <w:bottom w:w="58" w:type="dxa"/>
            </w:tcMar>
          </w:tcPr>
          <w:p w14:paraId="22C04E40" w14:textId="77777777" w:rsidR="00202723" w:rsidRPr="00DE6398" w:rsidRDefault="00202723" w:rsidP="006C373E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DE6398">
              <w:t>Comment Resolution and Closed Feedback Form Accession Number (Pre</w:t>
            </w:r>
            <w:r w:rsidR="00AA3BE7" w:rsidRPr="00DE6398">
              <w:noBreakHyphen/>
            </w:r>
            <w:r w:rsidRPr="00DE6398">
              <w:t>Decisional, Non-Public Information)</w:t>
            </w:r>
          </w:p>
        </w:tc>
      </w:tr>
      <w:tr w:rsidR="00202723" w:rsidRPr="00DE6398" w14:paraId="11C697EE" w14:textId="77777777" w:rsidTr="00640060">
        <w:trPr>
          <w:trHeight w:val="268"/>
          <w:jc w:val="center"/>
        </w:trPr>
        <w:tc>
          <w:tcPr>
            <w:tcW w:w="1677" w:type="dxa"/>
            <w:tcMar>
              <w:bottom w:w="58" w:type="dxa"/>
            </w:tcMar>
          </w:tcPr>
          <w:p w14:paraId="3AB0591E" w14:textId="43CD6367" w:rsidR="007F49BB" w:rsidRPr="00DE6398" w:rsidRDefault="007F49BB" w:rsidP="00640060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DE6398">
              <w:t>[C1]</w:t>
            </w:r>
          </w:p>
          <w:p w14:paraId="2D0DA73C" w14:textId="77777777" w:rsidR="00202723" w:rsidRPr="00DE6398" w:rsidRDefault="00202723" w:rsidP="00640060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1781" w:type="dxa"/>
            <w:tcMar>
              <w:bottom w:w="58" w:type="dxa"/>
            </w:tcMar>
          </w:tcPr>
          <w:p w14:paraId="7FD57AB1" w14:textId="2723623B" w:rsidR="00202723" w:rsidRDefault="00054899" w:rsidP="00687A9C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hyperlink r:id="rId9" w:history="1">
              <w:r w:rsidR="00202723" w:rsidRPr="006819C2">
                <w:rPr>
                  <w:rStyle w:val="Hyperlink"/>
                </w:rPr>
                <w:t>ML</w:t>
              </w:r>
              <w:r w:rsidR="004C255C" w:rsidRPr="006819C2">
                <w:rPr>
                  <w:rStyle w:val="Hyperlink"/>
                </w:rPr>
                <w:t>18276A146</w:t>
              </w:r>
            </w:hyperlink>
          </w:p>
          <w:p w14:paraId="3BD0C699" w14:textId="77777777" w:rsidR="00495C93" w:rsidRPr="00DE6398" w:rsidRDefault="00495C93" w:rsidP="00687A9C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07/30/19</w:t>
            </w:r>
          </w:p>
          <w:p w14:paraId="535F9D71" w14:textId="77777777" w:rsidR="00202723" w:rsidRPr="00DE6398" w:rsidRDefault="00202723" w:rsidP="003F252F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DE6398">
              <w:t xml:space="preserve">CN </w:t>
            </w:r>
            <w:r w:rsidR="00495C93">
              <w:t>19-025</w:t>
            </w:r>
          </w:p>
          <w:p w14:paraId="1627EB4B" w14:textId="77777777" w:rsidR="00202723" w:rsidRPr="00DE6398" w:rsidRDefault="00202723" w:rsidP="00202723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5627" w:type="dxa"/>
            <w:tcMar>
              <w:bottom w:w="58" w:type="dxa"/>
            </w:tcMar>
          </w:tcPr>
          <w:p w14:paraId="147A5DA9" w14:textId="732CF70D" w:rsidR="00202723" w:rsidRPr="00DE6398" w:rsidRDefault="00202723" w:rsidP="00EB57EF">
            <w:pPr>
              <w:pStyle w:val="Default"/>
              <w:rPr>
                <w:sz w:val="22"/>
                <w:szCs w:val="22"/>
              </w:rPr>
            </w:pPr>
            <w:r w:rsidRPr="00DE6398">
              <w:rPr>
                <w:sz w:val="22"/>
                <w:szCs w:val="22"/>
              </w:rPr>
              <w:t>Initial Issue</w:t>
            </w:r>
            <w:r w:rsidR="004D5FEC" w:rsidRPr="00DE6398">
              <w:rPr>
                <w:sz w:val="22"/>
                <w:szCs w:val="22"/>
              </w:rPr>
              <w:t>. Incorporated Commitment [C1] - SECY-04-0111 -Recommended Staff Actions Regarding Agency Guidance in the Areas of Safety Conscious Work Environment and Safety Culture.</w:t>
            </w:r>
            <w:r w:rsidR="00EB57EF">
              <w:rPr>
                <w:sz w:val="22"/>
                <w:szCs w:val="22"/>
              </w:rPr>
              <w:t xml:space="preserve"> Relocated duplicative documentation guidance out of IP 93800 and IP 93812 and placed it in IMC 0611.</w:t>
            </w:r>
          </w:p>
        </w:tc>
        <w:tc>
          <w:tcPr>
            <w:tcW w:w="1800" w:type="dxa"/>
            <w:tcMar>
              <w:bottom w:w="58" w:type="dxa"/>
            </w:tcMar>
          </w:tcPr>
          <w:p w14:paraId="3567E5D3" w14:textId="77777777" w:rsidR="00202723" w:rsidRPr="00DE6398" w:rsidRDefault="00202723" w:rsidP="00640060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DE6398">
              <w:t>None</w:t>
            </w:r>
          </w:p>
        </w:tc>
        <w:tc>
          <w:tcPr>
            <w:tcW w:w="2700" w:type="dxa"/>
            <w:tcMar>
              <w:bottom w:w="58" w:type="dxa"/>
            </w:tcMar>
          </w:tcPr>
          <w:p w14:paraId="6DE8A9CA" w14:textId="5EB85D3A" w:rsidR="00202723" w:rsidRPr="00DE6398" w:rsidRDefault="00054899" w:rsidP="00640060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hyperlink r:id="rId10" w:history="1">
              <w:r w:rsidR="00495C93" w:rsidRPr="0062434F">
                <w:rPr>
                  <w:rStyle w:val="Hyperlink"/>
                </w:rPr>
                <w:t>ML18331A288</w:t>
              </w:r>
            </w:hyperlink>
          </w:p>
        </w:tc>
      </w:tr>
      <w:tr w:rsidR="005F6C04" w:rsidRPr="00DE6398" w14:paraId="11D84F95" w14:textId="77777777" w:rsidTr="00640060">
        <w:trPr>
          <w:trHeight w:val="268"/>
          <w:jc w:val="center"/>
        </w:trPr>
        <w:tc>
          <w:tcPr>
            <w:tcW w:w="1677" w:type="dxa"/>
            <w:tcMar>
              <w:bottom w:w="58" w:type="dxa"/>
            </w:tcMar>
          </w:tcPr>
          <w:p w14:paraId="41D0AC6E" w14:textId="77777777" w:rsidR="005F6C04" w:rsidRPr="00DE6398" w:rsidRDefault="005F6C04" w:rsidP="00257FEE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1781" w:type="dxa"/>
            <w:tcMar>
              <w:bottom w:w="58" w:type="dxa"/>
            </w:tcMar>
          </w:tcPr>
          <w:p w14:paraId="74657EDD" w14:textId="4F6EE988" w:rsidR="005F6C04" w:rsidRPr="00F54AC0" w:rsidRDefault="00F54AC0" w:rsidP="00687A9C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F54AC0">
              <w:rPr>
                <w:color w:val="000000"/>
              </w:rPr>
              <w:t>ML22136A154</w:t>
            </w:r>
          </w:p>
          <w:p w14:paraId="1393813A" w14:textId="50E866D7" w:rsidR="000C431E" w:rsidRPr="00F54AC0" w:rsidRDefault="00786D09" w:rsidP="00687A9C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06/07/22</w:t>
            </w:r>
          </w:p>
          <w:p w14:paraId="7D73D804" w14:textId="527711DC" w:rsidR="000C431E" w:rsidRPr="00F54AC0" w:rsidRDefault="000C431E" w:rsidP="00687A9C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F54AC0">
              <w:t>CN 22-</w:t>
            </w:r>
            <w:r w:rsidR="00786D09">
              <w:t>012</w:t>
            </w:r>
          </w:p>
        </w:tc>
        <w:tc>
          <w:tcPr>
            <w:tcW w:w="5627" w:type="dxa"/>
            <w:tcMar>
              <w:bottom w:w="58" w:type="dxa"/>
            </w:tcMar>
          </w:tcPr>
          <w:p w14:paraId="60330C69" w14:textId="071CF7B4" w:rsidR="005F6C04" w:rsidRPr="00DE6398" w:rsidRDefault="005F6C04" w:rsidP="00EB57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Added </w:t>
            </w:r>
            <w:r w:rsidR="00795D34">
              <w:rPr>
                <w:sz w:val="22"/>
                <w:szCs w:val="22"/>
              </w:rPr>
              <w:t>directions for report distribution.</w:t>
            </w:r>
          </w:p>
        </w:tc>
        <w:tc>
          <w:tcPr>
            <w:tcW w:w="1800" w:type="dxa"/>
            <w:tcMar>
              <w:bottom w:w="58" w:type="dxa"/>
            </w:tcMar>
          </w:tcPr>
          <w:p w14:paraId="216FF4D5" w14:textId="29640579" w:rsidR="005F6C04" w:rsidRPr="00DE6398" w:rsidRDefault="000C431E" w:rsidP="00640060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None</w:t>
            </w:r>
          </w:p>
        </w:tc>
        <w:tc>
          <w:tcPr>
            <w:tcW w:w="2700" w:type="dxa"/>
            <w:tcMar>
              <w:bottom w:w="58" w:type="dxa"/>
            </w:tcMar>
          </w:tcPr>
          <w:p w14:paraId="5F105D4E" w14:textId="45619493" w:rsidR="005F6C04" w:rsidRDefault="00C55BE6" w:rsidP="00640060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N/A</w:t>
            </w:r>
          </w:p>
        </w:tc>
      </w:tr>
    </w:tbl>
    <w:p w14:paraId="0ABF4E85" w14:textId="77777777" w:rsidR="00056212" w:rsidRPr="00DE6398" w:rsidRDefault="00056212" w:rsidP="009C04F1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jc w:val="both"/>
      </w:pPr>
    </w:p>
    <w:sectPr w:rsidR="00056212" w:rsidRPr="00DE6398" w:rsidSect="00DE6398">
      <w:headerReference w:type="default" r:id="rId11"/>
      <w:footerReference w:type="even" r:id="rId12"/>
      <w:footerReference w:type="default" r:id="rId13"/>
      <w:pgSz w:w="15840" w:h="12240" w:orient="landscape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1283F" w14:textId="77777777" w:rsidR="00226CB5" w:rsidRDefault="00226CB5">
      <w:r>
        <w:separator/>
      </w:r>
    </w:p>
  </w:endnote>
  <w:endnote w:type="continuationSeparator" w:id="0">
    <w:p w14:paraId="0E3B006B" w14:textId="77777777" w:rsidR="00226CB5" w:rsidRDefault="0022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1AAC8" w14:textId="481E0241" w:rsidR="00202723" w:rsidRDefault="00202723">
    <w:pPr>
      <w:tabs>
        <w:tab w:val="center" w:pos="4680"/>
        <w:tab w:val="right" w:pos="9360"/>
      </w:tabs>
    </w:pPr>
    <w:r>
      <w:t xml:space="preserve">Issue Date: </w:t>
    </w:r>
    <w:r w:rsidR="00BF2D8A">
      <w:t>06/07/22</w:t>
    </w:r>
    <w:r>
      <w:tab/>
    </w:r>
    <w:r>
      <w:fldChar w:fldCharType="begin"/>
    </w:r>
    <w:r>
      <w:instrText xml:space="preserve">PAGE </w:instrText>
    </w:r>
    <w:r>
      <w:fldChar w:fldCharType="separate"/>
    </w:r>
    <w:r w:rsidR="00EB57EF">
      <w:rPr>
        <w:noProof/>
      </w:rPr>
      <w:t>1</w:t>
    </w:r>
    <w:r>
      <w:fldChar w:fldCharType="end"/>
    </w:r>
    <w:r>
      <w:tab/>
      <w:t>061</w:t>
    </w:r>
    <w:r w:rsidR="00DF61F9">
      <w:t>1</w:t>
    </w:r>
    <w:r>
      <w:t xml:space="preserve"> </w:t>
    </w:r>
    <w:r w:rsidR="003D67EC">
      <w:t>Att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010D" w14:textId="77777777" w:rsidR="00202723" w:rsidRDefault="00202723">
    <w:pPr>
      <w:spacing w:line="256" w:lineRule="exact"/>
    </w:pPr>
  </w:p>
  <w:p w14:paraId="0B7D1DCD" w14:textId="77777777" w:rsidR="00202723" w:rsidRDefault="00202723">
    <w:pPr>
      <w:framePr w:w="12961" w:wrap="notBeside" w:vAnchor="text" w:hAnchor="text" w:x="1" w:y="1"/>
      <w:jc w:val="center"/>
    </w:pPr>
    <w:r>
      <w:t>A</w:t>
    </w:r>
  </w:p>
  <w:p w14:paraId="59ECFF4A" w14:textId="77777777" w:rsidR="00202723" w:rsidRDefault="00202723">
    <w:pPr>
      <w:tabs>
        <w:tab w:val="right" w:pos="12960"/>
      </w:tabs>
    </w:pPr>
    <w:r>
      <w:t>Issue Date: 06/22/06</w:t>
    </w:r>
    <w:r>
      <w:tab/>
      <w:t>0612: Appendix 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A5B94" w14:textId="1321F704" w:rsidR="00202723" w:rsidRDefault="00202723" w:rsidP="0004799D">
    <w:pPr>
      <w:tabs>
        <w:tab w:val="center" w:pos="6480"/>
        <w:tab w:val="right" w:pos="12960"/>
      </w:tabs>
    </w:pPr>
    <w:r>
      <w:t xml:space="preserve">Issue Date: </w:t>
    </w:r>
    <w:r w:rsidR="00786D09">
      <w:t>06/07/22</w:t>
    </w:r>
    <w:r>
      <w:tab/>
    </w:r>
    <w:r>
      <w:fldChar w:fldCharType="begin"/>
    </w:r>
    <w:r>
      <w:instrText xml:space="preserve">PAGE </w:instrText>
    </w:r>
    <w:r>
      <w:fldChar w:fldCharType="separate"/>
    </w:r>
    <w:r w:rsidR="00EB57EF">
      <w:rPr>
        <w:noProof/>
      </w:rPr>
      <w:t>2</w:t>
    </w:r>
    <w:r>
      <w:fldChar w:fldCharType="end"/>
    </w:r>
    <w:r>
      <w:tab/>
      <w:t>061</w:t>
    </w:r>
    <w:r w:rsidR="00DF61F9">
      <w:t>1</w:t>
    </w:r>
    <w:r>
      <w:t xml:space="preserve"> </w:t>
    </w:r>
    <w:r w:rsidR="003D67EC">
      <w:t>Att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8604A" w14:textId="77777777" w:rsidR="00226CB5" w:rsidRDefault="00226CB5">
      <w:r>
        <w:separator/>
      </w:r>
    </w:p>
  </w:footnote>
  <w:footnote w:type="continuationSeparator" w:id="0">
    <w:p w14:paraId="1DAF9005" w14:textId="77777777" w:rsidR="00226CB5" w:rsidRDefault="00226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C5969" w14:textId="77777777" w:rsidR="00202723" w:rsidRDefault="002027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1D8DF8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AutoList16"/>
    <w:lvl w:ilvl="0">
      <w:start w:val="1"/>
      <w:numFmt w:val="decimal"/>
      <w:lvlText w:val="!"/>
      <w:lvlJc w:val="left"/>
    </w:lvl>
    <w:lvl w:ilvl="1">
      <w:start w:val="1"/>
      <w:numFmt w:val="decimal"/>
      <w:lvlText w:val="!"/>
      <w:lvlJc w:val="left"/>
    </w:lvl>
    <w:lvl w:ilvl="2">
      <w:start w:val="1"/>
      <w:numFmt w:val="decimal"/>
      <w:lvlText w:val="!"/>
      <w:lvlJc w:val="left"/>
    </w:lvl>
    <w:lvl w:ilvl="3">
      <w:start w:val="1"/>
      <w:numFmt w:val="decimal"/>
      <w:lvlText w:val="!"/>
      <w:lvlJc w:val="left"/>
    </w:lvl>
    <w:lvl w:ilvl="4">
      <w:start w:val="1"/>
      <w:numFmt w:val="decimal"/>
      <w:lvlText w:val="!"/>
      <w:lvlJc w:val="left"/>
    </w:lvl>
    <w:lvl w:ilvl="5">
      <w:start w:val="1"/>
      <w:numFmt w:val="decimal"/>
      <w:lvlText w:val="!"/>
      <w:lvlJc w:val="left"/>
    </w:lvl>
    <w:lvl w:ilvl="6">
      <w:start w:val="1"/>
      <w:numFmt w:val="decimal"/>
      <w:lvlText w:val="!"/>
      <w:lvlJc w:val="left"/>
    </w:lvl>
    <w:lvl w:ilvl="7">
      <w:start w:val="1"/>
      <w:numFmt w:val="decimal"/>
      <w:lvlText w:val="!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name w:val="AutoList13"/>
    <w:lvl w:ilvl="0">
      <w:start w:val="1"/>
      <w:numFmt w:val="lowerLetter"/>
      <w:lvlText w:val="%1."/>
      <w:lvlJc w:val="left"/>
    </w:lvl>
    <w:lvl w:ilvl="1">
      <w:start w:val="1"/>
      <w:numFmt w:val="decimal"/>
      <w:lvlText w:val="!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name w:val="AutoList1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name w:val="AutoList17"/>
    <w:lvl w:ilvl="0">
      <w:start w:val="1"/>
      <w:numFmt w:val="decimal"/>
      <w:lvlText w:val="%1."/>
      <w:lvlJc w:val="left"/>
    </w:lvl>
    <w:lvl w:ilvl="1">
      <w:start w:val="1"/>
      <w:numFmt w:val="decimal"/>
      <w:lvlText w:val="~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4A303B5"/>
    <w:multiLevelType w:val="multilevel"/>
    <w:tmpl w:val="AD645AA4"/>
    <w:lvl w:ilvl="0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Letter"/>
      <w:lvlText w:val="(%3)"/>
      <w:lvlJc w:val="left"/>
      <w:pPr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lowerRoman"/>
      <w:lvlText w:val="%5)"/>
      <w:lvlJc w:val="right"/>
      <w:pPr>
        <w:ind w:left="252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60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60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600" w:firstLine="0"/>
      </w:pPr>
      <w:rPr>
        <w:rFonts w:hint="default"/>
      </w:rPr>
    </w:lvl>
  </w:abstractNum>
  <w:abstractNum w:abstractNumId="8" w15:restartNumberingAfterBreak="0">
    <w:nsid w:val="066B69FF"/>
    <w:multiLevelType w:val="hybridMultilevel"/>
    <w:tmpl w:val="51966E18"/>
    <w:lvl w:ilvl="0" w:tplc="EA44DC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882A21"/>
    <w:multiLevelType w:val="hybridMultilevel"/>
    <w:tmpl w:val="B8900B5C"/>
    <w:lvl w:ilvl="0" w:tplc="34F89236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20F23"/>
    <w:multiLevelType w:val="multilevel"/>
    <w:tmpl w:val="DA740DB0"/>
    <w:lvl w:ilvl="0">
      <w:start w:val="1"/>
      <w:numFmt w:val="lowerLetter"/>
      <w:lvlText w:val="%1."/>
      <w:lvlJc w:val="left"/>
      <w:pPr>
        <w:tabs>
          <w:tab w:val="num" w:pos="806"/>
        </w:tabs>
        <w:ind w:left="806" w:hanging="532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634"/>
      </w:pPr>
      <w:rPr>
        <w:rFonts w:hint="default"/>
        <w:b w:val="0"/>
        <w:i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074"/>
        </w:tabs>
        <w:ind w:left="2074" w:hanging="634"/>
      </w:pPr>
      <w:rPr>
        <w:rFonts w:ascii="Symbol" w:hAnsi="Symbol" w:hint="default"/>
        <w:b w:val="0"/>
        <w:i w:val="0"/>
        <w:color w:val="auto"/>
        <w:sz w:val="2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16323336"/>
    <w:multiLevelType w:val="multilevel"/>
    <w:tmpl w:val="AD645AA4"/>
    <w:lvl w:ilvl="0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Letter"/>
      <w:lvlText w:val="(%3)"/>
      <w:lvlJc w:val="left"/>
      <w:pPr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lowerRoman"/>
      <w:lvlText w:val="%5)"/>
      <w:lvlJc w:val="right"/>
      <w:pPr>
        <w:ind w:left="252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60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60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600" w:firstLine="0"/>
      </w:pPr>
      <w:rPr>
        <w:rFonts w:hint="default"/>
      </w:rPr>
    </w:lvl>
  </w:abstractNum>
  <w:abstractNum w:abstractNumId="12" w15:restartNumberingAfterBreak="0">
    <w:nsid w:val="189D78E3"/>
    <w:multiLevelType w:val="hybridMultilevel"/>
    <w:tmpl w:val="D3225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82A71"/>
    <w:multiLevelType w:val="multilevel"/>
    <w:tmpl w:val="DE2824EE"/>
    <w:lvl w:ilvl="0">
      <w:start w:val="1"/>
      <w:numFmt w:val="decimal"/>
      <w:lvlText w:val="%1."/>
      <w:lvlJc w:val="left"/>
      <w:pPr>
        <w:tabs>
          <w:tab w:val="num" w:pos="806"/>
        </w:tabs>
        <w:ind w:left="806" w:hanging="806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63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074"/>
        </w:tabs>
        <w:ind w:left="2074" w:hanging="634"/>
      </w:pPr>
      <w:rPr>
        <w:rFonts w:ascii="Symbol" w:hAnsi="Symbol" w:hint="default"/>
        <w:b w:val="0"/>
        <w:i w:val="0"/>
        <w:color w:val="auto"/>
        <w:sz w:val="2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25887F6E"/>
    <w:multiLevelType w:val="multilevel"/>
    <w:tmpl w:val="EA0C8034"/>
    <w:lvl w:ilvl="0">
      <w:start w:val="1"/>
      <w:numFmt w:val="lowerLetter"/>
      <w:lvlText w:val="%1."/>
      <w:lvlJc w:val="left"/>
      <w:pPr>
        <w:tabs>
          <w:tab w:val="num" w:pos="806"/>
        </w:tabs>
        <w:ind w:left="806" w:hanging="532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63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074"/>
        </w:tabs>
        <w:ind w:left="2074" w:hanging="634"/>
      </w:pPr>
      <w:rPr>
        <w:rFonts w:ascii="Symbol" w:hAnsi="Symbol" w:hint="default"/>
        <w:b w:val="0"/>
        <w:i w:val="0"/>
        <w:color w:val="auto"/>
        <w:sz w:val="2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25F154AC"/>
    <w:multiLevelType w:val="hybridMultilevel"/>
    <w:tmpl w:val="4A3EA9CA"/>
    <w:lvl w:ilvl="0" w:tplc="7494EAE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B0461EA"/>
    <w:multiLevelType w:val="hybridMultilevel"/>
    <w:tmpl w:val="2294CF98"/>
    <w:lvl w:ilvl="0" w:tplc="F228710C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F1D31"/>
    <w:multiLevelType w:val="hybridMultilevel"/>
    <w:tmpl w:val="426CB8D0"/>
    <w:lvl w:ilvl="0" w:tplc="AE324426">
      <w:start w:val="1"/>
      <w:numFmt w:val="bullet"/>
      <w:lvlText w:val=""/>
      <w:lvlJc w:val="left"/>
      <w:pPr>
        <w:tabs>
          <w:tab w:val="num" w:pos="360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328137FB"/>
    <w:multiLevelType w:val="multilevel"/>
    <w:tmpl w:val="0262CF28"/>
    <w:lvl w:ilvl="0">
      <w:start w:val="1"/>
      <w:numFmt w:val="lowerLetter"/>
      <w:lvlText w:val="%1."/>
      <w:lvlJc w:val="left"/>
      <w:pPr>
        <w:tabs>
          <w:tab w:val="num" w:pos="806"/>
        </w:tabs>
        <w:ind w:left="806" w:hanging="532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63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2074"/>
        </w:tabs>
        <w:ind w:left="2074" w:hanging="6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2707"/>
        </w:tabs>
        <w:ind w:left="2707" w:hanging="633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0080"/>
        </w:tabs>
        <w:ind w:left="10080" w:hanging="4320"/>
      </w:pPr>
      <w:rPr>
        <w:rFonts w:hint="default"/>
      </w:rPr>
    </w:lvl>
  </w:abstractNum>
  <w:abstractNum w:abstractNumId="19" w15:restartNumberingAfterBreak="0">
    <w:nsid w:val="36051C31"/>
    <w:multiLevelType w:val="hybridMultilevel"/>
    <w:tmpl w:val="C9066776"/>
    <w:lvl w:ilvl="0" w:tplc="ACBA08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104EC"/>
    <w:multiLevelType w:val="multilevel"/>
    <w:tmpl w:val="AD645AA4"/>
    <w:lvl w:ilvl="0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Letter"/>
      <w:lvlText w:val="(%3)"/>
      <w:lvlJc w:val="left"/>
      <w:pPr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lowerRoman"/>
      <w:lvlText w:val="%5)"/>
      <w:lvlJc w:val="right"/>
      <w:pPr>
        <w:ind w:left="252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60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60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600" w:firstLine="0"/>
      </w:pPr>
      <w:rPr>
        <w:rFonts w:hint="default"/>
      </w:rPr>
    </w:lvl>
  </w:abstractNum>
  <w:abstractNum w:abstractNumId="21" w15:restartNumberingAfterBreak="0">
    <w:nsid w:val="3DDB45F9"/>
    <w:multiLevelType w:val="multilevel"/>
    <w:tmpl w:val="5CD865C4"/>
    <w:lvl w:ilvl="0">
      <w:start w:val="1"/>
      <w:numFmt w:val="lowerLetter"/>
      <w:lvlText w:val="%1."/>
      <w:lvlJc w:val="left"/>
      <w:pPr>
        <w:tabs>
          <w:tab w:val="num" w:pos="806"/>
        </w:tabs>
        <w:ind w:left="806" w:hanging="532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634"/>
      </w:pPr>
      <w:rPr>
        <w:rFonts w:hint="default"/>
        <w:b w:val="0"/>
        <w:i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088"/>
        </w:tabs>
        <w:ind w:left="2088" w:hanging="648"/>
      </w:pPr>
      <w:rPr>
        <w:rFonts w:ascii="Symbol" w:hAnsi="Symbol" w:hint="default"/>
        <w:b w:val="0"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2" w15:restartNumberingAfterBreak="0">
    <w:nsid w:val="4BEA10DE"/>
    <w:multiLevelType w:val="multilevel"/>
    <w:tmpl w:val="BA2E2490"/>
    <w:name w:val="Bullet List2"/>
    <w:lvl w:ilvl="0">
      <w:start w:val="1"/>
      <w:numFmt w:val="lowerLetter"/>
      <w:lvlText w:val="%1."/>
      <w:lvlJc w:val="left"/>
      <w:pPr>
        <w:tabs>
          <w:tab w:val="num" w:pos="806"/>
        </w:tabs>
        <w:ind w:left="806" w:hanging="532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634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2074"/>
        </w:tabs>
        <w:ind w:left="2074" w:hanging="634"/>
      </w:pPr>
      <w:rPr>
        <w:rFonts w:hint="default"/>
        <w:b w:val="0"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51A327BF"/>
    <w:multiLevelType w:val="multilevel"/>
    <w:tmpl w:val="CAD4AAAE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51EC0C1F"/>
    <w:multiLevelType w:val="hybridMultilevel"/>
    <w:tmpl w:val="4FE8CDAE"/>
    <w:lvl w:ilvl="0" w:tplc="34F89236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FF60BC"/>
    <w:multiLevelType w:val="hybridMultilevel"/>
    <w:tmpl w:val="8BA26C7A"/>
    <w:lvl w:ilvl="0" w:tplc="34F89236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2B0360"/>
    <w:multiLevelType w:val="multilevel"/>
    <w:tmpl w:val="2F4601FE"/>
    <w:lvl w:ilvl="0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Letter"/>
      <w:lvlText w:val="(%3)"/>
      <w:lvlJc w:val="left"/>
      <w:pPr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lowerRoman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60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60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600" w:firstLine="0"/>
      </w:pPr>
      <w:rPr>
        <w:rFonts w:hint="default"/>
      </w:rPr>
    </w:lvl>
  </w:abstractNum>
  <w:abstractNum w:abstractNumId="27" w15:restartNumberingAfterBreak="0">
    <w:nsid w:val="55DD4ACE"/>
    <w:multiLevelType w:val="hybridMultilevel"/>
    <w:tmpl w:val="27F426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042DE6"/>
    <w:multiLevelType w:val="hybridMultilevel"/>
    <w:tmpl w:val="0038BE44"/>
    <w:lvl w:ilvl="0" w:tplc="C83A0964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C0B49"/>
    <w:multiLevelType w:val="multilevel"/>
    <w:tmpl w:val="0262CF28"/>
    <w:lvl w:ilvl="0">
      <w:start w:val="1"/>
      <w:numFmt w:val="lowerLetter"/>
      <w:lvlText w:val="%1."/>
      <w:lvlJc w:val="left"/>
      <w:pPr>
        <w:tabs>
          <w:tab w:val="num" w:pos="806"/>
        </w:tabs>
        <w:ind w:left="806" w:hanging="532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63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2074"/>
        </w:tabs>
        <w:ind w:left="2074" w:hanging="6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2707"/>
        </w:tabs>
        <w:ind w:left="2707" w:hanging="633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0080"/>
        </w:tabs>
        <w:ind w:left="10080" w:hanging="4320"/>
      </w:pPr>
      <w:rPr>
        <w:rFonts w:hint="default"/>
      </w:rPr>
    </w:lvl>
  </w:abstractNum>
  <w:abstractNum w:abstractNumId="30" w15:restartNumberingAfterBreak="0">
    <w:nsid w:val="5EAB0642"/>
    <w:multiLevelType w:val="hybridMultilevel"/>
    <w:tmpl w:val="6EC628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E11614"/>
    <w:multiLevelType w:val="multilevel"/>
    <w:tmpl w:val="00000000"/>
    <w:lvl w:ilvl="0">
      <w:start w:val="1"/>
      <w:numFmt w:val="decimal"/>
      <w:lvlText w:val="$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70C7EED"/>
    <w:multiLevelType w:val="hybridMultilevel"/>
    <w:tmpl w:val="6032BE50"/>
    <w:lvl w:ilvl="0" w:tplc="34F89236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C3415A"/>
    <w:multiLevelType w:val="hybridMultilevel"/>
    <w:tmpl w:val="00029AC2"/>
    <w:lvl w:ilvl="0" w:tplc="CAC8D20C">
      <w:start w:val="1"/>
      <w:numFmt w:val="bullet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8F7468"/>
    <w:multiLevelType w:val="multilevel"/>
    <w:tmpl w:val="2F4601FE"/>
    <w:lvl w:ilvl="0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Letter"/>
      <w:lvlText w:val="(%3)"/>
      <w:lvlJc w:val="left"/>
      <w:pPr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lowerRoman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60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60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600" w:firstLine="0"/>
      </w:pPr>
      <w:rPr>
        <w:rFonts w:hint="default"/>
      </w:rPr>
    </w:lvl>
  </w:abstractNum>
  <w:abstractNum w:abstractNumId="35" w15:restartNumberingAfterBreak="0">
    <w:nsid w:val="6D4E2AE3"/>
    <w:multiLevelType w:val="hybridMultilevel"/>
    <w:tmpl w:val="DD0A695A"/>
    <w:lvl w:ilvl="0" w:tplc="2874480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D41CB9"/>
    <w:multiLevelType w:val="hybridMultilevel"/>
    <w:tmpl w:val="1688E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10D0F"/>
    <w:multiLevelType w:val="multilevel"/>
    <w:tmpl w:val="0262CF28"/>
    <w:lvl w:ilvl="0">
      <w:start w:val="1"/>
      <w:numFmt w:val="lowerLetter"/>
      <w:lvlText w:val="%1."/>
      <w:lvlJc w:val="left"/>
      <w:pPr>
        <w:tabs>
          <w:tab w:val="num" w:pos="806"/>
        </w:tabs>
        <w:ind w:left="806" w:hanging="532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63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2074"/>
        </w:tabs>
        <w:ind w:left="2074" w:hanging="6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2707"/>
        </w:tabs>
        <w:ind w:left="2707" w:hanging="633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0080"/>
        </w:tabs>
        <w:ind w:left="10080" w:hanging="4320"/>
      </w:pPr>
      <w:rPr>
        <w:rFonts w:hint="default"/>
      </w:rPr>
    </w:lvl>
  </w:abstractNum>
  <w:abstractNum w:abstractNumId="38" w15:restartNumberingAfterBreak="0">
    <w:nsid w:val="76544B70"/>
    <w:multiLevelType w:val="hybridMultilevel"/>
    <w:tmpl w:val="8746F280"/>
    <w:lvl w:ilvl="0" w:tplc="34F89236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7D7D1D"/>
    <w:multiLevelType w:val="hybridMultilevel"/>
    <w:tmpl w:val="27B24496"/>
    <w:lvl w:ilvl="0" w:tplc="AE324426">
      <w:start w:val="1"/>
      <w:numFmt w:val="bullet"/>
      <w:lvlText w:val=""/>
      <w:lvlJc w:val="left"/>
      <w:pPr>
        <w:tabs>
          <w:tab w:val="num" w:pos="1080"/>
        </w:tabs>
        <w:ind w:left="115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58295C"/>
    <w:multiLevelType w:val="hybridMultilevel"/>
    <w:tmpl w:val="CAD4AAAE"/>
    <w:lvl w:ilvl="0" w:tplc="EA44DC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274"/>
          </w:tabs>
          <w:ind w:left="274" w:hanging="274"/>
        </w:pPr>
        <w:rPr>
          <w:rFonts w:ascii="Arial" w:hAnsi="Arial"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none"/>
        <w:lvlText w:val="a."/>
        <w:lvlJc w:val="left"/>
        <w:pPr>
          <w:tabs>
            <w:tab w:val="num" w:pos="806"/>
          </w:tabs>
          <w:ind w:left="806" w:hanging="532"/>
        </w:pPr>
        <w:rPr>
          <w:rFonts w:ascii="Arial" w:hAnsi="Arial" w:hint="default"/>
          <w:b w:val="0"/>
          <w:i w:val="0"/>
          <w:sz w:val="24"/>
          <w:szCs w:val="24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0"/>
          </w:tabs>
          <w:ind w:left="0" w:firstLine="0"/>
        </w:pPr>
        <w:rPr>
          <w:rFonts w:ascii="Symbol" w:hAnsi="Symbol" w:hint="default"/>
          <w:b w:val="0"/>
          <w:i w:val="0"/>
          <w:color w:val="auto"/>
          <w:sz w:val="24"/>
          <w:szCs w:val="24"/>
        </w:rPr>
      </w:lvl>
    </w:lvlOverride>
    <w:lvlOverride w:ilvl="3">
      <w:lvl w:ilvl="3">
        <w:start w:val="1"/>
        <w:numFmt w:val="decimal"/>
        <w:lvlText w:val="$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$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$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$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$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2">
    <w:abstractNumId w:val="0"/>
    <w:lvlOverride w:ilvl="0">
      <w:lvl w:ilvl="0">
        <w:numFmt w:val="bullet"/>
        <w:lvlText w:val="$"/>
        <w:legacy w:legacy="1" w:legacySpace="0" w:legacyIndent="720"/>
        <w:lvlJc w:val="left"/>
        <w:pPr>
          <w:ind w:left="2160" w:hanging="720"/>
        </w:pPr>
        <w:rPr>
          <w:rFonts w:ascii="WP TypographicSymbols" w:hAnsi="WP TypographicSymbols" w:hint="default"/>
        </w:rPr>
      </w:lvl>
    </w:lvlOverride>
  </w:num>
  <w:num w:numId="3">
    <w:abstractNumId w:val="31"/>
  </w:num>
  <w:num w:numId="4">
    <w:abstractNumId w:val="22"/>
  </w:num>
  <w:num w:numId="5">
    <w:abstractNumId w:val="18"/>
  </w:num>
  <w:num w:numId="6">
    <w:abstractNumId w:val="37"/>
  </w:num>
  <w:num w:numId="7">
    <w:abstractNumId w:val="29"/>
  </w:num>
  <w:num w:numId="8">
    <w:abstractNumId w:val="13"/>
  </w:num>
  <w:num w:numId="9">
    <w:abstractNumId w:val="14"/>
  </w:num>
  <w:num w:numId="10">
    <w:abstractNumId w:val="10"/>
  </w:num>
  <w:num w:numId="11">
    <w:abstractNumId w:val="21"/>
  </w:num>
  <w:num w:numId="12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rPr>
          <w:color w:val="auto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3">
    <w:abstractNumId w:val="6"/>
    <w:lvlOverride w:ilvl="0">
      <w:startOverride w:val="4"/>
      <w:lvl w:ilvl="0">
        <w:start w:val="4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4">
    <w:abstractNumId w:val="1"/>
    <w:lvlOverride w:ilvl="0">
      <w:startOverride w:val="4"/>
      <w:lvl w:ilvl="0">
        <w:start w:val="4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5">
    <w:abstractNumId w:val="40"/>
  </w:num>
  <w:num w:numId="16">
    <w:abstractNumId w:val="23"/>
  </w:num>
  <w:num w:numId="17">
    <w:abstractNumId w:val="8"/>
  </w:num>
  <w:num w:numId="18">
    <w:abstractNumId w:val="33"/>
  </w:num>
  <w:num w:numId="19">
    <w:abstractNumId w:val="39"/>
  </w:num>
  <w:num w:numId="20">
    <w:abstractNumId w:val="17"/>
  </w:num>
  <w:num w:numId="21">
    <w:abstractNumId w:val="16"/>
  </w:num>
  <w:num w:numId="22">
    <w:abstractNumId w:val="28"/>
  </w:num>
  <w:num w:numId="23">
    <w:abstractNumId w:val="15"/>
  </w:num>
  <w:num w:numId="24">
    <w:abstractNumId w:val="32"/>
  </w:num>
  <w:num w:numId="25">
    <w:abstractNumId w:val="9"/>
  </w:num>
  <w:num w:numId="26">
    <w:abstractNumId w:val="38"/>
  </w:num>
  <w:num w:numId="27">
    <w:abstractNumId w:val="24"/>
  </w:num>
  <w:num w:numId="28">
    <w:abstractNumId w:val="25"/>
  </w:num>
  <w:num w:numId="29">
    <w:abstractNumId w:val="35"/>
  </w:num>
  <w:num w:numId="30">
    <w:abstractNumId w:val="19"/>
  </w:num>
  <w:num w:numId="31">
    <w:abstractNumId w:val="11"/>
  </w:num>
  <w:num w:numId="32">
    <w:abstractNumId w:val="36"/>
  </w:num>
  <w:num w:numId="33">
    <w:abstractNumId w:val="27"/>
  </w:num>
  <w:num w:numId="34">
    <w:abstractNumId w:val="12"/>
  </w:num>
  <w:num w:numId="35">
    <w:abstractNumId w:val="30"/>
  </w:num>
  <w:num w:numId="36">
    <w:abstractNumId w:val="26"/>
  </w:num>
  <w:num w:numId="37">
    <w:abstractNumId w:val="34"/>
  </w:num>
  <w:num w:numId="38">
    <w:abstractNumId w:val="7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30"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0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212"/>
    <w:rsid w:val="0000189A"/>
    <w:rsid w:val="00001D6B"/>
    <w:rsid w:val="0000215E"/>
    <w:rsid w:val="000124E1"/>
    <w:rsid w:val="000138CB"/>
    <w:rsid w:val="00016570"/>
    <w:rsid w:val="00017060"/>
    <w:rsid w:val="0002298A"/>
    <w:rsid w:val="00025518"/>
    <w:rsid w:val="0004526E"/>
    <w:rsid w:val="0004799D"/>
    <w:rsid w:val="00051277"/>
    <w:rsid w:val="00055D37"/>
    <w:rsid w:val="00056212"/>
    <w:rsid w:val="0007016E"/>
    <w:rsid w:val="000726BF"/>
    <w:rsid w:val="00074E1D"/>
    <w:rsid w:val="0009108B"/>
    <w:rsid w:val="0009600D"/>
    <w:rsid w:val="00096AEF"/>
    <w:rsid w:val="00097AFD"/>
    <w:rsid w:val="000A2C88"/>
    <w:rsid w:val="000B2BAD"/>
    <w:rsid w:val="000B63FA"/>
    <w:rsid w:val="000C431E"/>
    <w:rsid w:val="000D1404"/>
    <w:rsid w:val="000D2DDB"/>
    <w:rsid w:val="000D58BA"/>
    <w:rsid w:val="000D6C40"/>
    <w:rsid w:val="000E0B6D"/>
    <w:rsid w:val="000F23A4"/>
    <w:rsid w:val="00107799"/>
    <w:rsid w:val="00132357"/>
    <w:rsid w:val="00143BAC"/>
    <w:rsid w:val="0015360F"/>
    <w:rsid w:val="00157CC3"/>
    <w:rsid w:val="00164AAF"/>
    <w:rsid w:val="00165D8D"/>
    <w:rsid w:val="00187C8F"/>
    <w:rsid w:val="001925B8"/>
    <w:rsid w:val="0019484D"/>
    <w:rsid w:val="001955F9"/>
    <w:rsid w:val="00197C05"/>
    <w:rsid w:val="001A040A"/>
    <w:rsid w:val="001A05F9"/>
    <w:rsid w:val="001A193A"/>
    <w:rsid w:val="001A7EF8"/>
    <w:rsid w:val="001B645D"/>
    <w:rsid w:val="001B66A8"/>
    <w:rsid w:val="001C2E50"/>
    <w:rsid w:val="001C736A"/>
    <w:rsid w:val="001C7740"/>
    <w:rsid w:val="001D2CFC"/>
    <w:rsid w:val="001D5C5B"/>
    <w:rsid w:val="001D6CD0"/>
    <w:rsid w:val="001D7B03"/>
    <w:rsid w:val="001F6F71"/>
    <w:rsid w:val="00202723"/>
    <w:rsid w:val="00212BDB"/>
    <w:rsid w:val="00215C3F"/>
    <w:rsid w:val="00220399"/>
    <w:rsid w:val="00224C3C"/>
    <w:rsid w:val="00226CB5"/>
    <w:rsid w:val="00245699"/>
    <w:rsid w:val="00257FEE"/>
    <w:rsid w:val="0026307A"/>
    <w:rsid w:val="00263ABB"/>
    <w:rsid w:val="0027392B"/>
    <w:rsid w:val="00281110"/>
    <w:rsid w:val="00294EB1"/>
    <w:rsid w:val="002A0638"/>
    <w:rsid w:val="002A4C62"/>
    <w:rsid w:val="002B6AAF"/>
    <w:rsid w:val="002C3531"/>
    <w:rsid w:val="002C72AA"/>
    <w:rsid w:val="002D52D7"/>
    <w:rsid w:val="002E1CA0"/>
    <w:rsid w:val="00301AE8"/>
    <w:rsid w:val="0031084F"/>
    <w:rsid w:val="00310896"/>
    <w:rsid w:val="0031688D"/>
    <w:rsid w:val="003226EC"/>
    <w:rsid w:val="00344DB9"/>
    <w:rsid w:val="003529AB"/>
    <w:rsid w:val="00352A8E"/>
    <w:rsid w:val="00371A64"/>
    <w:rsid w:val="00371EAF"/>
    <w:rsid w:val="00373FBB"/>
    <w:rsid w:val="003769B2"/>
    <w:rsid w:val="0038421A"/>
    <w:rsid w:val="003904B6"/>
    <w:rsid w:val="00397665"/>
    <w:rsid w:val="003B69D2"/>
    <w:rsid w:val="003C0299"/>
    <w:rsid w:val="003D042F"/>
    <w:rsid w:val="003D67EC"/>
    <w:rsid w:val="003E0538"/>
    <w:rsid w:val="003E54DD"/>
    <w:rsid w:val="003F252F"/>
    <w:rsid w:val="004024AA"/>
    <w:rsid w:val="004171E6"/>
    <w:rsid w:val="00437612"/>
    <w:rsid w:val="00453FFB"/>
    <w:rsid w:val="00466656"/>
    <w:rsid w:val="004760F3"/>
    <w:rsid w:val="00477A45"/>
    <w:rsid w:val="0048544B"/>
    <w:rsid w:val="00492D76"/>
    <w:rsid w:val="00495C93"/>
    <w:rsid w:val="00496DD2"/>
    <w:rsid w:val="004A64C5"/>
    <w:rsid w:val="004C0EB0"/>
    <w:rsid w:val="004C255C"/>
    <w:rsid w:val="004C26B4"/>
    <w:rsid w:val="004D5FEC"/>
    <w:rsid w:val="004F0F65"/>
    <w:rsid w:val="005010EA"/>
    <w:rsid w:val="005027B6"/>
    <w:rsid w:val="00505C89"/>
    <w:rsid w:val="00515ACB"/>
    <w:rsid w:val="00520AEE"/>
    <w:rsid w:val="00532443"/>
    <w:rsid w:val="00532E0B"/>
    <w:rsid w:val="00540A5A"/>
    <w:rsid w:val="00540C93"/>
    <w:rsid w:val="00540D4C"/>
    <w:rsid w:val="00542EF2"/>
    <w:rsid w:val="00546749"/>
    <w:rsid w:val="00547FC0"/>
    <w:rsid w:val="00551D82"/>
    <w:rsid w:val="00556265"/>
    <w:rsid w:val="00556AFC"/>
    <w:rsid w:val="00561D08"/>
    <w:rsid w:val="005663EE"/>
    <w:rsid w:val="00567F13"/>
    <w:rsid w:val="00571456"/>
    <w:rsid w:val="00576E15"/>
    <w:rsid w:val="00594E28"/>
    <w:rsid w:val="005A4BE8"/>
    <w:rsid w:val="005B1C76"/>
    <w:rsid w:val="005B6111"/>
    <w:rsid w:val="005D2129"/>
    <w:rsid w:val="005D2C60"/>
    <w:rsid w:val="005D48A0"/>
    <w:rsid w:val="005E5AA5"/>
    <w:rsid w:val="005F6C04"/>
    <w:rsid w:val="005F6CB8"/>
    <w:rsid w:val="005F78BC"/>
    <w:rsid w:val="00601B37"/>
    <w:rsid w:val="006026C4"/>
    <w:rsid w:val="00610D66"/>
    <w:rsid w:val="00611F81"/>
    <w:rsid w:val="006163BD"/>
    <w:rsid w:val="006173A3"/>
    <w:rsid w:val="0062434F"/>
    <w:rsid w:val="00636D34"/>
    <w:rsid w:val="00640060"/>
    <w:rsid w:val="00644903"/>
    <w:rsid w:val="0064592F"/>
    <w:rsid w:val="006467FC"/>
    <w:rsid w:val="0065621C"/>
    <w:rsid w:val="00663F07"/>
    <w:rsid w:val="00667AA4"/>
    <w:rsid w:val="0067094B"/>
    <w:rsid w:val="006771E7"/>
    <w:rsid w:val="00680AD0"/>
    <w:rsid w:val="006819C2"/>
    <w:rsid w:val="00687A9C"/>
    <w:rsid w:val="00690030"/>
    <w:rsid w:val="00695984"/>
    <w:rsid w:val="006A23B1"/>
    <w:rsid w:val="006A5135"/>
    <w:rsid w:val="006A76E6"/>
    <w:rsid w:val="006B0984"/>
    <w:rsid w:val="006B5484"/>
    <w:rsid w:val="006C373E"/>
    <w:rsid w:val="006C54DF"/>
    <w:rsid w:val="006D58FF"/>
    <w:rsid w:val="006F56D5"/>
    <w:rsid w:val="00700DB4"/>
    <w:rsid w:val="00702F8E"/>
    <w:rsid w:val="0071604B"/>
    <w:rsid w:val="00725533"/>
    <w:rsid w:val="00730483"/>
    <w:rsid w:val="0073690D"/>
    <w:rsid w:val="00745368"/>
    <w:rsid w:val="00763D9C"/>
    <w:rsid w:val="00771821"/>
    <w:rsid w:val="00780E8D"/>
    <w:rsid w:val="00782FFD"/>
    <w:rsid w:val="00786D09"/>
    <w:rsid w:val="00795D34"/>
    <w:rsid w:val="007A772E"/>
    <w:rsid w:val="007B482F"/>
    <w:rsid w:val="007C0F7A"/>
    <w:rsid w:val="007C3793"/>
    <w:rsid w:val="007E159A"/>
    <w:rsid w:val="007E65A1"/>
    <w:rsid w:val="007F3111"/>
    <w:rsid w:val="007F49BB"/>
    <w:rsid w:val="007F7E3E"/>
    <w:rsid w:val="00806247"/>
    <w:rsid w:val="00812B13"/>
    <w:rsid w:val="008177DB"/>
    <w:rsid w:val="00817B8F"/>
    <w:rsid w:val="00822DD6"/>
    <w:rsid w:val="0083299C"/>
    <w:rsid w:val="00832D07"/>
    <w:rsid w:val="00840FD8"/>
    <w:rsid w:val="008423A0"/>
    <w:rsid w:val="00844650"/>
    <w:rsid w:val="00846C5A"/>
    <w:rsid w:val="00847AD8"/>
    <w:rsid w:val="00854620"/>
    <w:rsid w:val="00871FCF"/>
    <w:rsid w:val="00885494"/>
    <w:rsid w:val="00886F28"/>
    <w:rsid w:val="00887000"/>
    <w:rsid w:val="00895F44"/>
    <w:rsid w:val="008A2DAE"/>
    <w:rsid w:val="008A495B"/>
    <w:rsid w:val="008C316D"/>
    <w:rsid w:val="008C415F"/>
    <w:rsid w:val="008C4F3B"/>
    <w:rsid w:val="008D4B52"/>
    <w:rsid w:val="008E168A"/>
    <w:rsid w:val="008F0C0B"/>
    <w:rsid w:val="008F2FA1"/>
    <w:rsid w:val="00900AB8"/>
    <w:rsid w:val="00910566"/>
    <w:rsid w:val="00915135"/>
    <w:rsid w:val="009164A3"/>
    <w:rsid w:val="009309BB"/>
    <w:rsid w:val="00934195"/>
    <w:rsid w:val="009347D0"/>
    <w:rsid w:val="0094403C"/>
    <w:rsid w:val="00960F91"/>
    <w:rsid w:val="00961899"/>
    <w:rsid w:val="00962CA3"/>
    <w:rsid w:val="00965AF8"/>
    <w:rsid w:val="009677C1"/>
    <w:rsid w:val="009808C1"/>
    <w:rsid w:val="009866FD"/>
    <w:rsid w:val="00987B07"/>
    <w:rsid w:val="00995908"/>
    <w:rsid w:val="009A77B3"/>
    <w:rsid w:val="009B491B"/>
    <w:rsid w:val="009C04F1"/>
    <w:rsid w:val="009C47A1"/>
    <w:rsid w:val="009C7E72"/>
    <w:rsid w:val="009D05D9"/>
    <w:rsid w:val="009D481E"/>
    <w:rsid w:val="009E3FBD"/>
    <w:rsid w:val="00A01F60"/>
    <w:rsid w:val="00A03137"/>
    <w:rsid w:val="00A0618E"/>
    <w:rsid w:val="00A159F9"/>
    <w:rsid w:val="00A16A55"/>
    <w:rsid w:val="00A21558"/>
    <w:rsid w:val="00A26C78"/>
    <w:rsid w:val="00A30F75"/>
    <w:rsid w:val="00A32A78"/>
    <w:rsid w:val="00A3451B"/>
    <w:rsid w:val="00A409DF"/>
    <w:rsid w:val="00A40FF4"/>
    <w:rsid w:val="00A43526"/>
    <w:rsid w:val="00A47989"/>
    <w:rsid w:val="00A50D71"/>
    <w:rsid w:val="00A63CE8"/>
    <w:rsid w:val="00A67AF8"/>
    <w:rsid w:val="00A70555"/>
    <w:rsid w:val="00A76472"/>
    <w:rsid w:val="00A76EB7"/>
    <w:rsid w:val="00A83143"/>
    <w:rsid w:val="00A87E84"/>
    <w:rsid w:val="00A9357C"/>
    <w:rsid w:val="00A95164"/>
    <w:rsid w:val="00A95A85"/>
    <w:rsid w:val="00A978F4"/>
    <w:rsid w:val="00AA2B29"/>
    <w:rsid w:val="00AA3BE7"/>
    <w:rsid w:val="00AA6503"/>
    <w:rsid w:val="00AA7405"/>
    <w:rsid w:val="00AB17C7"/>
    <w:rsid w:val="00AB3798"/>
    <w:rsid w:val="00AC2490"/>
    <w:rsid w:val="00AC2FE9"/>
    <w:rsid w:val="00AC744D"/>
    <w:rsid w:val="00AD0A7D"/>
    <w:rsid w:val="00AD285D"/>
    <w:rsid w:val="00AD7FEB"/>
    <w:rsid w:val="00AE7F5F"/>
    <w:rsid w:val="00B009C0"/>
    <w:rsid w:val="00B00E7B"/>
    <w:rsid w:val="00B06E26"/>
    <w:rsid w:val="00B23D04"/>
    <w:rsid w:val="00B2625C"/>
    <w:rsid w:val="00B411FC"/>
    <w:rsid w:val="00B42718"/>
    <w:rsid w:val="00B451C2"/>
    <w:rsid w:val="00B517C6"/>
    <w:rsid w:val="00B54541"/>
    <w:rsid w:val="00B674FB"/>
    <w:rsid w:val="00B73930"/>
    <w:rsid w:val="00B774CA"/>
    <w:rsid w:val="00BA0EF8"/>
    <w:rsid w:val="00BC4AE8"/>
    <w:rsid w:val="00BD38F1"/>
    <w:rsid w:val="00BD5F3A"/>
    <w:rsid w:val="00BD7338"/>
    <w:rsid w:val="00BE4DC3"/>
    <w:rsid w:val="00BF2D8A"/>
    <w:rsid w:val="00BF65A0"/>
    <w:rsid w:val="00C04520"/>
    <w:rsid w:val="00C14BD4"/>
    <w:rsid w:val="00C27D0F"/>
    <w:rsid w:val="00C35A25"/>
    <w:rsid w:val="00C3726B"/>
    <w:rsid w:val="00C37434"/>
    <w:rsid w:val="00C40C27"/>
    <w:rsid w:val="00C416A8"/>
    <w:rsid w:val="00C43176"/>
    <w:rsid w:val="00C470D6"/>
    <w:rsid w:val="00C546C1"/>
    <w:rsid w:val="00C55BE6"/>
    <w:rsid w:val="00C579BC"/>
    <w:rsid w:val="00C63360"/>
    <w:rsid w:val="00C6345C"/>
    <w:rsid w:val="00C64FD2"/>
    <w:rsid w:val="00C669A9"/>
    <w:rsid w:val="00C71C40"/>
    <w:rsid w:val="00C80F37"/>
    <w:rsid w:val="00C82D92"/>
    <w:rsid w:val="00C931BB"/>
    <w:rsid w:val="00CA63E0"/>
    <w:rsid w:val="00CA7B46"/>
    <w:rsid w:val="00CB2775"/>
    <w:rsid w:val="00CB3FED"/>
    <w:rsid w:val="00CB620E"/>
    <w:rsid w:val="00CC09B2"/>
    <w:rsid w:val="00CD5720"/>
    <w:rsid w:val="00CE3172"/>
    <w:rsid w:val="00CF06DE"/>
    <w:rsid w:val="00CF1827"/>
    <w:rsid w:val="00D117B8"/>
    <w:rsid w:val="00D2685E"/>
    <w:rsid w:val="00D3295B"/>
    <w:rsid w:val="00D370AF"/>
    <w:rsid w:val="00D3736C"/>
    <w:rsid w:val="00D37F3A"/>
    <w:rsid w:val="00D45685"/>
    <w:rsid w:val="00D53A22"/>
    <w:rsid w:val="00D57618"/>
    <w:rsid w:val="00D57CBC"/>
    <w:rsid w:val="00D612E9"/>
    <w:rsid w:val="00D613C3"/>
    <w:rsid w:val="00D62680"/>
    <w:rsid w:val="00D879AB"/>
    <w:rsid w:val="00D94BA3"/>
    <w:rsid w:val="00DB0241"/>
    <w:rsid w:val="00DB1FEE"/>
    <w:rsid w:val="00DD2432"/>
    <w:rsid w:val="00DD3427"/>
    <w:rsid w:val="00DE6398"/>
    <w:rsid w:val="00DE6644"/>
    <w:rsid w:val="00DE7D4E"/>
    <w:rsid w:val="00DF2630"/>
    <w:rsid w:val="00DF61F9"/>
    <w:rsid w:val="00DF6468"/>
    <w:rsid w:val="00DF73D7"/>
    <w:rsid w:val="00E07C71"/>
    <w:rsid w:val="00E14FC8"/>
    <w:rsid w:val="00E267B6"/>
    <w:rsid w:val="00E36F2D"/>
    <w:rsid w:val="00E42948"/>
    <w:rsid w:val="00E42B82"/>
    <w:rsid w:val="00E4353E"/>
    <w:rsid w:val="00E47339"/>
    <w:rsid w:val="00E50AF4"/>
    <w:rsid w:val="00E52D3A"/>
    <w:rsid w:val="00E564F1"/>
    <w:rsid w:val="00E75638"/>
    <w:rsid w:val="00E86719"/>
    <w:rsid w:val="00E93D6D"/>
    <w:rsid w:val="00E9531B"/>
    <w:rsid w:val="00E95A71"/>
    <w:rsid w:val="00EA3677"/>
    <w:rsid w:val="00EA56A2"/>
    <w:rsid w:val="00EB4592"/>
    <w:rsid w:val="00EB4B0B"/>
    <w:rsid w:val="00EB57EF"/>
    <w:rsid w:val="00EC6FAB"/>
    <w:rsid w:val="00ED1B92"/>
    <w:rsid w:val="00ED3219"/>
    <w:rsid w:val="00EE070F"/>
    <w:rsid w:val="00EE1E3C"/>
    <w:rsid w:val="00EE4CF7"/>
    <w:rsid w:val="00EF4132"/>
    <w:rsid w:val="00F042EC"/>
    <w:rsid w:val="00F328DF"/>
    <w:rsid w:val="00F345DA"/>
    <w:rsid w:val="00F37245"/>
    <w:rsid w:val="00F41E8F"/>
    <w:rsid w:val="00F4701A"/>
    <w:rsid w:val="00F54AC0"/>
    <w:rsid w:val="00F55D31"/>
    <w:rsid w:val="00F616D9"/>
    <w:rsid w:val="00F634E9"/>
    <w:rsid w:val="00F64235"/>
    <w:rsid w:val="00F64E77"/>
    <w:rsid w:val="00F653B4"/>
    <w:rsid w:val="00F74D70"/>
    <w:rsid w:val="00FA1C5B"/>
    <w:rsid w:val="00FA4E84"/>
    <w:rsid w:val="00FA716E"/>
    <w:rsid w:val="00FD3A51"/>
    <w:rsid w:val="00FF0411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DB7497F"/>
  <w15:docId w15:val="{461E2A52-77E5-4F14-95C2-DA7FDAD4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6E15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294EB1"/>
    <w:pPr>
      <w:keepNext/>
      <w:widowControl/>
      <w:autoSpaceDE/>
      <w:autoSpaceDN/>
      <w:adjustRightInd/>
      <w:spacing w:before="440" w:after="220"/>
      <w:outlineLvl w:val="0"/>
    </w:pPr>
  </w:style>
  <w:style w:type="paragraph" w:styleId="Heading2">
    <w:name w:val="heading 2"/>
    <w:basedOn w:val="Normal"/>
    <w:next w:val="Normal"/>
    <w:link w:val="Heading2Char"/>
    <w:unhideWhenUsed/>
    <w:qFormat/>
    <w:rsid w:val="008C316D"/>
    <w:pPr>
      <w:keepNext/>
      <w:widowControl/>
      <w:spacing w:after="22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76E15"/>
  </w:style>
  <w:style w:type="paragraph" w:customStyle="1" w:styleId="Level2">
    <w:name w:val="Level 2"/>
    <w:basedOn w:val="Normal"/>
    <w:rsid w:val="00576E15"/>
    <w:pPr>
      <w:tabs>
        <w:tab w:val="num" w:pos="806"/>
      </w:tabs>
      <w:ind w:left="1440" w:hanging="720"/>
      <w:outlineLvl w:val="1"/>
    </w:pPr>
  </w:style>
  <w:style w:type="paragraph" w:customStyle="1" w:styleId="Level3">
    <w:name w:val="Level 3"/>
    <w:basedOn w:val="Normal"/>
    <w:rsid w:val="00576E15"/>
    <w:pPr>
      <w:ind w:left="2160" w:hanging="720"/>
    </w:pPr>
  </w:style>
  <w:style w:type="paragraph" w:styleId="BalloonText">
    <w:name w:val="Balloon Text"/>
    <w:basedOn w:val="Normal"/>
    <w:semiHidden/>
    <w:rsid w:val="00AE7F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00E7B"/>
    <w:rPr>
      <w:color w:val="0000FF"/>
      <w:u w:val="single"/>
    </w:rPr>
  </w:style>
  <w:style w:type="paragraph" w:styleId="Header">
    <w:name w:val="header"/>
    <w:basedOn w:val="Normal"/>
    <w:rsid w:val="001A04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A040A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B517C6"/>
    <w:pPr>
      <w:ind w:left="540" w:hanging="540"/>
      <w:outlineLvl w:val="0"/>
    </w:pPr>
  </w:style>
  <w:style w:type="character" w:customStyle="1" w:styleId="Hypertext">
    <w:name w:val="Hypertext"/>
    <w:rsid w:val="00B517C6"/>
    <w:rPr>
      <w:color w:val="0000FF"/>
      <w:u w:val="single"/>
    </w:rPr>
  </w:style>
  <w:style w:type="character" w:styleId="PageNumber">
    <w:name w:val="page number"/>
    <w:basedOn w:val="DefaultParagraphFont"/>
    <w:rsid w:val="00B517C6"/>
  </w:style>
  <w:style w:type="paragraph" w:styleId="CommentText">
    <w:name w:val="annotation text"/>
    <w:basedOn w:val="Normal"/>
    <w:semiHidden/>
    <w:rsid w:val="00B517C6"/>
    <w:rPr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B517C6"/>
    <w:pPr>
      <w:tabs>
        <w:tab w:val="left" w:pos="900"/>
        <w:tab w:val="left" w:pos="960"/>
        <w:tab w:val="right" w:leader="dot" w:pos="9350"/>
      </w:tabs>
      <w:outlineLvl w:val="1"/>
    </w:pPr>
  </w:style>
  <w:style w:type="paragraph" w:styleId="TOC2">
    <w:name w:val="toc 2"/>
    <w:basedOn w:val="Normal"/>
    <w:next w:val="Normal"/>
    <w:autoRedefine/>
    <w:semiHidden/>
    <w:rsid w:val="00B517C6"/>
    <w:pPr>
      <w:tabs>
        <w:tab w:val="left" w:pos="900"/>
        <w:tab w:val="right" w:leader="dot" w:pos="9350"/>
      </w:tabs>
      <w:ind w:firstLine="180"/>
      <w:outlineLvl w:val="1"/>
    </w:pPr>
  </w:style>
  <w:style w:type="paragraph" w:styleId="TOC3">
    <w:name w:val="toc 3"/>
    <w:basedOn w:val="Normal"/>
    <w:next w:val="Normal"/>
    <w:autoRedefine/>
    <w:semiHidden/>
    <w:rsid w:val="00B517C6"/>
    <w:pPr>
      <w:tabs>
        <w:tab w:val="left" w:pos="1800"/>
        <w:tab w:val="right" w:leader="dot" w:pos="9350"/>
      </w:tabs>
      <w:ind w:left="900"/>
    </w:pPr>
  </w:style>
  <w:style w:type="table" w:styleId="TableGrid">
    <w:name w:val="Table Grid"/>
    <w:basedOn w:val="TableNormal"/>
    <w:rsid w:val="00CC09B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4C0EB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04799D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4799D"/>
    <w:rPr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C546C1"/>
    <w:pPr>
      <w:widowControl/>
      <w:tabs>
        <w:tab w:val="left" w:pos="2160"/>
        <w:tab w:val="left" w:pos="4680"/>
        <w:tab w:val="left" w:pos="8910"/>
        <w:tab w:val="left" w:pos="9360"/>
      </w:tabs>
      <w:autoSpaceDE/>
      <w:autoSpaceDN/>
      <w:adjustRightInd/>
      <w:jc w:val="center"/>
    </w:pPr>
    <w:rPr>
      <w:rFonts w:eastAsia="Calibri"/>
      <w:szCs w:val="24"/>
    </w:rPr>
  </w:style>
  <w:style w:type="character" w:customStyle="1" w:styleId="Style1Char">
    <w:name w:val="Style1 Char"/>
    <w:link w:val="Style1"/>
    <w:rsid w:val="00C546C1"/>
    <w:rPr>
      <w:rFonts w:eastAsia="Calibri"/>
      <w:szCs w:val="24"/>
    </w:rPr>
  </w:style>
  <w:style w:type="paragraph" w:styleId="ListParagraph">
    <w:name w:val="List Paragraph"/>
    <w:basedOn w:val="Normal"/>
    <w:uiPriority w:val="34"/>
    <w:qFormat/>
    <w:rsid w:val="007F49BB"/>
    <w:pPr>
      <w:ind w:left="720"/>
      <w:contextualSpacing/>
    </w:pPr>
  </w:style>
  <w:style w:type="paragraph" w:customStyle="1" w:styleId="Default">
    <w:name w:val="Default"/>
    <w:rsid w:val="007F49B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C316D"/>
  </w:style>
  <w:style w:type="paragraph" w:styleId="Title">
    <w:name w:val="Title"/>
    <w:basedOn w:val="Normal"/>
    <w:next w:val="Normal"/>
    <w:link w:val="TitleChar"/>
    <w:qFormat/>
    <w:rsid w:val="00C35A25"/>
    <w:pPr>
      <w:widowControl/>
      <w:spacing w:before="440" w:after="440"/>
      <w:jc w:val="center"/>
    </w:pPr>
  </w:style>
  <w:style w:type="character" w:customStyle="1" w:styleId="TitleChar">
    <w:name w:val="Title Char"/>
    <w:basedOn w:val="DefaultParagraphFont"/>
    <w:link w:val="Title"/>
    <w:rsid w:val="00C35A25"/>
  </w:style>
  <w:style w:type="paragraph" w:styleId="BodyText">
    <w:name w:val="Body Text"/>
    <w:basedOn w:val="Normal"/>
    <w:link w:val="BodyTextChar"/>
    <w:unhideWhenUsed/>
    <w:rsid w:val="00C35A25"/>
    <w:pPr>
      <w:widowControl/>
      <w:spacing w:after="220"/>
    </w:pPr>
  </w:style>
  <w:style w:type="character" w:customStyle="1" w:styleId="BodyTextChar">
    <w:name w:val="Body Text Char"/>
    <w:basedOn w:val="DefaultParagraphFont"/>
    <w:link w:val="BodyText"/>
    <w:rsid w:val="00C35A25"/>
  </w:style>
  <w:style w:type="character" w:styleId="UnresolvedMention">
    <w:name w:val="Unresolved Mention"/>
    <w:basedOn w:val="DefaultParagraphFont"/>
    <w:uiPriority w:val="99"/>
    <w:semiHidden/>
    <w:unhideWhenUsed/>
    <w:rsid w:val="006819C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294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rodrp.nrc.gov/idmws/ViewDocByAccession.asp?AccessionNumber=ML18331A2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badupws.nrc.gov/docs/ML1827/ML18276A146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DB37CB91B52542B6AE2623451322B5" ma:contentTypeVersion="4" ma:contentTypeDescription="Create a new document." ma:contentTypeScope="" ma:versionID="0c28a0c85f0022473a3eae924c5f7bde">
  <xsd:schema xmlns:xsd="http://www.w3.org/2001/XMLSchema" xmlns:xs="http://www.w3.org/2001/XMLSchema" xmlns:p="http://schemas.microsoft.com/office/2006/metadata/properties" xmlns:ns2="bd536709-b854-4f3b-a247-393f1123cff3" xmlns:ns3="4ebc427b-1bcf-4856-a750-efc6bf2bcca6" targetNamespace="http://schemas.microsoft.com/office/2006/metadata/properties" ma:root="true" ma:fieldsID="88dfabf475f5173a9210112e9b26e6db" ns2:_="" ns3:_="">
    <xsd:import namespace="bd536709-b854-4f3b-a247-393f1123cff3"/>
    <xsd:import namespace="4ebc427b-1bcf-4856-a750-efc6bf2bcc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36709-b854-4f3b-a247-393f1123c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c427b-1bcf-4856-a750-efc6bf2bcc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AA472A-12D2-4286-99B5-3C7CA8629C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8D9C62-0FD7-43DE-98AA-6B8CDEBE7CF5}"/>
</file>

<file path=customXml/itemProps3.xml><?xml version="1.0" encoding="utf-8"?>
<ds:datastoreItem xmlns:ds="http://schemas.openxmlformats.org/officeDocument/2006/customXml" ds:itemID="{9D8325CD-6891-4B4D-B3D5-0AD69D49F7FF}"/>
</file>

<file path=customXml/itemProps4.xml><?xml version="1.0" encoding="utf-8"?>
<ds:datastoreItem xmlns:ds="http://schemas.openxmlformats.org/officeDocument/2006/customXml" ds:itemID="{0471D1AB-F755-4CCA-A081-8F2FBF19DB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338</Words>
  <Characters>2221</Characters>
  <Application>Microsoft Office Word</Application>
  <DocSecurity>2</DocSecurity>
  <Lines>18</Lines>
  <Paragraphs>5</Paragraphs>
  <ScaleCrop>false</ScaleCrop>
  <Company/>
  <LinksUpToDate>false</LinksUpToDate>
  <CharactersWithSpaces>2554</CharactersWithSpaces>
  <SharedDoc>false</SharedDoc>
  <HLinks>
    <vt:vector size="6" baseType="variant">
      <vt:variant>
        <vt:i4>3211314</vt:i4>
      </vt:variant>
      <vt:variant>
        <vt:i4>0</vt:i4>
      </vt:variant>
      <vt:variant>
        <vt:i4>0</vt:i4>
      </vt:variant>
      <vt:variant>
        <vt:i4>5</vt:i4>
      </vt:variant>
      <vt:variant>
        <vt:lpwstr>http://portal.nrc.gov/edo/nrr/dirs/irib/ROP Digital City Files/IMC 0612, Appendix C,  Exhibit 1 (Supplemental Report).docx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Arel, Madeleine</cp:lastModifiedBy>
  <cp:revision>2</cp:revision>
  <dcterms:created xsi:type="dcterms:W3CDTF">2022-06-06T21:52:00Z</dcterms:created>
  <dcterms:modified xsi:type="dcterms:W3CDTF">2022-06-06T21:52:00Z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0x01010029DB37CB91B52542B6AE2623451322B5</vt:lpwstr>
  </property>
</Properties>
</file>