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2CE84" w14:textId="77777777" w:rsidR="00451D38" w:rsidRPr="0017152D" w:rsidRDefault="00451D38" w:rsidP="00451D38">
      <w:pPr>
        <w:tabs>
          <w:tab w:val="center" w:pos="4680"/>
          <w:tab w:val="right" w:pos="9360"/>
        </w:tabs>
        <w:rPr>
          <w:rFonts w:cs="Arial"/>
          <w:sz w:val="20"/>
          <w:szCs w:val="20"/>
        </w:rPr>
      </w:pPr>
      <w:r>
        <w:rPr>
          <w:rFonts w:cs="Arial"/>
          <w:b/>
          <w:sz w:val="38"/>
          <w:szCs w:val="38"/>
        </w:rPr>
        <w:tab/>
      </w:r>
      <w:r w:rsidRPr="0017152D">
        <w:rPr>
          <w:rFonts w:cs="Arial"/>
          <w:b/>
          <w:sz w:val="38"/>
          <w:szCs w:val="38"/>
        </w:rPr>
        <w:t>NRC INSPECTION MANUAL</w:t>
      </w:r>
      <w:r w:rsidRPr="0017152D">
        <w:rPr>
          <w:rFonts w:cs="Arial"/>
          <w:b/>
          <w:sz w:val="38"/>
          <w:szCs w:val="38"/>
        </w:rPr>
        <w:tab/>
      </w:r>
      <w:r w:rsidRPr="0017152D">
        <w:rPr>
          <w:rFonts w:cs="Arial"/>
          <w:sz w:val="20"/>
          <w:szCs w:val="20"/>
        </w:rPr>
        <w:t>APOB</w:t>
      </w:r>
    </w:p>
    <w:p w14:paraId="0BD964EA" w14:textId="77777777" w:rsidR="00451D38" w:rsidRPr="00244E58" w:rsidRDefault="00451D38" w:rsidP="00451D38">
      <w:pPr>
        <w:tabs>
          <w:tab w:val="center" w:pos="4680"/>
          <w:tab w:val="right" w:pos="9360"/>
        </w:tabs>
        <w:jc w:val="center"/>
        <w:rPr>
          <w:bCs/>
          <w:szCs w:val="22"/>
        </w:rPr>
      </w:pPr>
    </w:p>
    <w:p w14:paraId="2E011902" w14:textId="77777777" w:rsidR="00451D38" w:rsidRPr="006B7373" w:rsidRDefault="00451D38" w:rsidP="00451D38">
      <w:pPr>
        <w:pBdr>
          <w:top w:val="single" w:sz="4" w:space="1" w:color="auto"/>
          <w:bottom w:val="single" w:sz="4" w:space="1" w:color="auto"/>
        </w:pBdr>
        <w:tabs>
          <w:tab w:val="center" w:pos="4680"/>
        </w:tabs>
        <w:jc w:val="center"/>
        <w:rPr>
          <w:rFonts w:cs="Arial"/>
          <w:szCs w:val="22"/>
        </w:rPr>
      </w:pPr>
      <w:r w:rsidRPr="006B7373">
        <w:rPr>
          <w:rFonts w:cs="Arial"/>
          <w:szCs w:val="22"/>
        </w:rPr>
        <w:t>INSPECTION MANUAL CHAPTER 0308 ATTACHMENT 3</w:t>
      </w:r>
      <w:r>
        <w:rPr>
          <w:rFonts w:cs="Arial"/>
          <w:szCs w:val="22"/>
        </w:rPr>
        <w:t xml:space="preserve"> APPENDIX G</w:t>
      </w:r>
    </w:p>
    <w:p w14:paraId="4A3C2C66" w14:textId="15A925E1" w:rsidR="0075450D" w:rsidRPr="00156649" w:rsidRDefault="0075450D" w:rsidP="00156649">
      <w:pPr>
        <w:pStyle w:val="Title"/>
      </w:pPr>
      <w:r w:rsidRPr="00156649">
        <w:t xml:space="preserve">TECHNICAL BASIS FOR SHUTDOWN OPERATIONS </w:t>
      </w:r>
      <w:r w:rsidR="00156649" w:rsidRPr="00156649">
        <w:br/>
      </w:r>
      <w:r w:rsidRPr="00156649">
        <w:t>SIGNIFICANCE DETERMINATION PROCESS</w:t>
      </w:r>
    </w:p>
    <w:p w14:paraId="5D716404" w14:textId="0F6348AB" w:rsidR="00617708" w:rsidRDefault="00451D38" w:rsidP="00EA14F7">
      <w:pPr>
        <w:pStyle w:val="Title"/>
        <w:spacing w:before="0"/>
        <w:sectPr w:rsidR="00617708" w:rsidSect="00CE20E2">
          <w:footerReference w:type="default" r:id="rId7"/>
          <w:type w:val="continuous"/>
          <w:pgSz w:w="12240" w:h="15840"/>
          <w:pgMar w:top="1440" w:right="1440" w:bottom="1440" w:left="1440" w:header="720" w:footer="720" w:gutter="0"/>
          <w:pgNumType w:start="1"/>
          <w:cols w:space="720"/>
          <w:noEndnote/>
          <w:titlePg/>
          <w:docGrid w:linePitch="326"/>
        </w:sectPr>
      </w:pPr>
      <w:r>
        <w:t>Effective Date:</w:t>
      </w:r>
      <w:r w:rsidR="005302E8">
        <w:t xml:space="preserve">  </w:t>
      </w:r>
      <w:r w:rsidR="00382833" w:rsidRPr="00BD78D5">
        <w:t>Upon Issuance</w:t>
      </w:r>
    </w:p>
    <w:sdt>
      <w:sdtPr>
        <w:rPr>
          <w:rFonts w:ascii="Arial" w:hAnsi="Arial"/>
          <w:color w:val="auto"/>
          <w:sz w:val="22"/>
          <w:szCs w:val="24"/>
        </w:rPr>
        <w:id w:val="-46151467"/>
        <w:docPartObj>
          <w:docPartGallery w:val="Table of Contents"/>
          <w:docPartUnique/>
        </w:docPartObj>
      </w:sdtPr>
      <w:sdtEndPr>
        <w:rPr>
          <w:noProof/>
        </w:rPr>
      </w:sdtEndPr>
      <w:sdtContent>
        <w:p w14:paraId="7E311C02" w14:textId="3C865450" w:rsidR="005C5D4C" w:rsidRDefault="005D6662" w:rsidP="005D6662">
          <w:pPr>
            <w:pStyle w:val="TOCHeading"/>
            <w:spacing w:before="0" w:after="440"/>
            <w:jc w:val="center"/>
          </w:pPr>
          <w:r w:rsidRPr="005D6662">
            <w:rPr>
              <w:rFonts w:ascii="Arial" w:hAnsi="Arial" w:cs="Arial"/>
              <w:color w:val="auto"/>
              <w:sz w:val="22"/>
              <w:szCs w:val="22"/>
            </w:rPr>
            <w:t xml:space="preserve">Table of </w:t>
          </w:r>
          <w:r w:rsidR="005C5D4C" w:rsidRPr="005D6662">
            <w:rPr>
              <w:rFonts w:ascii="Arial" w:hAnsi="Arial" w:cs="Arial"/>
              <w:color w:val="auto"/>
              <w:sz w:val="22"/>
              <w:szCs w:val="22"/>
            </w:rPr>
            <w:t>Contents</w:t>
          </w:r>
        </w:p>
        <w:p w14:paraId="3E8AF9E4" w14:textId="6A743D67" w:rsidR="005D7872" w:rsidRDefault="005C5D4C">
          <w:pPr>
            <w:pStyle w:val="TOC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91508320" w:history="1">
            <w:r w:rsidR="005D7872" w:rsidRPr="00AB47AA">
              <w:rPr>
                <w:rStyle w:val="Hyperlink"/>
                <w:noProof/>
              </w:rPr>
              <w:t>0308.03G-01</w:t>
            </w:r>
            <w:r w:rsidR="005D7872">
              <w:rPr>
                <w:rFonts w:asciiTheme="minorHAnsi" w:eastAsiaTheme="minorEastAsia" w:hAnsiTheme="minorHAnsi" w:cstheme="minorBidi"/>
                <w:noProof/>
                <w:szCs w:val="22"/>
              </w:rPr>
              <w:tab/>
            </w:r>
            <w:r w:rsidR="005D7872" w:rsidRPr="00AB47AA">
              <w:rPr>
                <w:rStyle w:val="Hyperlink"/>
                <w:noProof/>
              </w:rPr>
              <w:t>PURPOSE</w:t>
            </w:r>
            <w:r w:rsidR="005D7872">
              <w:rPr>
                <w:noProof/>
                <w:webHidden/>
              </w:rPr>
              <w:tab/>
            </w:r>
            <w:r w:rsidR="005D7872">
              <w:rPr>
                <w:noProof/>
                <w:webHidden/>
              </w:rPr>
              <w:fldChar w:fldCharType="begin"/>
            </w:r>
            <w:r w:rsidR="005D7872">
              <w:rPr>
                <w:noProof/>
                <w:webHidden/>
              </w:rPr>
              <w:instrText xml:space="preserve"> PAGEREF _Toc91508320 \h </w:instrText>
            </w:r>
            <w:r w:rsidR="005D7872">
              <w:rPr>
                <w:noProof/>
                <w:webHidden/>
              </w:rPr>
            </w:r>
            <w:r w:rsidR="005D7872">
              <w:rPr>
                <w:noProof/>
                <w:webHidden/>
              </w:rPr>
              <w:fldChar w:fldCharType="separate"/>
            </w:r>
            <w:r w:rsidR="00596CDF">
              <w:rPr>
                <w:noProof/>
                <w:webHidden/>
              </w:rPr>
              <w:t>1</w:t>
            </w:r>
            <w:r w:rsidR="005D7872">
              <w:rPr>
                <w:noProof/>
                <w:webHidden/>
              </w:rPr>
              <w:fldChar w:fldCharType="end"/>
            </w:r>
          </w:hyperlink>
        </w:p>
        <w:p w14:paraId="74A1831C" w14:textId="176C33A5" w:rsidR="005D7872" w:rsidRDefault="00596CDF">
          <w:pPr>
            <w:pStyle w:val="TOC1"/>
            <w:rPr>
              <w:rFonts w:asciiTheme="minorHAnsi" w:eastAsiaTheme="minorEastAsia" w:hAnsiTheme="minorHAnsi" w:cstheme="minorBidi"/>
              <w:noProof/>
              <w:szCs w:val="22"/>
            </w:rPr>
          </w:pPr>
          <w:hyperlink w:anchor="_Toc91508321" w:history="1">
            <w:r w:rsidR="005D7872" w:rsidRPr="00AB47AA">
              <w:rPr>
                <w:rStyle w:val="Hyperlink"/>
                <w:noProof/>
              </w:rPr>
              <w:t>0308.03G-02</w:t>
            </w:r>
            <w:r w:rsidR="005D7872">
              <w:rPr>
                <w:rFonts w:asciiTheme="minorHAnsi" w:eastAsiaTheme="minorEastAsia" w:hAnsiTheme="minorHAnsi" w:cstheme="minorBidi"/>
                <w:noProof/>
                <w:szCs w:val="22"/>
              </w:rPr>
              <w:tab/>
            </w:r>
            <w:r w:rsidR="005D7872" w:rsidRPr="00AB47AA">
              <w:rPr>
                <w:rStyle w:val="Hyperlink"/>
                <w:noProof/>
              </w:rPr>
              <w:t>INTRODUCTION</w:t>
            </w:r>
            <w:r w:rsidR="005D7872">
              <w:rPr>
                <w:noProof/>
                <w:webHidden/>
              </w:rPr>
              <w:tab/>
            </w:r>
            <w:r w:rsidR="005D7872">
              <w:rPr>
                <w:noProof/>
                <w:webHidden/>
              </w:rPr>
              <w:fldChar w:fldCharType="begin"/>
            </w:r>
            <w:r w:rsidR="005D7872">
              <w:rPr>
                <w:noProof/>
                <w:webHidden/>
              </w:rPr>
              <w:instrText xml:space="preserve"> PAGEREF _Toc91508321 \h </w:instrText>
            </w:r>
            <w:r w:rsidR="005D7872">
              <w:rPr>
                <w:noProof/>
                <w:webHidden/>
              </w:rPr>
            </w:r>
            <w:r w:rsidR="005D7872">
              <w:rPr>
                <w:noProof/>
                <w:webHidden/>
              </w:rPr>
              <w:fldChar w:fldCharType="separate"/>
            </w:r>
            <w:r>
              <w:rPr>
                <w:noProof/>
                <w:webHidden/>
              </w:rPr>
              <w:t>1</w:t>
            </w:r>
            <w:r w:rsidR="005D7872">
              <w:rPr>
                <w:noProof/>
                <w:webHidden/>
              </w:rPr>
              <w:fldChar w:fldCharType="end"/>
            </w:r>
          </w:hyperlink>
        </w:p>
        <w:p w14:paraId="732FAD80" w14:textId="5AA8E99B" w:rsidR="005D7872" w:rsidRDefault="00596CDF">
          <w:pPr>
            <w:pStyle w:val="TOC2"/>
            <w:rPr>
              <w:rFonts w:asciiTheme="minorHAnsi" w:eastAsiaTheme="minorEastAsia" w:hAnsiTheme="minorHAnsi" w:cstheme="minorBidi"/>
              <w:noProof/>
              <w:szCs w:val="22"/>
            </w:rPr>
          </w:pPr>
          <w:hyperlink w:anchor="_Toc91508322" w:history="1">
            <w:r w:rsidR="005D7872" w:rsidRPr="00AB47AA">
              <w:rPr>
                <w:rStyle w:val="Hyperlink"/>
                <w:noProof/>
              </w:rPr>
              <w:t>02.01</w:t>
            </w:r>
            <w:r w:rsidR="005D7872">
              <w:rPr>
                <w:rFonts w:asciiTheme="minorHAnsi" w:eastAsiaTheme="minorEastAsia" w:hAnsiTheme="minorHAnsi" w:cstheme="minorBidi"/>
                <w:noProof/>
                <w:szCs w:val="22"/>
              </w:rPr>
              <w:tab/>
            </w:r>
            <w:r w:rsidR="005D7872" w:rsidRPr="00AB47AA">
              <w:rPr>
                <w:rStyle w:val="Hyperlink"/>
                <w:noProof/>
              </w:rPr>
              <w:t>Model Scope</w:t>
            </w:r>
            <w:r w:rsidR="005D7872">
              <w:rPr>
                <w:noProof/>
                <w:webHidden/>
              </w:rPr>
              <w:tab/>
            </w:r>
            <w:r w:rsidR="005D7872">
              <w:rPr>
                <w:noProof/>
                <w:webHidden/>
              </w:rPr>
              <w:fldChar w:fldCharType="begin"/>
            </w:r>
            <w:r w:rsidR="005D7872">
              <w:rPr>
                <w:noProof/>
                <w:webHidden/>
              </w:rPr>
              <w:instrText xml:space="preserve"> PAGEREF _Toc91508322 \h </w:instrText>
            </w:r>
            <w:r w:rsidR="005D7872">
              <w:rPr>
                <w:noProof/>
                <w:webHidden/>
              </w:rPr>
            </w:r>
            <w:r w:rsidR="005D7872">
              <w:rPr>
                <w:noProof/>
                <w:webHidden/>
              </w:rPr>
              <w:fldChar w:fldCharType="separate"/>
            </w:r>
            <w:r>
              <w:rPr>
                <w:noProof/>
                <w:webHidden/>
              </w:rPr>
              <w:t>2</w:t>
            </w:r>
            <w:r w:rsidR="005D7872">
              <w:rPr>
                <w:noProof/>
                <w:webHidden/>
              </w:rPr>
              <w:fldChar w:fldCharType="end"/>
            </w:r>
          </w:hyperlink>
        </w:p>
        <w:p w14:paraId="071FE9BC" w14:textId="10575413" w:rsidR="005D7872" w:rsidRDefault="00596CDF">
          <w:pPr>
            <w:pStyle w:val="TOC2"/>
            <w:rPr>
              <w:rFonts w:asciiTheme="minorHAnsi" w:eastAsiaTheme="minorEastAsia" w:hAnsiTheme="minorHAnsi" w:cstheme="minorBidi"/>
              <w:noProof/>
              <w:szCs w:val="22"/>
            </w:rPr>
          </w:pPr>
          <w:hyperlink w:anchor="_Toc91508323" w:history="1">
            <w:r w:rsidR="005D7872" w:rsidRPr="00AB47AA">
              <w:rPr>
                <w:rStyle w:val="Hyperlink"/>
                <w:noProof/>
              </w:rPr>
              <w:t>02.02</w:t>
            </w:r>
            <w:r w:rsidR="005D7872">
              <w:rPr>
                <w:rFonts w:asciiTheme="minorHAnsi" w:eastAsiaTheme="minorEastAsia" w:hAnsiTheme="minorHAnsi" w:cstheme="minorBidi"/>
                <w:noProof/>
                <w:szCs w:val="22"/>
              </w:rPr>
              <w:tab/>
            </w:r>
            <w:r w:rsidR="005D7872" w:rsidRPr="00AB47AA">
              <w:rPr>
                <w:rStyle w:val="Hyperlink"/>
                <w:noProof/>
              </w:rPr>
              <w:t>Limitations of Shutdown Risk Analysis Model</w:t>
            </w:r>
            <w:r w:rsidR="005D7872">
              <w:rPr>
                <w:noProof/>
                <w:webHidden/>
              </w:rPr>
              <w:tab/>
            </w:r>
            <w:r w:rsidR="005D7872">
              <w:rPr>
                <w:noProof/>
                <w:webHidden/>
              </w:rPr>
              <w:fldChar w:fldCharType="begin"/>
            </w:r>
            <w:r w:rsidR="005D7872">
              <w:rPr>
                <w:noProof/>
                <w:webHidden/>
              </w:rPr>
              <w:instrText xml:space="preserve"> PAGEREF _Toc91508323 \h </w:instrText>
            </w:r>
            <w:r w:rsidR="005D7872">
              <w:rPr>
                <w:noProof/>
                <w:webHidden/>
              </w:rPr>
            </w:r>
            <w:r w:rsidR="005D7872">
              <w:rPr>
                <w:noProof/>
                <w:webHidden/>
              </w:rPr>
              <w:fldChar w:fldCharType="separate"/>
            </w:r>
            <w:r>
              <w:rPr>
                <w:noProof/>
                <w:webHidden/>
              </w:rPr>
              <w:t>3</w:t>
            </w:r>
            <w:r w:rsidR="005D7872">
              <w:rPr>
                <w:noProof/>
                <w:webHidden/>
              </w:rPr>
              <w:fldChar w:fldCharType="end"/>
            </w:r>
          </w:hyperlink>
        </w:p>
        <w:p w14:paraId="6E5689DE" w14:textId="3B1AC883" w:rsidR="005D7872" w:rsidRDefault="00596CDF">
          <w:pPr>
            <w:pStyle w:val="TOC1"/>
            <w:rPr>
              <w:rFonts w:asciiTheme="minorHAnsi" w:eastAsiaTheme="minorEastAsia" w:hAnsiTheme="minorHAnsi" w:cstheme="minorBidi"/>
              <w:noProof/>
              <w:szCs w:val="22"/>
            </w:rPr>
          </w:pPr>
          <w:hyperlink w:anchor="_Toc91508324" w:history="1">
            <w:r w:rsidR="005D7872" w:rsidRPr="00AB47AA">
              <w:rPr>
                <w:rStyle w:val="Hyperlink"/>
                <w:noProof/>
              </w:rPr>
              <w:t>0308.03G-03</w:t>
            </w:r>
            <w:r w:rsidR="005D7872">
              <w:rPr>
                <w:rFonts w:asciiTheme="minorHAnsi" w:eastAsiaTheme="minorEastAsia" w:hAnsiTheme="minorHAnsi" w:cstheme="minorBidi"/>
                <w:noProof/>
                <w:szCs w:val="22"/>
              </w:rPr>
              <w:tab/>
            </w:r>
            <w:r w:rsidR="005D7872" w:rsidRPr="00AB47AA">
              <w:rPr>
                <w:rStyle w:val="Hyperlink"/>
                <w:noProof/>
              </w:rPr>
              <w:t>CHARACTERIZATION OF SHUTDOWN OPERATIONS</w:t>
            </w:r>
            <w:r w:rsidR="005D7872">
              <w:rPr>
                <w:noProof/>
                <w:webHidden/>
              </w:rPr>
              <w:tab/>
            </w:r>
            <w:r w:rsidR="005D7872">
              <w:rPr>
                <w:noProof/>
                <w:webHidden/>
              </w:rPr>
              <w:fldChar w:fldCharType="begin"/>
            </w:r>
            <w:r w:rsidR="005D7872">
              <w:rPr>
                <w:noProof/>
                <w:webHidden/>
              </w:rPr>
              <w:instrText xml:space="preserve"> PAGEREF _Toc91508324 \h </w:instrText>
            </w:r>
            <w:r w:rsidR="005D7872">
              <w:rPr>
                <w:noProof/>
                <w:webHidden/>
              </w:rPr>
            </w:r>
            <w:r w:rsidR="005D7872">
              <w:rPr>
                <w:noProof/>
                <w:webHidden/>
              </w:rPr>
              <w:fldChar w:fldCharType="separate"/>
            </w:r>
            <w:r>
              <w:rPr>
                <w:noProof/>
                <w:webHidden/>
              </w:rPr>
              <w:t>4</w:t>
            </w:r>
            <w:r w:rsidR="005D7872">
              <w:rPr>
                <w:noProof/>
                <w:webHidden/>
              </w:rPr>
              <w:fldChar w:fldCharType="end"/>
            </w:r>
          </w:hyperlink>
        </w:p>
        <w:p w14:paraId="08F3E8D0" w14:textId="2A7CB6E5" w:rsidR="005D7872" w:rsidRDefault="00596CDF">
          <w:pPr>
            <w:pStyle w:val="TOC1"/>
            <w:rPr>
              <w:rFonts w:asciiTheme="minorHAnsi" w:eastAsiaTheme="minorEastAsia" w:hAnsiTheme="minorHAnsi" w:cstheme="minorBidi"/>
              <w:noProof/>
              <w:szCs w:val="22"/>
            </w:rPr>
          </w:pPr>
          <w:hyperlink w:anchor="_Toc91508325" w:history="1">
            <w:r w:rsidR="005D7872" w:rsidRPr="00AB47AA">
              <w:rPr>
                <w:rStyle w:val="Hyperlink"/>
                <w:noProof/>
              </w:rPr>
              <w:t>0308.03G-04</w:t>
            </w:r>
            <w:r w:rsidR="005D7872">
              <w:rPr>
                <w:rFonts w:asciiTheme="minorHAnsi" w:eastAsiaTheme="minorEastAsia" w:hAnsiTheme="minorHAnsi" w:cstheme="minorBidi"/>
                <w:noProof/>
                <w:szCs w:val="22"/>
              </w:rPr>
              <w:tab/>
            </w:r>
            <w:r w:rsidR="005D7872" w:rsidRPr="00AB47AA">
              <w:rPr>
                <w:rStyle w:val="Hyperlink"/>
                <w:noProof/>
              </w:rPr>
              <w:t>SHUTDOWN INITIATING EVENTS</w:t>
            </w:r>
            <w:r w:rsidR="005D7872">
              <w:rPr>
                <w:noProof/>
                <w:webHidden/>
              </w:rPr>
              <w:tab/>
            </w:r>
            <w:r w:rsidR="005D7872">
              <w:rPr>
                <w:noProof/>
                <w:webHidden/>
              </w:rPr>
              <w:fldChar w:fldCharType="begin"/>
            </w:r>
            <w:r w:rsidR="005D7872">
              <w:rPr>
                <w:noProof/>
                <w:webHidden/>
              </w:rPr>
              <w:instrText xml:space="preserve"> PAGEREF _Toc91508325 \h </w:instrText>
            </w:r>
            <w:r w:rsidR="005D7872">
              <w:rPr>
                <w:noProof/>
                <w:webHidden/>
              </w:rPr>
            </w:r>
            <w:r w:rsidR="005D7872">
              <w:rPr>
                <w:noProof/>
                <w:webHidden/>
              </w:rPr>
              <w:fldChar w:fldCharType="separate"/>
            </w:r>
            <w:r>
              <w:rPr>
                <w:noProof/>
                <w:webHidden/>
              </w:rPr>
              <w:t>6</w:t>
            </w:r>
            <w:r w:rsidR="005D7872">
              <w:rPr>
                <w:noProof/>
                <w:webHidden/>
              </w:rPr>
              <w:fldChar w:fldCharType="end"/>
            </w:r>
          </w:hyperlink>
        </w:p>
        <w:p w14:paraId="10371B0E" w14:textId="33E42931" w:rsidR="005D7872" w:rsidRDefault="00596CDF">
          <w:pPr>
            <w:pStyle w:val="TOC1"/>
            <w:rPr>
              <w:rFonts w:asciiTheme="minorHAnsi" w:eastAsiaTheme="minorEastAsia" w:hAnsiTheme="minorHAnsi" w:cstheme="minorBidi"/>
              <w:noProof/>
              <w:szCs w:val="22"/>
            </w:rPr>
          </w:pPr>
          <w:hyperlink w:anchor="_Toc91508326" w:history="1">
            <w:r w:rsidR="005D7872" w:rsidRPr="00AB47AA">
              <w:rPr>
                <w:rStyle w:val="Hyperlink"/>
                <w:noProof/>
              </w:rPr>
              <w:t>0308.03G-05</w:t>
            </w:r>
            <w:r w:rsidR="005D7872">
              <w:rPr>
                <w:rFonts w:asciiTheme="minorHAnsi" w:eastAsiaTheme="minorEastAsia" w:hAnsiTheme="minorHAnsi" w:cstheme="minorBidi"/>
                <w:noProof/>
                <w:szCs w:val="22"/>
              </w:rPr>
              <w:tab/>
            </w:r>
            <w:r w:rsidR="005D7872" w:rsidRPr="00AB47AA">
              <w:rPr>
                <w:rStyle w:val="Hyperlink"/>
                <w:noProof/>
              </w:rPr>
              <w:t>SHUTDOWN INITIATING EVENT FREQUENCIES</w:t>
            </w:r>
            <w:r w:rsidR="005D7872">
              <w:rPr>
                <w:noProof/>
                <w:webHidden/>
              </w:rPr>
              <w:tab/>
            </w:r>
            <w:r w:rsidR="005D7872">
              <w:rPr>
                <w:noProof/>
                <w:webHidden/>
              </w:rPr>
              <w:fldChar w:fldCharType="begin"/>
            </w:r>
            <w:r w:rsidR="005D7872">
              <w:rPr>
                <w:noProof/>
                <w:webHidden/>
              </w:rPr>
              <w:instrText xml:space="preserve"> PAGEREF _Toc91508326 \h </w:instrText>
            </w:r>
            <w:r w:rsidR="005D7872">
              <w:rPr>
                <w:noProof/>
                <w:webHidden/>
              </w:rPr>
            </w:r>
            <w:r w:rsidR="005D7872">
              <w:rPr>
                <w:noProof/>
                <w:webHidden/>
              </w:rPr>
              <w:fldChar w:fldCharType="separate"/>
            </w:r>
            <w:r>
              <w:rPr>
                <w:noProof/>
                <w:webHidden/>
              </w:rPr>
              <w:t>7</w:t>
            </w:r>
            <w:r w:rsidR="005D7872">
              <w:rPr>
                <w:noProof/>
                <w:webHidden/>
              </w:rPr>
              <w:fldChar w:fldCharType="end"/>
            </w:r>
          </w:hyperlink>
        </w:p>
        <w:p w14:paraId="2D159100" w14:textId="363ED95E" w:rsidR="005D7872" w:rsidRDefault="00596CDF">
          <w:pPr>
            <w:pStyle w:val="TOC1"/>
            <w:rPr>
              <w:rFonts w:asciiTheme="minorHAnsi" w:eastAsiaTheme="minorEastAsia" w:hAnsiTheme="minorHAnsi" w:cstheme="minorBidi"/>
              <w:noProof/>
              <w:szCs w:val="22"/>
            </w:rPr>
          </w:pPr>
          <w:hyperlink w:anchor="_Toc91508327" w:history="1">
            <w:r w:rsidR="005D7872" w:rsidRPr="00AB47AA">
              <w:rPr>
                <w:rStyle w:val="Hyperlink"/>
                <w:noProof/>
              </w:rPr>
              <w:t>0308.03G-06</w:t>
            </w:r>
            <w:r w:rsidR="005D7872">
              <w:rPr>
                <w:rFonts w:asciiTheme="minorHAnsi" w:eastAsiaTheme="minorEastAsia" w:hAnsiTheme="minorHAnsi" w:cstheme="minorBidi"/>
                <w:noProof/>
                <w:szCs w:val="22"/>
              </w:rPr>
              <w:tab/>
            </w:r>
            <w:r w:rsidR="005D7872" w:rsidRPr="00AB47AA">
              <w:rPr>
                <w:rStyle w:val="Hyperlink"/>
                <w:noProof/>
              </w:rPr>
              <w:t>EVENT TREE MODELS</w:t>
            </w:r>
            <w:r w:rsidR="005D7872">
              <w:rPr>
                <w:noProof/>
                <w:webHidden/>
              </w:rPr>
              <w:tab/>
            </w:r>
            <w:r w:rsidR="005D7872">
              <w:rPr>
                <w:noProof/>
                <w:webHidden/>
              </w:rPr>
              <w:fldChar w:fldCharType="begin"/>
            </w:r>
            <w:r w:rsidR="005D7872">
              <w:rPr>
                <w:noProof/>
                <w:webHidden/>
              </w:rPr>
              <w:instrText xml:space="preserve"> PAGEREF _Toc91508327 \h </w:instrText>
            </w:r>
            <w:r w:rsidR="005D7872">
              <w:rPr>
                <w:noProof/>
                <w:webHidden/>
              </w:rPr>
            </w:r>
            <w:r w:rsidR="005D7872">
              <w:rPr>
                <w:noProof/>
                <w:webHidden/>
              </w:rPr>
              <w:fldChar w:fldCharType="separate"/>
            </w:r>
            <w:r>
              <w:rPr>
                <w:noProof/>
                <w:webHidden/>
              </w:rPr>
              <w:t>8</w:t>
            </w:r>
            <w:r w:rsidR="005D7872">
              <w:rPr>
                <w:noProof/>
                <w:webHidden/>
              </w:rPr>
              <w:fldChar w:fldCharType="end"/>
            </w:r>
          </w:hyperlink>
        </w:p>
        <w:p w14:paraId="2F686738" w14:textId="54513A21" w:rsidR="005D7872" w:rsidRDefault="00596CDF">
          <w:pPr>
            <w:pStyle w:val="TOC2"/>
            <w:rPr>
              <w:rFonts w:asciiTheme="minorHAnsi" w:eastAsiaTheme="minorEastAsia" w:hAnsiTheme="minorHAnsi" w:cstheme="minorBidi"/>
              <w:noProof/>
              <w:szCs w:val="22"/>
            </w:rPr>
          </w:pPr>
          <w:hyperlink w:anchor="_Toc91508328" w:history="1">
            <w:r w:rsidR="005D7872" w:rsidRPr="00AB47AA">
              <w:rPr>
                <w:rStyle w:val="Hyperlink"/>
                <w:noProof/>
              </w:rPr>
              <w:t xml:space="preserve">06.01 </w:t>
            </w:r>
            <w:r w:rsidR="005D7872">
              <w:rPr>
                <w:rFonts w:asciiTheme="minorHAnsi" w:eastAsiaTheme="minorEastAsia" w:hAnsiTheme="minorHAnsi" w:cstheme="minorBidi"/>
                <w:noProof/>
                <w:szCs w:val="22"/>
              </w:rPr>
              <w:tab/>
            </w:r>
            <w:r w:rsidR="005D7872" w:rsidRPr="00AB47AA">
              <w:rPr>
                <w:rStyle w:val="Hyperlink"/>
                <w:noProof/>
              </w:rPr>
              <w:t>Overview</w:t>
            </w:r>
            <w:r w:rsidR="005D7872">
              <w:rPr>
                <w:noProof/>
                <w:webHidden/>
              </w:rPr>
              <w:tab/>
            </w:r>
            <w:r w:rsidR="005D7872">
              <w:rPr>
                <w:noProof/>
                <w:webHidden/>
              </w:rPr>
              <w:fldChar w:fldCharType="begin"/>
            </w:r>
            <w:r w:rsidR="005D7872">
              <w:rPr>
                <w:noProof/>
                <w:webHidden/>
              </w:rPr>
              <w:instrText xml:space="preserve"> PAGEREF _Toc91508328 \h </w:instrText>
            </w:r>
            <w:r w:rsidR="005D7872">
              <w:rPr>
                <w:noProof/>
                <w:webHidden/>
              </w:rPr>
            </w:r>
            <w:r w:rsidR="005D7872">
              <w:rPr>
                <w:noProof/>
                <w:webHidden/>
              </w:rPr>
              <w:fldChar w:fldCharType="separate"/>
            </w:r>
            <w:r>
              <w:rPr>
                <w:noProof/>
                <w:webHidden/>
              </w:rPr>
              <w:t>8</w:t>
            </w:r>
            <w:r w:rsidR="005D7872">
              <w:rPr>
                <w:noProof/>
                <w:webHidden/>
              </w:rPr>
              <w:fldChar w:fldCharType="end"/>
            </w:r>
          </w:hyperlink>
        </w:p>
        <w:p w14:paraId="534CAE5A" w14:textId="0843A9D6" w:rsidR="005D7872" w:rsidRDefault="00596CDF">
          <w:pPr>
            <w:pStyle w:val="TOC2"/>
            <w:rPr>
              <w:rFonts w:asciiTheme="minorHAnsi" w:eastAsiaTheme="minorEastAsia" w:hAnsiTheme="minorHAnsi" w:cstheme="minorBidi"/>
              <w:noProof/>
              <w:szCs w:val="22"/>
            </w:rPr>
          </w:pPr>
          <w:hyperlink w:anchor="_Toc91508329" w:history="1">
            <w:r w:rsidR="005D7872" w:rsidRPr="00AB47AA">
              <w:rPr>
                <w:rStyle w:val="Hyperlink"/>
                <w:noProof/>
              </w:rPr>
              <w:t>06.02</w:t>
            </w:r>
            <w:r w:rsidR="005D7872">
              <w:rPr>
                <w:rFonts w:asciiTheme="minorHAnsi" w:eastAsiaTheme="minorEastAsia" w:hAnsiTheme="minorHAnsi" w:cstheme="minorBidi"/>
                <w:noProof/>
                <w:szCs w:val="22"/>
              </w:rPr>
              <w:tab/>
            </w:r>
            <w:r w:rsidR="005D7872" w:rsidRPr="00AB47AA">
              <w:rPr>
                <w:rStyle w:val="Hyperlink"/>
                <w:noProof/>
              </w:rPr>
              <w:t>Event Tree Success Criteria</w:t>
            </w:r>
            <w:r w:rsidR="005D7872">
              <w:rPr>
                <w:noProof/>
                <w:webHidden/>
              </w:rPr>
              <w:tab/>
            </w:r>
            <w:r w:rsidR="005D7872">
              <w:rPr>
                <w:noProof/>
                <w:webHidden/>
              </w:rPr>
              <w:fldChar w:fldCharType="begin"/>
            </w:r>
            <w:r w:rsidR="005D7872">
              <w:rPr>
                <w:noProof/>
                <w:webHidden/>
              </w:rPr>
              <w:instrText xml:space="preserve"> PAGEREF _Toc91508329 \h </w:instrText>
            </w:r>
            <w:r w:rsidR="005D7872">
              <w:rPr>
                <w:noProof/>
                <w:webHidden/>
              </w:rPr>
            </w:r>
            <w:r w:rsidR="005D7872">
              <w:rPr>
                <w:noProof/>
                <w:webHidden/>
              </w:rPr>
              <w:fldChar w:fldCharType="separate"/>
            </w:r>
            <w:r>
              <w:rPr>
                <w:noProof/>
                <w:webHidden/>
              </w:rPr>
              <w:t>10</w:t>
            </w:r>
            <w:r w:rsidR="005D7872">
              <w:rPr>
                <w:noProof/>
                <w:webHidden/>
              </w:rPr>
              <w:fldChar w:fldCharType="end"/>
            </w:r>
          </w:hyperlink>
        </w:p>
        <w:p w14:paraId="3FC998D3" w14:textId="26872303" w:rsidR="005D7872" w:rsidRDefault="00596CDF">
          <w:pPr>
            <w:pStyle w:val="TOC2"/>
            <w:rPr>
              <w:rFonts w:asciiTheme="minorHAnsi" w:eastAsiaTheme="minorEastAsia" w:hAnsiTheme="minorHAnsi" w:cstheme="minorBidi"/>
              <w:noProof/>
              <w:szCs w:val="22"/>
            </w:rPr>
          </w:pPr>
          <w:hyperlink w:anchor="_Toc91508330" w:history="1">
            <w:r w:rsidR="005D7872" w:rsidRPr="00AB47AA">
              <w:rPr>
                <w:rStyle w:val="Hyperlink"/>
                <w:noProof/>
              </w:rPr>
              <w:t>06.03</w:t>
            </w:r>
            <w:r w:rsidR="005D7872">
              <w:rPr>
                <w:rFonts w:asciiTheme="minorHAnsi" w:eastAsiaTheme="minorEastAsia" w:hAnsiTheme="minorHAnsi" w:cstheme="minorBidi"/>
                <w:noProof/>
                <w:szCs w:val="22"/>
              </w:rPr>
              <w:tab/>
            </w:r>
            <w:r w:rsidR="005D7872" w:rsidRPr="00AB47AA">
              <w:rPr>
                <w:rStyle w:val="Hyperlink"/>
                <w:noProof/>
              </w:rPr>
              <w:t>General Description/Philosophy for Event Trees</w:t>
            </w:r>
            <w:r w:rsidR="005D7872">
              <w:rPr>
                <w:noProof/>
                <w:webHidden/>
              </w:rPr>
              <w:tab/>
            </w:r>
            <w:r w:rsidR="005D7872">
              <w:rPr>
                <w:noProof/>
                <w:webHidden/>
              </w:rPr>
              <w:fldChar w:fldCharType="begin"/>
            </w:r>
            <w:r w:rsidR="005D7872">
              <w:rPr>
                <w:noProof/>
                <w:webHidden/>
              </w:rPr>
              <w:instrText xml:space="preserve"> PAGEREF _Toc91508330 \h </w:instrText>
            </w:r>
            <w:r w:rsidR="005D7872">
              <w:rPr>
                <w:noProof/>
                <w:webHidden/>
              </w:rPr>
            </w:r>
            <w:r w:rsidR="005D7872">
              <w:rPr>
                <w:noProof/>
                <w:webHidden/>
              </w:rPr>
              <w:fldChar w:fldCharType="separate"/>
            </w:r>
            <w:r>
              <w:rPr>
                <w:noProof/>
                <w:webHidden/>
              </w:rPr>
              <w:t>12</w:t>
            </w:r>
            <w:r w:rsidR="005D7872">
              <w:rPr>
                <w:noProof/>
                <w:webHidden/>
              </w:rPr>
              <w:fldChar w:fldCharType="end"/>
            </w:r>
          </w:hyperlink>
        </w:p>
        <w:p w14:paraId="33F8A03C" w14:textId="052E2D76" w:rsidR="005D7872" w:rsidRDefault="00596CDF">
          <w:pPr>
            <w:pStyle w:val="TOC3"/>
            <w:rPr>
              <w:rFonts w:asciiTheme="minorHAnsi" w:eastAsiaTheme="minorEastAsia" w:hAnsiTheme="minorHAnsi" w:cstheme="minorBidi"/>
              <w:noProof/>
              <w:szCs w:val="22"/>
            </w:rPr>
          </w:pPr>
          <w:hyperlink w:anchor="_Toc91508331" w:history="1">
            <w:r w:rsidR="005D7872" w:rsidRPr="00AB47AA">
              <w:rPr>
                <w:rStyle w:val="Hyperlink"/>
                <w:noProof/>
              </w:rPr>
              <w:t>06.03.01</w:t>
            </w:r>
            <w:r w:rsidR="005D7872">
              <w:rPr>
                <w:rFonts w:asciiTheme="minorHAnsi" w:eastAsiaTheme="minorEastAsia" w:hAnsiTheme="minorHAnsi" w:cstheme="minorBidi"/>
                <w:noProof/>
                <w:szCs w:val="22"/>
              </w:rPr>
              <w:tab/>
            </w:r>
            <w:r w:rsidR="005D7872" w:rsidRPr="00AB47AA">
              <w:rPr>
                <w:rStyle w:val="Hyperlink"/>
                <w:noProof/>
              </w:rPr>
              <w:t>LOLC Event Trees (PWRs Only)</w:t>
            </w:r>
            <w:r w:rsidR="005D7872">
              <w:rPr>
                <w:noProof/>
                <w:webHidden/>
              </w:rPr>
              <w:tab/>
            </w:r>
            <w:r w:rsidR="005D7872">
              <w:rPr>
                <w:noProof/>
                <w:webHidden/>
              </w:rPr>
              <w:fldChar w:fldCharType="begin"/>
            </w:r>
            <w:r w:rsidR="005D7872">
              <w:rPr>
                <w:noProof/>
                <w:webHidden/>
              </w:rPr>
              <w:instrText xml:space="preserve"> PAGEREF _Toc91508331 \h </w:instrText>
            </w:r>
            <w:r w:rsidR="005D7872">
              <w:rPr>
                <w:noProof/>
                <w:webHidden/>
              </w:rPr>
            </w:r>
            <w:r w:rsidR="005D7872">
              <w:rPr>
                <w:noProof/>
                <w:webHidden/>
              </w:rPr>
              <w:fldChar w:fldCharType="separate"/>
            </w:r>
            <w:r>
              <w:rPr>
                <w:noProof/>
                <w:webHidden/>
              </w:rPr>
              <w:t>12</w:t>
            </w:r>
            <w:r w:rsidR="005D7872">
              <w:rPr>
                <w:noProof/>
                <w:webHidden/>
              </w:rPr>
              <w:fldChar w:fldCharType="end"/>
            </w:r>
          </w:hyperlink>
        </w:p>
        <w:p w14:paraId="6427DF82" w14:textId="35AAF3CD" w:rsidR="005D7872" w:rsidRDefault="00596CDF">
          <w:pPr>
            <w:pStyle w:val="TOC3"/>
            <w:rPr>
              <w:rFonts w:asciiTheme="minorHAnsi" w:eastAsiaTheme="minorEastAsia" w:hAnsiTheme="minorHAnsi" w:cstheme="minorBidi"/>
              <w:noProof/>
              <w:szCs w:val="22"/>
            </w:rPr>
          </w:pPr>
          <w:hyperlink w:anchor="_Toc91508332" w:history="1">
            <w:r w:rsidR="005D7872" w:rsidRPr="00AB47AA">
              <w:rPr>
                <w:rStyle w:val="Hyperlink"/>
                <w:noProof/>
              </w:rPr>
              <w:t xml:space="preserve">06.03.02 </w:t>
            </w:r>
            <w:r w:rsidR="005D7872">
              <w:rPr>
                <w:rFonts w:asciiTheme="minorHAnsi" w:eastAsiaTheme="minorEastAsia" w:hAnsiTheme="minorHAnsi" w:cstheme="minorBidi"/>
                <w:noProof/>
                <w:szCs w:val="22"/>
              </w:rPr>
              <w:tab/>
            </w:r>
            <w:r w:rsidR="005D7872" w:rsidRPr="00AB47AA">
              <w:rPr>
                <w:rStyle w:val="Hyperlink"/>
                <w:noProof/>
              </w:rPr>
              <w:t>LOI Event Trees</w:t>
            </w:r>
            <w:r w:rsidR="005D7872">
              <w:rPr>
                <w:noProof/>
                <w:webHidden/>
              </w:rPr>
              <w:tab/>
            </w:r>
            <w:r w:rsidR="005D7872">
              <w:rPr>
                <w:noProof/>
                <w:webHidden/>
              </w:rPr>
              <w:fldChar w:fldCharType="begin"/>
            </w:r>
            <w:r w:rsidR="005D7872">
              <w:rPr>
                <w:noProof/>
                <w:webHidden/>
              </w:rPr>
              <w:instrText xml:space="preserve"> PAGEREF _Toc91508332 \h </w:instrText>
            </w:r>
            <w:r w:rsidR="005D7872">
              <w:rPr>
                <w:noProof/>
                <w:webHidden/>
              </w:rPr>
            </w:r>
            <w:r w:rsidR="005D7872">
              <w:rPr>
                <w:noProof/>
                <w:webHidden/>
              </w:rPr>
              <w:fldChar w:fldCharType="separate"/>
            </w:r>
            <w:r>
              <w:rPr>
                <w:noProof/>
                <w:webHidden/>
              </w:rPr>
              <w:t>12</w:t>
            </w:r>
            <w:r w:rsidR="005D7872">
              <w:rPr>
                <w:noProof/>
                <w:webHidden/>
              </w:rPr>
              <w:fldChar w:fldCharType="end"/>
            </w:r>
          </w:hyperlink>
        </w:p>
        <w:p w14:paraId="68B66387" w14:textId="1769818A" w:rsidR="005D7872" w:rsidRDefault="00596CDF">
          <w:pPr>
            <w:pStyle w:val="TOC3"/>
            <w:rPr>
              <w:rFonts w:asciiTheme="minorHAnsi" w:eastAsiaTheme="minorEastAsia" w:hAnsiTheme="minorHAnsi" w:cstheme="minorBidi"/>
              <w:noProof/>
              <w:szCs w:val="22"/>
            </w:rPr>
          </w:pPr>
          <w:hyperlink w:anchor="_Toc91508333" w:history="1">
            <w:r w:rsidR="005D7872" w:rsidRPr="00AB47AA">
              <w:rPr>
                <w:rStyle w:val="Hyperlink"/>
                <w:noProof/>
              </w:rPr>
              <w:t>06.03.03</w:t>
            </w:r>
            <w:r w:rsidR="005D7872">
              <w:rPr>
                <w:rFonts w:asciiTheme="minorHAnsi" w:eastAsiaTheme="minorEastAsia" w:hAnsiTheme="minorHAnsi" w:cstheme="minorBidi"/>
                <w:noProof/>
                <w:szCs w:val="22"/>
              </w:rPr>
              <w:tab/>
            </w:r>
            <w:r w:rsidR="005D7872" w:rsidRPr="00AB47AA">
              <w:rPr>
                <w:rStyle w:val="Hyperlink"/>
                <w:noProof/>
              </w:rPr>
              <w:t>LORHR Event Trees</w:t>
            </w:r>
            <w:r w:rsidR="005D7872">
              <w:rPr>
                <w:noProof/>
                <w:webHidden/>
              </w:rPr>
              <w:tab/>
            </w:r>
            <w:r w:rsidR="005D7872">
              <w:rPr>
                <w:noProof/>
                <w:webHidden/>
              </w:rPr>
              <w:fldChar w:fldCharType="begin"/>
            </w:r>
            <w:r w:rsidR="005D7872">
              <w:rPr>
                <w:noProof/>
                <w:webHidden/>
              </w:rPr>
              <w:instrText xml:space="preserve"> PAGEREF _Toc91508333 \h </w:instrText>
            </w:r>
            <w:r w:rsidR="005D7872">
              <w:rPr>
                <w:noProof/>
                <w:webHidden/>
              </w:rPr>
            </w:r>
            <w:r w:rsidR="005D7872">
              <w:rPr>
                <w:noProof/>
                <w:webHidden/>
              </w:rPr>
              <w:fldChar w:fldCharType="separate"/>
            </w:r>
            <w:r>
              <w:rPr>
                <w:noProof/>
                <w:webHidden/>
              </w:rPr>
              <w:t>13</w:t>
            </w:r>
            <w:r w:rsidR="005D7872">
              <w:rPr>
                <w:noProof/>
                <w:webHidden/>
              </w:rPr>
              <w:fldChar w:fldCharType="end"/>
            </w:r>
          </w:hyperlink>
        </w:p>
        <w:p w14:paraId="38152210" w14:textId="70AF2D7A" w:rsidR="005D7872" w:rsidRDefault="00596CDF">
          <w:pPr>
            <w:pStyle w:val="TOC3"/>
            <w:rPr>
              <w:rFonts w:asciiTheme="minorHAnsi" w:eastAsiaTheme="minorEastAsia" w:hAnsiTheme="minorHAnsi" w:cstheme="minorBidi"/>
              <w:noProof/>
              <w:szCs w:val="22"/>
            </w:rPr>
          </w:pPr>
          <w:hyperlink w:anchor="_Toc91508334" w:history="1">
            <w:r w:rsidR="005D7872" w:rsidRPr="00AB47AA">
              <w:rPr>
                <w:rStyle w:val="Hyperlink"/>
                <w:noProof/>
              </w:rPr>
              <w:t>06.03.04</w:t>
            </w:r>
            <w:r w:rsidR="005D7872">
              <w:rPr>
                <w:rFonts w:asciiTheme="minorHAnsi" w:eastAsiaTheme="minorEastAsia" w:hAnsiTheme="minorHAnsi" w:cstheme="minorBidi"/>
                <w:noProof/>
                <w:szCs w:val="22"/>
              </w:rPr>
              <w:tab/>
            </w:r>
            <w:r w:rsidR="005D7872" w:rsidRPr="00AB47AA">
              <w:rPr>
                <w:rStyle w:val="Hyperlink"/>
                <w:noProof/>
              </w:rPr>
              <w:t>LOOP Event Trees</w:t>
            </w:r>
            <w:r w:rsidR="005D7872">
              <w:rPr>
                <w:noProof/>
                <w:webHidden/>
              </w:rPr>
              <w:tab/>
            </w:r>
            <w:r w:rsidR="005D7872">
              <w:rPr>
                <w:noProof/>
                <w:webHidden/>
              </w:rPr>
              <w:fldChar w:fldCharType="begin"/>
            </w:r>
            <w:r w:rsidR="005D7872">
              <w:rPr>
                <w:noProof/>
                <w:webHidden/>
              </w:rPr>
              <w:instrText xml:space="preserve"> PAGEREF _Toc91508334 \h </w:instrText>
            </w:r>
            <w:r w:rsidR="005D7872">
              <w:rPr>
                <w:noProof/>
                <w:webHidden/>
              </w:rPr>
            </w:r>
            <w:r w:rsidR="005D7872">
              <w:rPr>
                <w:noProof/>
                <w:webHidden/>
              </w:rPr>
              <w:fldChar w:fldCharType="separate"/>
            </w:r>
            <w:r>
              <w:rPr>
                <w:noProof/>
                <w:webHidden/>
              </w:rPr>
              <w:t>14</w:t>
            </w:r>
            <w:r w:rsidR="005D7872">
              <w:rPr>
                <w:noProof/>
                <w:webHidden/>
              </w:rPr>
              <w:fldChar w:fldCharType="end"/>
            </w:r>
          </w:hyperlink>
        </w:p>
        <w:p w14:paraId="1DC8887F" w14:textId="7ABDA5C0" w:rsidR="005D7872" w:rsidRDefault="00596CDF">
          <w:pPr>
            <w:pStyle w:val="TOC1"/>
            <w:rPr>
              <w:rFonts w:asciiTheme="minorHAnsi" w:eastAsiaTheme="minorEastAsia" w:hAnsiTheme="minorHAnsi" w:cstheme="minorBidi"/>
              <w:noProof/>
              <w:szCs w:val="22"/>
            </w:rPr>
          </w:pPr>
          <w:hyperlink w:anchor="_Toc91508335" w:history="1">
            <w:r w:rsidR="005D7872" w:rsidRPr="00AB47AA">
              <w:rPr>
                <w:rStyle w:val="Hyperlink"/>
                <w:noProof/>
              </w:rPr>
              <w:t>0308.03G-07</w:t>
            </w:r>
            <w:r w:rsidR="005D7872">
              <w:rPr>
                <w:rFonts w:asciiTheme="minorHAnsi" w:eastAsiaTheme="minorEastAsia" w:hAnsiTheme="minorHAnsi" w:cstheme="minorBidi"/>
                <w:noProof/>
                <w:szCs w:val="22"/>
              </w:rPr>
              <w:tab/>
            </w:r>
            <w:r w:rsidR="005D7872" w:rsidRPr="00AB47AA">
              <w:rPr>
                <w:rStyle w:val="Hyperlink"/>
                <w:noProof/>
              </w:rPr>
              <w:t>HUMAN ERROR PROBABILITIES (HEPs)</w:t>
            </w:r>
            <w:r w:rsidR="005D7872">
              <w:rPr>
                <w:noProof/>
                <w:webHidden/>
              </w:rPr>
              <w:tab/>
            </w:r>
            <w:r w:rsidR="005D7872">
              <w:rPr>
                <w:noProof/>
                <w:webHidden/>
              </w:rPr>
              <w:fldChar w:fldCharType="begin"/>
            </w:r>
            <w:r w:rsidR="005D7872">
              <w:rPr>
                <w:noProof/>
                <w:webHidden/>
              </w:rPr>
              <w:instrText xml:space="preserve"> PAGEREF _Toc91508335 \h </w:instrText>
            </w:r>
            <w:r w:rsidR="005D7872">
              <w:rPr>
                <w:noProof/>
                <w:webHidden/>
              </w:rPr>
            </w:r>
            <w:r w:rsidR="005D7872">
              <w:rPr>
                <w:noProof/>
                <w:webHidden/>
              </w:rPr>
              <w:fldChar w:fldCharType="separate"/>
            </w:r>
            <w:r>
              <w:rPr>
                <w:noProof/>
                <w:webHidden/>
              </w:rPr>
              <w:t>14</w:t>
            </w:r>
            <w:r w:rsidR="005D7872">
              <w:rPr>
                <w:noProof/>
                <w:webHidden/>
              </w:rPr>
              <w:fldChar w:fldCharType="end"/>
            </w:r>
          </w:hyperlink>
        </w:p>
        <w:p w14:paraId="31292AF5" w14:textId="29EBD976" w:rsidR="005D7872" w:rsidRDefault="00596CDF">
          <w:pPr>
            <w:pStyle w:val="TOC2"/>
            <w:rPr>
              <w:rFonts w:asciiTheme="minorHAnsi" w:eastAsiaTheme="minorEastAsia" w:hAnsiTheme="minorHAnsi" w:cstheme="minorBidi"/>
              <w:noProof/>
              <w:szCs w:val="22"/>
            </w:rPr>
          </w:pPr>
          <w:hyperlink w:anchor="_Toc91508336" w:history="1">
            <w:r w:rsidR="005D7872" w:rsidRPr="00AB47AA">
              <w:rPr>
                <w:rStyle w:val="Hyperlink"/>
                <w:noProof/>
              </w:rPr>
              <w:t>07.01</w:t>
            </w:r>
            <w:r w:rsidR="005D7872">
              <w:rPr>
                <w:rFonts w:asciiTheme="minorHAnsi" w:eastAsiaTheme="minorEastAsia" w:hAnsiTheme="minorHAnsi" w:cstheme="minorBidi"/>
                <w:noProof/>
                <w:szCs w:val="22"/>
              </w:rPr>
              <w:tab/>
            </w:r>
            <w:r w:rsidR="005D7872" w:rsidRPr="00AB47AA">
              <w:rPr>
                <w:rStyle w:val="Hyperlink"/>
                <w:noProof/>
              </w:rPr>
              <w:t>Basis for HEPs used in the IEL Tables</w:t>
            </w:r>
            <w:r w:rsidR="005D7872">
              <w:rPr>
                <w:noProof/>
                <w:webHidden/>
              </w:rPr>
              <w:tab/>
            </w:r>
            <w:r w:rsidR="005D7872">
              <w:rPr>
                <w:noProof/>
                <w:webHidden/>
              </w:rPr>
              <w:fldChar w:fldCharType="begin"/>
            </w:r>
            <w:r w:rsidR="005D7872">
              <w:rPr>
                <w:noProof/>
                <w:webHidden/>
              </w:rPr>
              <w:instrText xml:space="preserve"> PAGEREF _Toc91508336 \h </w:instrText>
            </w:r>
            <w:r w:rsidR="005D7872">
              <w:rPr>
                <w:noProof/>
                <w:webHidden/>
              </w:rPr>
            </w:r>
            <w:r w:rsidR="005D7872">
              <w:rPr>
                <w:noProof/>
                <w:webHidden/>
              </w:rPr>
              <w:fldChar w:fldCharType="separate"/>
            </w:r>
            <w:r>
              <w:rPr>
                <w:noProof/>
                <w:webHidden/>
              </w:rPr>
              <w:t>14</w:t>
            </w:r>
            <w:r w:rsidR="005D7872">
              <w:rPr>
                <w:noProof/>
                <w:webHidden/>
              </w:rPr>
              <w:fldChar w:fldCharType="end"/>
            </w:r>
          </w:hyperlink>
        </w:p>
        <w:p w14:paraId="1361C309" w14:textId="69C4091C" w:rsidR="005D7872" w:rsidRDefault="00596CDF">
          <w:pPr>
            <w:pStyle w:val="TOC2"/>
            <w:rPr>
              <w:rFonts w:asciiTheme="minorHAnsi" w:eastAsiaTheme="minorEastAsia" w:hAnsiTheme="minorHAnsi" w:cstheme="minorBidi"/>
              <w:noProof/>
              <w:szCs w:val="22"/>
            </w:rPr>
          </w:pPr>
          <w:hyperlink w:anchor="_Toc91508337" w:history="1">
            <w:r w:rsidR="005D7872" w:rsidRPr="00AB47AA">
              <w:rPr>
                <w:rStyle w:val="Hyperlink"/>
                <w:noProof/>
              </w:rPr>
              <w:t>07.02</w:t>
            </w:r>
            <w:r w:rsidR="005D7872">
              <w:rPr>
                <w:rFonts w:asciiTheme="minorHAnsi" w:eastAsiaTheme="minorEastAsia" w:hAnsiTheme="minorHAnsi" w:cstheme="minorBidi"/>
                <w:noProof/>
                <w:szCs w:val="22"/>
              </w:rPr>
              <w:tab/>
            </w:r>
            <w:r w:rsidR="005D7872" w:rsidRPr="00AB47AA">
              <w:rPr>
                <w:rStyle w:val="Hyperlink"/>
                <w:noProof/>
              </w:rPr>
              <w:t>General Discussion for HEPs Used in Worksheets</w:t>
            </w:r>
            <w:r w:rsidR="005D7872">
              <w:rPr>
                <w:noProof/>
                <w:webHidden/>
              </w:rPr>
              <w:tab/>
            </w:r>
            <w:r w:rsidR="005D7872">
              <w:rPr>
                <w:noProof/>
                <w:webHidden/>
              </w:rPr>
              <w:fldChar w:fldCharType="begin"/>
            </w:r>
            <w:r w:rsidR="005D7872">
              <w:rPr>
                <w:noProof/>
                <w:webHidden/>
              </w:rPr>
              <w:instrText xml:space="preserve"> PAGEREF _Toc91508337 \h </w:instrText>
            </w:r>
            <w:r w:rsidR="005D7872">
              <w:rPr>
                <w:noProof/>
                <w:webHidden/>
              </w:rPr>
            </w:r>
            <w:r w:rsidR="005D7872">
              <w:rPr>
                <w:noProof/>
                <w:webHidden/>
              </w:rPr>
              <w:fldChar w:fldCharType="separate"/>
            </w:r>
            <w:r>
              <w:rPr>
                <w:noProof/>
                <w:webHidden/>
              </w:rPr>
              <w:t>15</w:t>
            </w:r>
            <w:r w:rsidR="005D7872">
              <w:rPr>
                <w:noProof/>
                <w:webHidden/>
              </w:rPr>
              <w:fldChar w:fldCharType="end"/>
            </w:r>
          </w:hyperlink>
        </w:p>
        <w:p w14:paraId="2883F56E" w14:textId="79005EEF" w:rsidR="005D7872" w:rsidRDefault="00596CDF">
          <w:pPr>
            <w:pStyle w:val="TOC3"/>
            <w:rPr>
              <w:rFonts w:asciiTheme="minorHAnsi" w:eastAsiaTheme="minorEastAsia" w:hAnsiTheme="minorHAnsi" w:cstheme="minorBidi"/>
              <w:noProof/>
              <w:szCs w:val="22"/>
            </w:rPr>
          </w:pPr>
          <w:hyperlink w:anchor="_Toc91508338" w:history="1">
            <w:r w:rsidR="005D7872" w:rsidRPr="00AB47AA">
              <w:rPr>
                <w:rStyle w:val="Hyperlink"/>
                <w:noProof/>
              </w:rPr>
              <w:t>07.02.01</w:t>
            </w:r>
            <w:r w:rsidR="005D7872">
              <w:rPr>
                <w:rFonts w:asciiTheme="minorHAnsi" w:eastAsiaTheme="minorEastAsia" w:hAnsiTheme="minorHAnsi" w:cstheme="minorBidi"/>
                <w:noProof/>
                <w:szCs w:val="22"/>
              </w:rPr>
              <w:tab/>
            </w:r>
            <w:r w:rsidR="005D7872" w:rsidRPr="00AB47AA">
              <w:rPr>
                <w:rStyle w:val="Hyperlink"/>
                <w:noProof/>
              </w:rPr>
              <w:t>BWR HEPs Definitions and Characterizations</w:t>
            </w:r>
            <w:r w:rsidR="005D7872">
              <w:rPr>
                <w:noProof/>
                <w:webHidden/>
              </w:rPr>
              <w:tab/>
            </w:r>
            <w:r w:rsidR="005D7872">
              <w:rPr>
                <w:noProof/>
                <w:webHidden/>
              </w:rPr>
              <w:fldChar w:fldCharType="begin"/>
            </w:r>
            <w:r w:rsidR="005D7872">
              <w:rPr>
                <w:noProof/>
                <w:webHidden/>
              </w:rPr>
              <w:instrText xml:space="preserve"> PAGEREF _Toc91508338 \h </w:instrText>
            </w:r>
            <w:r w:rsidR="005D7872">
              <w:rPr>
                <w:noProof/>
                <w:webHidden/>
              </w:rPr>
            </w:r>
            <w:r w:rsidR="005D7872">
              <w:rPr>
                <w:noProof/>
                <w:webHidden/>
              </w:rPr>
              <w:fldChar w:fldCharType="separate"/>
            </w:r>
            <w:r>
              <w:rPr>
                <w:noProof/>
                <w:webHidden/>
              </w:rPr>
              <w:t>16</w:t>
            </w:r>
            <w:r w:rsidR="005D7872">
              <w:rPr>
                <w:noProof/>
                <w:webHidden/>
              </w:rPr>
              <w:fldChar w:fldCharType="end"/>
            </w:r>
          </w:hyperlink>
        </w:p>
        <w:p w14:paraId="696B4989" w14:textId="222F487F" w:rsidR="005D7872" w:rsidRDefault="00596CDF">
          <w:pPr>
            <w:pStyle w:val="TOC3"/>
            <w:rPr>
              <w:rFonts w:asciiTheme="minorHAnsi" w:eastAsiaTheme="minorEastAsia" w:hAnsiTheme="minorHAnsi" w:cstheme="minorBidi"/>
              <w:noProof/>
              <w:szCs w:val="22"/>
            </w:rPr>
          </w:pPr>
          <w:hyperlink w:anchor="_Toc91508339" w:history="1">
            <w:r w:rsidR="005D7872" w:rsidRPr="00AB47AA">
              <w:rPr>
                <w:rStyle w:val="Hyperlink"/>
                <w:noProof/>
              </w:rPr>
              <w:t xml:space="preserve">07.02.02 </w:t>
            </w:r>
            <w:r w:rsidR="005D7872">
              <w:rPr>
                <w:rFonts w:asciiTheme="minorHAnsi" w:eastAsiaTheme="minorEastAsia" w:hAnsiTheme="minorHAnsi" w:cstheme="minorBidi"/>
                <w:noProof/>
                <w:szCs w:val="22"/>
              </w:rPr>
              <w:tab/>
            </w:r>
            <w:r w:rsidR="005D7872" w:rsidRPr="00AB47AA">
              <w:rPr>
                <w:rStyle w:val="Hyperlink"/>
                <w:noProof/>
              </w:rPr>
              <w:t>PWR HEPs Definitions and Characterizations</w:t>
            </w:r>
            <w:r w:rsidR="005D7872">
              <w:rPr>
                <w:noProof/>
                <w:webHidden/>
              </w:rPr>
              <w:tab/>
            </w:r>
            <w:r w:rsidR="005D7872">
              <w:rPr>
                <w:noProof/>
                <w:webHidden/>
              </w:rPr>
              <w:fldChar w:fldCharType="begin"/>
            </w:r>
            <w:r w:rsidR="005D7872">
              <w:rPr>
                <w:noProof/>
                <w:webHidden/>
              </w:rPr>
              <w:instrText xml:space="preserve"> PAGEREF _Toc91508339 \h </w:instrText>
            </w:r>
            <w:r w:rsidR="005D7872">
              <w:rPr>
                <w:noProof/>
                <w:webHidden/>
              </w:rPr>
            </w:r>
            <w:r w:rsidR="005D7872">
              <w:rPr>
                <w:noProof/>
                <w:webHidden/>
              </w:rPr>
              <w:fldChar w:fldCharType="separate"/>
            </w:r>
            <w:r>
              <w:rPr>
                <w:noProof/>
                <w:webHidden/>
              </w:rPr>
              <w:t>24</w:t>
            </w:r>
            <w:r w:rsidR="005D7872">
              <w:rPr>
                <w:noProof/>
                <w:webHidden/>
              </w:rPr>
              <w:fldChar w:fldCharType="end"/>
            </w:r>
          </w:hyperlink>
        </w:p>
        <w:p w14:paraId="53F0FF09" w14:textId="27FEB2CC" w:rsidR="005D7872" w:rsidRDefault="00596CDF">
          <w:pPr>
            <w:pStyle w:val="TOC1"/>
            <w:rPr>
              <w:rFonts w:asciiTheme="minorHAnsi" w:eastAsiaTheme="minorEastAsia" w:hAnsiTheme="minorHAnsi" w:cstheme="minorBidi"/>
              <w:noProof/>
              <w:szCs w:val="22"/>
            </w:rPr>
          </w:pPr>
          <w:hyperlink w:anchor="_Toc91508340" w:history="1">
            <w:r w:rsidR="005D7872" w:rsidRPr="00AB47AA">
              <w:rPr>
                <w:rStyle w:val="Hyperlink"/>
                <w:noProof/>
              </w:rPr>
              <w:t>0308.03G-08</w:t>
            </w:r>
            <w:r w:rsidR="005D7872">
              <w:rPr>
                <w:rFonts w:asciiTheme="minorHAnsi" w:eastAsiaTheme="minorEastAsia" w:hAnsiTheme="minorHAnsi" w:cstheme="minorBidi"/>
                <w:noProof/>
                <w:szCs w:val="22"/>
              </w:rPr>
              <w:tab/>
            </w:r>
            <w:r w:rsidR="005D7872" w:rsidRPr="00AB47AA">
              <w:rPr>
                <w:rStyle w:val="Hyperlink"/>
                <w:noProof/>
              </w:rPr>
              <w:t>REFERENCES</w:t>
            </w:r>
            <w:r w:rsidR="005D7872">
              <w:rPr>
                <w:noProof/>
                <w:webHidden/>
              </w:rPr>
              <w:tab/>
            </w:r>
            <w:r w:rsidR="005D7872">
              <w:rPr>
                <w:noProof/>
                <w:webHidden/>
              </w:rPr>
              <w:fldChar w:fldCharType="begin"/>
            </w:r>
            <w:r w:rsidR="005D7872">
              <w:rPr>
                <w:noProof/>
                <w:webHidden/>
              </w:rPr>
              <w:instrText xml:space="preserve"> PAGEREF _Toc91508340 \h </w:instrText>
            </w:r>
            <w:r w:rsidR="005D7872">
              <w:rPr>
                <w:noProof/>
                <w:webHidden/>
              </w:rPr>
            </w:r>
            <w:r w:rsidR="005D7872">
              <w:rPr>
                <w:noProof/>
                <w:webHidden/>
              </w:rPr>
              <w:fldChar w:fldCharType="separate"/>
            </w:r>
            <w:r>
              <w:rPr>
                <w:noProof/>
                <w:webHidden/>
              </w:rPr>
              <w:t>33</w:t>
            </w:r>
            <w:r w:rsidR="005D7872">
              <w:rPr>
                <w:noProof/>
                <w:webHidden/>
              </w:rPr>
              <w:fldChar w:fldCharType="end"/>
            </w:r>
          </w:hyperlink>
        </w:p>
        <w:p w14:paraId="5F74D62F" w14:textId="26BEE52C" w:rsidR="005D7872" w:rsidRDefault="00596CDF">
          <w:pPr>
            <w:pStyle w:val="TOC1"/>
            <w:rPr>
              <w:rFonts w:asciiTheme="minorHAnsi" w:eastAsiaTheme="minorEastAsia" w:hAnsiTheme="minorHAnsi" w:cstheme="minorBidi"/>
              <w:noProof/>
              <w:szCs w:val="22"/>
            </w:rPr>
          </w:pPr>
          <w:hyperlink w:anchor="_Toc91508341" w:history="1">
            <w:r w:rsidR="005D7872" w:rsidRPr="00AB47AA">
              <w:rPr>
                <w:rStyle w:val="Hyperlink"/>
                <w:noProof/>
              </w:rPr>
              <w:t>0308.03G-09</w:t>
            </w:r>
            <w:r w:rsidR="005D7872">
              <w:rPr>
                <w:rFonts w:asciiTheme="minorHAnsi" w:eastAsiaTheme="minorEastAsia" w:hAnsiTheme="minorHAnsi" w:cstheme="minorBidi"/>
                <w:noProof/>
                <w:szCs w:val="22"/>
              </w:rPr>
              <w:tab/>
            </w:r>
            <w:r w:rsidR="005D7872" w:rsidRPr="00AB47AA">
              <w:rPr>
                <w:rStyle w:val="Hyperlink"/>
                <w:noProof/>
              </w:rPr>
              <w:t xml:space="preserve">Attachment 1:  Revision History </w:t>
            </w:r>
            <w:r w:rsidR="005D7872">
              <w:rPr>
                <w:noProof/>
                <w:webHidden/>
              </w:rPr>
              <w:tab/>
            </w:r>
            <w:r w:rsidR="005D6662">
              <w:rPr>
                <w:noProof/>
                <w:webHidden/>
              </w:rPr>
              <w:t>Att1-</w:t>
            </w:r>
            <w:r w:rsidR="005D7872">
              <w:rPr>
                <w:noProof/>
                <w:webHidden/>
              </w:rPr>
              <w:fldChar w:fldCharType="begin"/>
            </w:r>
            <w:r w:rsidR="005D7872">
              <w:rPr>
                <w:noProof/>
                <w:webHidden/>
              </w:rPr>
              <w:instrText xml:space="preserve"> PAGEREF _Toc91508341 \h </w:instrText>
            </w:r>
            <w:r w:rsidR="005D7872">
              <w:rPr>
                <w:noProof/>
                <w:webHidden/>
              </w:rPr>
            </w:r>
            <w:r w:rsidR="005D7872">
              <w:rPr>
                <w:noProof/>
                <w:webHidden/>
              </w:rPr>
              <w:fldChar w:fldCharType="separate"/>
            </w:r>
            <w:r>
              <w:rPr>
                <w:noProof/>
                <w:webHidden/>
              </w:rPr>
              <w:t>1</w:t>
            </w:r>
            <w:r w:rsidR="005D7872">
              <w:rPr>
                <w:noProof/>
                <w:webHidden/>
              </w:rPr>
              <w:fldChar w:fldCharType="end"/>
            </w:r>
          </w:hyperlink>
        </w:p>
        <w:p w14:paraId="3D0C878A" w14:textId="2049A1B7" w:rsidR="005C5D4C" w:rsidRDefault="005C5D4C" w:rsidP="00C44467">
          <w:pPr>
            <w:pStyle w:val="BodyText"/>
          </w:pPr>
          <w:r>
            <w:rPr>
              <w:noProof/>
            </w:rPr>
            <w:fldChar w:fldCharType="end"/>
          </w:r>
        </w:p>
      </w:sdtContent>
    </w:sdt>
    <w:p w14:paraId="1843ADFF" w14:textId="77777777" w:rsidR="00617708" w:rsidRDefault="00617708" w:rsidP="00025C8C">
      <w:pPr>
        <w:widowControl/>
        <w:rPr>
          <w:rFonts w:cs="Arial"/>
          <w:szCs w:val="22"/>
        </w:rPr>
        <w:sectPr w:rsidR="00617708" w:rsidSect="00244E58">
          <w:footerReference w:type="default" r:id="rId8"/>
          <w:pgSz w:w="12240" w:h="15840"/>
          <w:pgMar w:top="1440" w:right="1440" w:bottom="1440" w:left="1440" w:header="720" w:footer="720" w:gutter="0"/>
          <w:pgNumType w:fmt="lowerRoman" w:start="1"/>
          <w:cols w:space="720"/>
          <w:noEndnote/>
          <w:docGrid w:linePitch="326"/>
        </w:sectPr>
      </w:pPr>
    </w:p>
    <w:p w14:paraId="7776D132" w14:textId="31F3A3A8" w:rsidR="005A2CB4" w:rsidRPr="00CC71AB" w:rsidRDefault="00E929B1" w:rsidP="00ED233B">
      <w:pPr>
        <w:pStyle w:val="StyleHeading1After11pt"/>
      </w:pPr>
      <w:bookmarkStart w:id="3" w:name="_Toc54888327"/>
      <w:bookmarkStart w:id="4" w:name="_Toc91508320"/>
      <w:r>
        <w:lastRenderedPageBreak/>
        <w:t>PURPOSE</w:t>
      </w:r>
      <w:bookmarkEnd w:id="3"/>
      <w:bookmarkEnd w:id="4"/>
      <w:r w:rsidR="0029570C">
        <w:fldChar w:fldCharType="begin"/>
      </w:r>
      <w:r w:rsidR="0029570C">
        <w:instrText xml:space="preserve"> TC "</w:instrText>
      </w:r>
      <w:r w:rsidR="0029570C" w:rsidRPr="00FC24D1">
        <w:instrText>0308.03K-01 PURPOSE</w:instrText>
      </w:r>
      <w:r w:rsidR="0029570C">
        <w:instrText xml:space="preserve">" \f C \l "1" </w:instrText>
      </w:r>
      <w:r w:rsidR="0029570C">
        <w:fldChar w:fldCharType="end"/>
      </w:r>
      <w:r w:rsidR="005A2CB4" w:rsidRPr="00004939">
        <w:fldChar w:fldCharType="begin"/>
      </w:r>
      <w:r w:rsidR="005A2CB4" w:rsidRPr="00004939">
        <w:instrText>tc \l2 "</w:instrText>
      </w:r>
      <w:bookmarkStart w:id="5" w:name="_Toc193076240"/>
      <w:r w:rsidR="005A2CB4" w:rsidRPr="00004939">
        <w:instrText>1.0</w:instrText>
      </w:r>
      <w:r w:rsidR="005A2CB4" w:rsidRPr="00004939">
        <w:tab/>
        <w:instrText>OBJECTIVE</w:instrText>
      </w:r>
      <w:bookmarkEnd w:id="5"/>
      <w:r w:rsidR="005A2CB4" w:rsidRPr="00004939">
        <w:fldChar w:fldCharType="end"/>
      </w:r>
    </w:p>
    <w:p w14:paraId="6F78EB3C" w14:textId="11E0ACF0" w:rsidR="005A2CB4" w:rsidRPr="002D3DD0" w:rsidRDefault="005A2CB4" w:rsidP="002D3DD0">
      <w:pPr>
        <w:pStyle w:val="BodyText"/>
      </w:pPr>
      <w:r w:rsidRPr="002D3DD0">
        <w:t xml:space="preserve">The </w:t>
      </w:r>
      <w:ins w:id="6" w:author="Author">
        <w:r w:rsidR="00BD07BD" w:rsidRPr="002D3DD0">
          <w:t>purpose</w:t>
        </w:r>
      </w:ins>
      <w:r w:rsidRPr="002D3DD0">
        <w:t xml:space="preserve"> of this basis document is to </w:t>
      </w:r>
      <w:ins w:id="7" w:author="Author">
        <w:r w:rsidR="0090463E" w:rsidRPr="002D3DD0">
          <w:t xml:space="preserve">provide background information for </w:t>
        </w:r>
      </w:ins>
      <w:r w:rsidRPr="002D3DD0">
        <w:t xml:space="preserve">the </w:t>
      </w:r>
      <w:ins w:id="8" w:author="Author">
        <w:r w:rsidR="00C53A05" w:rsidRPr="002D3DD0">
          <w:t>probabilistic risk assessment (</w:t>
        </w:r>
        <w:r w:rsidRPr="002D3DD0">
          <w:t>PRA</w:t>
        </w:r>
        <w:r w:rsidR="00C53A05" w:rsidRPr="002D3DD0">
          <w:t>)</w:t>
        </w:r>
        <w:r w:rsidRPr="002D3DD0">
          <w:t xml:space="preserve"> model</w:t>
        </w:r>
        <w:r w:rsidR="002A5392" w:rsidRPr="002D3DD0">
          <w:t>s</w:t>
        </w:r>
      </w:ins>
      <w:r w:rsidRPr="002D3DD0">
        <w:t xml:space="preserve"> used to develop </w:t>
      </w:r>
      <w:ins w:id="9" w:author="Author">
        <w:r w:rsidR="002A5392" w:rsidRPr="002D3DD0">
          <w:t xml:space="preserve">IMC 0609 </w:t>
        </w:r>
      </w:ins>
      <w:r w:rsidR="002A5392" w:rsidRPr="002D3DD0">
        <w:t>Appendix G</w:t>
      </w:r>
      <w:ins w:id="10" w:author="Author">
        <w:r w:rsidR="002A5392" w:rsidRPr="002D3DD0">
          <w:t xml:space="preserve">, Attachment 3 </w:t>
        </w:r>
        <w:r w:rsidRPr="002D3DD0">
          <w:t xml:space="preserve">for </w:t>
        </w:r>
        <w:r w:rsidR="00D278D0" w:rsidRPr="002D3DD0">
          <w:t>boiling water reactors (</w:t>
        </w:r>
      </w:ins>
      <w:r w:rsidRPr="002D3DD0">
        <w:t>BWRs</w:t>
      </w:r>
      <w:ins w:id="11" w:author="Author">
        <w:r w:rsidR="00D278D0" w:rsidRPr="002D3DD0">
          <w:t>)</w:t>
        </w:r>
        <w:r w:rsidRPr="002D3DD0">
          <w:t xml:space="preserve"> and the </w:t>
        </w:r>
        <w:r w:rsidR="002A5392" w:rsidRPr="002D3DD0">
          <w:t xml:space="preserve">associated </w:t>
        </w:r>
        <w:r w:rsidRPr="002D3DD0">
          <w:t xml:space="preserve">BWR </w:t>
        </w:r>
        <w:r w:rsidR="002A5392" w:rsidRPr="002D3DD0">
          <w:t>s</w:t>
        </w:r>
        <w:r w:rsidRPr="002D3DD0">
          <w:t xml:space="preserve">hutdown </w:t>
        </w:r>
        <w:r w:rsidR="002A5392" w:rsidRPr="002D3DD0">
          <w:t>t</w:t>
        </w:r>
        <w:r w:rsidRPr="002D3DD0">
          <w:t>emplate</w:t>
        </w:r>
        <w:r w:rsidR="002A5392" w:rsidRPr="002D3DD0">
          <w:t>, and Attachment 2 for pressurized water reactors (PWRs) and the associated PWR shutdown template</w:t>
        </w:r>
      </w:ins>
      <w:r w:rsidR="002A5392" w:rsidRPr="002D3DD0">
        <w:t>.</w:t>
      </w:r>
    </w:p>
    <w:p w14:paraId="5A056569" w14:textId="45D43F1D" w:rsidR="005A2CB4" w:rsidRPr="00F03C5B" w:rsidRDefault="005A2CB4" w:rsidP="00ED233B">
      <w:pPr>
        <w:pStyle w:val="StyleHeading1Before11ptAfter11pt"/>
      </w:pPr>
      <w:bookmarkStart w:id="12" w:name="_Toc54888328"/>
      <w:bookmarkStart w:id="13" w:name="_Toc91508321"/>
      <w:r w:rsidRPr="00CC71AB">
        <w:t>INTROD</w:t>
      </w:r>
      <w:r w:rsidRPr="00F03C5B">
        <w:t>UCTION</w:t>
      </w:r>
      <w:bookmarkEnd w:id="12"/>
      <w:bookmarkEnd w:id="13"/>
      <w:r w:rsidRPr="00F03C5B">
        <w:fldChar w:fldCharType="begin"/>
      </w:r>
      <w:r w:rsidRPr="00F03C5B">
        <w:instrText>tc \l2 "</w:instrText>
      </w:r>
      <w:bookmarkStart w:id="14" w:name="_Toc193076241"/>
      <w:r w:rsidRPr="00F03C5B">
        <w:instrText>2.0</w:instrText>
      </w:r>
      <w:r w:rsidRPr="00F03C5B">
        <w:tab/>
        <w:instrText>INTRODUCTION</w:instrText>
      </w:r>
      <w:bookmarkEnd w:id="14"/>
      <w:r w:rsidRPr="00F03C5B">
        <w:fldChar w:fldCharType="end"/>
      </w:r>
    </w:p>
    <w:p w14:paraId="374C458C" w14:textId="0C1315FC" w:rsidR="007238DA" w:rsidRDefault="007238DA" w:rsidP="002D3DD0">
      <w:pPr>
        <w:pStyle w:val="BodyText"/>
        <w:rPr>
          <w:ins w:id="15" w:author="Author"/>
        </w:rPr>
      </w:pPr>
      <w:ins w:id="16" w:author="Author">
        <w:r>
          <w:t xml:space="preserve">Studies conducted from the late 1980s onward indicate that </w:t>
        </w:r>
        <w:r w:rsidR="0078631A">
          <w:t xml:space="preserve">core damage frequencies </w:t>
        </w:r>
        <w:r>
          <w:t xml:space="preserve">during shutdown are comparable to risks at-power. Results from </w:t>
        </w:r>
        <w:r w:rsidRPr="0008085D">
          <w:t>EPRI</w:t>
        </w:r>
        <w:r>
          <w:t xml:space="preserve"> 1003465</w:t>
        </w:r>
        <w:r w:rsidRPr="0008085D">
          <w:t xml:space="preserve"> </w:t>
        </w:r>
        <w:r>
          <w:t>(</w:t>
        </w:r>
        <w:r w:rsidRPr="0008085D">
          <w:t>“Low Power and Shutdown Risk Assessment Benchmarking Study</w:t>
        </w:r>
        <w:r>
          <w:t xml:space="preserve">”) are reproduced </w:t>
        </w:r>
        <w:r w:rsidR="00C26E89">
          <w:t>below in Tables 1 and 2</w:t>
        </w:r>
        <w:r w:rsidR="00814589">
          <w:t xml:space="preserve">.  These tables document </w:t>
        </w:r>
        <w:r w:rsidR="00E72752">
          <w:t xml:space="preserve">shutdown </w:t>
        </w:r>
        <w:r w:rsidR="00C26E89">
          <w:t xml:space="preserve">analysis </w:t>
        </w:r>
        <w:r w:rsidR="00E72752">
          <w:t>from 2002</w:t>
        </w:r>
        <w:r w:rsidR="004C382D">
          <w:t xml:space="preserve"> and </w:t>
        </w:r>
        <w:r w:rsidR="00B27D0E">
          <w:t>illustrat</w:t>
        </w:r>
        <w:r w:rsidR="00814589">
          <w:t>e</w:t>
        </w:r>
        <w:r w:rsidR="004C382D">
          <w:t xml:space="preserve"> this insight</w:t>
        </w:r>
        <w:r>
          <w:t xml:space="preserve">. </w:t>
        </w:r>
        <w:r w:rsidR="00B54961">
          <w:t>The BWR in th</w:t>
        </w:r>
        <w:r w:rsidR="00B27D0E">
          <w:t xml:space="preserve">e EPRI </w:t>
        </w:r>
        <w:r w:rsidR="00B54961">
          <w:t>study was a dual unit General Electric BWR</w:t>
        </w:r>
        <w:r w:rsidR="00724E81">
          <w:t xml:space="preserve"> </w:t>
        </w:r>
        <w:r w:rsidR="00B54961">
          <w:t>4</w:t>
        </w:r>
        <w:r w:rsidR="008C6D17">
          <w:t>,</w:t>
        </w:r>
        <w:r w:rsidR="00B54961">
          <w:t xml:space="preserve"> and the PWR was a dual unit </w:t>
        </w:r>
        <w:r w:rsidR="00B27D0E">
          <w:t xml:space="preserve">Westinghouse </w:t>
        </w:r>
        <w:r w:rsidR="00B54961">
          <w:t>four</w:t>
        </w:r>
        <w:r w:rsidR="008C6D17">
          <w:t>-</w:t>
        </w:r>
        <w:r w:rsidR="00B54961">
          <w:t xml:space="preserve">loop plant. </w:t>
        </w:r>
        <w:r>
          <w:t>US plant availability has increased substantially over the subsequent decades</w:t>
        </w:r>
        <w:r w:rsidR="008C6D17">
          <w:t>,</w:t>
        </w:r>
        <w:r>
          <w:t xml:space="preserve"> decreasing the time spent in shutdown</w:t>
        </w:r>
        <w:r w:rsidR="00E72752">
          <w:t>.</w:t>
        </w:r>
        <w:r w:rsidR="0078631A">
          <w:t xml:space="preserve"> </w:t>
        </w:r>
        <w:r w:rsidR="00E72752">
          <w:t>The</w:t>
        </w:r>
        <w:r w:rsidR="00BA6ABB">
          <w:t xml:space="preserve"> average refueling outage duration in 2019 </w:t>
        </w:r>
        <w:r w:rsidR="00E72752">
          <w:t xml:space="preserve">was </w:t>
        </w:r>
        <w:r w:rsidR="00BA6ABB">
          <w:t xml:space="preserve">36 days. </w:t>
        </w:r>
        <w:r w:rsidR="00E72752">
          <w:t>In addition, industry has placed additional attention o</w:t>
        </w:r>
        <w:r w:rsidR="008C6D17">
          <w:t>n</w:t>
        </w:r>
        <w:r w:rsidR="00E72752">
          <w:t xml:space="preserve"> shutdown risk with the implementation of NUMARC 91-06 (</w:t>
        </w:r>
        <w:r w:rsidR="00E72752" w:rsidRPr="00E72752">
          <w:t>“Guidelines for Industry Actions to Assess Shutdown Management”</w:t>
        </w:r>
        <w:r w:rsidR="00E72752">
          <w:t>)</w:t>
        </w:r>
        <w:r w:rsidR="00A16DEC">
          <w:t>,</w:t>
        </w:r>
        <w:r w:rsidR="00E72752">
          <w:t>10</w:t>
        </w:r>
        <w:r w:rsidR="00724E81">
          <w:t xml:space="preserve"> </w:t>
        </w:r>
        <w:r w:rsidR="00E72752">
          <w:t>CFR</w:t>
        </w:r>
        <w:r w:rsidR="00724E81">
          <w:t xml:space="preserve"> </w:t>
        </w:r>
        <w:r w:rsidR="00E72752">
          <w:t>50.65(a)(4) (i.e., the maintenance rule)</w:t>
        </w:r>
        <w:r w:rsidR="00A16DEC">
          <w:t xml:space="preserve"> and Generic Letter 88</w:t>
        </w:r>
        <w:r w:rsidR="00A16DEC">
          <w:noBreakHyphen/>
          <w:t>17 (</w:t>
        </w:r>
        <w:r w:rsidR="00A16DEC" w:rsidRPr="0008085D">
          <w:t>Loss of Decay Heat Removal – 10 CFR 50.54(f)</w:t>
        </w:r>
        <w:r w:rsidR="00A16DEC">
          <w:t>)</w:t>
        </w:r>
        <w:r w:rsidR="00E72752">
          <w:t xml:space="preserve">. </w:t>
        </w:r>
        <w:r w:rsidR="00BA6ABB">
          <w:t>The risk during outages is not equally distributed</w:t>
        </w:r>
        <w:r w:rsidR="008C6D17">
          <w:t>,</w:t>
        </w:r>
        <w:r w:rsidR="00BA6ABB">
          <w:t xml:space="preserve"> as much of the risk is concentrated early in the outage during periods of comparably low </w:t>
        </w:r>
        <w:r w:rsidR="00814589">
          <w:t xml:space="preserve">reactor coolant system (RCS) </w:t>
        </w:r>
        <w:r w:rsidR="00BA6ABB">
          <w:t xml:space="preserve">water levels. The </w:t>
        </w:r>
        <w:r w:rsidR="00B27D0E">
          <w:t xml:space="preserve">IMC shutdown </w:t>
        </w:r>
        <w:r w:rsidR="00BA6ABB">
          <w:t>models used in the procedure account for those drivers of shutdown risk, i.e., time after shutdown, water level</w:t>
        </w:r>
        <w:r w:rsidR="008C6D17">
          <w:t>,</w:t>
        </w:r>
        <w:r w:rsidR="00BA6ABB">
          <w:t xml:space="preserve"> and equipment availability.</w:t>
        </w:r>
        <w:r w:rsidR="0078631A">
          <w:t xml:space="preserve"> The above insights are also true for new reactor designs (</w:t>
        </w:r>
        <w:r w:rsidR="0078631A" w:rsidRPr="00B54961">
          <w:t xml:space="preserve">AP1000 </w:t>
        </w:r>
        <w:r w:rsidR="00DA505D">
          <w:t xml:space="preserve">Design Certification Document, </w:t>
        </w:r>
        <w:r w:rsidR="0078631A" w:rsidRPr="00B54961">
          <w:t xml:space="preserve">PRA </w:t>
        </w:r>
        <w:proofErr w:type="gramStart"/>
        <w:r w:rsidR="0078631A" w:rsidRPr="00B54961">
          <w:t>Results</w:t>
        </w:r>
        <w:proofErr w:type="gramEnd"/>
        <w:r w:rsidR="0078631A" w:rsidRPr="00B54961">
          <w:t xml:space="preserve"> and Insights Chapter 59</w:t>
        </w:r>
        <w:r w:rsidR="0078631A">
          <w:t>).</w:t>
        </w:r>
      </w:ins>
    </w:p>
    <w:p w14:paraId="3049DAE0" w14:textId="77777777" w:rsidR="00956221" w:rsidRDefault="00956221" w:rsidP="005E155D">
      <w:pPr>
        <w:pStyle w:val="TableTitle"/>
        <w:rPr>
          <w:ins w:id="17" w:author="Author"/>
        </w:rPr>
      </w:pPr>
      <w:ins w:id="18" w:author="Author">
        <w:r>
          <w:t>Table 1 Typical BWR Risk Results</w:t>
        </w:r>
      </w:ins>
    </w:p>
    <w:p w14:paraId="70A607FC" w14:textId="7BDE9213" w:rsidR="007238DA" w:rsidRDefault="00520C92" w:rsidP="00C26E8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2"/>
          <w:tab w:val="left" w:pos="8107"/>
          <w:tab w:val="left" w:pos="8726"/>
        </w:tabs>
        <w:ind w:left="-90"/>
        <w:rPr>
          <w:ins w:id="19" w:author="Author"/>
          <w:rFonts w:cs="Arial"/>
          <w:szCs w:val="22"/>
        </w:rPr>
      </w:pPr>
      <w:ins w:id="20" w:author="Author">
        <w:r w:rsidRPr="00956221">
          <w:rPr>
            <w:noProof/>
          </w:rPr>
          <w:drawing>
            <wp:inline distT="0" distB="0" distL="0" distR="0" wp14:anchorId="257BE62C" wp14:editId="5733DE28">
              <wp:extent cx="5943600" cy="2409825"/>
              <wp:effectExtent l="0" t="0" r="0" b="0"/>
              <wp:docPr id="1" name="Picture 1" descr="P36#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36#yI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409825"/>
                      </a:xfrm>
                      <a:prstGeom prst="rect">
                        <a:avLst/>
                      </a:prstGeom>
                      <a:noFill/>
                      <a:ln>
                        <a:noFill/>
                      </a:ln>
                    </pic:spPr>
                  </pic:pic>
                </a:graphicData>
              </a:graphic>
            </wp:inline>
          </w:drawing>
        </w:r>
      </w:ins>
    </w:p>
    <w:p w14:paraId="22C9429E" w14:textId="77777777" w:rsidR="005C255C" w:rsidRDefault="005C255C" w:rsidP="00302EDB">
      <w:pPr>
        <w:keepLines/>
        <w:widowControl/>
        <w:ind w:left="86"/>
        <w:rPr>
          <w:rFonts w:cs="Arial"/>
          <w:sz w:val="18"/>
          <w:szCs w:val="18"/>
        </w:rPr>
      </w:pPr>
    </w:p>
    <w:p w14:paraId="2C8D3414" w14:textId="215A5DB2" w:rsidR="00956221" w:rsidRPr="00956221" w:rsidRDefault="00956221" w:rsidP="00302EDB">
      <w:pPr>
        <w:keepLines/>
        <w:widowControl/>
        <w:ind w:left="86"/>
        <w:rPr>
          <w:ins w:id="21" w:author="Author"/>
          <w:rFonts w:cs="Arial"/>
          <w:sz w:val="18"/>
          <w:szCs w:val="18"/>
        </w:rPr>
      </w:pPr>
      <w:ins w:id="22" w:author="Author">
        <w:r w:rsidRPr="00956221">
          <w:rPr>
            <w:rFonts w:cs="Arial"/>
            <w:sz w:val="18"/>
            <w:szCs w:val="18"/>
          </w:rPr>
          <w:t xml:space="preserve">Notes: </w:t>
        </w:r>
      </w:ins>
      <w:r w:rsidR="00F02125">
        <w:rPr>
          <w:rFonts w:cs="Arial"/>
          <w:sz w:val="18"/>
          <w:szCs w:val="18"/>
        </w:rPr>
        <w:tab/>
      </w:r>
      <w:ins w:id="23" w:author="Author">
        <w:r w:rsidRPr="00956221">
          <w:rPr>
            <w:rFonts w:cs="Arial"/>
            <w:sz w:val="18"/>
            <w:szCs w:val="18"/>
          </w:rPr>
          <w:t>1) Baseline configuration has all equipment available.</w:t>
        </w:r>
      </w:ins>
    </w:p>
    <w:p w14:paraId="40139B89" w14:textId="27F37DD6" w:rsidR="00956221" w:rsidRPr="00956221" w:rsidRDefault="00F02125" w:rsidP="00F02125">
      <w:pPr>
        <w:keepLines/>
        <w:widowControl/>
        <w:ind w:left="86"/>
        <w:rPr>
          <w:ins w:id="24" w:author="Author"/>
          <w:rFonts w:cs="Arial"/>
          <w:sz w:val="18"/>
          <w:szCs w:val="18"/>
        </w:rPr>
      </w:pPr>
      <w:r>
        <w:rPr>
          <w:rFonts w:cs="Arial"/>
          <w:sz w:val="18"/>
          <w:szCs w:val="18"/>
        </w:rPr>
        <w:tab/>
      </w:r>
      <w:r w:rsidR="005C255C">
        <w:rPr>
          <w:rFonts w:cs="Arial"/>
          <w:sz w:val="18"/>
          <w:szCs w:val="18"/>
        </w:rPr>
        <w:tab/>
      </w:r>
      <w:ins w:id="25" w:author="Author">
        <w:r w:rsidR="00956221" w:rsidRPr="00956221">
          <w:rPr>
            <w:rFonts w:cs="Arial"/>
            <w:sz w:val="18"/>
            <w:szCs w:val="18"/>
          </w:rPr>
          <w:t>2) The actual outage configurations were analyzed with two decay heat removal means available.</w:t>
        </w:r>
      </w:ins>
    </w:p>
    <w:p w14:paraId="4B42C06B" w14:textId="432F3363" w:rsidR="00956221" w:rsidRPr="00956221" w:rsidRDefault="00F02125" w:rsidP="00F02125">
      <w:pPr>
        <w:keepLines/>
        <w:widowControl/>
        <w:ind w:left="86"/>
        <w:rPr>
          <w:ins w:id="26" w:author="Author"/>
          <w:rFonts w:cs="Arial"/>
          <w:sz w:val="18"/>
          <w:szCs w:val="18"/>
        </w:rPr>
      </w:pPr>
      <w:r>
        <w:rPr>
          <w:rFonts w:cs="Arial"/>
          <w:sz w:val="18"/>
          <w:szCs w:val="18"/>
        </w:rPr>
        <w:tab/>
      </w:r>
      <w:r w:rsidR="005C255C">
        <w:rPr>
          <w:rFonts w:cs="Arial"/>
          <w:sz w:val="18"/>
          <w:szCs w:val="18"/>
        </w:rPr>
        <w:tab/>
      </w:r>
      <w:ins w:id="27" w:author="Author">
        <w:r w:rsidR="00956221">
          <w:rPr>
            <w:rFonts w:cs="Arial"/>
            <w:sz w:val="18"/>
            <w:szCs w:val="18"/>
          </w:rPr>
          <w:t>3</w:t>
        </w:r>
        <w:r w:rsidR="00956221" w:rsidRPr="00956221">
          <w:rPr>
            <w:rFonts w:cs="Arial"/>
            <w:sz w:val="18"/>
            <w:szCs w:val="18"/>
          </w:rPr>
          <w:t>) From EPRI 1003465, “Low Power and Shutdown Risk Assessment Benchmarking Study,” Table 3-</w:t>
        </w:r>
        <w:r w:rsidR="00956221">
          <w:rPr>
            <w:rFonts w:cs="Arial"/>
            <w:sz w:val="18"/>
            <w:szCs w:val="18"/>
          </w:rPr>
          <w:t>7</w:t>
        </w:r>
        <w:r w:rsidR="00956221" w:rsidRPr="00956221">
          <w:rPr>
            <w:rFonts w:cs="Arial"/>
            <w:sz w:val="18"/>
            <w:szCs w:val="18"/>
          </w:rPr>
          <w:t>.</w:t>
        </w:r>
      </w:ins>
    </w:p>
    <w:p w14:paraId="5ADCA70E" w14:textId="77777777" w:rsidR="007238DA" w:rsidRDefault="007238DA" w:rsidP="00E929B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2"/>
          <w:tab w:val="left" w:pos="8107"/>
          <w:tab w:val="left" w:pos="8726"/>
        </w:tabs>
        <w:rPr>
          <w:ins w:id="28" w:author="Author"/>
          <w:rFonts w:cs="Arial"/>
          <w:szCs w:val="22"/>
        </w:rPr>
      </w:pPr>
    </w:p>
    <w:p w14:paraId="5E01AA49" w14:textId="77777777" w:rsidR="00956221" w:rsidRDefault="00956221" w:rsidP="005E155D">
      <w:pPr>
        <w:pStyle w:val="TableTitle"/>
        <w:rPr>
          <w:ins w:id="29" w:author="Author"/>
        </w:rPr>
      </w:pPr>
      <w:ins w:id="30" w:author="Author">
        <w:r>
          <w:lastRenderedPageBreak/>
          <w:t>Table 2 Typical PWR Outage Risk Results</w:t>
        </w:r>
      </w:ins>
    </w:p>
    <w:p w14:paraId="5EE6C4EA" w14:textId="020DBCA6" w:rsidR="007238DA" w:rsidRDefault="00520C92" w:rsidP="00C26E8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2"/>
          <w:tab w:val="left" w:pos="8107"/>
          <w:tab w:val="left" w:pos="8726"/>
        </w:tabs>
        <w:rPr>
          <w:ins w:id="31" w:author="Author"/>
          <w:rFonts w:cs="Arial"/>
          <w:szCs w:val="22"/>
        </w:rPr>
      </w:pPr>
      <w:ins w:id="32" w:author="Author">
        <w:r w:rsidRPr="00956221">
          <w:rPr>
            <w:noProof/>
          </w:rPr>
          <w:drawing>
            <wp:inline distT="0" distB="0" distL="0" distR="0" wp14:anchorId="1D39EC7F" wp14:editId="22BB2F2E">
              <wp:extent cx="5943600" cy="3324225"/>
              <wp:effectExtent l="0" t="0" r="0" b="0"/>
              <wp:docPr id="2" name="Picture 1" descr="P43#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P43#yIS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24225"/>
                      </a:xfrm>
                      <a:prstGeom prst="rect">
                        <a:avLst/>
                      </a:prstGeom>
                      <a:noFill/>
                      <a:ln>
                        <a:noFill/>
                      </a:ln>
                    </pic:spPr>
                  </pic:pic>
                </a:graphicData>
              </a:graphic>
            </wp:inline>
          </w:drawing>
        </w:r>
      </w:ins>
    </w:p>
    <w:p w14:paraId="30D8630E" w14:textId="77777777" w:rsidR="00980A35" w:rsidRDefault="00980A35" w:rsidP="001657C9">
      <w:pPr>
        <w:keepLines/>
        <w:widowControl/>
        <w:ind w:left="86"/>
        <w:rPr>
          <w:rFonts w:cs="Arial"/>
          <w:sz w:val="18"/>
          <w:szCs w:val="18"/>
        </w:rPr>
      </w:pPr>
    </w:p>
    <w:p w14:paraId="561D2AB0" w14:textId="541B27F2" w:rsidR="007238DA" w:rsidRPr="00956221" w:rsidRDefault="00956221" w:rsidP="001657C9">
      <w:pPr>
        <w:keepLines/>
        <w:widowControl/>
        <w:ind w:left="86"/>
        <w:rPr>
          <w:ins w:id="33" w:author="Author"/>
          <w:rFonts w:cs="Arial"/>
          <w:sz w:val="18"/>
          <w:szCs w:val="18"/>
        </w:rPr>
      </w:pPr>
      <w:ins w:id="34" w:author="Author">
        <w:r w:rsidRPr="00956221">
          <w:rPr>
            <w:rFonts w:cs="Arial"/>
            <w:sz w:val="18"/>
            <w:szCs w:val="18"/>
          </w:rPr>
          <w:t xml:space="preserve">Notes: </w:t>
        </w:r>
      </w:ins>
      <w:r w:rsidR="001657C9">
        <w:rPr>
          <w:rFonts w:cs="Arial"/>
          <w:sz w:val="18"/>
          <w:szCs w:val="18"/>
        </w:rPr>
        <w:tab/>
      </w:r>
      <w:ins w:id="35" w:author="Author">
        <w:r w:rsidRPr="00956221">
          <w:rPr>
            <w:rFonts w:cs="Arial"/>
            <w:sz w:val="18"/>
            <w:szCs w:val="18"/>
          </w:rPr>
          <w:t>1) Baseline configuration has all equipment available.</w:t>
        </w:r>
      </w:ins>
    </w:p>
    <w:p w14:paraId="37FB7389" w14:textId="49E9BD88" w:rsidR="00956221" w:rsidRPr="00956221" w:rsidRDefault="001657C9" w:rsidP="001657C9">
      <w:pPr>
        <w:keepLines/>
        <w:widowControl/>
        <w:ind w:left="86"/>
        <w:rPr>
          <w:ins w:id="36" w:author="Author"/>
          <w:rFonts w:cs="Arial"/>
          <w:sz w:val="18"/>
          <w:szCs w:val="18"/>
        </w:rPr>
      </w:pPr>
      <w:r>
        <w:rPr>
          <w:rFonts w:cs="Arial"/>
          <w:sz w:val="18"/>
          <w:szCs w:val="18"/>
        </w:rPr>
        <w:tab/>
      </w:r>
      <w:r w:rsidR="00D95968">
        <w:rPr>
          <w:rFonts w:cs="Arial"/>
          <w:sz w:val="18"/>
          <w:szCs w:val="18"/>
        </w:rPr>
        <w:tab/>
      </w:r>
      <w:ins w:id="37" w:author="Author">
        <w:r w:rsidR="00956221" w:rsidRPr="00956221">
          <w:rPr>
            <w:rFonts w:cs="Arial"/>
            <w:sz w:val="18"/>
            <w:szCs w:val="18"/>
          </w:rPr>
          <w:t>2) The actual outage configurations were analyzed with two decay heat removal means available.</w:t>
        </w:r>
      </w:ins>
    </w:p>
    <w:p w14:paraId="448C2131" w14:textId="302300FD" w:rsidR="00956221" w:rsidRPr="00956221" w:rsidRDefault="00D95968" w:rsidP="00C05791">
      <w:pPr>
        <w:pStyle w:val="Style9ptLeft0Hanging1"/>
        <w:tabs>
          <w:tab w:val="left" w:pos="360"/>
          <w:tab w:val="left" w:pos="720"/>
        </w:tabs>
        <w:ind w:left="936" w:hanging="936"/>
        <w:rPr>
          <w:ins w:id="38" w:author="Author"/>
        </w:rPr>
      </w:pPr>
      <w:r>
        <w:tab/>
      </w:r>
      <w:r>
        <w:tab/>
      </w:r>
      <w:ins w:id="39" w:author="Author">
        <w:r w:rsidR="00956221" w:rsidRPr="00956221">
          <w:t xml:space="preserve">3) The 6” below the flange risk levels are higher than the </w:t>
        </w:r>
        <w:proofErr w:type="spellStart"/>
        <w:r w:rsidR="00956221" w:rsidRPr="00956221">
          <w:t>midloop</w:t>
        </w:r>
        <w:proofErr w:type="spellEnd"/>
        <w:r w:rsidR="00956221" w:rsidRPr="00956221">
          <w:t xml:space="preserve"> levels because of slightly different equipment configurations and slightly different outage timings.</w:t>
        </w:r>
      </w:ins>
    </w:p>
    <w:p w14:paraId="4EE22725" w14:textId="2718D928" w:rsidR="00956221" w:rsidRPr="00956221" w:rsidRDefault="001657C9" w:rsidP="001657C9">
      <w:pPr>
        <w:keepLines/>
        <w:widowControl/>
        <w:ind w:left="86"/>
        <w:rPr>
          <w:ins w:id="40" w:author="Author"/>
          <w:rFonts w:cs="Arial"/>
          <w:sz w:val="18"/>
          <w:szCs w:val="18"/>
        </w:rPr>
      </w:pPr>
      <w:r>
        <w:rPr>
          <w:rFonts w:cs="Arial"/>
          <w:sz w:val="18"/>
          <w:szCs w:val="18"/>
        </w:rPr>
        <w:tab/>
      </w:r>
      <w:r w:rsidR="00D95968">
        <w:rPr>
          <w:rFonts w:cs="Arial"/>
          <w:sz w:val="18"/>
          <w:szCs w:val="18"/>
        </w:rPr>
        <w:tab/>
      </w:r>
      <w:ins w:id="41" w:author="Author">
        <w:r w:rsidR="00956221" w:rsidRPr="00956221">
          <w:rPr>
            <w:rFonts w:cs="Arial"/>
            <w:sz w:val="18"/>
            <w:szCs w:val="18"/>
          </w:rPr>
          <w:t>4) From EPRI 1003465, “Low Power and Shutdown Risk Assessment Benchmarking Study,” Table 3-3.</w:t>
        </w:r>
      </w:ins>
    </w:p>
    <w:p w14:paraId="5504A82E" w14:textId="77777777" w:rsidR="00956221" w:rsidRPr="00004939" w:rsidRDefault="00956221" w:rsidP="00E929B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2"/>
          <w:tab w:val="left" w:pos="8107"/>
          <w:tab w:val="left" w:pos="8726"/>
        </w:tabs>
        <w:rPr>
          <w:ins w:id="42" w:author="Author"/>
          <w:rFonts w:cs="Arial"/>
          <w:szCs w:val="22"/>
        </w:rPr>
      </w:pPr>
    </w:p>
    <w:p w14:paraId="2EB4E293" w14:textId="7CC104F6" w:rsidR="005A2CB4" w:rsidRPr="00CC71AB" w:rsidRDefault="00AD0E81" w:rsidP="00CB1BEF">
      <w:pPr>
        <w:pStyle w:val="Heading2"/>
      </w:pPr>
      <w:bookmarkStart w:id="43" w:name="_Toc54888329"/>
      <w:bookmarkStart w:id="44" w:name="_Toc91508322"/>
      <w:ins w:id="45" w:author="Author">
        <w:r w:rsidRPr="00EC4BE6">
          <w:t>02.01</w:t>
        </w:r>
        <w:r w:rsidR="005A2CB4" w:rsidRPr="00EC4BE6">
          <w:tab/>
        </w:r>
        <w:r w:rsidR="005A2CB4" w:rsidRPr="00EC4BE6">
          <w:rPr>
            <w:u w:val="single"/>
          </w:rPr>
          <w:t>Model Scope</w:t>
        </w:r>
        <w:bookmarkEnd w:id="43"/>
        <w:bookmarkEnd w:id="44"/>
        <w:r w:rsidR="006D7CF8" w:rsidRPr="00EC4BE6">
          <w:rPr>
            <w:u w:val="single"/>
          </w:rPr>
          <w:fldChar w:fldCharType="begin"/>
        </w:r>
        <w:r w:rsidR="006D7CF8" w:rsidRPr="00EC4BE6">
          <w:instrText xml:space="preserve"> TC "02.01</w:instrText>
        </w:r>
        <w:r w:rsidR="006D7CF8" w:rsidRPr="00EC4BE6">
          <w:tab/>
        </w:r>
        <w:r w:rsidR="006D7CF8" w:rsidRPr="00EC4BE6">
          <w:rPr>
            <w:u w:val="single"/>
          </w:rPr>
          <w:instrText>Model Scope</w:instrText>
        </w:r>
        <w:r w:rsidR="006D7CF8" w:rsidRPr="00EC4BE6">
          <w:instrText xml:space="preserve">" \f C \l "2" </w:instrText>
        </w:r>
        <w:r w:rsidR="006D7CF8" w:rsidRPr="00EC4BE6">
          <w:rPr>
            <w:u w:val="single"/>
          </w:rPr>
          <w:fldChar w:fldCharType="end"/>
        </w:r>
        <w:r w:rsidR="005A2CB4" w:rsidRPr="00EC4BE6">
          <w:fldChar w:fldCharType="begin"/>
        </w:r>
        <w:r w:rsidR="005A2CB4" w:rsidRPr="00EC4BE6">
          <w:instrText>tc \l3 "</w:instrText>
        </w:r>
        <w:bookmarkStart w:id="46" w:name="_Toc193076242"/>
        <w:r w:rsidR="005A2CB4" w:rsidRPr="00EC4BE6">
          <w:instrText>2.1</w:instrText>
        </w:r>
        <w:r w:rsidR="005A2CB4" w:rsidRPr="00EC4BE6">
          <w:tab/>
          <w:instrText>Model Scope</w:instrText>
        </w:r>
        <w:bookmarkEnd w:id="46"/>
        <w:r w:rsidR="005A2CB4" w:rsidRPr="00EC4BE6">
          <w:fldChar w:fldCharType="end"/>
        </w:r>
      </w:ins>
    </w:p>
    <w:p w14:paraId="776C3DB0" w14:textId="7A5842AB" w:rsidR="004251C3" w:rsidRPr="00F03C5B" w:rsidRDefault="004251C3" w:rsidP="00710159">
      <w:pPr>
        <w:pStyle w:val="BodyText"/>
      </w:pPr>
      <w:r w:rsidRPr="00F03C5B">
        <w:t xml:space="preserve">This </w:t>
      </w:r>
      <w:ins w:id="47" w:author="Author">
        <w:r>
          <w:rPr>
            <w:rFonts w:cs="Arial"/>
            <w:szCs w:val="22"/>
          </w:rPr>
          <w:t>methodology</w:t>
        </w:r>
      </w:ins>
      <w:r w:rsidRPr="00CC71AB">
        <w:t xml:space="preserve"> covers shutdown</w:t>
      </w:r>
      <w:r w:rsidRPr="00F03C5B">
        <w:t xml:space="preserve"> operations</w:t>
      </w:r>
      <w:r w:rsidR="008C6D17">
        <w:rPr>
          <w:rFonts w:cs="Arial"/>
          <w:szCs w:val="22"/>
        </w:rPr>
        <w:t>,</w:t>
      </w:r>
      <w:r w:rsidRPr="00CC71AB">
        <w:t xml:space="preserve"> which begin when the licens</w:t>
      </w:r>
      <w:r w:rsidRPr="00F03C5B">
        <w:t xml:space="preserve">ee has met the entry conditions for </w:t>
      </w:r>
      <w:ins w:id="48" w:author="Author">
        <w:r w:rsidRPr="00004939">
          <w:rPr>
            <w:rFonts w:cs="Arial"/>
            <w:szCs w:val="22"/>
          </w:rPr>
          <w:t>residual heat removal (</w:t>
        </w:r>
      </w:ins>
      <w:r w:rsidRPr="00CC71AB">
        <w:t>RHR</w:t>
      </w:r>
      <w:ins w:id="49" w:author="Author">
        <w:r w:rsidRPr="00004939">
          <w:rPr>
            <w:rFonts w:cs="Arial"/>
            <w:szCs w:val="22"/>
          </w:rPr>
          <w:t>)</w:t>
        </w:r>
        <w:r w:rsidR="007C22D8">
          <w:rPr>
            <w:rFonts w:cs="Arial"/>
            <w:szCs w:val="22"/>
          </w:rPr>
          <w:t xml:space="preserve"> or decay heat removal (DHR)</w:t>
        </w:r>
        <w:r w:rsidRPr="00004939">
          <w:rPr>
            <w:rFonts w:cs="Arial"/>
            <w:szCs w:val="22"/>
          </w:rPr>
          <w:t>,</w:t>
        </w:r>
      </w:ins>
      <w:r w:rsidRPr="00CC71AB">
        <w:t xml:space="preserve"> and RHR</w:t>
      </w:r>
      <w:ins w:id="50" w:author="Author">
        <w:r w:rsidR="007C22D8">
          <w:rPr>
            <w:rFonts w:cs="Arial"/>
            <w:szCs w:val="22"/>
          </w:rPr>
          <w:t>/DHR</w:t>
        </w:r>
      </w:ins>
      <w:r w:rsidRPr="00CC71AB">
        <w:t xml:space="preserve"> cooling has been i</w:t>
      </w:r>
      <w:r w:rsidRPr="00F03C5B">
        <w:t>nitiated</w:t>
      </w:r>
      <w:r w:rsidR="008C6D17">
        <w:rPr>
          <w:rFonts w:cs="Arial"/>
          <w:szCs w:val="22"/>
        </w:rPr>
        <w:t>,</w:t>
      </w:r>
      <w:r w:rsidRPr="00CC71AB">
        <w:t xml:space="preserve"> and </w:t>
      </w:r>
      <w:r w:rsidRPr="00004939">
        <w:rPr>
          <w:rFonts w:cs="Arial"/>
          <w:szCs w:val="22"/>
        </w:rPr>
        <w:t>end</w:t>
      </w:r>
      <w:r w:rsidRPr="00CC71AB">
        <w:t xml:space="preserve"> when the licensee</w:t>
      </w:r>
      <w:r w:rsidRPr="00F03C5B">
        <w:t xml:space="preserve"> is heating up</w:t>
      </w:r>
      <w:r w:rsidRPr="00CC71AB">
        <w:t xml:space="preserve"> and </w:t>
      </w:r>
      <w:r w:rsidRPr="00F03C5B">
        <w:t>RHR has been secured.</w:t>
      </w:r>
    </w:p>
    <w:p w14:paraId="7CEAA6C2" w14:textId="45F1BDF1" w:rsidR="005A2CB4" w:rsidRPr="00004939" w:rsidRDefault="004251C3" w:rsidP="00710159">
      <w:pPr>
        <w:pStyle w:val="BodyText"/>
        <w:rPr>
          <w:ins w:id="51" w:author="Author"/>
          <w:rFonts w:cs="Arial"/>
          <w:szCs w:val="22"/>
        </w:rPr>
      </w:pPr>
      <w:ins w:id="52" w:author="Author">
        <w:r>
          <w:rPr>
            <w:rFonts w:cs="Arial"/>
            <w:szCs w:val="22"/>
          </w:rPr>
          <w:t>It</w:t>
        </w:r>
        <w:r w:rsidR="005A2CB4" w:rsidRPr="00004939">
          <w:rPr>
            <w:rFonts w:cs="Arial"/>
            <w:szCs w:val="22"/>
          </w:rPr>
          <w:t xml:space="preserve"> focuses on </w:t>
        </w:r>
        <w:r w:rsidR="00107E65">
          <w:rPr>
            <w:rFonts w:cs="Arial"/>
            <w:szCs w:val="22"/>
          </w:rPr>
          <w:t xml:space="preserve">reactor </w:t>
        </w:r>
        <w:r w:rsidR="005A2CB4" w:rsidRPr="00004939">
          <w:rPr>
            <w:rFonts w:cs="Arial"/>
            <w:szCs w:val="22"/>
          </w:rPr>
          <w:t xml:space="preserve">shutdown operations when more than one </w:t>
        </w:r>
        <w:r w:rsidR="00107E65">
          <w:rPr>
            <w:rFonts w:cs="Arial"/>
            <w:szCs w:val="22"/>
          </w:rPr>
          <w:t xml:space="preserve">used </w:t>
        </w:r>
        <w:r w:rsidR="005A2CB4" w:rsidRPr="00004939">
          <w:rPr>
            <w:rFonts w:cs="Arial"/>
            <w:szCs w:val="22"/>
          </w:rPr>
          <w:t xml:space="preserve">fuel assembly </w:t>
        </w:r>
        <w:r w:rsidR="00107E65">
          <w:rPr>
            <w:rFonts w:cs="Arial"/>
            <w:szCs w:val="22"/>
          </w:rPr>
          <w:t xml:space="preserve">(i.e., an assembly that contains fission products and thus decay heat) </w:t>
        </w:r>
        <w:r w:rsidR="005A2CB4" w:rsidRPr="00004939">
          <w:rPr>
            <w:rFonts w:cs="Arial"/>
            <w:szCs w:val="22"/>
          </w:rPr>
          <w:t xml:space="preserve">is in the reactor vessel. </w:t>
        </w:r>
        <w:r w:rsidR="00107E65">
          <w:rPr>
            <w:rFonts w:cs="Arial"/>
            <w:szCs w:val="22"/>
          </w:rPr>
          <w:t xml:space="preserve">This methodology does not apply to a reactor containing no used fuel assemblies nor to the spent fuel pool. During core offloading, </w:t>
        </w:r>
        <w:r w:rsidR="00F31557">
          <w:rPr>
            <w:rFonts w:cs="Arial"/>
            <w:szCs w:val="22"/>
          </w:rPr>
          <w:t xml:space="preserve">shuffling, </w:t>
        </w:r>
        <w:r w:rsidR="00107E65">
          <w:rPr>
            <w:rFonts w:cs="Arial"/>
            <w:szCs w:val="22"/>
          </w:rPr>
          <w:t xml:space="preserve">or reloading </w:t>
        </w:r>
        <w:r w:rsidR="0095672C">
          <w:rPr>
            <w:rFonts w:cs="Arial"/>
            <w:szCs w:val="22"/>
          </w:rPr>
          <w:t xml:space="preserve">the number of </w:t>
        </w:r>
        <w:r w:rsidR="00107E65">
          <w:rPr>
            <w:rFonts w:cs="Arial"/>
            <w:szCs w:val="22"/>
          </w:rPr>
          <w:t xml:space="preserve">used </w:t>
        </w:r>
        <w:r w:rsidR="0095672C">
          <w:rPr>
            <w:rFonts w:cs="Arial"/>
            <w:szCs w:val="22"/>
          </w:rPr>
          <w:t xml:space="preserve">fuel assemblies in the reactor </w:t>
        </w:r>
        <w:r w:rsidR="00107E65">
          <w:rPr>
            <w:rFonts w:cs="Arial"/>
            <w:szCs w:val="22"/>
          </w:rPr>
          <w:t>can be less than a fu</w:t>
        </w:r>
        <w:r w:rsidR="00AB02C8">
          <w:rPr>
            <w:rFonts w:cs="Arial"/>
            <w:szCs w:val="22"/>
          </w:rPr>
          <w:t>l</w:t>
        </w:r>
        <w:r w:rsidR="00107E65">
          <w:rPr>
            <w:rFonts w:cs="Arial"/>
            <w:szCs w:val="22"/>
          </w:rPr>
          <w:t>l core</w:t>
        </w:r>
        <w:r w:rsidR="0095672C">
          <w:rPr>
            <w:rFonts w:cs="Arial"/>
            <w:szCs w:val="22"/>
          </w:rPr>
          <w:t xml:space="preserve">, </w:t>
        </w:r>
        <w:r w:rsidR="00107E65">
          <w:rPr>
            <w:rFonts w:cs="Arial"/>
            <w:szCs w:val="22"/>
          </w:rPr>
          <w:t xml:space="preserve">thus, </w:t>
        </w:r>
        <w:r w:rsidR="0095672C">
          <w:rPr>
            <w:rFonts w:cs="Arial"/>
            <w:szCs w:val="22"/>
          </w:rPr>
          <w:t xml:space="preserve">the decay heat level in the reactor </w:t>
        </w:r>
        <w:r w:rsidR="00107E65">
          <w:rPr>
            <w:rFonts w:cs="Arial"/>
            <w:szCs w:val="22"/>
          </w:rPr>
          <w:t xml:space="preserve">correspondingly </w:t>
        </w:r>
        <w:r w:rsidR="0095672C">
          <w:rPr>
            <w:rFonts w:cs="Arial"/>
            <w:szCs w:val="22"/>
          </w:rPr>
          <w:t>decrease</w:t>
        </w:r>
        <w:r w:rsidR="00107E65">
          <w:rPr>
            <w:rFonts w:cs="Arial"/>
            <w:szCs w:val="22"/>
          </w:rPr>
          <w:t>d. As the decay heat levels decrease</w:t>
        </w:r>
        <w:r w:rsidR="00956AE5">
          <w:rPr>
            <w:rFonts w:cs="Arial"/>
            <w:szCs w:val="22"/>
          </w:rPr>
          <w:t>,</w:t>
        </w:r>
        <w:r w:rsidR="00107E65">
          <w:rPr>
            <w:rFonts w:cs="Arial"/>
            <w:szCs w:val="22"/>
          </w:rPr>
          <w:t xml:space="preserve"> the time to boil and the time to core </w:t>
        </w:r>
        <w:proofErr w:type="spellStart"/>
        <w:r w:rsidR="00814589">
          <w:rPr>
            <w:rFonts w:cs="Arial"/>
            <w:szCs w:val="22"/>
          </w:rPr>
          <w:t>uncovery</w:t>
        </w:r>
        <w:proofErr w:type="spellEnd"/>
        <w:r w:rsidR="00814589">
          <w:rPr>
            <w:rFonts w:cs="Arial"/>
            <w:szCs w:val="22"/>
          </w:rPr>
          <w:t xml:space="preserve"> </w:t>
        </w:r>
        <w:r w:rsidR="00107E65">
          <w:rPr>
            <w:rFonts w:cs="Arial"/>
            <w:szCs w:val="22"/>
          </w:rPr>
          <w:t>decrease and therefore, the probability of core damage. Thus, if an analysis is required when the number of used bundles in the core has been reduced from a full core compliment, the corresponding risk should also be reduced.</w:t>
        </w:r>
      </w:ins>
    </w:p>
    <w:p w14:paraId="510C5A4F" w14:textId="78E84480" w:rsidR="00004939" w:rsidRPr="00F03C5B" w:rsidRDefault="005A2CB4" w:rsidP="00710159">
      <w:pPr>
        <w:pStyle w:val="BodyText"/>
      </w:pPr>
      <w:r w:rsidRPr="00CC71AB">
        <w:t xml:space="preserve">Once the </w:t>
      </w:r>
      <w:ins w:id="53" w:author="Author">
        <w:r w:rsidRPr="00004939">
          <w:rPr>
            <w:rFonts w:cs="Arial"/>
            <w:szCs w:val="22"/>
          </w:rPr>
          <w:t>plant</w:t>
        </w:r>
        <w:r w:rsidR="00C7297B">
          <w:rPr>
            <w:rFonts w:cs="Arial"/>
            <w:szCs w:val="22"/>
          </w:rPr>
          <w:t>’s</w:t>
        </w:r>
        <w:r w:rsidRPr="00004939">
          <w:rPr>
            <w:rFonts w:cs="Arial"/>
            <w:szCs w:val="22"/>
          </w:rPr>
          <w:t xml:space="preserve"> </w:t>
        </w:r>
        <w:r w:rsidR="00C7297B">
          <w:rPr>
            <w:rFonts w:cs="Arial"/>
            <w:szCs w:val="22"/>
          </w:rPr>
          <w:t>temperature and pressure are</w:t>
        </w:r>
        <w:r w:rsidRPr="00004939">
          <w:rPr>
            <w:rFonts w:cs="Arial"/>
            <w:szCs w:val="22"/>
          </w:rPr>
          <w:t xml:space="preserve"> </w:t>
        </w:r>
        <w:r w:rsidR="00C7297B">
          <w:rPr>
            <w:rFonts w:cs="Arial"/>
            <w:szCs w:val="22"/>
          </w:rPr>
          <w:t>greater than</w:t>
        </w:r>
      </w:ins>
      <w:r w:rsidR="00C7297B" w:rsidRPr="00CC71AB">
        <w:t xml:space="preserve"> </w:t>
      </w:r>
      <w:r w:rsidRPr="00CC71AB">
        <w:t>the RHR</w:t>
      </w:r>
      <w:r w:rsidRPr="00F03C5B">
        <w:t xml:space="preserve"> entry conditions, a severe accident during this configuration is expected to produce a plant response that is bounded by the plant response to full power initiating events. For deficiencies occurring above the RHR entry conditions, the </w:t>
      </w:r>
      <w:r w:rsidR="00724E81">
        <w:rPr>
          <w:rFonts w:cs="Arial"/>
          <w:szCs w:val="22"/>
        </w:rPr>
        <w:t>at-</w:t>
      </w:r>
      <w:r w:rsidRPr="00CC71AB">
        <w:t xml:space="preserve">power </w:t>
      </w:r>
      <w:ins w:id="54" w:author="Author">
        <w:r w:rsidR="00D278D0" w:rsidRPr="00004939">
          <w:rPr>
            <w:rFonts w:cs="Arial"/>
            <w:szCs w:val="22"/>
          </w:rPr>
          <w:t>Significance Determination Process (</w:t>
        </w:r>
      </w:ins>
      <w:r w:rsidRPr="00CC71AB">
        <w:t>SDP</w:t>
      </w:r>
      <w:r w:rsidR="00D278D0" w:rsidRPr="00004939">
        <w:rPr>
          <w:rFonts w:cs="Arial"/>
          <w:szCs w:val="22"/>
        </w:rPr>
        <w:t>)</w:t>
      </w:r>
      <w:r w:rsidRPr="00CC71AB">
        <w:t xml:space="preserve"> tools should </w:t>
      </w:r>
      <w:r w:rsidRPr="00F03C5B">
        <w:t xml:space="preserve">be used acknowledging: (1) decay heat is less compared to full power, potentially allowing more time for operator recovery (2) some mitigating systems may require manual operation versus automatic </w:t>
      </w:r>
      <w:r w:rsidRPr="00F03C5B">
        <w:lastRenderedPageBreak/>
        <w:t xml:space="preserve">operation, and (3) some containment systems may not be required to be operable potentially increasing the likelihood of containment failure. </w:t>
      </w:r>
    </w:p>
    <w:p w14:paraId="06638288" w14:textId="0198D405" w:rsidR="0078160B" w:rsidRPr="00004939" w:rsidRDefault="0078160B" w:rsidP="00710159">
      <w:pPr>
        <w:pStyle w:val="BodyText"/>
        <w:rPr>
          <w:ins w:id="55" w:author="Author"/>
        </w:rPr>
      </w:pPr>
      <w:ins w:id="56" w:author="Author">
        <w:r>
          <w:t xml:space="preserve">This approach does not address </w:t>
        </w:r>
        <w:r w:rsidR="004251C3">
          <w:t xml:space="preserve">positive </w:t>
        </w:r>
        <w:r>
          <w:t>reactivity insertion issue</w:t>
        </w:r>
        <w:r w:rsidR="004251C3">
          <w:t>s during shutdown. Examples of these issues include</w:t>
        </w:r>
        <w:r>
          <w:t xml:space="preserve"> </w:t>
        </w:r>
        <w:r w:rsidR="004251C3">
          <w:t>inadvertent control rod withdrawals or boron dilution events (</w:t>
        </w:r>
        <w:r w:rsidR="004251C3" w:rsidRPr="004251C3">
          <w:t xml:space="preserve">EPRI NSAC-164L, “Guidelines for BWR Reactivity Control during Refueling,” </w:t>
        </w:r>
        <w:r w:rsidR="004251C3">
          <w:t xml:space="preserve">and </w:t>
        </w:r>
        <w:r w:rsidR="004251C3" w:rsidRPr="004251C3">
          <w:t>EPRI NSAC-183, “Risk of PWR Inadvertent Criticality during Shutdown and Refueling,”</w:t>
        </w:r>
        <w:r w:rsidR="004251C3">
          <w:t>). Thus, reactivity issues should be referred to headquarters personnel for resolution.</w:t>
        </w:r>
      </w:ins>
    </w:p>
    <w:p w14:paraId="56465CCB" w14:textId="46CE7AF4" w:rsidR="005A2CB4" w:rsidRPr="00CB1BEF" w:rsidRDefault="00AD0E81" w:rsidP="00CB1BEF">
      <w:pPr>
        <w:pStyle w:val="Heading2"/>
      </w:pPr>
      <w:bookmarkStart w:id="57" w:name="_Toc54888330"/>
      <w:bookmarkStart w:id="58" w:name="_Toc91508323"/>
      <w:ins w:id="59" w:author="Author">
        <w:r w:rsidRPr="00CB1BEF">
          <w:t>02.02</w:t>
        </w:r>
      </w:ins>
      <w:r w:rsidR="005A2CB4" w:rsidRPr="00CB1BEF">
        <w:tab/>
      </w:r>
      <w:r w:rsidR="005A2CB4" w:rsidRPr="00A5497F">
        <w:rPr>
          <w:u w:val="single"/>
        </w:rPr>
        <w:t xml:space="preserve">Limitations of </w:t>
      </w:r>
      <w:ins w:id="60" w:author="Author">
        <w:r w:rsidR="00CD3407" w:rsidRPr="00A5497F">
          <w:rPr>
            <w:u w:val="single"/>
          </w:rPr>
          <w:t xml:space="preserve">Shutdown Risk Analysis </w:t>
        </w:r>
      </w:ins>
      <w:r w:rsidR="00DB6954" w:rsidRPr="00A5497F">
        <w:rPr>
          <w:u w:val="single"/>
        </w:rPr>
        <w:t>M</w:t>
      </w:r>
      <w:r w:rsidR="005A2CB4" w:rsidRPr="00A5497F">
        <w:rPr>
          <w:u w:val="single"/>
        </w:rPr>
        <w:t>odel</w:t>
      </w:r>
      <w:bookmarkEnd w:id="57"/>
      <w:bookmarkEnd w:id="58"/>
      <w:r w:rsidR="005A2CB4" w:rsidRPr="00CB1BEF">
        <w:fldChar w:fldCharType="begin"/>
      </w:r>
      <w:r w:rsidR="005A2CB4" w:rsidRPr="00CB1BEF">
        <w:instrText>tc \l3 "</w:instrText>
      </w:r>
      <w:bookmarkStart w:id="61" w:name="_Toc193076243"/>
      <w:r w:rsidR="005A2CB4" w:rsidRPr="00CB1BEF">
        <w:instrText>2.2</w:instrText>
      </w:r>
      <w:r w:rsidR="005A2CB4" w:rsidRPr="00CB1BEF">
        <w:tab/>
        <w:instrText>Limitations of the PRA model</w:instrText>
      </w:r>
      <w:bookmarkEnd w:id="61"/>
      <w:r w:rsidR="005A2CB4" w:rsidRPr="00CB1BEF">
        <w:fldChar w:fldCharType="end"/>
      </w:r>
    </w:p>
    <w:p w14:paraId="39E491EC" w14:textId="7B793D2B" w:rsidR="00DB451A" w:rsidRDefault="00DB451A" w:rsidP="005C4CBB">
      <w:pPr>
        <w:pStyle w:val="BodyText"/>
        <w:rPr>
          <w:ins w:id="62" w:author="Author"/>
        </w:rPr>
      </w:pPr>
      <w:ins w:id="63" w:author="Author">
        <w:r>
          <w:t>Three approaches for shutdown risk analysis are used to evaluate shutdown conditions</w:t>
        </w:r>
        <w:r w:rsidR="00A05492">
          <w:t xml:space="preserve"> in this methodology</w:t>
        </w:r>
        <w:r>
          <w:t xml:space="preserve">. </w:t>
        </w:r>
        <w:r w:rsidR="00E053A1">
          <w:t>T</w:t>
        </w:r>
        <w:r w:rsidR="002A5392">
          <w:t xml:space="preserve">wo templates were developed </w:t>
        </w:r>
        <w:r w:rsidR="00F571DA">
          <w:t xml:space="preserve">- </w:t>
        </w:r>
        <w:r w:rsidR="002A5392">
          <w:t xml:space="preserve">one for a BWR and a second </w:t>
        </w:r>
        <w:r w:rsidR="00F571DA">
          <w:t xml:space="preserve">one </w:t>
        </w:r>
        <w:r w:rsidR="002A5392">
          <w:t xml:space="preserve">for a PWR.  </w:t>
        </w:r>
        <w:r>
          <w:t xml:space="preserve">For the AP1000, an advanced PWR, a third approach </w:t>
        </w:r>
        <w:r w:rsidR="00F571DA">
          <w:t xml:space="preserve">was </w:t>
        </w:r>
        <w:r>
          <w:t xml:space="preserve">used. This will be discussed further below. </w:t>
        </w:r>
      </w:ins>
      <w:r w:rsidRPr="00CC71AB">
        <w:t xml:space="preserve">The </w:t>
      </w:r>
      <w:ins w:id="64" w:author="Author">
        <w:r>
          <w:t xml:space="preserve">BWR and PWR </w:t>
        </w:r>
        <w:r w:rsidR="005A2CB4" w:rsidRPr="00004939">
          <w:t>template</w:t>
        </w:r>
        <w:r w:rsidR="002A5392">
          <w:t xml:space="preserve">s are </w:t>
        </w:r>
      </w:ins>
      <w:r w:rsidR="005A2CB4" w:rsidRPr="00CC71AB">
        <w:t xml:space="preserve">simplified </w:t>
      </w:r>
      <w:ins w:id="65" w:author="Author">
        <w:r w:rsidR="005A2CB4" w:rsidRPr="00004939">
          <w:t>tool</w:t>
        </w:r>
        <w:r w:rsidR="002A5392">
          <w:t>s</w:t>
        </w:r>
      </w:ins>
      <w:r w:rsidR="005A2CB4" w:rsidRPr="00CC71AB">
        <w:t xml:space="preserve"> that </w:t>
      </w:r>
      <w:ins w:id="66" w:author="Author">
        <w:r w:rsidR="005A2CB4" w:rsidRPr="00004939">
          <w:t>generate</w:t>
        </w:r>
      </w:ins>
      <w:r w:rsidR="005A2CB4" w:rsidRPr="00CC71AB">
        <w:t xml:space="preserve"> an order</w:t>
      </w:r>
      <w:r w:rsidR="00730557">
        <w:noBreakHyphen/>
      </w:r>
      <w:r w:rsidR="005A2CB4" w:rsidRPr="00CC71AB">
        <w:t>of</w:t>
      </w:r>
      <w:r w:rsidR="00730557">
        <w:noBreakHyphen/>
      </w:r>
      <w:r w:rsidR="005A2CB4" w:rsidRPr="00CC71AB">
        <w:t>magnitude assessment o</w:t>
      </w:r>
      <w:r w:rsidR="005A2CB4" w:rsidRPr="00F03C5B">
        <w:t>f the risk significance</w:t>
      </w:r>
      <w:ins w:id="67" w:author="Author">
        <w:r w:rsidR="005A2CB4" w:rsidRPr="00004939">
          <w:t xml:space="preserve">. </w:t>
        </w:r>
        <w:r>
          <w:t>They are intended to be conservative with</w:t>
        </w:r>
      </w:ins>
      <w:r w:rsidRPr="00CC71AB">
        <w:t xml:space="preserve"> the </w:t>
      </w:r>
      <w:ins w:id="68" w:author="Author">
        <w:r>
          <w:t>expectation that a conservative analysis will appropriately screen many if not most situations to Green</w:t>
        </w:r>
        <w:r w:rsidR="007F3FFD">
          <w:t>,</w:t>
        </w:r>
        <w:r>
          <w:t xml:space="preserve"> and those that do not screen </w:t>
        </w:r>
        <w:r w:rsidR="00F571DA">
          <w:t xml:space="preserve">to Green </w:t>
        </w:r>
        <w:r>
          <w:t>will be given a more comprehensive and realistic evaluation.  However, experience using these methods shows that the templates are not always conservative. Thus</w:t>
        </w:r>
        <w:r w:rsidR="00724E81">
          <w:t>,</w:t>
        </w:r>
        <w:r>
          <w:t xml:space="preserve"> the analyst must approach the task with judgement and deviate from the methods when it is obvious that the methods are not conservative.</w:t>
        </w:r>
      </w:ins>
    </w:p>
    <w:p w14:paraId="062B6EE3" w14:textId="4FE6A2A2" w:rsidR="005A2CB4" w:rsidRPr="00CC71AB" w:rsidRDefault="005A2CB4" w:rsidP="005C4CBB">
      <w:pPr>
        <w:pStyle w:val="BodyText"/>
      </w:pPr>
      <w:ins w:id="69" w:author="Author">
        <w:r w:rsidRPr="00004939">
          <w:t>Th</w:t>
        </w:r>
        <w:r w:rsidR="002A5392">
          <w:t>e</w:t>
        </w:r>
        <w:r w:rsidR="00DB451A">
          <w:t xml:space="preserve"> templates were</w:t>
        </w:r>
      </w:ins>
      <w:r w:rsidR="002A5392" w:rsidRPr="00CC71AB">
        <w:t xml:space="preserve"> </w:t>
      </w:r>
      <w:r w:rsidRPr="00CC71AB">
        <w:t>developed for a</w:t>
      </w:r>
      <w:r w:rsidRPr="00F03C5B">
        <w:t xml:space="preserve"> BWR plant, considering the features of a General Electric BWR 4 </w:t>
      </w:r>
      <w:r w:rsidR="00730557">
        <w:noBreakHyphen/>
      </w:r>
      <w:r w:rsidRPr="00CC71AB">
        <w:t xml:space="preserve"> Mark I plant</w:t>
      </w:r>
      <w:ins w:id="70" w:author="Author">
        <w:r w:rsidR="002A5392">
          <w:t xml:space="preserve"> and a Westinghouse 4-loop PWR respectively</w:t>
        </w:r>
        <w:r w:rsidRPr="00004939">
          <w:t>.</w:t>
        </w:r>
      </w:ins>
      <w:r w:rsidRPr="00CC71AB">
        <w:t xml:space="preserve"> How</w:t>
      </w:r>
      <w:r w:rsidRPr="00F03C5B">
        <w:t xml:space="preserve">ever, it can be used for different plant classes </w:t>
      </w:r>
      <w:proofErr w:type="gramStart"/>
      <w:r w:rsidRPr="00F03C5B">
        <w:t>as long as</w:t>
      </w:r>
      <w:proofErr w:type="gramEnd"/>
      <w:r w:rsidRPr="00F03C5B">
        <w:t xml:space="preserve"> the analyst considers each system and strategy that can be </w:t>
      </w:r>
      <w:r w:rsidR="00532671" w:rsidRPr="00004939">
        <w:t>used</w:t>
      </w:r>
      <w:r w:rsidR="00532671" w:rsidRPr="00CC71AB">
        <w:t xml:space="preserve"> </w:t>
      </w:r>
      <w:r w:rsidRPr="00CC71AB">
        <w:t>to m</w:t>
      </w:r>
      <w:r w:rsidRPr="00F03C5B">
        <w:t xml:space="preserve">aintain the shutdown key safety functions such as the ability to: maintain/recover </w:t>
      </w:r>
      <w:ins w:id="71" w:author="Author">
        <w:r w:rsidR="00D278D0" w:rsidRPr="00004939">
          <w:t>decay</w:t>
        </w:r>
      </w:ins>
      <w:r w:rsidR="00D278D0" w:rsidRPr="00CC71AB">
        <w:t xml:space="preserve"> heat </w:t>
      </w:r>
      <w:r w:rsidR="00D278D0" w:rsidRPr="00F03C5B">
        <w:t>removal</w:t>
      </w:r>
      <w:r w:rsidRPr="00F03C5B">
        <w:t xml:space="preserve">, maintain RCS level control, </w:t>
      </w:r>
      <w:r w:rsidRPr="00CC71AB">
        <w:t xml:space="preserve">maintain </w:t>
      </w:r>
      <w:r w:rsidRPr="00F03C5B">
        <w:t>RCS pressure control</w:t>
      </w:r>
      <w:ins w:id="72" w:author="Author">
        <w:r w:rsidR="002A5392">
          <w:t>, and maintain cont</w:t>
        </w:r>
        <w:r w:rsidR="000A527A">
          <w:t>ainment closure capability</w:t>
        </w:r>
        <w:r w:rsidR="009506C6">
          <w:t xml:space="preserve"> (the key safety function of containment closure applies to</w:t>
        </w:r>
        <w:r w:rsidR="000A527A">
          <w:t xml:space="preserve"> PWR</w:t>
        </w:r>
        <w:r w:rsidR="009506C6">
          <w:t>s</w:t>
        </w:r>
        <w:r w:rsidR="000A527A">
          <w:t xml:space="preserve"> only</w:t>
        </w:r>
        <w:r w:rsidR="009506C6">
          <w:t>)</w:t>
        </w:r>
        <w:r w:rsidR="000A527A">
          <w:t>.</w:t>
        </w:r>
      </w:ins>
    </w:p>
    <w:p w14:paraId="677727A1" w14:textId="4535DDE4" w:rsidR="005A2CB4" w:rsidRPr="00F03C5B" w:rsidRDefault="005A2CB4" w:rsidP="005C4CBB">
      <w:pPr>
        <w:pStyle w:val="BodyText"/>
      </w:pPr>
      <w:r w:rsidRPr="00F03C5B">
        <w:t xml:space="preserve">This generic tool could not include plant specific mitigating features because </w:t>
      </w:r>
      <w:r w:rsidR="000B11F4" w:rsidRPr="00F03C5B">
        <w:t>they</w:t>
      </w:r>
      <w:r w:rsidR="000A527A" w:rsidRPr="00F03C5B">
        <w:t xml:space="preserve"> </w:t>
      </w:r>
      <w:r w:rsidRPr="00F03C5B">
        <w:t xml:space="preserve">vary between licensees and outages. </w:t>
      </w:r>
      <w:r w:rsidRPr="00CC71AB">
        <w:t xml:space="preserve">Therefore, the </w:t>
      </w:r>
      <w:r w:rsidRPr="00F03C5B">
        <w:t xml:space="preserve">analyst </w:t>
      </w:r>
      <w:ins w:id="73" w:author="Author">
        <w:r w:rsidR="006A56F9" w:rsidRPr="00004939">
          <w:t>must</w:t>
        </w:r>
      </w:ins>
      <w:r w:rsidRPr="00CC71AB">
        <w:t xml:space="preserve"> consider</w:t>
      </w:r>
      <w:r w:rsidRPr="00F03C5B">
        <w:t xml:space="preserve"> the licensee</w:t>
      </w:r>
      <w:r w:rsidR="00B4163D" w:rsidRPr="00F03C5B">
        <w:t>’</w:t>
      </w:r>
      <w:r w:rsidRPr="00F03C5B">
        <w:t>s outage</w:t>
      </w:r>
      <w:r w:rsidR="00730557">
        <w:noBreakHyphen/>
      </w:r>
      <w:r w:rsidRPr="00CC71AB">
        <w:t>specific mitigatio</w:t>
      </w:r>
      <w:r w:rsidRPr="00F03C5B">
        <w:t>n capability.</w:t>
      </w:r>
    </w:p>
    <w:p w14:paraId="4743DC67" w14:textId="5304B24C" w:rsidR="005A2CB4" w:rsidRPr="00CC71AB" w:rsidRDefault="005A2CB4" w:rsidP="005C4CBB">
      <w:pPr>
        <w:pStyle w:val="BodyText"/>
      </w:pPr>
      <w:r w:rsidRPr="00CC71AB">
        <w:t>Since the template was developed bas</w:t>
      </w:r>
      <w:r w:rsidRPr="00F03C5B">
        <w:t xml:space="preserve">ed on maintaining key shutdown safety functions, this template does not provide any information on </w:t>
      </w:r>
      <w:r w:rsidRPr="00CC71AB">
        <w:t>sys</w:t>
      </w:r>
      <w:r w:rsidRPr="00F03C5B">
        <w:t>tem dependencies.</w:t>
      </w:r>
      <w:r w:rsidR="00724E81" w:rsidRPr="00F03C5B">
        <w:t xml:space="preserve"> </w:t>
      </w:r>
      <w:r w:rsidRPr="00F03C5B">
        <w:t xml:space="preserve">The analyst </w:t>
      </w:r>
      <w:r w:rsidR="000A527A" w:rsidRPr="00F03C5B">
        <w:t xml:space="preserve">should </w:t>
      </w:r>
      <w:r w:rsidRPr="00F03C5B">
        <w:t xml:space="preserve">refer to the </w:t>
      </w:r>
      <w:ins w:id="74" w:author="Author">
        <w:r w:rsidR="006A56F9">
          <w:rPr>
            <w:rFonts w:cs="Arial"/>
            <w:szCs w:val="22"/>
          </w:rPr>
          <w:t xml:space="preserve">plant specific </w:t>
        </w:r>
      </w:ins>
      <w:r w:rsidR="000A527A" w:rsidRPr="00CC71AB">
        <w:t xml:space="preserve">at-power </w:t>
      </w:r>
      <w:ins w:id="75" w:author="Author">
        <w:r w:rsidR="006A56F9">
          <w:rPr>
            <w:rFonts w:cs="Arial"/>
            <w:szCs w:val="22"/>
          </w:rPr>
          <w:t xml:space="preserve">SPAR model </w:t>
        </w:r>
        <w:r w:rsidR="000A527A">
          <w:rPr>
            <w:rFonts w:cs="Arial"/>
            <w:szCs w:val="22"/>
          </w:rPr>
          <w:t xml:space="preserve">and associated material </w:t>
        </w:r>
        <w:r w:rsidR="006A56F9">
          <w:rPr>
            <w:rFonts w:cs="Arial"/>
            <w:szCs w:val="22"/>
          </w:rPr>
          <w:t xml:space="preserve">for a better understanding of the plant specific </w:t>
        </w:r>
        <w:r w:rsidRPr="00004939">
          <w:rPr>
            <w:rFonts w:cs="Arial"/>
            <w:szCs w:val="22"/>
          </w:rPr>
          <w:t>system</w:t>
        </w:r>
        <w:r w:rsidR="00730557">
          <w:rPr>
            <w:rFonts w:cs="Arial"/>
            <w:szCs w:val="22"/>
          </w:rPr>
          <w:noBreakHyphen/>
        </w:r>
        <w:r w:rsidRPr="00004939">
          <w:rPr>
            <w:rFonts w:cs="Arial"/>
            <w:szCs w:val="22"/>
          </w:rPr>
          <w:t>dependenc</w:t>
        </w:r>
        <w:r w:rsidR="006A56F9">
          <w:rPr>
            <w:rFonts w:cs="Arial"/>
            <w:szCs w:val="22"/>
          </w:rPr>
          <w:t>ies</w:t>
        </w:r>
        <w:r w:rsidRPr="00004939">
          <w:rPr>
            <w:rFonts w:cs="Arial"/>
            <w:szCs w:val="22"/>
          </w:rPr>
          <w:t>.</w:t>
        </w:r>
      </w:ins>
      <w:r w:rsidRPr="00CC71AB">
        <w:t xml:space="preserve"> However, the analyst </w:t>
      </w:r>
      <w:ins w:id="76" w:author="Author">
        <w:r w:rsidR="006A56F9">
          <w:rPr>
            <w:rFonts w:cs="Arial"/>
            <w:szCs w:val="22"/>
          </w:rPr>
          <w:t>should</w:t>
        </w:r>
      </w:ins>
      <w:r w:rsidRPr="00CC71AB">
        <w:t xml:space="preserve"> c</w:t>
      </w:r>
      <w:r w:rsidRPr="00F03C5B">
        <w:t>onsider additional dependencies for additional systems/functions not needed at full power (e.g.,</w:t>
      </w:r>
      <w:r w:rsidR="003B2F31" w:rsidRPr="00F03C5B">
        <w:t xml:space="preserve"> </w:t>
      </w:r>
      <w:r w:rsidR="003B2F31">
        <w:rPr>
          <w:rFonts w:cs="Arial"/>
          <w:szCs w:val="22"/>
        </w:rPr>
        <w:t>alternating current (</w:t>
      </w:r>
      <w:r w:rsidRPr="00CC71AB">
        <w:t>AC</w:t>
      </w:r>
      <w:r w:rsidR="003B2F31">
        <w:rPr>
          <w:rFonts w:cs="Arial"/>
          <w:szCs w:val="22"/>
        </w:rPr>
        <w:t>)</w:t>
      </w:r>
      <w:r w:rsidRPr="00CC71AB">
        <w:t xml:space="preserve"> power for </w:t>
      </w:r>
      <w:ins w:id="77" w:author="Author">
        <w:r w:rsidR="000A527A">
          <w:rPr>
            <w:rFonts w:cs="Arial"/>
            <w:szCs w:val="22"/>
          </w:rPr>
          <w:t xml:space="preserve">PWR </w:t>
        </w:r>
      </w:ins>
      <w:r w:rsidRPr="00CC71AB">
        <w:t>containment clo</w:t>
      </w:r>
      <w:r w:rsidRPr="00F03C5B">
        <w:t xml:space="preserve">sure). </w:t>
      </w:r>
      <w:ins w:id="78" w:author="Author">
        <w:r w:rsidR="000A527A">
          <w:rPr>
            <w:rFonts w:cs="Arial"/>
            <w:szCs w:val="22"/>
          </w:rPr>
          <w:t>In addition, t</w:t>
        </w:r>
        <w:r w:rsidRPr="00004939">
          <w:rPr>
            <w:rFonts w:cs="Arial"/>
            <w:szCs w:val="22"/>
          </w:rPr>
          <w:t>he</w:t>
        </w:r>
      </w:ins>
      <w:r w:rsidRPr="00CC71AB">
        <w:t xml:space="preserve"> analy</w:t>
      </w:r>
      <w:r w:rsidRPr="00F03C5B">
        <w:t xml:space="preserve">st also has to consider whether a support system is needed for the </w:t>
      </w:r>
      <w:ins w:id="79" w:author="Author">
        <w:r w:rsidR="008D6414">
          <w:rPr>
            <w:rFonts w:cs="Arial"/>
            <w:szCs w:val="22"/>
          </w:rPr>
          <w:t>supported</w:t>
        </w:r>
      </w:ins>
      <w:r w:rsidRPr="00CC71AB">
        <w:t xml:space="preserve"> sys</w:t>
      </w:r>
      <w:r w:rsidRPr="00F03C5B">
        <w:t>tem at shutdown</w:t>
      </w:r>
      <w:r w:rsidR="000A527A" w:rsidRPr="00F03C5B">
        <w:t xml:space="preserve">. </w:t>
      </w:r>
      <w:ins w:id="80" w:author="Author">
        <w:r w:rsidR="000A527A" w:rsidRPr="00004939">
          <w:rPr>
            <w:rFonts w:cs="Arial"/>
            <w:szCs w:val="22"/>
          </w:rPr>
          <w:t xml:space="preserve">For example, </w:t>
        </w:r>
        <w:r w:rsidR="000A527A">
          <w:rPr>
            <w:rFonts w:cs="Arial"/>
            <w:szCs w:val="22"/>
          </w:rPr>
          <w:t xml:space="preserve">in a PWR is component </w:t>
        </w:r>
        <w:r w:rsidR="000A527A" w:rsidRPr="00004939">
          <w:rPr>
            <w:rFonts w:cs="Arial"/>
            <w:szCs w:val="22"/>
          </w:rPr>
          <w:t xml:space="preserve">cooling water </w:t>
        </w:r>
        <w:r w:rsidR="000A527A">
          <w:rPr>
            <w:rFonts w:cs="Arial"/>
            <w:szCs w:val="22"/>
          </w:rPr>
          <w:t xml:space="preserve">(CCW) </w:t>
        </w:r>
        <w:r w:rsidR="000A527A" w:rsidRPr="00004939">
          <w:rPr>
            <w:rFonts w:cs="Arial"/>
            <w:szCs w:val="22"/>
          </w:rPr>
          <w:t xml:space="preserve">required for high pressure injection pump bearing and motor cooling if the pump is pumping </w:t>
        </w:r>
        <w:r w:rsidR="000A527A">
          <w:rPr>
            <w:rFonts w:cs="Arial"/>
            <w:szCs w:val="22"/>
          </w:rPr>
          <w:t xml:space="preserve">relatively </w:t>
        </w:r>
        <w:r w:rsidR="000A527A" w:rsidRPr="00004939">
          <w:rPr>
            <w:rFonts w:cs="Arial"/>
            <w:szCs w:val="22"/>
          </w:rPr>
          <w:t>cool water (&lt; 120F)</w:t>
        </w:r>
        <w:r w:rsidR="008D6414">
          <w:rPr>
            <w:rFonts w:cs="Arial"/>
            <w:szCs w:val="22"/>
          </w:rPr>
          <w:t>?</w:t>
        </w:r>
      </w:ins>
    </w:p>
    <w:p w14:paraId="5BC6D58A" w14:textId="7638E75F" w:rsidR="00DB451A" w:rsidRDefault="00DB451A" w:rsidP="005C4CBB">
      <w:pPr>
        <w:pStyle w:val="BodyText"/>
        <w:rPr>
          <w:ins w:id="81" w:author="Author"/>
          <w:rFonts w:cs="Arial"/>
          <w:szCs w:val="22"/>
        </w:rPr>
      </w:pPr>
      <w:ins w:id="82" w:author="Author">
        <w:r>
          <w:rPr>
            <w:rFonts w:cs="Arial"/>
            <w:szCs w:val="22"/>
          </w:rPr>
          <w:t xml:space="preserve">Because the NRC has a </w:t>
        </w:r>
        <w:r w:rsidR="003C0B0B">
          <w:rPr>
            <w:rFonts w:cs="Arial"/>
            <w:szCs w:val="22"/>
          </w:rPr>
          <w:t xml:space="preserve">shutdown </w:t>
        </w:r>
        <w:r>
          <w:rPr>
            <w:rFonts w:cs="Arial"/>
            <w:szCs w:val="22"/>
          </w:rPr>
          <w:t>SPAR model for the AP1000</w:t>
        </w:r>
        <w:r w:rsidR="00724E81">
          <w:rPr>
            <w:rFonts w:cs="Arial"/>
            <w:szCs w:val="22"/>
          </w:rPr>
          <w:t>,</w:t>
        </w:r>
        <w:r w:rsidR="003C0B0B">
          <w:rPr>
            <w:rFonts w:cs="Arial"/>
            <w:szCs w:val="22"/>
          </w:rPr>
          <w:t xml:space="preserve"> a template approach for the AP1000 was not necessary. Thus, for the AP1000 the approach for shutdown analysis is similar to the approach found in IMC</w:t>
        </w:r>
        <w:r w:rsidR="00C22CCC">
          <w:rPr>
            <w:rFonts w:cs="Arial"/>
            <w:szCs w:val="22"/>
          </w:rPr>
          <w:t xml:space="preserve"> </w:t>
        </w:r>
        <w:r w:rsidR="003C0B0B">
          <w:rPr>
            <w:rFonts w:cs="Arial"/>
            <w:szCs w:val="22"/>
          </w:rPr>
          <w:t>0609</w:t>
        </w:r>
        <w:r w:rsidR="00C22CCC">
          <w:rPr>
            <w:rFonts w:cs="Arial"/>
            <w:szCs w:val="22"/>
          </w:rPr>
          <w:t>,</w:t>
        </w:r>
        <w:r w:rsidR="003C0B0B">
          <w:rPr>
            <w:rFonts w:cs="Arial"/>
            <w:szCs w:val="22"/>
          </w:rPr>
          <w:t xml:space="preserve"> Appendix A for at-power issues where the SPAR model is used for screening and detailed analysis.  </w:t>
        </w:r>
      </w:ins>
    </w:p>
    <w:p w14:paraId="1AFE40F5" w14:textId="77777777" w:rsidR="00A418DC" w:rsidRDefault="00A418DC" w:rsidP="005C4CBB">
      <w:pPr>
        <w:pStyle w:val="BodyText"/>
        <w:rPr>
          <w:rFonts w:cs="Arial"/>
          <w:szCs w:val="22"/>
        </w:rPr>
      </w:pPr>
    </w:p>
    <w:p w14:paraId="389709CC" w14:textId="59BF4D1D" w:rsidR="007C22D8" w:rsidRDefault="007C22D8" w:rsidP="005C4CBB">
      <w:pPr>
        <w:pStyle w:val="BodyText"/>
        <w:rPr>
          <w:ins w:id="83" w:author="Author"/>
          <w:rFonts w:cs="Arial"/>
          <w:szCs w:val="22"/>
        </w:rPr>
      </w:pPr>
      <w:ins w:id="84" w:author="Author">
        <w:r>
          <w:rPr>
            <w:rFonts w:cs="Arial"/>
            <w:szCs w:val="22"/>
          </w:rPr>
          <w:lastRenderedPageBreak/>
          <w:t>In a detailed risk evaluation (DRE) herein referred to as a Phase 3 evaluation, condition issues are assessed by quantifying a degraded condition and subtracting from it the base (i.e., undegraded) quantification. In these Phase 2 evaluations the base, un</w:t>
        </w:r>
        <w:r w:rsidR="00C22CCC">
          <w:rPr>
            <w:rFonts w:cs="Arial"/>
            <w:szCs w:val="22"/>
          </w:rPr>
          <w:t>de</w:t>
        </w:r>
        <w:r>
          <w:rPr>
            <w:rFonts w:cs="Arial"/>
            <w:szCs w:val="22"/>
          </w:rPr>
          <w:t>graded condition is not quantified. Instead</w:t>
        </w:r>
        <w:r w:rsidR="00133185">
          <w:rPr>
            <w:rFonts w:cs="Arial"/>
            <w:szCs w:val="22"/>
          </w:rPr>
          <w:t>,</w:t>
        </w:r>
        <w:r>
          <w:rPr>
            <w:rFonts w:cs="Arial"/>
            <w:szCs w:val="22"/>
          </w:rPr>
          <w:t xml:space="preserve"> the degraded quantification is considered to be the final value. This is justified for two reasons. First, this Phase 2 evaluation is intended to be a conservative screen</w:t>
        </w:r>
        <w:r w:rsidR="00C22CCC">
          <w:rPr>
            <w:rFonts w:cs="Arial"/>
            <w:szCs w:val="22"/>
          </w:rPr>
          <w:t>ing</w:t>
        </w:r>
        <w:r>
          <w:rPr>
            <w:rFonts w:cs="Arial"/>
            <w:szCs w:val="22"/>
          </w:rPr>
          <w:t xml:space="preserve"> evaluation. Second, during the development of these shutdown worksheets the base configuration risk was considered to be sufficient</w:t>
        </w:r>
        <w:r w:rsidR="00C22CCC">
          <w:rPr>
            <w:rFonts w:cs="Arial"/>
            <w:szCs w:val="22"/>
          </w:rPr>
          <w:t>ly</w:t>
        </w:r>
        <w:r>
          <w:rPr>
            <w:rFonts w:cs="Arial"/>
            <w:szCs w:val="22"/>
          </w:rPr>
          <w:t xml:space="preserve"> small that it could be ignored. </w:t>
        </w:r>
      </w:ins>
    </w:p>
    <w:p w14:paraId="13D7A328" w14:textId="77777777" w:rsidR="007C22D8" w:rsidRPr="00004939" w:rsidRDefault="007C22D8" w:rsidP="005C4CBB">
      <w:pPr>
        <w:pStyle w:val="BodyText"/>
        <w:rPr>
          <w:ins w:id="85" w:author="Author"/>
          <w:rFonts w:cs="Arial"/>
          <w:szCs w:val="22"/>
        </w:rPr>
      </w:pPr>
      <w:ins w:id="86" w:author="Author">
        <w:r>
          <w:rPr>
            <w:rFonts w:cs="Arial"/>
            <w:szCs w:val="22"/>
          </w:rPr>
          <w:t>Likewise, for event analysis where the issue at hand causes the initiation of an event (e.g., a loss of shutdown cooling occurs), this methodology sets the initiating event likelihood (IEL) to zero (0) which is equivalent to setting the initiating event frequency in a traditional PRA to True. Then the method calculates a condition core damage probability (CCDP). As with condition issue</w:t>
        </w:r>
        <w:r w:rsidR="00ED2554">
          <w:rPr>
            <w:rFonts w:cs="Arial"/>
            <w:szCs w:val="22"/>
          </w:rPr>
          <w:t>s</w:t>
        </w:r>
        <w:r>
          <w:rPr>
            <w:rFonts w:cs="Arial"/>
            <w:szCs w:val="22"/>
          </w:rPr>
          <w:t xml:space="preserve"> discussed in the previous paragraph, no base quantification is subtracted from the calculated CCDP, that is the quantified CCDP is taken as the final result.</w:t>
        </w:r>
      </w:ins>
    </w:p>
    <w:p w14:paraId="1FD7D623" w14:textId="2537BE63" w:rsidR="005349F1" w:rsidRDefault="00A05492" w:rsidP="005C4CBB">
      <w:pPr>
        <w:pStyle w:val="BodyText"/>
        <w:rPr>
          <w:ins w:id="87" w:author="Author"/>
          <w:rFonts w:cs="Arial"/>
          <w:szCs w:val="22"/>
        </w:rPr>
      </w:pPr>
      <w:ins w:id="88" w:author="Author">
        <w:r>
          <w:rPr>
            <w:rFonts w:cs="Arial"/>
            <w:szCs w:val="22"/>
          </w:rPr>
          <w:t xml:space="preserve">During PWR outages there is a widespread understanding that the RCS should never be placed in a configuration where there is a large cold leg opening (e.g., a steam generator cold side primary manway removed, or a </w:t>
        </w:r>
        <w:r w:rsidR="00647228">
          <w:rPr>
            <w:rFonts w:cs="Arial"/>
            <w:szCs w:val="22"/>
          </w:rPr>
          <w:t xml:space="preserve">cold leg </w:t>
        </w:r>
        <w:r>
          <w:rPr>
            <w:rFonts w:cs="Arial"/>
            <w:szCs w:val="22"/>
          </w:rPr>
          <w:t xml:space="preserve">valve disassembled) without the presence of a large </w:t>
        </w:r>
        <w:proofErr w:type="spellStart"/>
        <w:r>
          <w:rPr>
            <w:rFonts w:cs="Arial"/>
            <w:szCs w:val="22"/>
          </w:rPr>
          <w:t>hotleg</w:t>
        </w:r>
        <w:proofErr w:type="spellEnd"/>
        <w:r>
          <w:rPr>
            <w:rFonts w:cs="Arial"/>
            <w:szCs w:val="22"/>
          </w:rPr>
          <w:t xml:space="preserve"> opening</w:t>
        </w:r>
        <w:r w:rsidR="008443C8">
          <w:rPr>
            <w:rFonts w:cs="Arial"/>
            <w:szCs w:val="22"/>
          </w:rPr>
          <w:t xml:space="preserve"> (note that openings on the pressurizer are usually not sufficient)</w:t>
        </w:r>
        <w:r>
          <w:rPr>
            <w:rFonts w:cs="Arial"/>
            <w:szCs w:val="22"/>
          </w:rPr>
          <w:t xml:space="preserve">. This type of configuration is exceedingly risky as a loss of shutdown cooling could lead to </w:t>
        </w:r>
        <w:r w:rsidR="008443C8">
          <w:rPr>
            <w:rFonts w:cs="Arial"/>
            <w:szCs w:val="22"/>
          </w:rPr>
          <w:t>rapid</w:t>
        </w:r>
        <w:r>
          <w:rPr>
            <w:rFonts w:cs="Arial"/>
            <w:szCs w:val="22"/>
          </w:rPr>
          <w:t xml:space="preserve"> RCS pressurization that could eject RCS inventory through the </w:t>
        </w:r>
        <w:r w:rsidR="00B2137D">
          <w:rPr>
            <w:rFonts w:cs="Arial"/>
            <w:szCs w:val="22"/>
          </w:rPr>
          <w:t xml:space="preserve">cold leg </w:t>
        </w:r>
        <w:r>
          <w:rPr>
            <w:rFonts w:cs="Arial"/>
            <w:szCs w:val="22"/>
          </w:rPr>
          <w:t xml:space="preserve">opening and core </w:t>
        </w:r>
        <w:proofErr w:type="spellStart"/>
        <w:r>
          <w:rPr>
            <w:rFonts w:cs="Arial"/>
            <w:szCs w:val="22"/>
          </w:rPr>
          <w:t>uncovery</w:t>
        </w:r>
      </w:ins>
      <w:proofErr w:type="spellEnd"/>
      <w:r w:rsidR="008D23B8">
        <w:rPr>
          <w:rFonts w:cs="Arial"/>
          <w:szCs w:val="22"/>
        </w:rPr>
        <w:t> </w:t>
      </w:r>
      <w:ins w:id="89" w:author="Author">
        <w:r w:rsidR="008443C8">
          <w:rPr>
            <w:rFonts w:cs="Arial"/>
            <w:szCs w:val="22"/>
          </w:rPr>
          <w:t xml:space="preserve">– in a </w:t>
        </w:r>
        <w:r>
          <w:rPr>
            <w:rFonts w:cs="Arial"/>
            <w:szCs w:val="22"/>
          </w:rPr>
          <w:t xml:space="preserve">worst case in a matter of minutes after core boiling initiates. </w:t>
        </w:r>
        <w:r w:rsidR="008443C8">
          <w:rPr>
            <w:rFonts w:cs="Arial"/>
            <w:szCs w:val="22"/>
          </w:rPr>
          <w:t>Even with this widespread knowledge of the risks involved</w:t>
        </w:r>
        <w:r>
          <w:rPr>
            <w:rFonts w:cs="Arial"/>
            <w:szCs w:val="22"/>
          </w:rPr>
          <w:t xml:space="preserve">, the NRC is aware of one </w:t>
        </w:r>
        <w:r w:rsidR="008443C8">
          <w:rPr>
            <w:rFonts w:cs="Arial"/>
            <w:szCs w:val="22"/>
          </w:rPr>
          <w:t xml:space="preserve">planned (but not executed) </w:t>
        </w:r>
        <w:r>
          <w:rPr>
            <w:rFonts w:cs="Arial"/>
            <w:szCs w:val="22"/>
          </w:rPr>
          <w:t>forced outage. If the analyst encounters this configuration</w:t>
        </w:r>
        <w:r w:rsidR="008443C8">
          <w:rPr>
            <w:rFonts w:cs="Arial"/>
            <w:szCs w:val="22"/>
          </w:rPr>
          <w:t xml:space="preserve">, i.e., a planned or executed outage with a large </w:t>
        </w:r>
        <w:r w:rsidR="002335A8">
          <w:rPr>
            <w:rFonts w:cs="Arial"/>
            <w:szCs w:val="22"/>
          </w:rPr>
          <w:t xml:space="preserve">cold leg </w:t>
        </w:r>
        <w:r w:rsidR="008443C8">
          <w:rPr>
            <w:rFonts w:cs="Arial"/>
            <w:szCs w:val="22"/>
          </w:rPr>
          <w:t xml:space="preserve">opening and no large </w:t>
        </w:r>
        <w:proofErr w:type="spellStart"/>
        <w:r w:rsidR="008443C8">
          <w:rPr>
            <w:rFonts w:cs="Arial"/>
            <w:szCs w:val="22"/>
          </w:rPr>
          <w:t>hotleg</w:t>
        </w:r>
        <w:proofErr w:type="spellEnd"/>
        <w:r w:rsidR="008443C8">
          <w:rPr>
            <w:rFonts w:cs="Arial"/>
            <w:szCs w:val="22"/>
          </w:rPr>
          <w:t xml:space="preserve"> opening</w:t>
        </w:r>
        <w:r>
          <w:rPr>
            <w:rFonts w:cs="Arial"/>
            <w:szCs w:val="22"/>
          </w:rPr>
          <w:t xml:space="preserve">, a Phase 2 analysis should not be performed, instead a Phase 3 analysis should be conducted by an analyst familiar with the corresponding </w:t>
        </w:r>
        <w:r w:rsidR="006C0F91">
          <w:rPr>
            <w:rFonts w:cs="Arial"/>
            <w:szCs w:val="22"/>
          </w:rPr>
          <w:t>thermal hydraulic complexities.</w:t>
        </w:r>
        <w:r w:rsidR="002D2132">
          <w:rPr>
            <w:rFonts w:cs="Arial"/>
            <w:szCs w:val="22"/>
          </w:rPr>
          <w:t xml:space="preserve"> (</w:t>
        </w:r>
        <w:r w:rsidR="002D2132" w:rsidRPr="0008085D">
          <w:rPr>
            <w:rFonts w:cs="Arial"/>
            <w:szCs w:val="22"/>
          </w:rPr>
          <w:t>NUREG/CR-5820, “Consequences of the Loss of Residual Heat Removal Systems in Pressurized Water Reactors”</w:t>
        </w:r>
        <w:r w:rsidR="002D2132">
          <w:rPr>
            <w:rFonts w:cs="Arial"/>
            <w:szCs w:val="22"/>
          </w:rPr>
          <w:t>)</w:t>
        </w:r>
        <w:r w:rsidR="00FE7414">
          <w:rPr>
            <w:rFonts w:cs="Arial"/>
            <w:szCs w:val="22"/>
          </w:rPr>
          <w:t>.</w:t>
        </w:r>
      </w:ins>
    </w:p>
    <w:p w14:paraId="2038FF9C" w14:textId="3171CA69" w:rsidR="005A2CB4" w:rsidRPr="00F03C5B" w:rsidRDefault="005A2CB4" w:rsidP="00ED233B">
      <w:pPr>
        <w:pStyle w:val="StyleHeading1Before11ptAfter11pt"/>
      </w:pPr>
      <w:bookmarkStart w:id="90" w:name="_Toc54888331"/>
      <w:bookmarkStart w:id="91" w:name="_Toc91508324"/>
      <w:r w:rsidRPr="00CC71AB">
        <w:t>CHARACTERIZAT</w:t>
      </w:r>
      <w:r w:rsidRPr="00F03C5B">
        <w:t>ION OF SHUTDOWN OPERATIONS</w:t>
      </w:r>
      <w:bookmarkEnd w:id="90"/>
      <w:bookmarkEnd w:id="91"/>
      <w:r w:rsidRPr="00F03C5B">
        <w:fldChar w:fldCharType="begin"/>
      </w:r>
      <w:r w:rsidRPr="00F03C5B">
        <w:instrText>tc \l2 "</w:instrText>
      </w:r>
      <w:bookmarkStart w:id="92" w:name="_Toc193076244"/>
      <w:r w:rsidRPr="00F03C5B">
        <w:instrText>3.0</w:instrText>
      </w:r>
      <w:r w:rsidRPr="00F03C5B">
        <w:tab/>
        <w:instrText>CHARACTERIZATION OF SHUTDOWN OPERATIONS</w:instrText>
      </w:r>
      <w:bookmarkEnd w:id="92"/>
      <w:r w:rsidRPr="00F03C5B">
        <w:fldChar w:fldCharType="end"/>
      </w:r>
    </w:p>
    <w:p w14:paraId="770E9D1B" w14:textId="2CACAFFA" w:rsidR="005A2CB4" w:rsidRPr="00CC71AB" w:rsidRDefault="005A2CB4" w:rsidP="00312380">
      <w:pPr>
        <w:pStyle w:val="BodyText"/>
      </w:pPr>
      <w:r w:rsidRPr="00F03C5B">
        <w:t xml:space="preserve">The risk significance of an inspection finding at shutdown depends on the plant configuration.  </w:t>
      </w:r>
      <w:r w:rsidRPr="00CC71AB">
        <w:t>To account for the pla</w:t>
      </w:r>
      <w:r w:rsidRPr="00F03C5B">
        <w:t>nt</w:t>
      </w:r>
      <w:r w:rsidR="00B4163D" w:rsidRPr="00F03C5B">
        <w:t>’</w:t>
      </w:r>
      <w:r w:rsidRPr="00F03C5B">
        <w:t xml:space="preserve">s changing configuration and decay heat level during shutdown, this PRA model parses an outage into </w:t>
      </w:r>
      <w:r w:rsidRPr="00CC71AB">
        <w:t>plant opera</w:t>
      </w:r>
      <w:r w:rsidRPr="00F03C5B">
        <w:t xml:space="preserve">tional states </w:t>
      </w:r>
      <w:r w:rsidRPr="00CC71AB">
        <w:t>(POSs) and time windows (TWs</w:t>
      </w:r>
      <w:r w:rsidRPr="00F03C5B">
        <w:t xml:space="preserve">).  The plant response to </w:t>
      </w:r>
      <w:r w:rsidRPr="00CC71AB">
        <w:t xml:space="preserve">a loss or </w:t>
      </w:r>
      <w:r w:rsidRPr="00004939">
        <w:rPr>
          <w:rFonts w:cs="Arial"/>
          <w:szCs w:val="22"/>
        </w:rPr>
        <w:t>interruption</w:t>
      </w:r>
      <w:r w:rsidRPr="00CC71AB">
        <w:t xml:space="preserve"> of RHR is assumed </w:t>
      </w:r>
      <w:r w:rsidRPr="00F03C5B">
        <w:t xml:space="preserve">to remain constant during a given POS. </w:t>
      </w:r>
      <w:r w:rsidR="00C53A05" w:rsidRPr="00004939">
        <w:rPr>
          <w:rFonts w:cs="Arial"/>
          <w:szCs w:val="22"/>
        </w:rPr>
        <w:t>TWs</w:t>
      </w:r>
      <w:r w:rsidRPr="00CC71AB">
        <w:t xml:space="preserve"> are used to separate POSs</w:t>
      </w:r>
      <w:r w:rsidRPr="00F03C5B">
        <w:t xml:space="preserve"> occurring early in the outage when decay heat is high </w:t>
      </w:r>
      <w:r w:rsidR="00C53A05" w:rsidRPr="00004939">
        <w:rPr>
          <w:rFonts w:cs="Arial"/>
          <w:szCs w:val="22"/>
        </w:rPr>
        <w:t>from</w:t>
      </w:r>
      <w:r w:rsidR="00C53A05" w:rsidRPr="00CC71AB">
        <w:t xml:space="preserve"> </w:t>
      </w:r>
      <w:r w:rsidRPr="00CC71AB">
        <w:t>POSs occurring la</w:t>
      </w:r>
      <w:r w:rsidRPr="00F03C5B">
        <w:t xml:space="preserve">te in the outage when decay heat </w:t>
      </w:r>
      <w:r w:rsidR="006A56F9">
        <w:rPr>
          <w:rFonts w:cs="Arial"/>
          <w:szCs w:val="22"/>
        </w:rPr>
        <w:t>levels are comparatively</w:t>
      </w:r>
      <w:r w:rsidR="006A56F9" w:rsidRPr="00CC71AB">
        <w:t xml:space="preserve"> </w:t>
      </w:r>
      <w:r w:rsidRPr="00CC71AB">
        <w:t>low.</w:t>
      </w:r>
    </w:p>
    <w:p w14:paraId="60FB53BB" w14:textId="62553041" w:rsidR="005A2CB4" w:rsidRPr="00CC71AB" w:rsidRDefault="005A2CB4" w:rsidP="00312380">
      <w:pPr>
        <w:pStyle w:val="BodyText"/>
      </w:pPr>
      <w:r w:rsidRPr="00CC71AB">
        <w:t>Figure 1</w:t>
      </w:r>
      <w:ins w:id="93" w:author="Author">
        <w:r w:rsidRPr="00004939">
          <w:rPr>
            <w:rFonts w:cs="Arial"/>
            <w:szCs w:val="22"/>
          </w:rPr>
          <w:t xml:space="preserve"> </w:t>
        </w:r>
        <w:r w:rsidR="006B34BA">
          <w:rPr>
            <w:rFonts w:cs="Arial"/>
            <w:szCs w:val="22"/>
          </w:rPr>
          <w:t xml:space="preserve">(in IMC 0609 Appendix G, Attachments </w:t>
        </w:r>
        <w:r w:rsidR="00A71224">
          <w:rPr>
            <w:rFonts w:cs="Arial"/>
            <w:szCs w:val="22"/>
          </w:rPr>
          <w:t>2 for PWRs and Attachment 3 for BWRs</w:t>
        </w:r>
        <w:r w:rsidR="006B34BA">
          <w:rPr>
            <w:rFonts w:cs="Arial"/>
            <w:szCs w:val="22"/>
          </w:rPr>
          <w:t>)</w:t>
        </w:r>
      </w:ins>
      <w:r w:rsidR="006B34BA" w:rsidRPr="00CC71AB">
        <w:t xml:space="preserve"> </w:t>
      </w:r>
      <w:r w:rsidRPr="00CC71AB">
        <w:t>defines the POS</w:t>
      </w:r>
      <w:r w:rsidRPr="00F03C5B">
        <w:t>s and time windows</w:t>
      </w:r>
      <w:r w:rsidRPr="00004939">
        <w:rPr>
          <w:rFonts w:cs="Arial"/>
          <w:szCs w:val="22"/>
        </w:rPr>
        <w:t>.</w:t>
      </w:r>
      <w:r w:rsidRPr="00CC71AB">
        <w:t xml:space="preserve"> It also </w:t>
      </w:r>
      <w:ins w:id="94" w:author="Author">
        <w:r w:rsidR="006A56F9">
          <w:rPr>
            <w:rFonts w:cs="Arial"/>
            <w:szCs w:val="22"/>
          </w:rPr>
          <w:t>illustrates</w:t>
        </w:r>
      </w:ins>
      <w:r w:rsidR="006A56F9" w:rsidRPr="00CC71AB">
        <w:t xml:space="preserve"> </w:t>
      </w:r>
      <w:r w:rsidRPr="00CC71AB">
        <w:t>the relationship between the</w:t>
      </w:r>
      <w:r w:rsidRPr="00F03C5B">
        <w:t xml:space="preserve"> POSs and the modes </w:t>
      </w:r>
      <w:ins w:id="95" w:author="Author">
        <w:r w:rsidR="00C53A05" w:rsidRPr="00004939">
          <w:rPr>
            <w:rFonts w:cs="Arial"/>
            <w:szCs w:val="22"/>
          </w:rPr>
          <w:t>defined</w:t>
        </w:r>
      </w:ins>
      <w:r w:rsidRPr="00CC71AB">
        <w:t xml:space="preserve"> in the Technic</w:t>
      </w:r>
      <w:r w:rsidRPr="00F03C5B">
        <w:t xml:space="preserve">al Specifications (TSs). </w:t>
      </w:r>
      <w:r w:rsidRPr="00CC71AB">
        <w:t xml:space="preserve">We now describe the </w:t>
      </w:r>
      <w:r w:rsidRPr="00F03C5B">
        <w:t xml:space="preserve">POSs and </w:t>
      </w:r>
      <w:r w:rsidRPr="00CC71AB">
        <w:t>TWs</w:t>
      </w:r>
      <w:ins w:id="96" w:author="Author">
        <w:r w:rsidR="00602D03">
          <w:rPr>
            <w:rFonts w:cs="Arial"/>
            <w:szCs w:val="22"/>
          </w:rPr>
          <w:t xml:space="preserve"> are defined as follows:</w:t>
        </w:r>
      </w:ins>
    </w:p>
    <w:p w14:paraId="297942F0" w14:textId="11E20C07" w:rsidR="00213359" w:rsidRDefault="005A2CB4" w:rsidP="00D8670F">
      <w:pPr>
        <w:pStyle w:val="POSheading"/>
        <w:rPr>
          <w:rFonts w:cs="Arial"/>
          <w:szCs w:val="22"/>
        </w:rPr>
      </w:pPr>
      <w:r w:rsidRPr="00CC71AB">
        <w:t>POS 1</w:t>
      </w:r>
      <w:r w:rsidRPr="00004939">
        <w:rPr>
          <w:rFonts w:cs="Arial"/>
          <w:szCs w:val="22"/>
        </w:rPr>
        <w:t xml:space="preserve"> </w:t>
      </w:r>
      <w:r w:rsidR="00730557">
        <w:rPr>
          <w:rFonts w:cs="Arial"/>
          <w:szCs w:val="22"/>
        </w:rPr>
        <w:noBreakHyphen/>
      </w:r>
      <w:r w:rsidR="00404D7F" w:rsidRPr="00CC71AB">
        <w:tab/>
      </w:r>
      <w:r w:rsidRPr="00F03C5B">
        <w:t>This POS starts</w:t>
      </w:r>
      <w:r w:rsidR="008D6414" w:rsidRPr="00F03C5B">
        <w:t xml:space="preserve"> </w:t>
      </w:r>
      <w:r w:rsidR="00213359" w:rsidRPr="00F03C5B">
        <w:t xml:space="preserve">when </w:t>
      </w:r>
      <w:r w:rsidR="008D6414" w:rsidRPr="00F03C5B">
        <w:t xml:space="preserve">the RHR </w:t>
      </w:r>
      <w:ins w:id="97" w:author="Author">
        <w:r w:rsidR="008D6414">
          <w:rPr>
            <w:szCs w:val="22"/>
          </w:rPr>
          <w:t xml:space="preserve">and/or decay heat removal (DHR) </w:t>
        </w:r>
      </w:ins>
      <w:r w:rsidR="008D6414" w:rsidRPr="00CC71AB">
        <w:t xml:space="preserve">system is </w:t>
      </w:r>
      <w:ins w:id="98" w:author="Author">
        <w:r w:rsidR="00174098">
          <w:rPr>
            <w:szCs w:val="22"/>
          </w:rPr>
          <w:t>place</w:t>
        </w:r>
        <w:r w:rsidR="00B949C8">
          <w:rPr>
            <w:szCs w:val="22"/>
          </w:rPr>
          <w:t>d</w:t>
        </w:r>
        <w:r w:rsidR="00174098">
          <w:rPr>
            <w:szCs w:val="22"/>
          </w:rPr>
          <w:t xml:space="preserve"> </w:t>
        </w:r>
        <w:r w:rsidR="004746E4">
          <w:rPr>
            <w:szCs w:val="22"/>
          </w:rPr>
          <w:t>in</w:t>
        </w:r>
      </w:ins>
      <w:r w:rsidR="004746E4" w:rsidRPr="00CC71AB">
        <w:t xml:space="preserve"> service</w:t>
      </w:r>
      <w:r w:rsidR="00C53A05" w:rsidRPr="00CC71AB">
        <w:t>.</w:t>
      </w:r>
    </w:p>
    <w:p w14:paraId="4A1EA347" w14:textId="77777777" w:rsidR="00FA033D" w:rsidRDefault="006A5E3D" w:rsidP="00D8670F">
      <w:pPr>
        <w:pStyle w:val="BodyText4"/>
      </w:pPr>
      <w:r>
        <w:t xml:space="preserve">For BWRs </w:t>
      </w:r>
      <w:r w:rsidR="00074D2F">
        <w:t>t</w:t>
      </w:r>
      <w:r w:rsidR="00074D2F" w:rsidRPr="00074D2F">
        <w:t>he</w:t>
      </w:r>
      <w:r w:rsidR="00074D2F" w:rsidRPr="00CC71AB">
        <w:t xml:space="preserve"> vessel head is on and the RCS is closed such that an extended los</w:t>
      </w:r>
      <w:r w:rsidR="00074D2F" w:rsidRPr="00F03C5B">
        <w:t xml:space="preserve">s of the DHR function without operator intervention could result in </w:t>
      </w:r>
      <w:r w:rsidR="00D73AA6" w:rsidRPr="00074D2F">
        <w:t>an</w:t>
      </w:r>
      <w:r w:rsidR="00074D2F" w:rsidRPr="00CC71AB">
        <w:t xml:space="preserve"> RCS re-pressurization above the shutoff head for </w:t>
      </w:r>
      <w:r w:rsidR="00074D2F" w:rsidRPr="00F03C5B">
        <w:t xml:space="preserve">the RHR pumps. </w:t>
      </w:r>
      <w:r w:rsidR="005A2CB4" w:rsidRPr="00F03C5B">
        <w:t xml:space="preserve">This POS </w:t>
      </w:r>
      <w:ins w:id="99" w:author="Author">
        <w:r w:rsidR="004A1FAB" w:rsidRPr="00004939">
          <w:t xml:space="preserve">typically </w:t>
        </w:r>
        <w:r w:rsidR="006B34BA">
          <w:t>begins in</w:t>
        </w:r>
      </w:ins>
      <w:r w:rsidR="006B34BA" w:rsidRPr="00CC71AB">
        <w:t xml:space="preserve"> TS </w:t>
      </w:r>
      <w:ins w:id="100" w:author="Author">
        <w:r w:rsidR="006B34BA">
          <w:t xml:space="preserve">mode </w:t>
        </w:r>
        <w:r w:rsidR="00DE340F" w:rsidRPr="00004939">
          <w:t xml:space="preserve">hot shutdown </w:t>
        </w:r>
        <w:r w:rsidR="005A2CB4" w:rsidRPr="00004939">
          <w:t xml:space="preserve">and </w:t>
        </w:r>
        <w:r w:rsidR="006B34BA">
          <w:t xml:space="preserve">extends into </w:t>
        </w:r>
        <w:r w:rsidR="00DE340F" w:rsidRPr="00004939">
          <w:t>cold shutdown</w:t>
        </w:r>
        <w:r w:rsidR="005A2CB4" w:rsidRPr="00004939">
          <w:t>.</w:t>
        </w:r>
        <w:r w:rsidR="00AB6AA8">
          <w:t xml:space="preserve"> During this POS the RCS is not vented, thus credit is given for systems requiring steam.</w:t>
        </w:r>
        <w:r w:rsidR="0028085C">
          <w:t xml:space="preserve"> </w:t>
        </w:r>
        <w:r w:rsidR="00EA32DE">
          <w:t xml:space="preserve">Note </w:t>
        </w:r>
        <w:r w:rsidR="00213359">
          <w:t xml:space="preserve">before core </w:t>
        </w:r>
        <w:r w:rsidR="00213359">
          <w:lastRenderedPageBreak/>
          <w:t xml:space="preserve">reload </w:t>
        </w:r>
        <w:r w:rsidR="00EA32DE">
          <w:t xml:space="preserve">an open BWR head vent of four inches is not sufficient to prevent </w:t>
        </w:r>
        <w:r w:rsidR="00213359">
          <w:t xml:space="preserve">RCS </w:t>
        </w:r>
        <w:proofErr w:type="spellStart"/>
        <w:r w:rsidR="00EA32DE">
          <w:t>repressurization</w:t>
        </w:r>
        <w:proofErr w:type="spellEnd"/>
        <w:r w:rsidR="00EA32DE">
          <w:t>, thus if this is the plant configuration, the POS 1 worksheets should be utilized.</w:t>
        </w:r>
      </w:ins>
    </w:p>
    <w:p w14:paraId="2C09C303" w14:textId="5F07A0D9" w:rsidR="005A2CB4" w:rsidRPr="00CC71AB" w:rsidRDefault="006A5E3D" w:rsidP="00D8670F">
      <w:pPr>
        <w:pStyle w:val="BodyText4"/>
      </w:pPr>
      <w:ins w:id="101" w:author="Author">
        <w:r>
          <w:t xml:space="preserve">For PWRs </w:t>
        </w:r>
        <w:r w:rsidR="00074D2F">
          <w:t>t</w:t>
        </w:r>
        <w:r w:rsidRPr="00004939">
          <w:t xml:space="preserve">he RCS is closed such that </w:t>
        </w:r>
        <w:r w:rsidR="00074D2F">
          <w:t>a</w:t>
        </w:r>
        <w:r w:rsidRPr="00004939">
          <w:t xml:space="preserve"> steam generator</w:t>
        </w:r>
        <w:r w:rsidR="00074D2F">
          <w:t>(</w:t>
        </w:r>
        <w:r w:rsidRPr="00004939">
          <w:t>s</w:t>
        </w:r>
        <w:r w:rsidR="00074D2F">
          <w:t>)</w:t>
        </w:r>
        <w:r w:rsidRPr="00004939">
          <w:t xml:space="preserve"> could be used for decay heat </w:t>
        </w:r>
        <w:r w:rsidR="00AA7392" w:rsidRPr="00004939">
          <w:t>removal if</w:t>
        </w:r>
        <w:r w:rsidR="00074D2F" w:rsidRPr="00074D2F">
          <w:t xml:space="preserve"> the secondary side of each steam generator(s) has sufficient inventory to be considered available as a heat sink.</w:t>
        </w:r>
      </w:ins>
      <w:r w:rsidRPr="00CC71AB">
        <w:t xml:space="preserve"> Th</w:t>
      </w:r>
      <w:r w:rsidRPr="00F03C5B">
        <w:t xml:space="preserve">e RCS may have a bubble in the pressurizer. </w:t>
      </w:r>
      <w:ins w:id="102" w:author="Author">
        <w:r w:rsidRPr="00004939">
          <w:t>This POS ends when the RCS is vented such that the steam generators cannot sustain core heat removal. This POS typically includes Mode 4 (hot shutdown) and portions of Mode 5 (cold shutdown).</w:t>
        </w:r>
      </w:ins>
    </w:p>
    <w:p w14:paraId="2A9737D2" w14:textId="77777777" w:rsidR="00D8670F" w:rsidRDefault="005A2CB4" w:rsidP="00D8670F">
      <w:pPr>
        <w:pStyle w:val="POSheading"/>
        <w:rPr>
          <w:rFonts w:cs="Arial"/>
          <w:szCs w:val="22"/>
        </w:rPr>
      </w:pPr>
      <w:r w:rsidRPr="00CC71AB">
        <w:t>POS 2</w:t>
      </w:r>
      <w:ins w:id="103" w:author="Author">
        <w:r w:rsidR="00EA32DE">
          <w:rPr>
            <w:rFonts w:cs="Arial"/>
            <w:szCs w:val="22"/>
          </w:rPr>
          <w:tab/>
        </w:r>
        <w:r w:rsidR="00A71224">
          <w:rPr>
            <w:rFonts w:cs="Arial"/>
            <w:szCs w:val="22"/>
          </w:rPr>
          <w:t>For BWRs t</w:t>
        </w:r>
        <w:r w:rsidRPr="00004939">
          <w:rPr>
            <w:rFonts w:cs="Arial"/>
            <w:szCs w:val="22"/>
          </w:rPr>
          <w:t>his</w:t>
        </w:r>
      </w:ins>
      <w:r w:rsidRPr="00CC71AB">
        <w:t xml:space="preserve"> POS represents the shu</w:t>
      </w:r>
      <w:r w:rsidRPr="00F03C5B">
        <w:t xml:space="preserve">tdown condition when (1) the vessel head is removed, and the reactor pressure vessel water level is less than the minimum level required for movement of irradiated fuel assemblies within the reactor pressure vessel as defined by </w:t>
      </w:r>
      <w:ins w:id="104" w:author="Author">
        <w:r w:rsidR="00C53A05" w:rsidRPr="00004939">
          <w:rPr>
            <w:rFonts w:cs="Arial"/>
            <w:szCs w:val="22"/>
          </w:rPr>
          <w:t>TSs</w:t>
        </w:r>
        <w:r w:rsidRPr="00004939">
          <w:rPr>
            <w:rFonts w:cs="Arial"/>
            <w:szCs w:val="22"/>
          </w:rPr>
          <w:t xml:space="preserve"> OR (2) </w:t>
        </w:r>
        <w:r w:rsidR="00074D2F" w:rsidRPr="00074D2F">
          <w:rPr>
            <w:rFonts w:cs="Arial"/>
            <w:szCs w:val="22"/>
          </w:rPr>
          <w:t>the vessel head is on; however, a sufficient RCS vent path exists for decay heat removal.</w:t>
        </w:r>
        <w:r w:rsidRPr="00004939">
          <w:rPr>
            <w:rFonts w:cs="Arial"/>
            <w:szCs w:val="22"/>
          </w:rPr>
          <w:t xml:space="preserve"> This POS </w:t>
        </w:r>
        <w:r w:rsidR="00545919" w:rsidRPr="00004939">
          <w:rPr>
            <w:rFonts w:cs="Arial"/>
            <w:szCs w:val="22"/>
          </w:rPr>
          <w:t xml:space="preserve">typically </w:t>
        </w:r>
        <w:r w:rsidR="006B34BA">
          <w:rPr>
            <w:rFonts w:cs="Arial"/>
            <w:szCs w:val="22"/>
          </w:rPr>
          <w:t xml:space="preserve">begins in </w:t>
        </w:r>
        <w:r w:rsidR="00DE340F" w:rsidRPr="00004939">
          <w:rPr>
            <w:rFonts w:cs="Arial"/>
            <w:szCs w:val="22"/>
          </w:rPr>
          <w:t xml:space="preserve">cold shutdown and </w:t>
        </w:r>
        <w:r w:rsidR="006B34BA">
          <w:rPr>
            <w:rFonts w:cs="Arial"/>
            <w:szCs w:val="22"/>
          </w:rPr>
          <w:t xml:space="preserve">extends into the beginning of </w:t>
        </w:r>
        <w:r w:rsidR="00DE340F" w:rsidRPr="00004939">
          <w:rPr>
            <w:rFonts w:cs="Arial"/>
            <w:szCs w:val="22"/>
          </w:rPr>
          <w:t xml:space="preserve">refueling </w:t>
        </w:r>
        <w:r w:rsidR="006B34BA">
          <w:rPr>
            <w:rFonts w:cs="Arial"/>
            <w:szCs w:val="22"/>
          </w:rPr>
          <w:t>mode</w:t>
        </w:r>
        <w:r w:rsidRPr="00004939">
          <w:rPr>
            <w:rFonts w:cs="Arial"/>
            <w:szCs w:val="22"/>
          </w:rPr>
          <w:t>.</w:t>
        </w:r>
        <w:r w:rsidR="0028085C">
          <w:rPr>
            <w:rFonts w:cs="Arial"/>
            <w:szCs w:val="22"/>
          </w:rPr>
          <w:t xml:space="preserve"> </w:t>
        </w:r>
        <w:r w:rsidR="00213359">
          <w:rPr>
            <w:rFonts w:cs="Arial"/>
            <w:szCs w:val="22"/>
          </w:rPr>
          <w:t xml:space="preserve">Note before core reload an open BWR head vent of four inches is not sufficient to prevent RCS </w:t>
        </w:r>
        <w:proofErr w:type="spellStart"/>
        <w:r w:rsidR="00213359">
          <w:rPr>
            <w:rFonts w:cs="Arial"/>
            <w:szCs w:val="22"/>
          </w:rPr>
          <w:t>repressurization</w:t>
        </w:r>
        <w:proofErr w:type="spellEnd"/>
        <w:r w:rsidR="00213359">
          <w:rPr>
            <w:rFonts w:cs="Arial"/>
            <w:szCs w:val="22"/>
          </w:rPr>
          <w:t xml:space="preserve">, thus if this is the plant configuration, </w:t>
        </w:r>
        <w:r w:rsidR="00213359" w:rsidRPr="00DD3283">
          <w:rPr>
            <w:rFonts w:cs="Arial"/>
            <w:szCs w:val="22"/>
          </w:rPr>
          <w:t>the POS 1 worksheets</w:t>
        </w:r>
        <w:r w:rsidR="00213359">
          <w:rPr>
            <w:rFonts w:cs="Arial"/>
            <w:szCs w:val="22"/>
          </w:rPr>
          <w:t xml:space="preserve"> should be utilized.</w:t>
        </w:r>
      </w:ins>
    </w:p>
    <w:p w14:paraId="580EC786" w14:textId="77777777" w:rsidR="003678CF" w:rsidRDefault="00A71224" w:rsidP="003678CF">
      <w:pPr>
        <w:pStyle w:val="BodyText4"/>
      </w:pPr>
      <w:ins w:id="105" w:author="Author">
        <w:r>
          <w:t>For PWRs t</w:t>
        </w:r>
        <w:r w:rsidRPr="00004939">
          <w:t xml:space="preserve">his POS starts when the RCS is vented such that: (1) the steam generators cannot sustain core heat removal and (2) a sufficient vent path exists for feed and bleed. This POS includes portions of Mode 5 (cold shutdown) and Mode 6 (refueling). </w:t>
        </w:r>
        <w:r w:rsidR="00074D2F" w:rsidRPr="00074D2F">
          <w:t xml:space="preserve">Reduced inventory operations and </w:t>
        </w:r>
        <w:proofErr w:type="spellStart"/>
        <w:r w:rsidR="00074D2F" w:rsidRPr="00074D2F">
          <w:t>midloop</w:t>
        </w:r>
        <w:proofErr w:type="spellEnd"/>
        <w:r w:rsidR="00074D2F" w:rsidRPr="00074D2F">
          <w:t xml:space="preserve"> operations with a vented RCS are subsets of this POS.</w:t>
        </w:r>
      </w:ins>
    </w:p>
    <w:p w14:paraId="2A33DE12" w14:textId="5F8BAE01" w:rsidR="00A71224" w:rsidRPr="00CC71AB" w:rsidRDefault="0028085C" w:rsidP="003678CF">
      <w:pPr>
        <w:pStyle w:val="BodyText4"/>
      </w:pPr>
      <w:ins w:id="106" w:author="Author">
        <w:r>
          <w:t xml:space="preserve">Note that </w:t>
        </w:r>
        <w:r w:rsidR="00EA32DE">
          <w:t xml:space="preserve">an </w:t>
        </w:r>
        <w:r>
          <w:t xml:space="preserve">open </w:t>
        </w:r>
        <w:r w:rsidRPr="0028085C">
          <w:t>pressurizer power operated relief valve</w:t>
        </w:r>
        <w:r w:rsidR="00EA32DE">
          <w:t>(</w:t>
        </w:r>
        <w:r>
          <w:t>s</w:t>
        </w:r>
        <w:r w:rsidR="00EA32DE">
          <w:t>)</w:t>
        </w:r>
        <w:r w:rsidRPr="0028085C">
          <w:t xml:space="preserve"> (PORV)</w:t>
        </w:r>
        <w:r>
          <w:t xml:space="preserve"> </w:t>
        </w:r>
        <w:r w:rsidR="00EA32DE">
          <w:t xml:space="preserve">is </w:t>
        </w:r>
        <w:r>
          <w:t xml:space="preserve">not </w:t>
        </w:r>
        <w:r w:rsidR="00EA32DE">
          <w:t xml:space="preserve">sufficient to prevent </w:t>
        </w:r>
        <w:proofErr w:type="spellStart"/>
        <w:r w:rsidR="00EA32DE">
          <w:t>repressurization</w:t>
        </w:r>
        <w:proofErr w:type="spellEnd"/>
        <w:r w:rsidR="00EA32DE">
          <w:t xml:space="preserve"> before core reloading, thus if this is the plant configuration, the POS 1 worksheets should be utilized. Also note, that issues </w:t>
        </w:r>
        <w:r w:rsidR="00A71224" w:rsidRPr="00004939">
          <w:t xml:space="preserve">occurring during vacuum refill of the RCS require use of the </w:t>
        </w:r>
        <w:r w:rsidR="00A71224">
          <w:t xml:space="preserve">PWR </w:t>
        </w:r>
        <w:r w:rsidR="00A71224" w:rsidRPr="00004939">
          <w:t>POS 1 event trees</w:t>
        </w:r>
      </w:ins>
      <w:r w:rsidR="00A71224" w:rsidRPr="00CC71AB">
        <w:t>.</w:t>
      </w:r>
    </w:p>
    <w:p w14:paraId="4C28DBEE" w14:textId="62D230B3" w:rsidR="005A2CB4" w:rsidRPr="00CC71AB" w:rsidRDefault="005A2CB4" w:rsidP="003678CF">
      <w:pPr>
        <w:pStyle w:val="POSheading"/>
      </w:pPr>
      <w:r w:rsidRPr="00F03C5B">
        <w:t>POS 3</w:t>
      </w:r>
      <w:r w:rsidR="00EA32DE" w:rsidRPr="00F03C5B">
        <w:tab/>
      </w:r>
      <w:r w:rsidRPr="00F03C5B">
        <w:t xml:space="preserve">This POS represents the shutdown condition when the reactor pressure vessel water level is equal or greater than the minimum level required for movement of irradiated fuel assemblies within the reactor pressure vessel </w:t>
      </w:r>
      <w:ins w:id="107" w:author="Author">
        <w:r w:rsidR="00A71224">
          <w:rPr>
            <w:rFonts w:cs="Arial"/>
            <w:szCs w:val="22"/>
          </w:rPr>
          <w:t xml:space="preserve">and primary or secondary containment </w:t>
        </w:r>
      </w:ins>
      <w:r w:rsidRPr="00CC71AB">
        <w:t xml:space="preserve">as defined by </w:t>
      </w:r>
      <w:ins w:id="108" w:author="Author">
        <w:r w:rsidR="00C53A05" w:rsidRPr="00004939">
          <w:rPr>
            <w:rFonts w:cs="Arial"/>
            <w:szCs w:val="22"/>
          </w:rPr>
          <w:t>TSs</w:t>
        </w:r>
        <w:r w:rsidRPr="00004939">
          <w:rPr>
            <w:rFonts w:cs="Arial"/>
            <w:szCs w:val="22"/>
          </w:rPr>
          <w:t>.</w:t>
        </w:r>
      </w:ins>
      <w:r w:rsidRPr="00CC71AB">
        <w:t xml:space="preserve"> This POS </w:t>
      </w:r>
      <w:ins w:id="109" w:author="Author">
        <w:r w:rsidRPr="00004939">
          <w:rPr>
            <w:rFonts w:cs="Arial"/>
            <w:szCs w:val="22"/>
          </w:rPr>
          <w:t>occur</w:t>
        </w:r>
        <w:r w:rsidR="00DE340F" w:rsidRPr="00004939">
          <w:rPr>
            <w:rFonts w:cs="Arial"/>
            <w:szCs w:val="22"/>
          </w:rPr>
          <w:t>s</w:t>
        </w:r>
      </w:ins>
      <w:r w:rsidRPr="00CC71AB">
        <w:t xml:space="preserve"> during</w:t>
      </w:r>
      <w:r w:rsidR="00DE340F" w:rsidRPr="00CC71AB">
        <w:t xml:space="preserve"> </w:t>
      </w:r>
      <w:r w:rsidR="00DE340F" w:rsidRPr="00004939">
        <w:rPr>
          <w:rFonts w:cs="Arial"/>
          <w:szCs w:val="22"/>
        </w:rPr>
        <w:t xml:space="preserve">refueling </w:t>
      </w:r>
      <w:r w:rsidR="00404D7F">
        <w:rPr>
          <w:rFonts w:cs="Arial"/>
          <w:szCs w:val="22"/>
        </w:rPr>
        <w:t>m</w:t>
      </w:r>
      <w:r w:rsidRPr="00004939">
        <w:rPr>
          <w:rFonts w:cs="Arial"/>
          <w:szCs w:val="22"/>
        </w:rPr>
        <w:t>ode</w:t>
      </w:r>
      <w:r w:rsidR="00074D2F">
        <w:rPr>
          <w:rFonts w:cs="Arial"/>
          <w:szCs w:val="22"/>
        </w:rPr>
        <w:t xml:space="preserve"> (</w:t>
      </w:r>
      <w:r w:rsidR="00074D2F" w:rsidRPr="00CC71AB">
        <w:t>Mode 5</w:t>
      </w:r>
      <w:ins w:id="110" w:author="Author">
        <w:r w:rsidR="00074D2F">
          <w:rPr>
            <w:rFonts w:cs="Arial"/>
            <w:szCs w:val="22"/>
          </w:rPr>
          <w:t xml:space="preserve"> for BWRs and Mode 6 for PWRs)</w:t>
        </w:r>
        <w:r w:rsidRPr="00004939">
          <w:rPr>
            <w:rFonts w:cs="Arial"/>
            <w:szCs w:val="22"/>
          </w:rPr>
          <w:t>.</w:t>
        </w:r>
      </w:ins>
    </w:p>
    <w:p w14:paraId="0AB43B68" w14:textId="0A188DD1" w:rsidR="005A2CB4" w:rsidRPr="00CC71AB" w:rsidRDefault="005A2CB4" w:rsidP="00611FC4">
      <w:pPr>
        <w:pStyle w:val="POSheading"/>
        <w:ind w:left="2880" w:hanging="2880"/>
      </w:pPr>
      <w:r w:rsidRPr="00CC71AB">
        <w:t>Early</w:t>
      </w:r>
      <w:r w:rsidRPr="00F03C5B">
        <w:t xml:space="preserve"> Time Window (TW</w:t>
      </w:r>
      <w:r w:rsidR="00730557">
        <w:rPr>
          <w:rFonts w:cs="Arial"/>
          <w:szCs w:val="22"/>
        </w:rPr>
        <w:noBreakHyphen/>
      </w:r>
      <w:r w:rsidRPr="00CC71AB">
        <w:t xml:space="preserve">E) </w:t>
      </w:r>
      <w:r w:rsidR="00730557">
        <w:rPr>
          <w:rFonts w:cs="Arial"/>
          <w:szCs w:val="22"/>
        </w:rPr>
        <w:noBreakHyphen/>
      </w:r>
      <w:r w:rsidRPr="00004939">
        <w:rPr>
          <w:rFonts w:cs="Arial"/>
          <w:szCs w:val="22"/>
        </w:rPr>
        <w:t xml:space="preserve"> </w:t>
      </w:r>
      <w:r w:rsidRPr="00CC71AB">
        <w:t>This time widow represents the time before P</w:t>
      </w:r>
      <w:r w:rsidRPr="00F03C5B">
        <w:t xml:space="preserve">OS 3 is entered. </w:t>
      </w:r>
      <w:r w:rsidRPr="00CC71AB">
        <w:t xml:space="preserve">The decay heat is </w:t>
      </w:r>
      <w:r w:rsidRPr="00F03C5B">
        <w:t xml:space="preserve">relatively high. </w:t>
      </w:r>
      <w:r w:rsidRPr="00CC71AB">
        <w:t>The rea</w:t>
      </w:r>
      <w:r w:rsidRPr="00F03C5B">
        <w:t xml:space="preserve">ctor is either in POS 1 or 2. </w:t>
      </w:r>
      <w:ins w:id="111" w:author="Author">
        <w:r w:rsidR="00404D7F">
          <w:rPr>
            <w:rFonts w:cs="Arial"/>
            <w:szCs w:val="22"/>
          </w:rPr>
          <w:t>If the outage being analyzed is not a refueling outage, then this time window is always used.</w:t>
        </w:r>
      </w:ins>
    </w:p>
    <w:p w14:paraId="231C4F76" w14:textId="1F25861B" w:rsidR="005A2CB4" w:rsidRPr="00CC71AB" w:rsidRDefault="005A2CB4" w:rsidP="00611FC4">
      <w:pPr>
        <w:pStyle w:val="POSheading"/>
        <w:ind w:left="2880" w:hanging="2880"/>
      </w:pPr>
      <w:r w:rsidRPr="00CC71AB">
        <w:t>Late</w:t>
      </w:r>
      <w:r w:rsidRPr="00F03C5B">
        <w:t xml:space="preserve"> Time Window (TW</w:t>
      </w:r>
      <w:r w:rsidR="00730557">
        <w:rPr>
          <w:rFonts w:cs="Arial"/>
          <w:szCs w:val="22"/>
        </w:rPr>
        <w:noBreakHyphen/>
      </w:r>
      <w:r w:rsidRPr="00CC71AB">
        <w:t>L</w:t>
      </w:r>
      <w:r w:rsidRPr="00004939">
        <w:rPr>
          <w:rFonts w:cs="Arial"/>
          <w:szCs w:val="22"/>
        </w:rPr>
        <w:t>)</w:t>
      </w:r>
      <w:r w:rsidR="00C53A05" w:rsidRPr="00004939">
        <w:rPr>
          <w:rFonts w:cs="Arial"/>
          <w:szCs w:val="22"/>
        </w:rPr>
        <w:t xml:space="preserve"> </w:t>
      </w:r>
      <w:r w:rsidR="00730557">
        <w:rPr>
          <w:rFonts w:cs="Arial"/>
          <w:szCs w:val="22"/>
        </w:rPr>
        <w:noBreakHyphen/>
      </w:r>
      <w:r w:rsidRPr="00CC71AB">
        <w:tab/>
        <w:t>This time window represents the time after PO</w:t>
      </w:r>
      <w:r w:rsidRPr="00F03C5B">
        <w:t xml:space="preserve">S </w:t>
      </w:r>
      <w:r w:rsidRPr="00CC71AB">
        <w:t>3</w:t>
      </w:r>
      <w:ins w:id="112" w:author="Author">
        <w:r w:rsidR="00DE340F" w:rsidRPr="00004939">
          <w:rPr>
            <w:rFonts w:cs="Arial"/>
            <w:szCs w:val="22"/>
          </w:rPr>
          <w:t xml:space="preserve"> is entered</w:t>
        </w:r>
        <w:r w:rsidRPr="00004939">
          <w:rPr>
            <w:rFonts w:cs="Arial"/>
            <w:szCs w:val="22"/>
          </w:rPr>
          <w:t>.</w:t>
        </w:r>
      </w:ins>
      <w:r w:rsidRPr="00CC71AB">
        <w:t xml:space="preserve"> The decay hea</w:t>
      </w:r>
      <w:r w:rsidRPr="00F03C5B">
        <w:t xml:space="preserve">t is relatively low. </w:t>
      </w:r>
      <w:r w:rsidRPr="00CC71AB">
        <w:t xml:space="preserve">The reactor is either </w:t>
      </w:r>
      <w:r w:rsidRPr="00F03C5B">
        <w:t>in POS 1</w:t>
      </w:r>
      <w:r w:rsidR="009F1349" w:rsidRPr="00CC71AB">
        <w:t xml:space="preserve"> or </w:t>
      </w:r>
      <w:ins w:id="113" w:author="Author">
        <w:r w:rsidRPr="00004939">
          <w:rPr>
            <w:rFonts w:cs="Arial"/>
            <w:szCs w:val="22"/>
          </w:rPr>
          <w:t>2</w:t>
        </w:r>
        <w:r w:rsidR="00404D7F">
          <w:rPr>
            <w:rFonts w:cs="Arial"/>
            <w:szCs w:val="22"/>
          </w:rPr>
          <w:t>. If the outage being analyzed is not a refueling outage, then this time window is not used.</w:t>
        </w:r>
      </w:ins>
    </w:p>
    <w:p w14:paraId="6311020C" w14:textId="2FEE335B" w:rsidR="005A2CB4" w:rsidRPr="00CC71AB" w:rsidRDefault="005A2CB4" w:rsidP="00611FC4">
      <w:pPr>
        <w:pStyle w:val="BodyText"/>
      </w:pPr>
      <w:r w:rsidRPr="00CC71AB">
        <w:t>The above definiti</w:t>
      </w:r>
      <w:r w:rsidRPr="00F03C5B">
        <w:t xml:space="preserve">ons of the POSs and </w:t>
      </w:r>
      <w:r w:rsidR="00C53A05" w:rsidRPr="00004939">
        <w:rPr>
          <w:rFonts w:cs="Arial"/>
          <w:szCs w:val="22"/>
        </w:rPr>
        <w:t>TWs</w:t>
      </w:r>
      <w:r w:rsidRPr="00CC71AB">
        <w:t xml:space="preserve"> can be used to address different typ</w:t>
      </w:r>
      <w:r w:rsidRPr="00F03C5B">
        <w:t>es of plant shutdowns,</w:t>
      </w:r>
      <w:r w:rsidR="00404D7F" w:rsidRPr="00F03C5B">
        <w:t xml:space="preserve"> </w:t>
      </w:r>
      <w:r w:rsidR="00C53A05" w:rsidRPr="00CC71AB">
        <w:t>e</w:t>
      </w:r>
      <w:r w:rsidR="00C53A05" w:rsidRPr="00004939">
        <w:rPr>
          <w:rFonts w:cs="Arial"/>
          <w:szCs w:val="22"/>
        </w:rPr>
        <w:t>.g</w:t>
      </w:r>
      <w:r w:rsidR="00C53A05" w:rsidRPr="00CC71AB">
        <w:t>.</w:t>
      </w:r>
      <w:r w:rsidRPr="00CC71AB">
        <w:t>, re</w:t>
      </w:r>
      <w:r w:rsidRPr="00F03C5B">
        <w:t xml:space="preserve">fueling outage, planned maintenance outage, and an unplanned outage.  Depending on the type of outage and its duration, the POSs </w:t>
      </w:r>
      <w:r w:rsidRPr="00CC71AB">
        <w:t>and TWs c</w:t>
      </w:r>
      <w:r w:rsidRPr="00F03C5B">
        <w:t xml:space="preserve">an be identified from the above list. </w:t>
      </w:r>
      <w:r w:rsidRPr="00CC71AB">
        <w:t>For example, all POSs and both TWs will apply to a re</w:t>
      </w:r>
      <w:r w:rsidRPr="00F03C5B">
        <w:t xml:space="preserve">fueling outage. </w:t>
      </w:r>
      <w:r w:rsidRPr="00CC71AB">
        <w:t>Only POS 1 and TW</w:t>
      </w:r>
      <w:r w:rsidR="00730557">
        <w:rPr>
          <w:rFonts w:cs="Arial"/>
          <w:szCs w:val="22"/>
        </w:rPr>
        <w:noBreakHyphen/>
      </w:r>
      <w:r w:rsidRPr="00CC71AB">
        <w:t xml:space="preserve">E may apply to </w:t>
      </w:r>
      <w:ins w:id="114" w:author="Author">
        <w:r w:rsidR="00950709">
          <w:rPr>
            <w:rFonts w:cs="Arial"/>
            <w:szCs w:val="22"/>
          </w:rPr>
          <w:t>non-refueling</w:t>
        </w:r>
        <w:r w:rsidRPr="00004939">
          <w:rPr>
            <w:rFonts w:cs="Arial"/>
            <w:szCs w:val="22"/>
          </w:rPr>
          <w:t xml:space="preserve"> outage</w:t>
        </w:r>
        <w:r w:rsidR="00950709">
          <w:rPr>
            <w:rFonts w:cs="Arial"/>
            <w:szCs w:val="22"/>
          </w:rPr>
          <w:t>s</w:t>
        </w:r>
        <w:r w:rsidRPr="00004939">
          <w:rPr>
            <w:rFonts w:cs="Arial"/>
            <w:szCs w:val="22"/>
          </w:rPr>
          <w:t>.</w:t>
        </w:r>
      </w:ins>
    </w:p>
    <w:p w14:paraId="7626596A" w14:textId="446FD81B" w:rsidR="005A2CB4" w:rsidRPr="00CC71AB" w:rsidRDefault="005A2CB4" w:rsidP="00604F65">
      <w:pPr>
        <w:pStyle w:val="BodyText4hanging"/>
      </w:pPr>
      <w:r w:rsidRPr="00CC71AB">
        <w:lastRenderedPageBreak/>
        <w:t>N</w:t>
      </w:r>
      <w:r w:rsidRPr="00F03C5B">
        <w:t>OTE:</w:t>
      </w:r>
      <w:r w:rsidR="00663181">
        <w:tab/>
      </w:r>
      <w:r w:rsidRPr="00F03C5B">
        <w:t xml:space="preserve">The operator credits in the SDP worksheets are given for </w:t>
      </w:r>
      <w:r w:rsidR="00C53A05" w:rsidRPr="00004939">
        <w:rPr>
          <w:rFonts w:cs="Arial"/>
          <w:szCs w:val="22"/>
        </w:rPr>
        <w:t>TW</w:t>
      </w:r>
      <w:r w:rsidR="00730557">
        <w:rPr>
          <w:rFonts w:cs="Arial"/>
          <w:szCs w:val="22"/>
        </w:rPr>
        <w:noBreakHyphen/>
      </w:r>
      <w:r w:rsidR="00C53A05" w:rsidRPr="00CC71AB">
        <w:t>E</w:t>
      </w:r>
      <w:r w:rsidRPr="00004939">
        <w:rPr>
          <w:rFonts w:cs="Arial"/>
          <w:szCs w:val="22"/>
        </w:rPr>
        <w:t>.</w:t>
      </w:r>
      <w:r w:rsidRPr="00CC71AB">
        <w:t xml:space="preserve"> The same worksh</w:t>
      </w:r>
      <w:r w:rsidRPr="00F03C5B">
        <w:t>eets</w:t>
      </w:r>
      <w:r w:rsidR="002660F4" w:rsidRPr="00F03C5B">
        <w:t xml:space="preserve"> </w:t>
      </w:r>
      <w:r w:rsidRPr="00F03C5B">
        <w:t xml:space="preserve">can be used for </w:t>
      </w:r>
      <w:r w:rsidR="00C53A05" w:rsidRPr="00004939">
        <w:rPr>
          <w:rFonts w:cs="Arial"/>
          <w:szCs w:val="22"/>
        </w:rPr>
        <w:t>TW</w:t>
      </w:r>
      <w:r w:rsidR="00730557">
        <w:rPr>
          <w:rFonts w:cs="Arial"/>
          <w:szCs w:val="22"/>
        </w:rPr>
        <w:noBreakHyphen/>
      </w:r>
      <w:r w:rsidR="00C53A05" w:rsidRPr="00CC71AB">
        <w:t>L</w:t>
      </w:r>
      <w:r w:rsidRPr="00CC71AB">
        <w:t xml:space="preserve"> except the </w:t>
      </w:r>
      <w:r w:rsidRPr="00F03C5B">
        <w:t xml:space="preserve">credits for operator response </w:t>
      </w:r>
      <w:r w:rsidRPr="00CC71AB">
        <w:t>may need to be changed to ac</w:t>
      </w:r>
      <w:r w:rsidRPr="00F03C5B">
        <w:t xml:space="preserve">count for the longer </w:t>
      </w:r>
      <w:ins w:id="115" w:author="Author">
        <w:r w:rsidRPr="00004939">
          <w:rPr>
            <w:rFonts w:cs="Arial"/>
            <w:szCs w:val="22"/>
          </w:rPr>
          <w:t>operator</w:t>
        </w:r>
      </w:ins>
      <w:r w:rsidRPr="00CC71AB">
        <w:t xml:space="preserve"> response t</w:t>
      </w:r>
      <w:r w:rsidRPr="00F03C5B">
        <w:t xml:space="preserve">ime. </w:t>
      </w:r>
      <w:r w:rsidRPr="00CC71AB">
        <w:t>Detailed instruct</w:t>
      </w:r>
      <w:r w:rsidRPr="00F03C5B">
        <w:t xml:space="preserve">ions are given in </w:t>
      </w:r>
      <w:r w:rsidRPr="00777F21">
        <w:t xml:space="preserve">Chapter 6.0 of this </w:t>
      </w:r>
      <w:ins w:id="116" w:author="Author">
        <w:r w:rsidR="00950709" w:rsidRPr="00777F21">
          <w:rPr>
            <w:rFonts w:cs="Arial"/>
            <w:szCs w:val="22"/>
          </w:rPr>
          <w:t>appendix.</w:t>
        </w:r>
      </w:ins>
    </w:p>
    <w:p w14:paraId="7F8DA4A1" w14:textId="30F39719" w:rsidR="005A2CB4" w:rsidRPr="00F03C5B" w:rsidRDefault="005A2CB4" w:rsidP="00ED233B">
      <w:pPr>
        <w:pStyle w:val="StyleHeading1Before11ptAfter11pt"/>
      </w:pPr>
      <w:bookmarkStart w:id="117" w:name="_Toc54888332"/>
      <w:bookmarkStart w:id="118" w:name="_Toc91508325"/>
      <w:r w:rsidRPr="00CC71AB">
        <w:t>SHUTDOWN INIT</w:t>
      </w:r>
      <w:r w:rsidRPr="00F03C5B">
        <w:t>IATING EVENTS</w:t>
      </w:r>
      <w:bookmarkEnd w:id="117"/>
      <w:bookmarkEnd w:id="118"/>
      <w:r w:rsidRPr="00F03C5B">
        <w:fldChar w:fldCharType="begin"/>
      </w:r>
      <w:r w:rsidRPr="00F03C5B">
        <w:instrText>tc \l2 "</w:instrText>
      </w:r>
      <w:bookmarkStart w:id="119" w:name="_Toc193076245"/>
      <w:r w:rsidRPr="00F03C5B">
        <w:instrText>4.0</w:instrText>
      </w:r>
      <w:r w:rsidRPr="00F03C5B">
        <w:tab/>
        <w:instrText>SHUTDOWN INITIATING EVENTS</w:instrText>
      </w:r>
      <w:bookmarkEnd w:id="119"/>
      <w:r w:rsidRPr="00F03C5B">
        <w:fldChar w:fldCharType="end"/>
      </w:r>
    </w:p>
    <w:p w14:paraId="0F31F61A" w14:textId="2204D01A" w:rsidR="005A2CB4" w:rsidRPr="00CC71AB" w:rsidRDefault="005A2CB4" w:rsidP="005A0604">
      <w:pPr>
        <w:pStyle w:val="BodyText"/>
      </w:pPr>
      <w:r w:rsidRPr="00F03C5B">
        <w:t xml:space="preserve">An initiating event at shutdown is defined as an event that causes a loss or interruption of the </w:t>
      </w:r>
      <w:ins w:id="120" w:author="Author">
        <w:r w:rsidR="00950709">
          <w:rPr>
            <w:rFonts w:cs="Arial"/>
            <w:szCs w:val="22"/>
          </w:rPr>
          <w:t>shutdown cooling</w:t>
        </w:r>
      </w:ins>
      <w:r w:rsidR="00950709" w:rsidRPr="00CC71AB">
        <w:t xml:space="preserve"> </w:t>
      </w:r>
      <w:r w:rsidRPr="00CC71AB">
        <w:t>function.</w:t>
      </w:r>
      <w:r w:rsidR="00950709" w:rsidRPr="00F03C5B">
        <w:t xml:space="preserve"> </w:t>
      </w:r>
      <w:r w:rsidRPr="00CC71AB">
        <w:t>This template c</w:t>
      </w:r>
      <w:r w:rsidRPr="00F03C5B">
        <w:t xml:space="preserve">onsiders the three internal initiators known to dominate </w:t>
      </w:r>
      <w:r w:rsidRPr="00CC71AB">
        <w:t>internal</w:t>
      </w:r>
      <w:r w:rsidR="00730557">
        <w:rPr>
          <w:rFonts w:cs="Arial"/>
          <w:szCs w:val="22"/>
        </w:rPr>
        <w:noBreakHyphen/>
      </w:r>
      <w:r w:rsidRPr="00CC71AB">
        <w:t>event shutdown ris</w:t>
      </w:r>
      <w:r w:rsidRPr="00F03C5B">
        <w:t>k based on the Grand Gulf Shutdown PRA (NUREG/CR</w:t>
      </w:r>
      <w:r w:rsidR="001266BA">
        <w:rPr>
          <w:rFonts w:cs="Arial"/>
          <w:szCs w:val="22"/>
        </w:rPr>
        <w:noBreakHyphen/>
      </w:r>
      <w:r w:rsidRPr="00CC71AB">
        <w:t>6143</w:t>
      </w:r>
      <w:ins w:id="121" w:author="Author">
        <w:r w:rsidRPr="00004939">
          <w:rPr>
            <w:rFonts w:cs="Arial"/>
            <w:szCs w:val="22"/>
          </w:rPr>
          <w:t>)</w:t>
        </w:r>
        <w:r w:rsidR="00950709">
          <w:rPr>
            <w:rFonts w:cs="Arial"/>
            <w:szCs w:val="22"/>
          </w:rPr>
          <w:t xml:space="preserve"> and the Surry Shutdown PRA (NUREG/CR-6144)</w:t>
        </w:r>
        <w:r w:rsidRPr="00004939">
          <w:rPr>
            <w:rFonts w:cs="Arial"/>
            <w:szCs w:val="22"/>
          </w:rPr>
          <w:t xml:space="preserve">. </w:t>
        </w:r>
      </w:ins>
      <w:r w:rsidRPr="00CC71AB">
        <w:t>The f</w:t>
      </w:r>
      <w:r w:rsidRPr="00F03C5B">
        <w:t xml:space="preserve">ollowing are the initiating events considered, with their applicability to the three </w:t>
      </w:r>
      <w:proofErr w:type="spellStart"/>
      <w:r w:rsidRPr="00F03C5B">
        <w:t>POSs.</w:t>
      </w:r>
      <w:proofErr w:type="spellEnd"/>
    </w:p>
    <w:tbl>
      <w:tblPr>
        <w:tblW w:w="0" w:type="auto"/>
        <w:tblLook w:val="04A0" w:firstRow="1" w:lastRow="0" w:firstColumn="1" w:lastColumn="0" w:noHBand="0" w:noVBand="1"/>
      </w:tblPr>
      <w:tblGrid>
        <w:gridCol w:w="1796"/>
        <w:gridCol w:w="7564"/>
      </w:tblGrid>
      <w:tr w:rsidR="00AA5DF9" w:rsidRPr="003945B8" w14:paraId="366D6623" w14:textId="77777777" w:rsidTr="005A0604">
        <w:tc>
          <w:tcPr>
            <w:tcW w:w="1796" w:type="dxa"/>
            <w:shd w:val="clear" w:color="auto" w:fill="auto"/>
          </w:tcPr>
          <w:p w14:paraId="42F2BE25" w14:textId="77777777" w:rsidR="00AA5DF9" w:rsidRPr="003945B8" w:rsidRDefault="00AA5DF9" w:rsidP="003945B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2"/>
                <w:tab w:val="left" w:pos="8107"/>
                <w:tab w:val="left" w:pos="8726"/>
              </w:tabs>
              <w:rPr>
                <w:rFonts w:cs="Arial"/>
                <w:szCs w:val="22"/>
              </w:rPr>
            </w:pPr>
            <w:r w:rsidRPr="003945B8">
              <w:rPr>
                <w:rFonts w:cs="Arial"/>
                <w:szCs w:val="22"/>
              </w:rPr>
              <w:t>Loss of RHR (LORHR)</w:t>
            </w:r>
          </w:p>
        </w:tc>
        <w:tc>
          <w:tcPr>
            <w:tcW w:w="7564" w:type="dxa"/>
            <w:shd w:val="clear" w:color="auto" w:fill="auto"/>
          </w:tcPr>
          <w:p w14:paraId="279E019A" w14:textId="77777777" w:rsidR="00096BC5" w:rsidRDefault="00AA5DF9" w:rsidP="009C1907">
            <w:pPr>
              <w:pStyle w:val="BodyText"/>
            </w:pPr>
            <w:r w:rsidRPr="003945B8">
              <w:t>This initiating event category includes losses of RHR</w:t>
            </w:r>
            <w:r w:rsidR="00074D2F">
              <w:t>/DHR</w:t>
            </w:r>
            <w:r w:rsidRPr="003945B8">
              <w:t xml:space="preserve"> resulting from failures of the RHR system (such as RHR</w:t>
            </w:r>
            <w:r w:rsidR="006E376D">
              <w:t>/DHR</w:t>
            </w:r>
            <w:r w:rsidRPr="003945B8">
              <w:t xml:space="preserve"> pump failure) or failures of the RHR support systems (such as loss of cooling to RHR heat exchanger and loss of AC or </w:t>
            </w:r>
            <w:r w:rsidR="003B2F31" w:rsidRPr="003945B8">
              <w:t>direct current (</w:t>
            </w:r>
            <w:r w:rsidRPr="003945B8">
              <w:t>DC</w:t>
            </w:r>
            <w:r w:rsidR="003B2F31" w:rsidRPr="003945B8">
              <w:t>)</w:t>
            </w:r>
            <w:r w:rsidRPr="003945B8">
              <w:t xml:space="preserve"> power. Loss of offsite power is treated as a separate initiator. This category also includes interruptions of RHR caused by spurious Engineered Safety Features and Auxiliary System (ESFAS) signals such as RHR suction valve closure.</w:t>
            </w:r>
          </w:p>
          <w:p w14:paraId="75757744" w14:textId="32CCBB38" w:rsidR="00AA5DF9" w:rsidRPr="003945B8" w:rsidRDefault="00AA5DF9" w:rsidP="009C1907">
            <w:pPr>
              <w:pStyle w:val="BodyText"/>
            </w:pPr>
            <w:r w:rsidRPr="003945B8">
              <w:t xml:space="preserve">This initiating event category is </w:t>
            </w:r>
            <w:r w:rsidR="00CC024E">
              <w:t xml:space="preserve">always </w:t>
            </w:r>
            <w:r w:rsidRPr="003945B8">
              <w:t>considered for POS 1 and POS 2. This category is usually not considered applicable to POS 3 because with the reactor head removed and the RCS cavity/canal flooded the time to core damage is extensive, typically 24 hours or greater, and operator success is expected in these long durations.</w:t>
            </w:r>
            <w:r w:rsidR="006E376D">
              <w:t xml:space="preserve"> However, in unusual circumstances this initiator should be applied to POS 3. Examples where it should be </w:t>
            </w:r>
            <w:r w:rsidR="00CC024E">
              <w:t>considered</w:t>
            </w:r>
            <w:r w:rsidR="006E376D">
              <w:t xml:space="preserve"> include circumstances where</w:t>
            </w:r>
            <w:r w:rsidR="008710E6">
              <w:t>:</w:t>
            </w:r>
            <w:r w:rsidR="006E376D">
              <w:t xml:space="preserve"> 1) </w:t>
            </w:r>
            <w:r w:rsidR="008710E6">
              <w:t>T</w:t>
            </w:r>
            <w:r w:rsidR="006E376D">
              <w:t>he time to core damage is greater than 24 hours</w:t>
            </w:r>
            <w:r w:rsidR="00213359">
              <w:t>,</w:t>
            </w:r>
            <w:r w:rsidR="006E376D">
              <w:t xml:space="preserve"> but the pro</w:t>
            </w:r>
            <w:r w:rsidR="008710E6">
              <w:t>b</w:t>
            </w:r>
            <w:r w:rsidR="006E376D">
              <w:t>ability of non-recovery of RHR/DHR i</w:t>
            </w:r>
            <w:r w:rsidR="00213359">
              <w:t>s</w:t>
            </w:r>
            <w:r w:rsidR="006E376D">
              <w:t xml:space="preserve"> </w:t>
            </w:r>
            <w:r w:rsidR="008710E6">
              <w:t xml:space="preserve">significant, i.e., greater than about 1%; 2) For PWRs only, the upper internals have not been removed and these internals may be restrictive (see </w:t>
            </w:r>
            <w:r w:rsidR="008710E6" w:rsidRPr="008710E6">
              <w:t>NUREG/CR-5820, Consequences of the Loss of RHR systems in PWRs (1992), Section 2.5 for a discussion of this issue</w:t>
            </w:r>
            <w:r w:rsidR="008710E6">
              <w:t>)</w:t>
            </w:r>
            <w:r w:rsidR="008710E6" w:rsidRPr="008710E6">
              <w:t>.</w:t>
            </w:r>
            <w:r w:rsidR="00CC024E">
              <w:t xml:space="preserve"> Contact headquarters for support</w:t>
            </w:r>
            <w:r w:rsidR="00C22CCC">
              <w:t>.</w:t>
            </w:r>
          </w:p>
        </w:tc>
      </w:tr>
      <w:tr w:rsidR="00AA5DF9" w:rsidRPr="003945B8" w14:paraId="116E4B4E" w14:textId="77777777" w:rsidTr="00AE6B53">
        <w:tc>
          <w:tcPr>
            <w:tcW w:w="1796" w:type="dxa"/>
            <w:shd w:val="clear" w:color="auto" w:fill="auto"/>
          </w:tcPr>
          <w:p w14:paraId="1DF41F10" w14:textId="77777777" w:rsidR="00AA5DF9" w:rsidRPr="003945B8" w:rsidRDefault="00AA5DF9" w:rsidP="003945B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2"/>
                <w:tab w:val="left" w:pos="8107"/>
                <w:tab w:val="left" w:pos="8726"/>
              </w:tabs>
              <w:rPr>
                <w:rFonts w:cs="Arial"/>
                <w:szCs w:val="22"/>
              </w:rPr>
            </w:pPr>
            <w:r w:rsidRPr="003945B8">
              <w:rPr>
                <w:rFonts w:cs="Arial"/>
                <w:szCs w:val="22"/>
              </w:rPr>
              <w:t>Loss of Offsite Power (LOOP)</w:t>
            </w:r>
          </w:p>
        </w:tc>
        <w:tc>
          <w:tcPr>
            <w:tcW w:w="7564" w:type="dxa"/>
            <w:shd w:val="clear" w:color="auto" w:fill="auto"/>
          </w:tcPr>
          <w:p w14:paraId="2EA38216" w14:textId="77777777" w:rsidR="003A6822" w:rsidRDefault="00AA5DF9" w:rsidP="00096BC5">
            <w:pPr>
              <w:pStyle w:val="BodyText"/>
            </w:pPr>
            <w:r w:rsidRPr="003945B8">
              <w:rPr>
                <w:rFonts w:cs="Arial"/>
                <w:szCs w:val="22"/>
              </w:rPr>
              <w:t xml:space="preserve">This initiating event category covers losses of offsite power at shutdown which cause </w:t>
            </w:r>
            <w:r w:rsidR="00D73AA6" w:rsidRPr="003945B8">
              <w:rPr>
                <w:rFonts w:cs="Arial"/>
                <w:szCs w:val="22"/>
              </w:rPr>
              <w:t>an</w:t>
            </w:r>
            <w:r w:rsidRPr="003945B8">
              <w:rPr>
                <w:rFonts w:cs="Arial"/>
                <w:szCs w:val="22"/>
              </w:rPr>
              <w:t xml:space="preserve"> interruption of core cooling by RHR, and operator action is needed to restore RHR.</w:t>
            </w:r>
          </w:p>
          <w:p w14:paraId="39587431" w14:textId="4720DEC7" w:rsidR="00AA5DF9" w:rsidRPr="003945B8" w:rsidRDefault="00AA5DF9" w:rsidP="00096BC5">
            <w:pPr>
              <w:pStyle w:val="BodyText"/>
              <w:rPr>
                <w:rFonts w:cs="Arial"/>
                <w:szCs w:val="22"/>
              </w:rPr>
            </w:pPr>
            <w:r w:rsidRPr="003945B8">
              <w:rPr>
                <w:rFonts w:cs="Arial"/>
                <w:szCs w:val="22"/>
              </w:rPr>
              <w:t xml:space="preserve">This initiator category is </w:t>
            </w:r>
            <w:r w:rsidR="00CC024E">
              <w:rPr>
                <w:rFonts w:cs="Arial"/>
                <w:szCs w:val="22"/>
              </w:rPr>
              <w:t xml:space="preserve">always </w:t>
            </w:r>
            <w:r w:rsidRPr="003945B8">
              <w:rPr>
                <w:rFonts w:cs="Arial"/>
                <w:szCs w:val="22"/>
              </w:rPr>
              <w:t>considered for POS 1 and POS 2.</w:t>
            </w:r>
            <w:r w:rsidR="00CC024E">
              <w:rPr>
                <w:rFonts w:cs="Arial"/>
                <w:szCs w:val="22"/>
              </w:rPr>
              <w:t xml:space="preserve"> </w:t>
            </w:r>
            <w:r w:rsidR="00CC024E" w:rsidRPr="003945B8">
              <w:rPr>
                <w:rFonts w:cs="Arial"/>
                <w:szCs w:val="22"/>
              </w:rPr>
              <w:t>This category is usually not considered applicable to POS 3 because with the reactor head removed and the RCS cavity/canal flooded the time to core damage is extensive, typically 24 hours or greater, and operator success is expected in these long durations.</w:t>
            </w:r>
            <w:r w:rsidR="00CC024E">
              <w:rPr>
                <w:rFonts w:cs="Arial"/>
                <w:szCs w:val="22"/>
              </w:rPr>
              <w:t xml:space="preserve"> However, in unusual circumstances this initiator should be applied to POS 3. Examples where it should be considered include circumstances where: 1) The time to core damage is greater than 24 hours but the probability of non-recovery of RHR/DHR in significant, i.e., greater than about 1%; 2) For PWRs only, the upper internals have not been removed and these internals may be restrictive (see </w:t>
            </w:r>
            <w:r w:rsidR="00CC024E" w:rsidRPr="008710E6">
              <w:rPr>
                <w:rFonts w:cs="Arial"/>
                <w:szCs w:val="22"/>
              </w:rPr>
              <w:t>NUREG/CR-5820, Consequences of the Loss of RHRR systems in PWRs (1992), Section 2.5 for a discussion of this issue</w:t>
            </w:r>
            <w:r w:rsidR="00CC024E">
              <w:rPr>
                <w:rFonts w:cs="Arial"/>
                <w:szCs w:val="22"/>
              </w:rPr>
              <w:t>); 3) I</w:t>
            </w:r>
            <w:r w:rsidRPr="003945B8">
              <w:rPr>
                <w:rFonts w:cs="Arial"/>
                <w:szCs w:val="22"/>
              </w:rPr>
              <w:t xml:space="preserve">f a LOOP </w:t>
            </w:r>
            <w:r w:rsidRPr="003945B8">
              <w:rPr>
                <w:rFonts w:cs="Arial"/>
                <w:szCs w:val="22"/>
              </w:rPr>
              <w:lastRenderedPageBreak/>
              <w:t>should cause a loss of the refueling cavity seal due a loss of a support systems</w:t>
            </w:r>
            <w:r w:rsidR="00CC024E">
              <w:rPr>
                <w:rFonts w:cs="Arial"/>
                <w:szCs w:val="22"/>
              </w:rPr>
              <w:t xml:space="preserve"> (e.g., instrument air)</w:t>
            </w:r>
            <w:r w:rsidRPr="003945B8">
              <w:rPr>
                <w:rFonts w:cs="Arial"/>
                <w:szCs w:val="22"/>
              </w:rPr>
              <w:t>, then this issue should be evaluated using the associated POS 2 LOOP worksheets.</w:t>
            </w:r>
            <w:r w:rsidR="00CC024E">
              <w:rPr>
                <w:rFonts w:cs="Arial"/>
                <w:szCs w:val="22"/>
              </w:rPr>
              <w:t xml:space="preserve"> Contact headquarters for support.</w:t>
            </w:r>
          </w:p>
        </w:tc>
      </w:tr>
      <w:tr w:rsidR="00AA5DF9" w:rsidRPr="003945B8" w14:paraId="5F45CBD2" w14:textId="77777777" w:rsidTr="005A0604">
        <w:tc>
          <w:tcPr>
            <w:tcW w:w="1796" w:type="dxa"/>
            <w:shd w:val="clear" w:color="auto" w:fill="auto"/>
          </w:tcPr>
          <w:p w14:paraId="4F4B9819" w14:textId="77777777" w:rsidR="00AA5DF9" w:rsidRPr="003945B8" w:rsidRDefault="00AA5DF9" w:rsidP="003945B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2"/>
                <w:tab w:val="left" w:pos="8107"/>
                <w:tab w:val="left" w:pos="8726"/>
              </w:tabs>
              <w:rPr>
                <w:rFonts w:cs="Arial"/>
                <w:szCs w:val="22"/>
              </w:rPr>
            </w:pPr>
            <w:r w:rsidRPr="003945B8">
              <w:rPr>
                <w:rFonts w:cs="Arial"/>
                <w:szCs w:val="22"/>
              </w:rPr>
              <w:lastRenderedPageBreak/>
              <w:t>Loss of Reactor Inventory (LOI)</w:t>
            </w:r>
          </w:p>
        </w:tc>
        <w:tc>
          <w:tcPr>
            <w:tcW w:w="7564" w:type="dxa"/>
            <w:shd w:val="clear" w:color="auto" w:fill="auto"/>
          </w:tcPr>
          <w:p w14:paraId="2216C9BB" w14:textId="530F4C70" w:rsidR="00AA5DF9" w:rsidRPr="003945B8" w:rsidRDefault="00AA5DF9" w:rsidP="003A6822">
            <w:pPr>
              <w:pStyle w:val="BodyText"/>
              <w:rPr>
                <w:rFonts w:cs="Arial"/>
                <w:szCs w:val="22"/>
              </w:rPr>
            </w:pPr>
            <w:r w:rsidRPr="003945B8">
              <w:rPr>
                <w:rFonts w:cs="Arial"/>
                <w:szCs w:val="22"/>
              </w:rPr>
              <w:t>This initiating event category includes losses of RCS inventory that lead to a loss of RHR due to isolation of RHR on low reactor level (BWR) or loss of RHR pump suction (PWR). Many of these flow diversions are caused from improper alignment of valves. This initiator category is considered for all POS groups including POS 3 because even with the reactor head removed and the RCS cavity/canal flooded the time to core damage can be relatively short due to the loss of water caused by this initiator.</w:t>
            </w:r>
          </w:p>
        </w:tc>
      </w:tr>
      <w:tr w:rsidR="00AA5DF9" w:rsidRPr="003945B8" w14:paraId="7CA12076" w14:textId="77777777" w:rsidTr="005A0604">
        <w:tc>
          <w:tcPr>
            <w:tcW w:w="1796" w:type="dxa"/>
            <w:shd w:val="clear" w:color="auto" w:fill="auto"/>
          </w:tcPr>
          <w:p w14:paraId="13A91CAC" w14:textId="77777777" w:rsidR="00AA5DF9" w:rsidRPr="003945B8" w:rsidRDefault="00AA5DF9" w:rsidP="003945B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2"/>
                <w:tab w:val="left" w:pos="8107"/>
                <w:tab w:val="left" w:pos="8726"/>
              </w:tabs>
              <w:rPr>
                <w:rFonts w:cs="Arial"/>
                <w:szCs w:val="22"/>
              </w:rPr>
            </w:pPr>
            <w:r w:rsidRPr="003945B8">
              <w:rPr>
                <w:rFonts w:cs="Arial"/>
                <w:szCs w:val="22"/>
              </w:rPr>
              <w:t>Loss of Level Control (LOLC)</w:t>
            </w:r>
          </w:p>
          <w:p w14:paraId="59BD9CBE" w14:textId="77777777" w:rsidR="00AA5DF9" w:rsidRPr="003945B8" w:rsidRDefault="00AA5DF9" w:rsidP="003945B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2"/>
                <w:tab w:val="left" w:pos="8107"/>
                <w:tab w:val="left" w:pos="8726"/>
              </w:tabs>
              <w:rPr>
                <w:rFonts w:cs="Arial"/>
                <w:szCs w:val="22"/>
              </w:rPr>
            </w:pPr>
          </w:p>
          <w:p w14:paraId="5A330FF2" w14:textId="77777777" w:rsidR="00AA5DF9" w:rsidRPr="003945B8" w:rsidRDefault="00D24E5E" w:rsidP="003945B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2"/>
                <w:tab w:val="left" w:pos="8107"/>
                <w:tab w:val="left" w:pos="8726"/>
              </w:tabs>
              <w:rPr>
                <w:rFonts w:cs="Arial"/>
                <w:szCs w:val="22"/>
              </w:rPr>
            </w:pPr>
            <w:r>
              <w:rPr>
                <w:rFonts w:cs="Arial"/>
                <w:szCs w:val="22"/>
              </w:rPr>
              <w:t>(</w:t>
            </w:r>
            <w:r w:rsidR="00AA5DF9" w:rsidRPr="003945B8">
              <w:rPr>
                <w:rFonts w:cs="Arial"/>
                <w:szCs w:val="22"/>
              </w:rPr>
              <w:t>PWRs only</w:t>
            </w:r>
            <w:r>
              <w:rPr>
                <w:rFonts w:cs="Arial"/>
                <w:szCs w:val="22"/>
              </w:rPr>
              <w:t>)</w:t>
            </w:r>
          </w:p>
        </w:tc>
        <w:tc>
          <w:tcPr>
            <w:tcW w:w="7564" w:type="dxa"/>
            <w:shd w:val="clear" w:color="auto" w:fill="auto"/>
          </w:tcPr>
          <w:p w14:paraId="73F79878" w14:textId="77777777" w:rsidR="00AA5DF9" w:rsidRPr="003945B8" w:rsidRDefault="00AA5DF9" w:rsidP="00EF2490">
            <w:pPr>
              <w:pStyle w:val="BodyText"/>
            </w:pPr>
            <w:r w:rsidRPr="003945B8">
              <w:t xml:space="preserve">This initiating event category includes: (1) the operator </w:t>
            </w:r>
            <w:proofErr w:type="spellStart"/>
            <w:r w:rsidRPr="003945B8">
              <w:t>overdrains</w:t>
            </w:r>
            <w:proofErr w:type="spellEnd"/>
            <w:r w:rsidRPr="003945B8">
              <w:t xml:space="preserve"> the RCS </w:t>
            </w:r>
            <w:r w:rsidR="003B2A76" w:rsidRPr="003945B8">
              <w:t xml:space="preserve">while lowering water level for </w:t>
            </w:r>
            <w:proofErr w:type="spellStart"/>
            <w:r w:rsidRPr="003945B8">
              <w:t>midloop</w:t>
            </w:r>
            <w:proofErr w:type="spellEnd"/>
            <w:r w:rsidRPr="003945B8">
              <w:t xml:space="preserve"> </w:t>
            </w:r>
            <w:r w:rsidR="003B2A76" w:rsidRPr="003945B8">
              <w:t>operations</w:t>
            </w:r>
            <w:r w:rsidRPr="003945B8">
              <w:t xml:space="preserve"> such that the RHR function is lost, and (2) the operator fails to maintain level control and/or RHR flow control while in </w:t>
            </w:r>
            <w:proofErr w:type="spellStart"/>
            <w:r w:rsidRPr="003945B8">
              <w:t>midloop</w:t>
            </w:r>
            <w:proofErr w:type="spellEnd"/>
            <w:r w:rsidRPr="003945B8">
              <w:t xml:space="preserve"> such that the RHR function is lost. This initiator is considered </w:t>
            </w:r>
            <w:r w:rsidR="003B2A76" w:rsidRPr="003945B8">
              <w:t xml:space="preserve">going into or during </w:t>
            </w:r>
            <w:proofErr w:type="spellStart"/>
            <w:r w:rsidRPr="003945B8">
              <w:t>midloop</w:t>
            </w:r>
            <w:proofErr w:type="spellEnd"/>
            <w:r w:rsidRPr="003945B8">
              <w:t xml:space="preserve"> operations only.</w:t>
            </w:r>
          </w:p>
        </w:tc>
      </w:tr>
    </w:tbl>
    <w:p w14:paraId="31E3FC34" w14:textId="068FF498" w:rsidR="003B2A76" w:rsidRDefault="00EC5897" w:rsidP="00E24772">
      <w:pPr>
        <w:pStyle w:val="BodyText"/>
        <w:rPr>
          <w:rFonts w:cs="Arial"/>
          <w:szCs w:val="22"/>
        </w:rPr>
      </w:pPr>
      <w:ins w:id="122" w:author="Author">
        <w:r w:rsidRPr="00CC71AB">
          <w:t xml:space="preserve">Other </w:t>
        </w:r>
        <w:r w:rsidRPr="00F03C5B">
          <w:t xml:space="preserve">initiators </w:t>
        </w:r>
        <w:r>
          <w:rPr>
            <w:rFonts w:cs="Arial"/>
            <w:szCs w:val="22"/>
          </w:rPr>
          <w:t>may merit discussion and consideration. BWR examples include freeze seal issues on piping that cannot otherwise be isolated from the RCS and issues with reactivity insertion (</w:t>
        </w:r>
        <w:r>
          <w:t>EPRI NSAC-164L, “Guidelines for BWR Reactivity Control during Refueling”)</w:t>
        </w:r>
        <w:r>
          <w:rPr>
            <w:rFonts w:cs="Arial"/>
            <w:szCs w:val="22"/>
          </w:rPr>
          <w:t>.  Examples in PWRs include: T</w:t>
        </w:r>
        <w:r w:rsidRPr="00004939">
          <w:rPr>
            <w:rFonts w:cs="Arial"/>
            <w:szCs w:val="22"/>
          </w:rPr>
          <w:t>hose events that challenge</w:t>
        </w:r>
        <w:r>
          <w:rPr>
            <w:rFonts w:cs="Arial"/>
            <w:szCs w:val="22"/>
          </w:rPr>
          <w:t xml:space="preserve"> </w:t>
        </w:r>
        <w:r w:rsidRPr="00004939">
          <w:rPr>
            <w:rFonts w:cs="Arial"/>
            <w:szCs w:val="22"/>
          </w:rPr>
          <w:t>low</w:t>
        </w:r>
        <w:r>
          <w:rPr>
            <w:rFonts w:cs="Arial"/>
            <w:szCs w:val="22"/>
          </w:rPr>
          <w:t>-</w:t>
        </w:r>
        <w:r w:rsidRPr="00004939">
          <w:rPr>
            <w:rFonts w:cs="Arial"/>
            <w:szCs w:val="22"/>
          </w:rPr>
          <w:t xml:space="preserve">temperature over pressure protection (LTOP), findings that increase the likelihood of a </w:t>
        </w:r>
        <w:r>
          <w:rPr>
            <w:rFonts w:cs="Arial"/>
            <w:szCs w:val="22"/>
          </w:rPr>
          <w:t xml:space="preserve">PWR </w:t>
        </w:r>
        <w:r w:rsidRPr="00004939">
          <w:rPr>
            <w:rFonts w:cs="Arial"/>
            <w:szCs w:val="22"/>
          </w:rPr>
          <w:t>reactivity transient</w:t>
        </w:r>
        <w:r>
          <w:rPr>
            <w:rFonts w:cs="Arial"/>
            <w:szCs w:val="22"/>
          </w:rPr>
          <w:t xml:space="preserve"> </w:t>
        </w:r>
        <w:r>
          <w:t>(EPRI NSAC-183, “Risk of PWR Inadvertent Criticality during Shutdown and Refueling”)</w:t>
        </w:r>
        <w:r w:rsidRPr="00004939">
          <w:rPr>
            <w:rFonts w:cs="Arial"/>
            <w:szCs w:val="22"/>
          </w:rPr>
          <w:t>.</w:t>
        </w:r>
        <w:r w:rsidRPr="00CC71AB">
          <w:t xml:space="preserve"> In Surry Shutdown PRA (NUREG/</w:t>
        </w:r>
        <w:r w:rsidRPr="00F03C5B">
          <w:t xml:space="preserve">CR 6144), these two initiators were found to make a smaller contribution to the core damage frequency than the four initiators discussed above. For some inspection findings, their contribution may become significant. Therefore, they will go directly to </w:t>
        </w:r>
        <w:r>
          <w:rPr>
            <w:rFonts w:cs="Arial"/>
            <w:szCs w:val="22"/>
          </w:rPr>
          <w:t>h</w:t>
        </w:r>
        <w:r w:rsidRPr="00004939">
          <w:rPr>
            <w:rFonts w:cs="Arial"/>
            <w:szCs w:val="22"/>
          </w:rPr>
          <w:t>eadquarters for Phase 3 analysis.</w:t>
        </w:r>
      </w:ins>
    </w:p>
    <w:p w14:paraId="34287293" w14:textId="3451FDFE" w:rsidR="005A2CB4" w:rsidRPr="00F03C5B" w:rsidRDefault="005A2CB4" w:rsidP="00ED233B">
      <w:pPr>
        <w:pStyle w:val="StyleHeading1Before11ptAfter11pt"/>
      </w:pPr>
      <w:bookmarkStart w:id="123" w:name="_Toc54888333"/>
      <w:bookmarkStart w:id="124" w:name="_Toc91508326"/>
      <w:r w:rsidRPr="00CC71AB">
        <w:t>SHUTDOWN INITIATING EVENT FREQUE</w:t>
      </w:r>
      <w:r w:rsidRPr="00F03C5B">
        <w:t>NCIES</w:t>
      </w:r>
      <w:bookmarkEnd w:id="123"/>
      <w:bookmarkEnd w:id="124"/>
      <w:r w:rsidRPr="00F03C5B">
        <w:fldChar w:fldCharType="begin"/>
      </w:r>
      <w:r w:rsidRPr="00F03C5B">
        <w:instrText>tc \l2 "</w:instrText>
      </w:r>
      <w:bookmarkStart w:id="125" w:name="_Toc193076246"/>
      <w:r w:rsidRPr="00F03C5B">
        <w:instrText>5.0</w:instrText>
      </w:r>
      <w:r w:rsidRPr="00F03C5B">
        <w:tab/>
        <w:instrText>SHUTDOWN INITIATING EVENT FREQUENCIES</w:instrText>
      </w:r>
      <w:bookmarkEnd w:id="125"/>
      <w:r w:rsidRPr="00F03C5B">
        <w:fldChar w:fldCharType="end"/>
      </w:r>
    </w:p>
    <w:p w14:paraId="01D9DDC9" w14:textId="11884861" w:rsidR="002F3491" w:rsidRPr="00CC71AB" w:rsidRDefault="005A2CB4" w:rsidP="00283431">
      <w:pPr>
        <w:pStyle w:val="BodyText"/>
      </w:pPr>
      <w:r w:rsidRPr="00F03C5B">
        <w:t>Initiating event frequencies were estimated by searching LERs from 1992 to 1998</w:t>
      </w:r>
      <w:ins w:id="126" w:author="Author">
        <w:r w:rsidR="00ED5AC4">
          <w:t xml:space="preserve"> (Loss of Shutdown Cooling Initiating Events Data Summary (1992</w:t>
        </w:r>
        <w:r w:rsidR="00ED5AC4">
          <w:noBreakHyphen/>
          <w:t>1998), Jim Houghton, RES, NRC Internal Report)</w:t>
        </w:r>
      </w:ins>
      <w:r w:rsidRPr="00CC71AB">
        <w:t xml:space="preserve"> and totaling the number of refueling hours.</w:t>
      </w:r>
      <w:ins w:id="127" w:author="Author">
        <w:r w:rsidR="00CB39EB">
          <w:t xml:space="preserve">  This is the source for the IEL found in the tables below and in the corresponding tables of IMC</w:t>
        </w:r>
        <w:r w:rsidR="00C22CCC">
          <w:t xml:space="preserve"> </w:t>
        </w:r>
        <w:r w:rsidR="00CB39EB">
          <w:t>0609</w:t>
        </w:r>
        <w:r w:rsidR="00C22CCC">
          <w:t>,</w:t>
        </w:r>
        <w:r w:rsidR="00CB39EB">
          <w:t xml:space="preserve"> Appendix G Attachments 2 and 3. A slightly newer source of frequencies can be found in </w:t>
        </w:r>
        <w:r w:rsidR="00CB39EB" w:rsidRPr="00CB39EB">
          <w:t>EPRI 1003113 “An Analysis of Loss of Decay Heat Removal Trends and Initiation Event Frequencies, (1989-2000)</w:t>
        </w:r>
        <w:r w:rsidR="00CB39EB">
          <w:t>.</w:t>
        </w:r>
        <w:r w:rsidR="00CB39EB" w:rsidRPr="00CB39EB">
          <w:t>”</w:t>
        </w:r>
        <w:r w:rsidR="00CB39EB">
          <w:t xml:space="preserve"> </w:t>
        </w:r>
        <w:r w:rsidR="002F3491">
          <w:t>However, these frequencies were not considered in the below tables.</w:t>
        </w:r>
      </w:ins>
    </w:p>
    <w:p w14:paraId="61BFD7D4" w14:textId="3E347129" w:rsidR="00283431" w:rsidRDefault="002F3491" w:rsidP="00283431">
      <w:pPr>
        <w:pStyle w:val="BodyText"/>
      </w:pPr>
      <w:ins w:id="128" w:author="Author">
        <w:r>
          <w:t>One additional insight is worth discussion involves LOOP frequencies. Statistical analysis performed by INL (</w:t>
        </w:r>
        <w:r w:rsidR="00740221">
          <w:t>INL/ExT-19-54699, “An Analysis of Loss-of-Offsite-Power Events 1987</w:t>
        </w:r>
        <w:r w:rsidR="00F03A9E">
          <w:noBreakHyphen/>
        </w:r>
        <w:r w:rsidR="00740221">
          <w:t>2018,”</w:t>
        </w:r>
        <w:r w:rsidR="007A5642">
          <w:t>) s</w:t>
        </w:r>
        <w:r>
          <w:t xml:space="preserve">hows that the initiating event frequency is </w:t>
        </w:r>
        <w:r w:rsidR="00740221">
          <w:t>almost</w:t>
        </w:r>
        <w:r>
          <w:t xml:space="preserve"> an order of magnitude </w:t>
        </w:r>
        <w:r w:rsidR="00740221">
          <w:t>larger</w:t>
        </w:r>
        <w:r>
          <w:t xml:space="preserve"> for shutdown versus at-power.</w:t>
        </w:r>
      </w:ins>
    </w:p>
    <w:p w14:paraId="5BC6F1F0" w14:textId="17C7C147" w:rsidR="005A2CB4" w:rsidRPr="00E01C10" w:rsidRDefault="00ED5AC4" w:rsidP="00283431">
      <w:pPr>
        <w:pStyle w:val="TableTitle"/>
        <w:rPr>
          <w:ins w:id="129" w:author="Author"/>
        </w:rPr>
      </w:pPr>
      <w:ins w:id="130" w:author="Author">
        <w:r w:rsidRPr="00E01C10">
          <w:lastRenderedPageBreak/>
          <w:t xml:space="preserve">Table </w:t>
        </w:r>
        <w:r w:rsidR="00B41C2D">
          <w:t>3</w:t>
        </w:r>
        <w:r w:rsidR="00D73AA6" w:rsidRPr="00E01C10">
          <w:t xml:space="preserve"> Initiating</w:t>
        </w:r>
        <w:r w:rsidRPr="00E01C10">
          <w:t xml:space="preserve"> Event Likelihoods (IELs) for Condition Findings </w:t>
        </w:r>
        <w:r w:rsidR="00E01C10" w:rsidRPr="00E01C10">
          <w:t>–</w:t>
        </w:r>
        <w:r w:rsidRPr="00E01C10">
          <w:t xml:space="preserve"> BWRs</w:t>
        </w:r>
      </w:ins>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980"/>
        <w:gridCol w:w="2880"/>
        <w:gridCol w:w="1260"/>
        <w:gridCol w:w="1260"/>
        <w:gridCol w:w="1350"/>
      </w:tblGrid>
      <w:tr w:rsidR="00F03C5B" w:rsidRPr="00244E58" w14:paraId="3D28626D" w14:textId="77777777" w:rsidTr="00F03C5B">
        <w:tc>
          <w:tcPr>
            <w:tcW w:w="1980" w:type="dxa"/>
            <w:vMerge w:val="restart"/>
            <w:vAlign w:val="center"/>
          </w:tcPr>
          <w:p w14:paraId="2E935FD9" w14:textId="77777777" w:rsidR="00F03C5B" w:rsidRPr="00F03C5B" w:rsidRDefault="00F03C5B" w:rsidP="00F03C5B">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jc w:val="center"/>
              <w:rPr>
                <w:u w:val="single"/>
              </w:rPr>
            </w:pPr>
            <w:r w:rsidRPr="00F03C5B">
              <w:rPr>
                <w:u w:val="single"/>
              </w:rPr>
              <w:t>Approximate Conditional Frequency</w:t>
            </w:r>
          </w:p>
        </w:tc>
        <w:tc>
          <w:tcPr>
            <w:tcW w:w="2880" w:type="dxa"/>
            <w:vMerge w:val="restart"/>
            <w:vAlign w:val="center"/>
          </w:tcPr>
          <w:p w14:paraId="74ADE954" w14:textId="77777777" w:rsidR="00F03C5B" w:rsidRPr="00F03C5B" w:rsidRDefault="00F03C5B" w:rsidP="00F03C5B">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jc w:val="center"/>
              <w:rPr>
                <w:u w:val="single"/>
              </w:rPr>
            </w:pPr>
            <w:r w:rsidRPr="00F03C5B">
              <w:rPr>
                <w:u w:val="single"/>
              </w:rPr>
              <w:t>Example Event Type</w:t>
            </w:r>
          </w:p>
        </w:tc>
        <w:tc>
          <w:tcPr>
            <w:tcW w:w="3870" w:type="dxa"/>
            <w:gridSpan w:val="3"/>
          </w:tcPr>
          <w:p w14:paraId="16D32468" w14:textId="77777777" w:rsidR="00F03C5B" w:rsidRPr="00F03C5B" w:rsidRDefault="00F03C5B" w:rsidP="00F03C5B">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jc w:val="center"/>
              <w:rPr>
                <w:u w:val="single"/>
              </w:rPr>
            </w:pPr>
            <w:r w:rsidRPr="00F03C5B">
              <w:rPr>
                <w:u w:val="single"/>
              </w:rPr>
              <w:t xml:space="preserve">Estimated </w:t>
            </w:r>
            <w:r w:rsidRPr="00244E58">
              <w:rPr>
                <w:rFonts w:cs="Arial"/>
                <w:szCs w:val="22"/>
                <w:u w:val="single"/>
              </w:rPr>
              <w:t>Initiating Event Likelihood (</w:t>
            </w:r>
            <w:r w:rsidRPr="00F03C5B">
              <w:rPr>
                <w:u w:val="single"/>
              </w:rPr>
              <w:t>IEL</w:t>
            </w:r>
            <w:r w:rsidRPr="00244E58">
              <w:rPr>
                <w:rFonts w:cs="Arial"/>
                <w:szCs w:val="22"/>
                <w:u w:val="single"/>
              </w:rPr>
              <w:t xml:space="preserve">) </w:t>
            </w:r>
            <w:r w:rsidRPr="00F03C5B">
              <w:rPr>
                <w:u w:val="single"/>
                <w:vertAlign w:val="superscript"/>
              </w:rPr>
              <w:t>(1)</w:t>
            </w:r>
          </w:p>
        </w:tc>
      </w:tr>
      <w:tr w:rsidR="00F03C5B" w:rsidRPr="00004939" w14:paraId="73BE8320" w14:textId="77777777" w:rsidTr="00A332C6">
        <w:tc>
          <w:tcPr>
            <w:tcW w:w="1980" w:type="dxa"/>
            <w:vMerge/>
          </w:tcPr>
          <w:p w14:paraId="71198DB3" w14:textId="77777777" w:rsidR="00F03C5B" w:rsidRPr="00CC71AB" w:rsidRDefault="00F03C5B">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jc w:val="center"/>
              <w:rPr>
                <w:b/>
              </w:rPr>
              <w:pPrChange w:id="131" w:author="Author">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jc w:val="center"/>
                </w:pPr>
              </w:pPrChange>
            </w:pPr>
          </w:p>
        </w:tc>
        <w:tc>
          <w:tcPr>
            <w:tcW w:w="2880" w:type="dxa"/>
            <w:vMerge/>
          </w:tcPr>
          <w:p w14:paraId="7C5DF620" w14:textId="77777777" w:rsidR="00F03C5B" w:rsidRPr="00CC71AB" w:rsidRDefault="00F03C5B">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jc w:val="center"/>
              <w:pPrChange w:id="132" w:author="Author">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PrChange>
            </w:pPr>
          </w:p>
        </w:tc>
        <w:tc>
          <w:tcPr>
            <w:tcW w:w="3870" w:type="dxa"/>
            <w:gridSpan w:val="3"/>
            <w:vAlign w:val="bottom"/>
          </w:tcPr>
          <w:p w14:paraId="1FA0B7F9" w14:textId="4E6675A9" w:rsidR="00F03C5B" w:rsidRPr="00F03C5B" w:rsidRDefault="00734B4F" w:rsidP="00A332C6">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jc w:val="center"/>
              <w:rPr>
                <w:u w:val="single"/>
              </w:rPr>
            </w:pPr>
            <w:ins w:id="133" w:author="Author">
              <w:r w:rsidRPr="00F03C5B">
                <w:rPr>
                  <w:u w:val="single"/>
                </w:rPr>
                <w:t>Exposure Time for Degraded Condition</w:t>
              </w:r>
            </w:ins>
          </w:p>
        </w:tc>
      </w:tr>
      <w:tr w:rsidR="00F03C5B" w:rsidRPr="00004939" w14:paraId="229BB4FF" w14:textId="77777777" w:rsidTr="00440814">
        <w:trPr>
          <w:trHeight w:val="352"/>
        </w:trPr>
        <w:tc>
          <w:tcPr>
            <w:tcW w:w="1980" w:type="dxa"/>
            <w:vMerge/>
          </w:tcPr>
          <w:p w14:paraId="113A0966" w14:textId="77777777" w:rsidR="00F03C5B" w:rsidRPr="00CC71AB" w:rsidRDefault="00F03C5B">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jc w:val="center"/>
              <w:rPr>
                <w:b/>
              </w:rPr>
              <w:pPrChange w:id="134" w:author="Author">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jc w:val="center"/>
                </w:pPr>
              </w:pPrChange>
            </w:pPr>
          </w:p>
        </w:tc>
        <w:tc>
          <w:tcPr>
            <w:tcW w:w="2880" w:type="dxa"/>
            <w:vMerge/>
          </w:tcPr>
          <w:p w14:paraId="7A87589B" w14:textId="77777777" w:rsidR="00F03C5B" w:rsidRPr="00CC71AB" w:rsidRDefault="00F03C5B">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jc w:val="center"/>
              <w:pPrChange w:id="135" w:author="Author">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PrChange>
            </w:pPr>
          </w:p>
        </w:tc>
        <w:tc>
          <w:tcPr>
            <w:tcW w:w="1260" w:type="dxa"/>
          </w:tcPr>
          <w:p w14:paraId="40F20173" w14:textId="0C65CA95" w:rsidR="00F03C5B" w:rsidRPr="00F03C5B" w:rsidRDefault="00F03C5B" w:rsidP="00F03C5B">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jc w:val="center"/>
              <w:rPr>
                <w:u w:val="single"/>
              </w:rPr>
            </w:pPr>
            <w:ins w:id="136" w:author="Author">
              <w:r w:rsidRPr="00F03C5B">
                <w:rPr>
                  <w:u w:val="single"/>
                </w:rPr>
                <w:t>&gt; 30 days</w:t>
              </w:r>
            </w:ins>
          </w:p>
        </w:tc>
        <w:tc>
          <w:tcPr>
            <w:tcW w:w="1260" w:type="dxa"/>
          </w:tcPr>
          <w:p w14:paraId="54C49F80" w14:textId="1E432E09" w:rsidR="00F03C5B" w:rsidRPr="00F03C5B" w:rsidRDefault="00F03C5B" w:rsidP="00F03C5B">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jc w:val="center"/>
              <w:rPr>
                <w:u w:val="single"/>
              </w:rPr>
            </w:pPr>
            <w:ins w:id="137" w:author="Author">
              <w:r w:rsidRPr="00244E58">
                <w:rPr>
                  <w:rFonts w:cs="Arial"/>
                  <w:szCs w:val="22"/>
                  <w:u w:val="single"/>
                </w:rPr>
                <w:t>3</w:t>
              </w:r>
              <w:r w:rsidRPr="00244E58">
                <w:rPr>
                  <w:rFonts w:cs="Arial"/>
                  <w:szCs w:val="22"/>
                  <w:u w:val="single"/>
                </w:rPr>
                <w:noBreakHyphen/>
                <w:t>30 days</w:t>
              </w:r>
            </w:ins>
          </w:p>
        </w:tc>
        <w:tc>
          <w:tcPr>
            <w:tcW w:w="1350" w:type="dxa"/>
          </w:tcPr>
          <w:p w14:paraId="0FEA17B2" w14:textId="77777777" w:rsidR="00F03C5B" w:rsidRPr="00F03C5B" w:rsidRDefault="00F03C5B" w:rsidP="00F03C5B">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jc w:val="center"/>
              <w:rPr>
                <w:u w:val="single"/>
              </w:rPr>
            </w:pPr>
            <w:ins w:id="138" w:author="Author">
              <w:r w:rsidRPr="00244E58">
                <w:rPr>
                  <w:rFonts w:cs="Arial"/>
                  <w:szCs w:val="22"/>
                  <w:u w:val="single"/>
                </w:rPr>
                <w:t xml:space="preserve">&lt; </w:t>
              </w:r>
            </w:ins>
            <w:r w:rsidRPr="00F03C5B">
              <w:rPr>
                <w:u w:val="single"/>
              </w:rPr>
              <w:t>3</w:t>
            </w:r>
            <w:ins w:id="139" w:author="Author">
              <w:r w:rsidRPr="00244E58">
                <w:rPr>
                  <w:rFonts w:cs="Arial"/>
                  <w:szCs w:val="22"/>
                  <w:u w:val="single"/>
                </w:rPr>
                <w:t xml:space="preserve"> days</w:t>
              </w:r>
            </w:ins>
          </w:p>
        </w:tc>
      </w:tr>
      <w:tr w:rsidR="00F03C5B" w:rsidRPr="00004939" w14:paraId="0670DCB9" w14:textId="77777777" w:rsidTr="00440814">
        <w:trPr>
          <w:trHeight w:val="20"/>
        </w:trPr>
        <w:tc>
          <w:tcPr>
            <w:tcW w:w="1980" w:type="dxa"/>
            <w:vAlign w:val="center"/>
          </w:tcPr>
          <w:p w14:paraId="0363B626" w14:textId="3DEF7793" w:rsidR="00F03C5B" w:rsidRPr="00CC71AB" w:rsidRDefault="00F03C5B" w:rsidP="00F03C5B">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jc w:val="center"/>
            </w:pPr>
            <w:r w:rsidRPr="00004939">
              <w:rPr>
                <w:rFonts w:cs="Arial"/>
                <w:szCs w:val="22"/>
              </w:rPr>
              <w:t xml:space="preserve">&gt; </w:t>
            </w:r>
            <w:r w:rsidRPr="00CC71AB">
              <w:t xml:space="preserve">1 per </w:t>
            </w:r>
            <w:r w:rsidRPr="00004939">
              <w:rPr>
                <w:rFonts w:cs="Arial"/>
                <w:szCs w:val="22"/>
              </w:rPr>
              <w:t>y</w:t>
            </w:r>
            <w:r>
              <w:rPr>
                <w:rFonts w:cs="Arial"/>
                <w:szCs w:val="22"/>
              </w:rPr>
              <w:t>ear</w:t>
            </w:r>
          </w:p>
        </w:tc>
        <w:tc>
          <w:tcPr>
            <w:tcW w:w="2880" w:type="dxa"/>
            <w:vAlign w:val="center"/>
          </w:tcPr>
          <w:p w14:paraId="3E6BDBCF" w14:textId="06D9A5FA" w:rsidR="00F03C5B" w:rsidRPr="00CC71AB" w:rsidRDefault="00F03C5B" w:rsidP="00F03C5B">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C71AB">
              <w:t xml:space="preserve">Loss of </w:t>
            </w:r>
            <w:r w:rsidRPr="00004939">
              <w:rPr>
                <w:rFonts w:cs="Arial"/>
                <w:szCs w:val="22"/>
              </w:rPr>
              <w:t>a</w:t>
            </w:r>
            <w:r>
              <w:rPr>
                <w:rFonts w:cs="Arial"/>
                <w:szCs w:val="22"/>
              </w:rPr>
              <w:t>n</w:t>
            </w:r>
            <w:r w:rsidRPr="00004939">
              <w:rPr>
                <w:rFonts w:cs="Arial"/>
                <w:szCs w:val="22"/>
              </w:rPr>
              <w:t xml:space="preserve"> Operating Train of RHR (LORHR)</w:t>
            </w:r>
            <w:r w:rsidRPr="0078631A">
              <w:rPr>
                <w:rFonts w:cs="Arial"/>
                <w:szCs w:val="22"/>
                <w:vertAlign w:val="superscript"/>
              </w:rPr>
              <w:t xml:space="preserve"> 2</w:t>
            </w:r>
          </w:p>
        </w:tc>
        <w:tc>
          <w:tcPr>
            <w:tcW w:w="1260" w:type="dxa"/>
            <w:vAlign w:val="center"/>
          </w:tcPr>
          <w:p w14:paraId="04B2D01A" w14:textId="7EE68ACB" w:rsidR="00F03C5B" w:rsidRPr="00F03C5B" w:rsidRDefault="00F03C5B" w:rsidP="00F03C5B">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jc w:val="center"/>
            </w:pPr>
            <w:r w:rsidRPr="00244E58">
              <w:rPr>
                <w:rFonts w:cs="Arial"/>
                <w:szCs w:val="22"/>
              </w:rPr>
              <w:t>0</w:t>
            </w:r>
          </w:p>
        </w:tc>
        <w:tc>
          <w:tcPr>
            <w:tcW w:w="1260" w:type="dxa"/>
            <w:vAlign w:val="center"/>
          </w:tcPr>
          <w:p w14:paraId="4C6BE402" w14:textId="70AC73AA" w:rsidR="00F03C5B" w:rsidRPr="00F03C5B" w:rsidRDefault="00F03C5B" w:rsidP="00F03C5B">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jc w:val="center"/>
            </w:pPr>
            <w:r w:rsidRPr="00244E58">
              <w:rPr>
                <w:rFonts w:cs="Arial"/>
                <w:szCs w:val="22"/>
              </w:rPr>
              <w:t>1</w:t>
            </w:r>
          </w:p>
        </w:tc>
        <w:tc>
          <w:tcPr>
            <w:tcW w:w="1350" w:type="dxa"/>
            <w:vAlign w:val="center"/>
          </w:tcPr>
          <w:p w14:paraId="25DF66A0" w14:textId="5F08B221" w:rsidR="00F03C5B" w:rsidRPr="00F03C5B" w:rsidRDefault="00F03C5B" w:rsidP="00F03C5B">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jc w:val="center"/>
            </w:pPr>
            <w:r w:rsidRPr="00244E58">
              <w:rPr>
                <w:rFonts w:cs="Arial"/>
                <w:szCs w:val="22"/>
              </w:rPr>
              <w:t>2</w:t>
            </w:r>
          </w:p>
        </w:tc>
      </w:tr>
      <w:tr w:rsidR="00CC71AB" w:rsidRPr="00004939" w14:paraId="7EE63B30" w14:textId="77777777" w:rsidTr="006B697B">
        <w:trPr>
          <w:trHeight w:val="20"/>
        </w:trPr>
        <w:tc>
          <w:tcPr>
            <w:tcW w:w="1980" w:type="dxa"/>
            <w:vAlign w:val="center"/>
          </w:tcPr>
          <w:p w14:paraId="7221D113" w14:textId="77777777" w:rsidR="006B697B" w:rsidRPr="00CC71AB" w:rsidRDefault="006B697B" w:rsidP="00F03C5B">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jc w:val="center"/>
            </w:pPr>
            <w:r w:rsidRPr="00004939">
              <w:rPr>
                <w:rFonts w:cs="Arial"/>
                <w:szCs w:val="22"/>
              </w:rPr>
              <w:t>1 per 1</w:t>
            </w:r>
            <w:r>
              <w:rPr>
                <w:rFonts w:cs="Arial"/>
                <w:szCs w:val="22"/>
              </w:rPr>
              <w:noBreakHyphen/>
            </w:r>
            <w:r w:rsidRPr="00004939">
              <w:rPr>
                <w:rFonts w:cs="Arial"/>
                <w:szCs w:val="22"/>
              </w:rPr>
              <w:t>10 y</w:t>
            </w:r>
            <w:r>
              <w:rPr>
                <w:rFonts w:cs="Arial"/>
                <w:szCs w:val="22"/>
              </w:rPr>
              <w:t>ear</w:t>
            </w:r>
          </w:p>
        </w:tc>
        <w:tc>
          <w:tcPr>
            <w:tcW w:w="2880" w:type="dxa"/>
            <w:vAlign w:val="center"/>
          </w:tcPr>
          <w:p w14:paraId="165EB686" w14:textId="795315D6" w:rsidR="006B697B" w:rsidRPr="00F03C5B" w:rsidRDefault="006B697B" w:rsidP="00F03C5B">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C71AB">
              <w:t>Loss of offsit</w:t>
            </w:r>
            <w:r w:rsidRPr="00F03C5B">
              <w:t>e power (LOOP)</w:t>
            </w:r>
          </w:p>
        </w:tc>
        <w:tc>
          <w:tcPr>
            <w:tcW w:w="1260" w:type="dxa"/>
            <w:vAlign w:val="center"/>
          </w:tcPr>
          <w:p w14:paraId="4A8CE674" w14:textId="3A109106" w:rsidR="006B697B" w:rsidRPr="00F03C5B" w:rsidRDefault="006B697B" w:rsidP="00F03C5B">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jc w:val="center"/>
            </w:pPr>
            <w:r w:rsidRPr="00244E58">
              <w:rPr>
                <w:rFonts w:cs="Arial"/>
                <w:szCs w:val="22"/>
              </w:rPr>
              <w:t>1</w:t>
            </w:r>
          </w:p>
        </w:tc>
        <w:tc>
          <w:tcPr>
            <w:tcW w:w="1260" w:type="dxa"/>
            <w:vAlign w:val="center"/>
          </w:tcPr>
          <w:p w14:paraId="1A71DDB0" w14:textId="77777777" w:rsidR="006B697B" w:rsidRPr="00244E58" w:rsidRDefault="006B697B" w:rsidP="00740221">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jc w:val="center"/>
              <w:rPr>
                <w:rFonts w:cs="Arial"/>
                <w:szCs w:val="22"/>
              </w:rPr>
            </w:pPr>
            <w:r w:rsidRPr="00244E58">
              <w:rPr>
                <w:rFonts w:cs="Arial"/>
                <w:szCs w:val="22"/>
              </w:rPr>
              <w:t>2</w:t>
            </w:r>
          </w:p>
        </w:tc>
        <w:tc>
          <w:tcPr>
            <w:tcW w:w="1350" w:type="dxa"/>
            <w:vAlign w:val="center"/>
          </w:tcPr>
          <w:p w14:paraId="1D5271D8" w14:textId="5856FA2B" w:rsidR="006B697B" w:rsidRPr="00F03C5B" w:rsidRDefault="006B697B" w:rsidP="00F03C5B">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jc w:val="center"/>
            </w:pPr>
            <w:r w:rsidRPr="00F03C5B">
              <w:t>3</w:t>
            </w:r>
          </w:p>
        </w:tc>
      </w:tr>
      <w:tr w:rsidR="00CC71AB" w:rsidRPr="00004939" w14:paraId="3D5A7F7A" w14:textId="77777777" w:rsidTr="006B697B">
        <w:trPr>
          <w:trHeight w:val="20"/>
        </w:trPr>
        <w:tc>
          <w:tcPr>
            <w:tcW w:w="1980" w:type="dxa"/>
            <w:vAlign w:val="center"/>
          </w:tcPr>
          <w:p w14:paraId="6179AAD4" w14:textId="77777777" w:rsidR="006B697B" w:rsidRPr="00CC71AB" w:rsidRDefault="006B697B" w:rsidP="00F03C5B">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jc w:val="center"/>
            </w:pPr>
            <w:r w:rsidRPr="00004939">
              <w:rPr>
                <w:rFonts w:cs="Arial"/>
                <w:szCs w:val="22"/>
              </w:rPr>
              <w:t>1 per 10</w:t>
            </w:r>
            <w:r>
              <w:rPr>
                <w:rFonts w:cs="Arial"/>
                <w:szCs w:val="22"/>
              </w:rPr>
              <w:noBreakHyphen/>
            </w:r>
            <w:r w:rsidRPr="00004939">
              <w:rPr>
                <w:rFonts w:cs="Arial"/>
                <w:szCs w:val="22"/>
              </w:rPr>
              <w:t>10</w:t>
            </w:r>
            <w:r w:rsidRPr="00004939">
              <w:rPr>
                <w:rFonts w:cs="Arial"/>
                <w:szCs w:val="22"/>
                <w:vertAlign w:val="superscript"/>
              </w:rPr>
              <w:t xml:space="preserve"> 2</w:t>
            </w:r>
            <w:r w:rsidRPr="00004939">
              <w:rPr>
                <w:rFonts w:cs="Arial"/>
                <w:szCs w:val="22"/>
              </w:rPr>
              <w:t xml:space="preserve"> y</w:t>
            </w:r>
            <w:r>
              <w:rPr>
                <w:rFonts w:cs="Arial"/>
                <w:szCs w:val="22"/>
              </w:rPr>
              <w:t>ear</w:t>
            </w:r>
          </w:p>
        </w:tc>
        <w:tc>
          <w:tcPr>
            <w:tcW w:w="2880" w:type="dxa"/>
            <w:vAlign w:val="center"/>
          </w:tcPr>
          <w:p w14:paraId="139B73BD" w14:textId="1FB77F50" w:rsidR="006B697B" w:rsidRPr="00F03C5B" w:rsidRDefault="006B697B" w:rsidP="00F03C5B">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ins w:id="140" w:author="Author">
              <w:r w:rsidRPr="00004939">
                <w:rPr>
                  <w:rFonts w:cs="Arial"/>
                  <w:szCs w:val="22"/>
                </w:rPr>
                <w:t>Loss of Inventory (LOI)</w:t>
              </w:r>
            </w:ins>
          </w:p>
        </w:tc>
        <w:tc>
          <w:tcPr>
            <w:tcW w:w="1260" w:type="dxa"/>
            <w:vAlign w:val="center"/>
          </w:tcPr>
          <w:p w14:paraId="4DB3E2A4" w14:textId="77777777" w:rsidR="006B697B" w:rsidRPr="00244E58" w:rsidRDefault="006B697B" w:rsidP="00740221">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jc w:val="center"/>
              <w:rPr>
                <w:rFonts w:cs="Arial"/>
                <w:szCs w:val="22"/>
              </w:rPr>
            </w:pPr>
            <w:r w:rsidRPr="00244E58">
              <w:rPr>
                <w:rFonts w:cs="Arial"/>
                <w:szCs w:val="22"/>
              </w:rPr>
              <w:t>2</w:t>
            </w:r>
          </w:p>
        </w:tc>
        <w:tc>
          <w:tcPr>
            <w:tcW w:w="1260" w:type="dxa"/>
            <w:vAlign w:val="center"/>
          </w:tcPr>
          <w:p w14:paraId="090A8446" w14:textId="77777777" w:rsidR="006B697B" w:rsidRPr="00244E58" w:rsidRDefault="006B697B" w:rsidP="00740221">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jc w:val="center"/>
              <w:rPr>
                <w:rFonts w:cs="Arial"/>
                <w:szCs w:val="22"/>
              </w:rPr>
            </w:pPr>
            <w:r w:rsidRPr="00244E58">
              <w:rPr>
                <w:rFonts w:cs="Arial"/>
                <w:szCs w:val="22"/>
              </w:rPr>
              <w:t>3</w:t>
            </w:r>
          </w:p>
        </w:tc>
        <w:tc>
          <w:tcPr>
            <w:tcW w:w="1350" w:type="dxa"/>
            <w:vAlign w:val="center"/>
          </w:tcPr>
          <w:p w14:paraId="73812AF9" w14:textId="77777777" w:rsidR="006B697B" w:rsidRPr="00244E58" w:rsidRDefault="006B697B" w:rsidP="00740221">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jc w:val="center"/>
              <w:rPr>
                <w:rFonts w:cs="Arial"/>
                <w:szCs w:val="22"/>
              </w:rPr>
            </w:pPr>
            <w:r w:rsidRPr="00244E58">
              <w:rPr>
                <w:rFonts w:cs="Arial"/>
                <w:szCs w:val="22"/>
              </w:rPr>
              <w:t>4</w:t>
            </w:r>
          </w:p>
        </w:tc>
      </w:tr>
    </w:tbl>
    <w:p w14:paraId="7C2DD6A8" w14:textId="77777777" w:rsidR="005A2CB4" w:rsidRDefault="005A2CB4" w:rsidP="00AF4F3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9360"/>
        <w:jc w:val="both"/>
        <w:rPr>
          <w:del w:id="141" w:author="Author"/>
          <w:rFonts w:cs="Arial"/>
          <w:sz w:val="20"/>
          <w:szCs w:val="20"/>
        </w:rPr>
      </w:pPr>
    </w:p>
    <w:p w14:paraId="53D9503F" w14:textId="24900832" w:rsidR="005A2CB4" w:rsidRPr="00CC71AB" w:rsidRDefault="005A2CB4" w:rsidP="00C05791">
      <w:pPr>
        <w:keepNext/>
        <w:keepLines/>
        <w:widowControl/>
        <w:numPr>
          <w:ilvl w:val="0"/>
          <w:numId w:val="31"/>
        </w:numPr>
        <w:tabs>
          <w:tab w:val="left" w:pos="360"/>
          <w:tab w:val="left" w:pos="2074"/>
          <w:tab w:val="left" w:pos="2707"/>
          <w:tab w:val="left" w:pos="3240"/>
          <w:tab w:val="left" w:pos="3874"/>
          <w:tab w:val="left" w:pos="4507"/>
          <w:tab w:val="left" w:pos="5040"/>
          <w:tab w:val="left" w:pos="5674"/>
          <w:tab w:val="left" w:pos="6307"/>
          <w:tab w:val="left" w:pos="7474"/>
          <w:tab w:val="left" w:pos="8107"/>
          <w:tab w:val="left" w:pos="8726"/>
        </w:tabs>
        <w:ind w:left="360"/>
      </w:pPr>
      <w:r w:rsidRPr="00CC71AB">
        <w:t>The l</w:t>
      </w:r>
      <w:r w:rsidRPr="00F03C5B">
        <w:t>ikelihood ratings are presented in terms of 0, 1, 2, etc. A rating of 0 is comparable to a frequency of 1 per year, a rating of 1 is comparable to a frequency of 1E</w:t>
      </w:r>
      <w:r w:rsidR="00730557">
        <w:rPr>
          <w:rFonts w:cs="Arial"/>
          <w:szCs w:val="22"/>
        </w:rPr>
        <w:noBreakHyphen/>
      </w:r>
      <w:r w:rsidRPr="00CC71AB">
        <w:t>1 per year, an</w:t>
      </w:r>
      <w:r w:rsidRPr="00F03C5B">
        <w:t>d similarly, a rating of 2 is comparable to a frequency of 1E</w:t>
      </w:r>
      <w:r w:rsidR="00730557">
        <w:rPr>
          <w:rFonts w:cs="Arial"/>
          <w:szCs w:val="22"/>
        </w:rPr>
        <w:noBreakHyphen/>
      </w:r>
      <w:r w:rsidRPr="00CC71AB">
        <w:t>2 per year.</w:t>
      </w:r>
    </w:p>
    <w:p w14:paraId="52E8746D" w14:textId="4C1E90E2" w:rsidR="0078631A" w:rsidRPr="0078631A" w:rsidRDefault="0078631A" w:rsidP="0078631A">
      <w:pPr>
        <w:widowControl/>
        <w:numPr>
          <w:ilvl w:val="0"/>
          <w:numId w:val="31"/>
        </w:numPr>
        <w:tabs>
          <w:tab w:val="left" w:pos="360"/>
        </w:tabs>
        <w:ind w:left="0" w:firstLine="0"/>
        <w:rPr>
          <w:ins w:id="142" w:author="Author"/>
          <w:rFonts w:cs="Arial"/>
          <w:szCs w:val="22"/>
        </w:rPr>
      </w:pPr>
      <w:ins w:id="143" w:author="Author">
        <w:r w:rsidRPr="00004939">
          <w:rPr>
            <w:rFonts w:cs="Arial"/>
            <w:szCs w:val="22"/>
          </w:rPr>
          <w:t xml:space="preserve">LORHR and LOI are not </w:t>
        </w:r>
        <w:r>
          <w:rPr>
            <w:rFonts w:cs="Arial"/>
            <w:szCs w:val="22"/>
          </w:rPr>
          <w:t xml:space="preserve">usually </w:t>
        </w:r>
        <w:r w:rsidRPr="00004939">
          <w:rPr>
            <w:rFonts w:cs="Arial"/>
            <w:szCs w:val="22"/>
          </w:rPr>
          <w:t xml:space="preserve">applicable to POS </w:t>
        </w:r>
        <w:r>
          <w:rPr>
            <w:rFonts w:cs="Arial"/>
            <w:szCs w:val="22"/>
          </w:rPr>
          <w:t>3</w:t>
        </w:r>
        <w:r w:rsidRPr="00004939">
          <w:rPr>
            <w:rFonts w:cs="Arial"/>
            <w:szCs w:val="22"/>
          </w:rPr>
          <w:t>.</w:t>
        </w:r>
      </w:ins>
    </w:p>
    <w:p w14:paraId="3AC756E2" w14:textId="27608DFF" w:rsidR="005A2CB4" w:rsidRDefault="005A2CB4" w:rsidP="00E929B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E3446C7" w14:textId="77777777" w:rsidR="00D758D4" w:rsidRPr="00004939" w:rsidRDefault="00D758D4" w:rsidP="00E929B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44" w:author="Author"/>
          <w:rFonts w:cs="Arial"/>
          <w:szCs w:val="22"/>
        </w:rPr>
      </w:pPr>
    </w:p>
    <w:p w14:paraId="0C5CFB6A" w14:textId="77777777" w:rsidR="00ED5AC4" w:rsidRPr="00E01C10" w:rsidRDefault="00ED5AC4" w:rsidP="00E062B1">
      <w:pPr>
        <w:pStyle w:val="TableTitle"/>
        <w:rPr>
          <w:ins w:id="145" w:author="Author"/>
        </w:rPr>
      </w:pPr>
      <w:ins w:id="146" w:author="Author">
        <w:r w:rsidRPr="00E01C10">
          <w:t xml:space="preserve">Table </w:t>
        </w:r>
        <w:r w:rsidR="00B41C2D">
          <w:t>4</w:t>
        </w:r>
        <w:r w:rsidR="00D73AA6" w:rsidRPr="00E01C10">
          <w:t xml:space="preserve"> Initiating</w:t>
        </w:r>
        <w:r w:rsidRPr="00E01C10">
          <w:t xml:space="preserve"> Event Likelihoods (IELs) for Condition Findings </w:t>
        </w:r>
        <w:r w:rsidR="00E01C10" w:rsidRPr="00E01C10">
          <w:t>–</w:t>
        </w:r>
        <w:r w:rsidRPr="00E01C10">
          <w:t xml:space="preserve"> PWRs</w:t>
        </w:r>
      </w:ins>
    </w:p>
    <w:tbl>
      <w:tblPr>
        <w:tblW w:w="0" w:type="auto"/>
        <w:tblInd w:w="120"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54"/>
        <w:gridCol w:w="2970"/>
        <w:gridCol w:w="1260"/>
        <w:gridCol w:w="1350"/>
        <w:gridCol w:w="1170"/>
      </w:tblGrid>
      <w:tr w:rsidR="006B697B" w:rsidRPr="00004939" w14:paraId="13FFB54B" w14:textId="77777777" w:rsidTr="006B697B">
        <w:trPr>
          <w:ins w:id="147" w:author="Author"/>
        </w:trPr>
        <w:tc>
          <w:tcPr>
            <w:tcW w:w="1854" w:type="dxa"/>
            <w:vMerge w:val="restart"/>
            <w:tcBorders>
              <w:top w:val="single" w:sz="4" w:space="0" w:color="auto"/>
              <w:left w:val="single" w:sz="4" w:space="0" w:color="auto"/>
              <w:bottom w:val="single" w:sz="4" w:space="0" w:color="auto"/>
              <w:right w:val="single" w:sz="4" w:space="0" w:color="auto"/>
            </w:tcBorders>
            <w:vAlign w:val="center"/>
          </w:tcPr>
          <w:p w14:paraId="5247C61D" w14:textId="77777777" w:rsidR="006B697B" w:rsidRPr="00244E58" w:rsidRDefault="006B697B" w:rsidP="00740221">
            <w:pPr>
              <w:keepNext/>
              <w:keepLines/>
              <w:widowControl/>
              <w:spacing w:after="58"/>
              <w:jc w:val="center"/>
              <w:rPr>
                <w:ins w:id="148" w:author="Author"/>
                <w:rFonts w:cs="Arial"/>
                <w:szCs w:val="22"/>
                <w:u w:val="single"/>
              </w:rPr>
            </w:pPr>
            <w:ins w:id="149" w:author="Author">
              <w:r w:rsidRPr="00244E58">
                <w:rPr>
                  <w:rFonts w:cs="Arial"/>
                  <w:szCs w:val="22"/>
                  <w:u w:val="single"/>
                </w:rPr>
                <w:t>Approximate Conditional Frequency</w:t>
              </w:r>
            </w:ins>
          </w:p>
        </w:tc>
        <w:tc>
          <w:tcPr>
            <w:tcW w:w="2970" w:type="dxa"/>
            <w:vMerge w:val="restart"/>
            <w:tcBorders>
              <w:top w:val="single" w:sz="4" w:space="0" w:color="auto"/>
              <w:left w:val="single" w:sz="4" w:space="0" w:color="auto"/>
              <w:bottom w:val="single" w:sz="4" w:space="0" w:color="auto"/>
              <w:right w:val="single" w:sz="4" w:space="0" w:color="auto"/>
            </w:tcBorders>
            <w:vAlign w:val="center"/>
          </w:tcPr>
          <w:p w14:paraId="2688301C" w14:textId="77777777" w:rsidR="006B697B" w:rsidRPr="00244E58" w:rsidRDefault="006B697B" w:rsidP="00740221">
            <w:pPr>
              <w:keepNext/>
              <w:keepLines/>
              <w:widowControl/>
              <w:spacing w:after="58"/>
              <w:jc w:val="center"/>
              <w:rPr>
                <w:ins w:id="150" w:author="Author"/>
                <w:rFonts w:cs="Arial"/>
                <w:szCs w:val="22"/>
                <w:u w:val="single"/>
              </w:rPr>
            </w:pPr>
            <w:ins w:id="151" w:author="Author">
              <w:r w:rsidRPr="00244E58">
                <w:rPr>
                  <w:rFonts w:cs="Arial"/>
                  <w:szCs w:val="22"/>
                  <w:u w:val="single"/>
                </w:rPr>
                <w:t>Example Event Type</w:t>
              </w:r>
            </w:ins>
          </w:p>
        </w:tc>
        <w:tc>
          <w:tcPr>
            <w:tcW w:w="3780" w:type="dxa"/>
            <w:gridSpan w:val="3"/>
            <w:tcBorders>
              <w:top w:val="single" w:sz="4" w:space="0" w:color="auto"/>
              <w:left w:val="single" w:sz="4" w:space="0" w:color="auto"/>
              <w:bottom w:val="single" w:sz="4" w:space="0" w:color="auto"/>
              <w:right w:val="single" w:sz="4" w:space="0" w:color="auto"/>
            </w:tcBorders>
          </w:tcPr>
          <w:p w14:paraId="51AA7963" w14:textId="77777777" w:rsidR="006B697B" w:rsidRPr="00244E58" w:rsidRDefault="006B697B" w:rsidP="00740221">
            <w:pPr>
              <w:keepNext/>
              <w:keepLines/>
              <w:widowControl/>
              <w:spacing w:after="58"/>
              <w:jc w:val="center"/>
              <w:rPr>
                <w:ins w:id="152" w:author="Author"/>
                <w:rFonts w:cs="Arial"/>
                <w:szCs w:val="22"/>
                <w:u w:val="single"/>
              </w:rPr>
            </w:pPr>
            <w:ins w:id="153" w:author="Author">
              <w:r w:rsidRPr="00244E58">
                <w:rPr>
                  <w:rFonts w:cs="Arial"/>
                  <w:szCs w:val="22"/>
                  <w:u w:val="single"/>
                </w:rPr>
                <w:t xml:space="preserve">Estimated Initiating Event Likelihood (IEL) </w:t>
              </w:r>
              <w:r w:rsidRPr="00244E58">
                <w:rPr>
                  <w:rFonts w:cs="Arial"/>
                  <w:szCs w:val="22"/>
                  <w:u w:val="single"/>
                  <w:vertAlign w:val="superscript"/>
                </w:rPr>
                <w:t>(1)</w:t>
              </w:r>
            </w:ins>
          </w:p>
        </w:tc>
      </w:tr>
      <w:tr w:rsidR="006B697B" w:rsidRPr="00004939" w14:paraId="5251D20E" w14:textId="77777777" w:rsidTr="006B697B">
        <w:trPr>
          <w:trHeight w:val="658"/>
          <w:ins w:id="154" w:author="Author"/>
        </w:trPr>
        <w:tc>
          <w:tcPr>
            <w:tcW w:w="1854" w:type="dxa"/>
            <w:vMerge/>
            <w:tcBorders>
              <w:top w:val="single" w:sz="4" w:space="0" w:color="auto"/>
              <w:left w:val="single" w:sz="4" w:space="0" w:color="auto"/>
              <w:bottom w:val="single" w:sz="4" w:space="0" w:color="auto"/>
              <w:right w:val="single" w:sz="4" w:space="0" w:color="auto"/>
            </w:tcBorders>
          </w:tcPr>
          <w:p w14:paraId="53DAA80E" w14:textId="77777777" w:rsidR="006B697B" w:rsidRPr="00244E58" w:rsidRDefault="006B697B" w:rsidP="00740221">
            <w:pPr>
              <w:keepNext/>
              <w:keepLines/>
              <w:widowControl/>
              <w:spacing w:line="120" w:lineRule="exact"/>
              <w:rPr>
                <w:ins w:id="155" w:author="Author"/>
                <w:rFonts w:cs="Arial"/>
                <w:szCs w:val="22"/>
                <w:u w:val="single"/>
              </w:rPr>
            </w:pPr>
          </w:p>
        </w:tc>
        <w:tc>
          <w:tcPr>
            <w:tcW w:w="2970" w:type="dxa"/>
            <w:vMerge/>
            <w:tcBorders>
              <w:top w:val="single" w:sz="4" w:space="0" w:color="auto"/>
              <w:left w:val="single" w:sz="4" w:space="0" w:color="auto"/>
              <w:bottom w:val="single" w:sz="4" w:space="0" w:color="auto"/>
              <w:right w:val="single" w:sz="4" w:space="0" w:color="auto"/>
            </w:tcBorders>
          </w:tcPr>
          <w:p w14:paraId="066E0891" w14:textId="77777777" w:rsidR="006B697B" w:rsidRPr="00244E58" w:rsidRDefault="006B697B" w:rsidP="00740221">
            <w:pPr>
              <w:keepNext/>
              <w:keepLines/>
              <w:widowControl/>
              <w:spacing w:line="120" w:lineRule="exact"/>
              <w:rPr>
                <w:ins w:id="156" w:author="Author"/>
                <w:rFonts w:cs="Arial"/>
                <w:szCs w:val="22"/>
                <w:u w:val="single"/>
              </w:rPr>
            </w:pPr>
          </w:p>
        </w:tc>
        <w:tc>
          <w:tcPr>
            <w:tcW w:w="3780" w:type="dxa"/>
            <w:gridSpan w:val="3"/>
            <w:tcBorders>
              <w:top w:val="single" w:sz="4" w:space="0" w:color="auto"/>
              <w:left w:val="single" w:sz="4" w:space="0" w:color="auto"/>
              <w:bottom w:val="single" w:sz="4" w:space="0" w:color="auto"/>
              <w:right w:val="single" w:sz="4" w:space="0" w:color="auto"/>
            </w:tcBorders>
          </w:tcPr>
          <w:p w14:paraId="464B503B" w14:textId="77777777" w:rsidR="006B697B" w:rsidRPr="00244E58" w:rsidRDefault="006B697B" w:rsidP="00740221">
            <w:pPr>
              <w:keepNext/>
              <w:keepLines/>
              <w:widowControl/>
              <w:jc w:val="center"/>
              <w:rPr>
                <w:ins w:id="157" w:author="Author"/>
                <w:rFonts w:cs="Arial"/>
                <w:szCs w:val="22"/>
                <w:u w:val="single"/>
              </w:rPr>
            </w:pPr>
            <w:ins w:id="158" w:author="Author">
              <w:r w:rsidRPr="00244E58">
                <w:rPr>
                  <w:rFonts w:cs="Arial"/>
                  <w:szCs w:val="22"/>
                  <w:u w:val="single"/>
                </w:rPr>
                <w:t>Exposure Time for Degraded Condition</w:t>
              </w:r>
            </w:ins>
          </w:p>
        </w:tc>
      </w:tr>
      <w:tr w:rsidR="006B697B" w:rsidRPr="00004939" w14:paraId="065DEAAF" w14:textId="77777777" w:rsidTr="00244E58">
        <w:trPr>
          <w:trHeight w:val="413"/>
          <w:ins w:id="159" w:author="Author"/>
        </w:trPr>
        <w:tc>
          <w:tcPr>
            <w:tcW w:w="1854" w:type="dxa"/>
            <w:vMerge/>
            <w:tcBorders>
              <w:top w:val="single" w:sz="4" w:space="0" w:color="auto"/>
              <w:left w:val="single" w:sz="4" w:space="0" w:color="auto"/>
              <w:bottom w:val="single" w:sz="4" w:space="0" w:color="auto"/>
              <w:right w:val="single" w:sz="4" w:space="0" w:color="auto"/>
            </w:tcBorders>
          </w:tcPr>
          <w:p w14:paraId="27F44F22" w14:textId="77777777" w:rsidR="006B697B" w:rsidRPr="00244E58" w:rsidRDefault="006B697B" w:rsidP="00740221">
            <w:pPr>
              <w:keepNext/>
              <w:keepLines/>
              <w:widowControl/>
              <w:spacing w:line="120" w:lineRule="exact"/>
              <w:rPr>
                <w:ins w:id="160" w:author="Author"/>
                <w:rFonts w:cs="Arial"/>
                <w:szCs w:val="22"/>
                <w:u w:val="single"/>
              </w:rPr>
            </w:pPr>
          </w:p>
        </w:tc>
        <w:tc>
          <w:tcPr>
            <w:tcW w:w="2970" w:type="dxa"/>
            <w:vMerge/>
            <w:tcBorders>
              <w:top w:val="single" w:sz="4" w:space="0" w:color="auto"/>
              <w:left w:val="single" w:sz="4" w:space="0" w:color="auto"/>
              <w:bottom w:val="single" w:sz="4" w:space="0" w:color="auto"/>
              <w:right w:val="single" w:sz="4" w:space="0" w:color="auto"/>
            </w:tcBorders>
          </w:tcPr>
          <w:p w14:paraId="628CA257" w14:textId="77777777" w:rsidR="006B697B" w:rsidRPr="00244E58" w:rsidRDefault="006B697B" w:rsidP="00740221">
            <w:pPr>
              <w:keepNext/>
              <w:keepLines/>
              <w:widowControl/>
              <w:spacing w:line="120" w:lineRule="exact"/>
              <w:rPr>
                <w:ins w:id="161" w:author="Author"/>
                <w:rFonts w:cs="Arial"/>
                <w:szCs w:val="22"/>
                <w:u w:val="single"/>
              </w:rPr>
            </w:pPr>
          </w:p>
        </w:tc>
        <w:tc>
          <w:tcPr>
            <w:tcW w:w="1260" w:type="dxa"/>
            <w:tcBorders>
              <w:top w:val="single" w:sz="4" w:space="0" w:color="auto"/>
              <w:left w:val="single" w:sz="4" w:space="0" w:color="auto"/>
              <w:bottom w:val="single" w:sz="4" w:space="0" w:color="auto"/>
              <w:right w:val="single" w:sz="4" w:space="0" w:color="auto"/>
            </w:tcBorders>
          </w:tcPr>
          <w:p w14:paraId="483CDF63" w14:textId="77777777" w:rsidR="006B697B" w:rsidRPr="00244E58" w:rsidRDefault="006B697B" w:rsidP="00740221">
            <w:pPr>
              <w:keepNext/>
              <w:keepLines/>
              <w:widowControl/>
              <w:spacing w:after="58"/>
              <w:rPr>
                <w:ins w:id="162" w:author="Author"/>
                <w:rFonts w:cs="Arial"/>
                <w:szCs w:val="22"/>
                <w:u w:val="single"/>
              </w:rPr>
            </w:pPr>
            <w:ins w:id="163" w:author="Author">
              <w:r w:rsidRPr="00244E58">
                <w:rPr>
                  <w:rFonts w:cs="Arial"/>
                  <w:szCs w:val="22"/>
                  <w:u w:val="single"/>
                </w:rPr>
                <w:t>&gt; 30 days</w:t>
              </w:r>
            </w:ins>
          </w:p>
        </w:tc>
        <w:tc>
          <w:tcPr>
            <w:tcW w:w="1350" w:type="dxa"/>
            <w:tcBorders>
              <w:top w:val="single" w:sz="4" w:space="0" w:color="auto"/>
              <w:left w:val="single" w:sz="4" w:space="0" w:color="auto"/>
              <w:bottom w:val="single" w:sz="4" w:space="0" w:color="auto"/>
              <w:right w:val="single" w:sz="4" w:space="0" w:color="auto"/>
            </w:tcBorders>
          </w:tcPr>
          <w:p w14:paraId="6252B580" w14:textId="77777777" w:rsidR="006B697B" w:rsidRPr="00244E58" w:rsidRDefault="006B697B" w:rsidP="00740221">
            <w:pPr>
              <w:keepNext/>
              <w:keepLines/>
              <w:widowControl/>
              <w:spacing w:after="58"/>
              <w:rPr>
                <w:ins w:id="164" w:author="Author"/>
                <w:rFonts w:cs="Arial"/>
                <w:szCs w:val="22"/>
                <w:u w:val="single"/>
              </w:rPr>
            </w:pPr>
            <w:ins w:id="165" w:author="Author">
              <w:r w:rsidRPr="00244E58">
                <w:rPr>
                  <w:rFonts w:cs="Arial"/>
                  <w:szCs w:val="22"/>
                  <w:u w:val="single"/>
                </w:rPr>
                <w:t>3</w:t>
              </w:r>
              <w:r w:rsidRPr="00244E58">
                <w:rPr>
                  <w:rFonts w:cs="Arial"/>
                  <w:szCs w:val="22"/>
                  <w:u w:val="single"/>
                </w:rPr>
                <w:noBreakHyphen/>
                <w:t>30 days</w:t>
              </w:r>
            </w:ins>
          </w:p>
        </w:tc>
        <w:tc>
          <w:tcPr>
            <w:tcW w:w="1170" w:type="dxa"/>
            <w:tcBorders>
              <w:top w:val="single" w:sz="4" w:space="0" w:color="auto"/>
              <w:left w:val="single" w:sz="4" w:space="0" w:color="auto"/>
              <w:bottom w:val="single" w:sz="4" w:space="0" w:color="auto"/>
              <w:right w:val="single" w:sz="4" w:space="0" w:color="auto"/>
            </w:tcBorders>
          </w:tcPr>
          <w:p w14:paraId="1A09D5DB" w14:textId="77777777" w:rsidR="006B697B" w:rsidRPr="00244E58" w:rsidRDefault="006B697B" w:rsidP="00740221">
            <w:pPr>
              <w:keepNext/>
              <w:keepLines/>
              <w:widowControl/>
              <w:spacing w:after="58"/>
              <w:rPr>
                <w:ins w:id="166" w:author="Author"/>
                <w:rFonts w:cs="Arial"/>
                <w:szCs w:val="22"/>
                <w:u w:val="single"/>
              </w:rPr>
            </w:pPr>
            <w:ins w:id="167" w:author="Author">
              <w:r w:rsidRPr="00244E58">
                <w:rPr>
                  <w:rFonts w:cs="Arial"/>
                  <w:szCs w:val="22"/>
                  <w:u w:val="single"/>
                </w:rPr>
                <w:t>&lt; 3 days</w:t>
              </w:r>
            </w:ins>
          </w:p>
        </w:tc>
      </w:tr>
      <w:tr w:rsidR="006B697B" w:rsidRPr="00004939" w14:paraId="139958B4" w14:textId="77777777" w:rsidTr="006B697B">
        <w:trPr>
          <w:ins w:id="168" w:author="Author"/>
        </w:trPr>
        <w:tc>
          <w:tcPr>
            <w:tcW w:w="1854" w:type="dxa"/>
            <w:tcBorders>
              <w:top w:val="single" w:sz="4" w:space="0" w:color="auto"/>
              <w:left w:val="single" w:sz="4" w:space="0" w:color="auto"/>
              <w:bottom w:val="single" w:sz="4" w:space="0" w:color="auto"/>
              <w:right w:val="single" w:sz="4" w:space="0" w:color="auto"/>
            </w:tcBorders>
          </w:tcPr>
          <w:p w14:paraId="5C00F0EC" w14:textId="77777777" w:rsidR="006B697B" w:rsidRPr="00004939" w:rsidRDefault="006B697B" w:rsidP="00740221">
            <w:pPr>
              <w:keepNext/>
              <w:keepLines/>
              <w:widowControl/>
              <w:spacing w:after="58"/>
              <w:rPr>
                <w:ins w:id="169" w:author="Author"/>
                <w:rFonts w:cs="Arial"/>
                <w:szCs w:val="22"/>
              </w:rPr>
            </w:pPr>
            <w:ins w:id="170" w:author="Author">
              <w:r w:rsidRPr="00004939">
                <w:rPr>
                  <w:rFonts w:cs="Arial"/>
                  <w:szCs w:val="22"/>
                </w:rPr>
                <w:t>&gt; 1 per 1</w:t>
              </w:r>
              <w:r>
                <w:rPr>
                  <w:rFonts w:cs="Arial"/>
                  <w:szCs w:val="22"/>
                </w:rPr>
                <w:noBreakHyphen/>
              </w:r>
              <w:r w:rsidRPr="00004939">
                <w:rPr>
                  <w:rFonts w:cs="Arial"/>
                  <w:szCs w:val="22"/>
                </w:rPr>
                <w:t>10 y</w:t>
              </w:r>
              <w:r>
                <w:rPr>
                  <w:rFonts w:cs="Arial"/>
                  <w:szCs w:val="22"/>
                </w:rPr>
                <w:t>ear</w:t>
              </w:r>
            </w:ins>
          </w:p>
        </w:tc>
        <w:tc>
          <w:tcPr>
            <w:tcW w:w="2970" w:type="dxa"/>
            <w:tcBorders>
              <w:top w:val="single" w:sz="4" w:space="0" w:color="auto"/>
              <w:left w:val="single" w:sz="4" w:space="0" w:color="auto"/>
              <w:bottom w:val="single" w:sz="4" w:space="0" w:color="auto"/>
              <w:right w:val="single" w:sz="4" w:space="0" w:color="auto"/>
            </w:tcBorders>
          </w:tcPr>
          <w:p w14:paraId="2B27742A" w14:textId="77777777" w:rsidR="006B697B" w:rsidRPr="00004939" w:rsidRDefault="006B697B" w:rsidP="00740221">
            <w:pPr>
              <w:keepNext/>
              <w:keepLines/>
              <w:widowControl/>
              <w:rPr>
                <w:ins w:id="171" w:author="Author"/>
                <w:rFonts w:cs="Arial"/>
                <w:szCs w:val="22"/>
              </w:rPr>
            </w:pPr>
            <w:ins w:id="172" w:author="Author">
              <w:r w:rsidRPr="00004939">
                <w:rPr>
                  <w:rFonts w:cs="Arial"/>
                  <w:szCs w:val="22"/>
                </w:rPr>
                <w:t xml:space="preserve">Loss of offsite power (LOOP), </w:t>
              </w:r>
              <w:r>
                <w:rPr>
                  <w:rFonts w:cs="Arial"/>
                  <w:szCs w:val="22"/>
                </w:rPr>
                <w:t xml:space="preserve">and </w:t>
              </w:r>
              <w:r w:rsidRPr="00004939">
                <w:rPr>
                  <w:rFonts w:cs="Arial"/>
                  <w:szCs w:val="22"/>
                </w:rPr>
                <w:t>Loss of RHR (LORHR)</w:t>
              </w:r>
              <w:r w:rsidRPr="006B697B">
                <w:rPr>
                  <w:rFonts w:cs="Arial"/>
                  <w:szCs w:val="22"/>
                  <w:vertAlign w:val="superscript"/>
                </w:rPr>
                <w:t>2</w:t>
              </w:r>
            </w:ins>
          </w:p>
        </w:tc>
        <w:tc>
          <w:tcPr>
            <w:tcW w:w="1260" w:type="dxa"/>
            <w:tcBorders>
              <w:top w:val="single" w:sz="4" w:space="0" w:color="auto"/>
              <w:left w:val="single" w:sz="4" w:space="0" w:color="auto"/>
              <w:bottom w:val="single" w:sz="4" w:space="0" w:color="auto"/>
              <w:right w:val="single" w:sz="4" w:space="0" w:color="auto"/>
            </w:tcBorders>
            <w:vAlign w:val="center"/>
          </w:tcPr>
          <w:p w14:paraId="23A02E59" w14:textId="77777777" w:rsidR="006B697B" w:rsidRPr="00244E58" w:rsidRDefault="006B697B" w:rsidP="00740221">
            <w:pPr>
              <w:keepNext/>
              <w:keepLines/>
              <w:widowControl/>
              <w:spacing w:after="58"/>
              <w:jc w:val="center"/>
              <w:rPr>
                <w:ins w:id="173" w:author="Author"/>
                <w:rFonts w:cs="Arial"/>
                <w:szCs w:val="22"/>
              </w:rPr>
            </w:pPr>
            <w:ins w:id="174" w:author="Author">
              <w:r w:rsidRPr="00244E58">
                <w:rPr>
                  <w:rFonts w:cs="Arial"/>
                  <w:szCs w:val="22"/>
                </w:rPr>
                <w:t>1</w:t>
              </w:r>
            </w:ins>
          </w:p>
        </w:tc>
        <w:tc>
          <w:tcPr>
            <w:tcW w:w="1350" w:type="dxa"/>
            <w:tcBorders>
              <w:top w:val="single" w:sz="4" w:space="0" w:color="auto"/>
              <w:left w:val="single" w:sz="4" w:space="0" w:color="auto"/>
              <w:bottom w:val="single" w:sz="4" w:space="0" w:color="auto"/>
              <w:right w:val="single" w:sz="4" w:space="0" w:color="auto"/>
            </w:tcBorders>
            <w:vAlign w:val="center"/>
          </w:tcPr>
          <w:p w14:paraId="531EE3EC" w14:textId="77777777" w:rsidR="006B697B" w:rsidRPr="00244E58" w:rsidRDefault="006B697B" w:rsidP="00740221">
            <w:pPr>
              <w:keepNext/>
              <w:keepLines/>
              <w:widowControl/>
              <w:spacing w:after="58"/>
              <w:jc w:val="center"/>
              <w:rPr>
                <w:ins w:id="175" w:author="Author"/>
                <w:rFonts w:cs="Arial"/>
                <w:szCs w:val="22"/>
              </w:rPr>
            </w:pPr>
            <w:ins w:id="176" w:author="Author">
              <w:r w:rsidRPr="00244E58">
                <w:rPr>
                  <w:rFonts w:cs="Arial"/>
                  <w:szCs w:val="22"/>
                </w:rPr>
                <w:t>2</w:t>
              </w:r>
            </w:ins>
          </w:p>
        </w:tc>
        <w:tc>
          <w:tcPr>
            <w:tcW w:w="1170" w:type="dxa"/>
            <w:tcBorders>
              <w:top w:val="single" w:sz="4" w:space="0" w:color="auto"/>
              <w:left w:val="single" w:sz="4" w:space="0" w:color="auto"/>
              <w:bottom w:val="single" w:sz="4" w:space="0" w:color="auto"/>
              <w:right w:val="single" w:sz="4" w:space="0" w:color="auto"/>
            </w:tcBorders>
            <w:vAlign w:val="center"/>
          </w:tcPr>
          <w:p w14:paraId="631ABB89" w14:textId="77777777" w:rsidR="006B697B" w:rsidRPr="00244E58" w:rsidRDefault="006B697B" w:rsidP="00740221">
            <w:pPr>
              <w:keepNext/>
              <w:keepLines/>
              <w:widowControl/>
              <w:spacing w:after="58"/>
              <w:jc w:val="center"/>
              <w:rPr>
                <w:ins w:id="177" w:author="Author"/>
                <w:rFonts w:cs="Arial"/>
                <w:szCs w:val="22"/>
              </w:rPr>
            </w:pPr>
            <w:ins w:id="178" w:author="Author">
              <w:r w:rsidRPr="00244E58">
                <w:rPr>
                  <w:rFonts w:cs="Arial"/>
                  <w:szCs w:val="22"/>
                </w:rPr>
                <w:t>3</w:t>
              </w:r>
            </w:ins>
          </w:p>
        </w:tc>
      </w:tr>
      <w:tr w:rsidR="006B697B" w:rsidRPr="00004939" w14:paraId="4864085D" w14:textId="77777777" w:rsidTr="006B697B">
        <w:trPr>
          <w:ins w:id="179" w:author="Author"/>
        </w:trPr>
        <w:tc>
          <w:tcPr>
            <w:tcW w:w="1854" w:type="dxa"/>
            <w:tcBorders>
              <w:top w:val="single" w:sz="4" w:space="0" w:color="auto"/>
              <w:left w:val="single" w:sz="4" w:space="0" w:color="auto"/>
              <w:bottom w:val="single" w:sz="4" w:space="0" w:color="auto"/>
              <w:right w:val="single" w:sz="4" w:space="0" w:color="auto"/>
            </w:tcBorders>
          </w:tcPr>
          <w:p w14:paraId="7CECB460" w14:textId="77777777" w:rsidR="006B697B" w:rsidRPr="00004939" w:rsidRDefault="006B697B" w:rsidP="00740221">
            <w:pPr>
              <w:keepNext/>
              <w:keepLines/>
              <w:widowControl/>
              <w:spacing w:after="58"/>
              <w:rPr>
                <w:ins w:id="180" w:author="Author"/>
                <w:rFonts w:cs="Arial"/>
                <w:szCs w:val="22"/>
              </w:rPr>
            </w:pPr>
            <w:ins w:id="181" w:author="Author">
              <w:r w:rsidRPr="00004939">
                <w:rPr>
                  <w:rFonts w:cs="Arial"/>
                  <w:szCs w:val="22"/>
                </w:rPr>
                <w:t>1 per 10</w:t>
              </w:r>
              <w:r>
                <w:rPr>
                  <w:rFonts w:cs="Arial"/>
                  <w:szCs w:val="22"/>
                </w:rPr>
                <w:noBreakHyphen/>
              </w:r>
              <w:r w:rsidRPr="00004939">
                <w:rPr>
                  <w:rFonts w:cs="Arial"/>
                  <w:szCs w:val="22"/>
                </w:rPr>
                <w:t>10</w:t>
              </w:r>
              <w:r w:rsidRPr="00004939">
                <w:rPr>
                  <w:rFonts w:cs="Arial"/>
                  <w:szCs w:val="22"/>
                  <w:vertAlign w:val="superscript"/>
                </w:rPr>
                <w:t xml:space="preserve"> 2</w:t>
              </w:r>
              <w:r w:rsidRPr="00004939">
                <w:rPr>
                  <w:rFonts w:cs="Arial"/>
                  <w:szCs w:val="22"/>
                </w:rPr>
                <w:t xml:space="preserve"> y</w:t>
              </w:r>
              <w:r>
                <w:rPr>
                  <w:rFonts w:cs="Arial"/>
                  <w:szCs w:val="22"/>
                </w:rPr>
                <w:t>ea</w:t>
              </w:r>
              <w:r w:rsidRPr="00004939">
                <w:rPr>
                  <w:rFonts w:cs="Arial"/>
                  <w:szCs w:val="22"/>
                </w:rPr>
                <w:t>r</w:t>
              </w:r>
            </w:ins>
          </w:p>
        </w:tc>
        <w:tc>
          <w:tcPr>
            <w:tcW w:w="2970" w:type="dxa"/>
            <w:tcBorders>
              <w:top w:val="single" w:sz="4" w:space="0" w:color="auto"/>
              <w:left w:val="single" w:sz="4" w:space="0" w:color="auto"/>
              <w:bottom w:val="single" w:sz="4" w:space="0" w:color="auto"/>
              <w:right w:val="single" w:sz="4" w:space="0" w:color="auto"/>
            </w:tcBorders>
          </w:tcPr>
          <w:p w14:paraId="1FD0AF8D" w14:textId="77777777" w:rsidR="006B697B" w:rsidRPr="00004939" w:rsidRDefault="006B697B" w:rsidP="00740221">
            <w:pPr>
              <w:keepNext/>
              <w:keepLines/>
              <w:widowControl/>
              <w:spacing w:after="58"/>
              <w:rPr>
                <w:ins w:id="182" w:author="Author"/>
                <w:rFonts w:cs="Arial"/>
                <w:szCs w:val="22"/>
              </w:rPr>
            </w:pPr>
            <w:ins w:id="183" w:author="Author">
              <w:r w:rsidRPr="00004939">
                <w:rPr>
                  <w:rFonts w:cs="Arial"/>
                  <w:szCs w:val="22"/>
                </w:rPr>
                <w:t>Loss of Inventory (LOI)</w:t>
              </w:r>
              <w:r w:rsidR="004D7419" w:rsidRPr="004D7419">
                <w:rPr>
                  <w:rFonts w:cs="Arial"/>
                  <w:szCs w:val="22"/>
                  <w:vertAlign w:val="superscript"/>
                </w:rPr>
                <w:t>2</w:t>
              </w:r>
              <w:r w:rsidRPr="00004939">
                <w:rPr>
                  <w:rFonts w:cs="Arial"/>
                  <w:szCs w:val="22"/>
                </w:rPr>
                <w:t xml:space="preserve"> </w:t>
              </w:r>
            </w:ins>
          </w:p>
        </w:tc>
        <w:tc>
          <w:tcPr>
            <w:tcW w:w="1260" w:type="dxa"/>
            <w:tcBorders>
              <w:top w:val="single" w:sz="4" w:space="0" w:color="auto"/>
              <w:left w:val="single" w:sz="4" w:space="0" w:color="auto"/>
              <w:bottom w:val="single" w:sz="4" w:space="0" w:color="auto"/>
              <w:right w:val="single" w:sz="4" w:space="0" w:color="auto"/>
            </w:tcBorders>
            <w:vAlign w:val="center"/>
          </w:tcPr>
          <w:p w14:paraId="23EB849F" w14:textId="77777777" w:rsidR="006B697B" w:rsidRPr="00244E58" w:rsidRDefault="006B697B" w:rsidP="00740221">
            <w:pPr>
              <w:keepNext/>
              <w:keepLines/>
              <w:widowControl/>
              <w:spacing w:after="58"/>
              <w:jc w:val="center"/>
              <w:rPr>
                <w:ins w:id="184" w:author="Author"/>
                <w:rFonts w:cs="Arial"/>
                <w:szCs w:val="22"/>
              </w:rPr>
            </w:pPr>
            <w:ins w:id="185" w:author="Author">
              <w:r w:rsidRPr="00244E58">
                <w:rPr>
                  <w:rFonts w:cs="Arial"/>
                  <w:szCs w:val="22"/>
                </w:rPr>
                <w:t>2</w:t>
              </w:r>
            </w:ins>
          </w:p>
        </w:tc>
        <w:tc>
          <w:tcPr>
            <w:tcW w:w="1350" w:type="dxa"/>
            <w:tcBorders>
              <w:top w:val="single" w:sz="4" w:space="0" w:color="auto"/>
              <w:left w:val="single" w:sz="4" w:space="0" w:color="auto"/>
              <w:bottom w:val="single" w:sz="4" w:space="0" w:color="auto"/>
              <w:right w:val="single" w:sz="4" w:space="0" w:color="auto"/>
            </w:tcBorders>
            <w:vAlign w:val="center"/>
          </w:tcPr>
          <w:p w14:paraId="1D4B9DC8" w14:textId="77777777" w:rsidR="006B697B" w:rsidRPr="00244E58" w:rsidRDefault="006B697B" w:rsidP="00740221">
            <w:pPr>
              <w:keepNext/>
              <w:keepLines/>
              <w:widowControl/>
              <w:spacing w:after="58"/>
              <w:jc w:val="center"/>
              <w:rPr>
                <w:ins w:id="186" w:author="Author"/>
                <w:rFonts w:cs="Arial"/>
                <w:szCs w:val="22"/>
              </w:rPr>
            </w:pPr>
            <w:ins w:id="187" w:author="Author">
              <w:r w:rsidRPr="00244E58">
                <w:rPr>
                  <w:rFonts w:cs="Arial"/>
                  <w:szCs w:val="22"/>
                </w:rPr>
                <w:t>3</w:t>
              </w:r>
            </w:ins>
          </w:p>
        </w:tc>
        <w:tc>
          <w:tcPr>
            <w:tcW w:w="1170" w:type="dxa"/>
            <w:tcBorders>
              <w:top w:val="single" w:sz="4" w:space="0" w:color="auto"/>
              <w:left w:val="single" w:sz="4" w:space="0" w:color="auto"/>
              <w:bottom w:val="single" w:sz="4" w:space="0" w:color="auto"/>
              <w:right w:val="single" w:sz="4" w:space="0" w:color="auto"/>
            </w:tcBorders>
            <w:vAlign w:val="center"/>
          </w:tcPr>
          <w:p w14:paraId="78F0C936" w14:textId="77777777" w:rsidR="006B697B" w:rsidRPr="00244E58" w:rsidRDefault="006B697B" w:rsidP="00740221">
            <w:pPr>
              <w:keepNext/>
              <w:keepLines/>
              <w:widowControl/>
              <w:spacing w:after="58"/>
              <w:jc w:val="center"/>
              <w:rPr>
                <w:ins w:id="188" w:author="Author"/>
                <w:rFonts w:cs="Arial"/>
                <w:szCs w:val="22"/>
              </w:rPr>
            </w:pPr>
            <w:ins w:id="189" w:author="Author">
              <w:r w:rsidRPr="00244E58">
                <w:rPr>
                  <w:rFonts w:cs="Arial"/>
                  <w:szCs w:val="22"/>
                </w:rPr>
                <w:t>4</w:t>
              </w:r>
            </w:ins>
          </w:p>
        </w:tc>
      </w:tr>
      <w:tr w:rsidR="006B697B" w:rsidRPr="00004939" w14:paraId="35CA1467" w14:textId="77777777" w:rsidTr="006B697B">
        <w:trPr>
          <w:ins w:id="190" w:author="Author"/>
        </w:trPr>
        <w:tc>
          <w:tcPr>
            <w:tcW w:w="1854" w:type="dxa"/>
            <w:tcBorders>
              <w:top w:val="single" w:sz="4" w:space="0" w:color="auto"/>
              <w:left w:val="single" w:sz="4" w:space="0" w:color="auto"/>
              <w:bottom w:val="single" w:sz="4" w:space="0" w:color="auto"/>
              <w:right w:val="single" w:sz="4" w:space="0" w:color="auto"/>
            </w:tcBorders>
          </w:tcPr>
          <w:p w14:paraId="40A1B96B" w14:textId="77777777" w:rsidR="006B697B" w:rsidRPr="00004939" w:rsidRDefault="006B697B" w:rsidP="00740221">
            <w:pPr>
              <w:keepNext/>
              <w:keepLines/>
              <w:widowControl/>
              <w:spacing w:after="58"/>
              <w:rPr>
                <w:ins w:id="191" w:author="Author"/>
                <w:rFonts w:cs="Arial"/>
                <w:szCs w:val="22"/>
              </w:rPr>
            </w:pPr>
            <w:ins w:id="192" w:author="Author">
              <w:r w:rsidRPr="00004939">
                <w:rPr>
                  <w:rFonts w:cs="Arial"/>
                  <w:szCs w:val="22"/>
                </w:rPr>
                <w:t>1 per 10</w:t>
              </w:r>
              <w:r>
                <w:rPr>
                  <w:rFonts w:cs="Arial"/>
                  <w:szCs w:val="22"/>
                </w:rPr>
                <w:noBreakHyphen/>
              </w:r>
              <w:r w:rsidRPr="00004939">
                <w:rPr>
                  <w:rFonts w:cs="Arial"/>
                  <w:szCs w:val="22"/>
                </w:rPr>
                <w:t>10</w:t>
              </w:r>
              <w:r w:rsidRPr="00004939">
                <w:rPr>
                  <w:rFonts w:cs="Arial"/>
                  <w:szCs w:val="22"/>
                  <w:vertAlign w:val="superscript"/>
                </w:rPr>
                <w:t>2</w:t>
              </w:r>
              <w:r w:rsidRPr="00004939">
                <w:rPr>
                  <w:rFonts w:cs="Arial"/>
                  <w:szCs w:val="22"/>
                </w:rPr>
                <w:t xml:space="preserve"> y</w:t>
              </w:r>
              <w:r>
                <w:rPr>
                  <w:rFonts w:cs="Arial"/>
                  <w:szCs w:val="22"/>
                </w:rPr>
                <w:t>ea</w:t>
              </w:r>
              <w:r w:rsidRPr="00004939">
                <w:rPr>
                  <w:rFonts w:cs="Arial"/>
                  <w:szCs w:val="22"/>
                </w:rPr>
                <w:t>r</w:t>
              </w:r>
            </w:ins>
          </w:p>
        </w:tc>
        <w:tc>
          <w:tcPr>
            <w:tcW w:w="2970" w:type="dxa"/>
            <w:tcBorders>
              <w:top w:val="single" w:sz="4" w:space="0" w:color="auto"/>
              <w:left w:val="single" w:sz="4" w:space="0" w:color="auto"/>
              <w:bottom w:val="single" w:sz="4" w:space="0" w:color="auto"/>
              <w:right w:val="single" w:sz="4" w:space="0" w:color="auto"/>
            </w:tcBorders>
          </w:tcPr>
          <w:p w14:paraId="17530B5A" w14:textId="77777777" w:rsidR="006B697B" w:rsidRPr="00004939" w:rsidRDefault="006B697B" w:rsidP="00740221">
            <w:pPr>
              <w:keepNext/>
              <w:keepLines/>
              <w:widowControl/>
              <w:spacing w:after="58"/>
              <w:rPr>
                <w:ins w:id="193" w:author="Author"/>
                <w:rFonts w:cs="Arial"/>
                <w:szCs w:val="22"/>
              </w:rPr>
            </w:pPr>
            <w:ins w:id="194" w:author="Author">
              <w:r w:rsidRPr="00004939">
                <w:rPr>
                  <w:rFonts w:cs="Arial"/>
                  <w:szCs w:val="22"/>
                </w:rPr>
                <w:t>Loss of Level Control (LOLC)</w:t>
              </w:r>
              <w:r w:rsidRPr="004D7419">
                <w:rPr>
                  <w:rFonts w:cs="Arial"/>
                  <w:szCs w:val="22"/>
                  <w:vertAlign w:val="superscript"/>
                </w:rPr>
                <w:t>3</w:t>
              </w:r>
            </w:ins>
          </w:p>
        </w:tc>
        <w:tc>
          <w:tcPr>
            <w:tcW w:w="1260" w:type="dxa"/>
            <w:tcBorders>
              <w:top w:val="single" w:sz="4" w:space="0" w:color="auto"/>
              <w:left w:val="single" w:sz="4" w:space="0" w:color="auto"/>
              <w:bottom w:val="single" w:sz="4" w:space="0" w:color="auto"/>
              <w:right w:val="single" w:sz="4" w:space="0" w:color="auto"/>
            </w:tcBorders>
            <w:vAlign w:val="center"/>
          </w:tcPr>
          <w:p w14:paraId="67E72820" w14:textId="77777777" w:rsidR="006B697B" w:rsidRPr="00244E58" w:rsidRDefault="006B697B" w:rsidP="00740221">
            <w:pPr>
              <w:keepNext/>
              <w:keepLines/>
              <w:widowControl/>
              <w:spacing w:after="58"/>
              <w:jc w:val="center"/>
              <w:rPr>
                <w:ins w:id="195" w:author="Author"/>
                <w:rFonts w:cs="Arial"/>
                <w:szCs w:val="22"/>
              </w:rPr>
            </w:pPr>
            <w:ins w:id="196" w:author="Author">
              <w:r w:rsidRPr="00244E58">
                <w:rPr>
                  <w:rFonts w:cs="Arial"/>
                  <w:szCs w:val="22"/>
                </w:rPr>
                <w:t>2</w:t>
              </w:r>
            </w:ins>
          </w:p>
        </w:tc>
        <w:tc>
          <w:tcPr>
            <w:tcW w:w="1350" w:type="dxa"/>
            <w:tcBorders>
              <w:top w:val="single" w:sz="4" w:space="0" w:color="auto"/>
              <w:left w:val="single" w:sz="4" w:space="0" w:color="auto"/>
              <w:bottom w:val="single" w:sz="4" w:space="0" w:color="auto"/>
              <w:right w:val="single" w:sz="4" w:space="0" w:color="auto"/>
            </w:tcBorders>
            <w:vAlign w:val="center"/>
          </w:tcPr>
          <w:p w14:paraId="29FB48D1" w14:textId="77777777" w:rsidR="006B697B" w:rsidRPr="00244E58" w:rsidRDefault="006B697B" w:rsidP="00740221">
            <w:pPr>
              <w:keepNext/>
              <w:keepLines/>
              <w:widowControl/>
              <w:spacing w:after="58"/>
              <w:jc w:val="center"/>
              <w:rPr>
                <w:ins w:id="197" w:author="Author"/>
                <w:rFonts w:cs="Arial"/>
                <w:szCs w:val="22"/>
              </w:rPr>
            </w:pPr>
            <w:ins w:id="198" w:author="Author">
              <w:r w:rsidRPr="00244E58">
                <w:rPr>
                  <w:rFonts w:cs="Arial"/>
                  <w:szCs w:val="22"/>
                </w:rPr>
                <w:t>2</w:t>
              </w:r>
            </w:ins>
          </w:p>
        </w:tc>
        <w:tc>
          <w:tcPr>
            <w:tcW w:w="1170" w:type="dxa"/>
            <w:tcBorders>
              <w:top w:val="single" w:sz="4" w:space="0" w:color="auto"/>
              <w:left w:val="single" w:sz="4" w:space="0" w:color="auto"/>
              <w:bottom w:val="single" w:sz="4" w:space="0" w:color="auto"/>
              <w:right w:val="single" w:sz="4" w:space="0" w:color="auto"/>
            </w:tcBorders>
            <w:vAlign w:val="center"/>
          </w:tcPr>
          <w:p w14:paraId="282530B3" w14:textId="77777777" w:rsidR="006B697B" w:rsidRPr="00244E58" w:rsidRDefault="006B697B" w:rsidP="00740221">
            <w:pPr>
              <w:keepNext/>
              <w:keepLines/>
              <w:widowControl/>
              <w:spacing w:after="58"/>
              <w:jc w:val="center"/>
              <w:rPr>
                <w:ins w:id="199" w:author="Author"/>
                <w:rFonts w:cs="Arial"/>
                <w:szCs w:val="22"/>
              </w:rPr>
            </w:pPr>
            <w:ins w:id="200" w:author="Author">
              <w:r w:rsidRPr="00244E58">
                <w:rPr>
                  <w:rFonts w:cs="Arial"/>
                  <w:szCs w:val="22"/>
                </w:rPr>
                <w:t>2</w:t>
              </w:r>
            </w:ins>
          </w:p>
        </w:tc>
      </w:tr>
    </w:tbl>
    <w:p w14:paraId="1CE65909" w14:textId="77777777" w:rsidR="00980A35" w:rsidRDefault="00980A35" w:rsidP="00A523EE">
      <w:pPr>
        <w:keepNext/>
        <w:keepLines/>
        <w:widowControl/>
        <w:tabs>
          <w:tab w:val="left" w:pos="360"/>
          <w:tab w:val="left" w:pos="3874"/>
          <w:tab w:val="left" w:pos="4507"/>
          <w:tab w:val="left" w:pos="5040"/>
          <w:tab w:val="left" w:pos="5674"/>
          <w:tab w:val="left" w:pos="6307"/>
          <w:tab w:val="left" w:pos="7474"/>
          <w:tab w:val="left" w:pos="8107"/>
          <w:tab w:val="left" w:pos="8726"/>
        </w:tabs>
        <w:ind w:left="360" w:hanging="360"/>
        <w:rPr>
          <w:rFonts w:cs="Arial"/>
          <w:szCs w:val="22"/>
        </w:rPr>
      </w:pPr>
    </w:p>
    <w:p w14:paraId="247D70F0" w14:textId="785CD863" w:rsidR="006B697B" w:rsidRPr="00004939" w:rsidRDefault="006B697B" w:rsidP="00A523EE">
      <w:pPr>
        <w:keepNext/>
        <w:keepLines/>
        <w:widowControl/>
        <w:tabs>
          <w:tab w:val="left" w:pos="360"/>
          <w:tab w:val="left" w:pos="3874"/>
          <w:tab w:val="left" w:pos="4507"/>
          <w:tab w:val="left" w:pos="5040"/>
          <w:tab w:val="left" w:pos="5674"/>
          <w:tab w:val="left" w:pos="6307"/>
          <w:tab w:val="left" w:pos="7474"/>
          <w:tab w:val="left" w:pos="8107"/>
          <w:tab w:val="left" w:pos="8726"/>
        </w:tabs>
        <w:ind w:left="360" w:hanging="360"/>
        <w:rPr>
          <w:ins w:id="201" w:author="Author"/>
          <w:rFonts w:cs="Arial"/>
          <w:szCs w:val="22"/>
        </w:rPr>
      </w:pPr>
      <w:ins w:id="202" w:author="Author">
        <w:r w:rsidRPr="00004939">
          <w:rPr>
            <w:rFonts w:cs="Arial"/>
            <w:szCs w:val="22"/>
          </w:rPr>
          <w:t>1.</w:t>
        </w:r>
        <w:r w:rsidR="0078631A">
          <w:rPr>
            <w:rFonts w:cs="Arial"/>
            <w:szCs w:val="22"/>
          </w:rPr>
          <w:tab/>
        </w:r>
        <w:r w:rsidRPr="00004939">
          <w:rPr>
            <w:rFonts w:cs="Arial"/>
            <w:szCs w:val="22"/>
          </w:rPr>
          <w:t xml:space="preserve">The likelihood ratings are presented in terms of </w:t>
        </w:r>
      </w:ins>
      <w:r w:rsidRPr="00CC71AB">
        <w:t>0</w:t>
      </w:r>
      <w:ins w:id="203" w:author="Author">
        <w:r w:rsidRPr="00004939">
          <w:rPr>
            <w:rFonts w:cs="Arial"/>
            <w:szCs w:val="22"/>
          </w:rPr>
          <w:t>, 1, 2, etc. A rating of 0 is comparable to a frequency of 1 per year, a rating of 1 is comparable to a frequency of 1E</w:t>
        </w:r>
        <w:r>
          <w:rPr>
            <w:rFonts w:cs="Arial"/>
            <w:szCs w:val="22"/>
          </w:rPr>
          <w:noBreakHyphen/>
        </w:r>
        <w:r w:rsidRPr="00004939">
          <w:rPr>
            <w:rFonts w:cs="Arial"/>
            <w:szCs w:val="22"/>
          </w:rPr>
          <w:t>1 per year, and similarly, a rating of 2 is comparable to a frequency of 1E</w:t>
        </w:r>
        <w:r>
          <w:rPr>
            <w:rFonts w:cs="Arial"/>
            <w:szCs w:val="22"/>
          </w:rPr>
          <w:noBreakHyphen/>
        </w:r>
        <w:r w:rsidRPr="00004939">
          <w:rPr>
            <w:rFonts w:cs="Arial"/>
            <w:szCs w:val="22"/>
          </w:rPr>
          <w:t>2 per year.</w:t>
        </w:r>
      </w:ins>
    </w:p>
    <w:p w14:paraId="7B625F88" w14:textId="77777777" w:rsidR="006B697B" w:rsidRDefault="006B697B" w:rsidP="00740221">
      <w:pPr>
        <w:keepNext/>
        <w:keepLines/>
        <w:widowControl/>
        <w:tabs>
          <w:tab w:val="left" w:pos="360"/>
        </w:tabs>
        <w:ind w:left="720" w:hanging="720"/>
        <w:rPr>
          <w:ins w:id="204" w:author="Author"/>
          <w:rFonts w:cs="Arial"/>
          <w:szCs w:val="22"/>
        </w:rPr>
      </w:pPr>
      <w:ins w:id="205" w:author="Author">
        <w:r>
          <w:rPr>
            <w:rFonts w:cs="Arial"/>
            <w:szCs w:val="22"/>
          </w:rPr>
          <w:t>2</w:t>
        </w:r>
        <w:r w:rsidR="004D7419">
          <w:rPr>
            <w:rFonts w:cs="Arial"/>
            <w:szCs w:val="22"/>
          </w:rPr>
          <w:t>.</w:t>
        </w:r>
        <w:r w:rsidR="0078631A">
          <w:rPr>
            <w:rFonts w:cs="Arial"/>
            <w:szCs w:val="22"/>
          </w:rPr>
          <w:tab/>
        </w:r>
        <w:r w:rsidRPr="00004939">
          <w:rPr>
            <w:rFonts w:cs="Arial"/>
            <w:szCs w:val="22"/>
          </w:rPr>
          <w:t xml:space="preserve">LORHR and LOI are not </w:t>
        </w:r>
        <w:r w:rsidR="0078631A">
          <w:rPr>
            <w:rFonts w:cs="Arial"/>
            <w:szCs w:val="22"/>
          </w:rPr>
          <w:t xml:space="preserve">usually </w:t>
        </w:r>
        <w:r w:rsidRPr="00004939">
          <w:rPr>
            <w:rFonts w:cs="Arial"/>
            <w:szCs w:val="22"/>
          </w:rPr>
          <w:t xml:space="preserve">applicable to POS </w:t>
        </w:r>
        <w:r>
          <w:rPr>
            <w:rFonts w:cs="Arial"/>
            <w:szCs w:val="22"/>
          </w:rPr>
          <w:t>3</w:t>
        </w:r>
        <w:r w:rsidRPr="00004939">
          <w:rPr>
            <w:rFonts w:cs="Arial"/>
            <w:szCs w:val="22"/>
          </w:rPr>
          <w:t>.</w:t>
        </w:r>
      </w:ins>
    </w:p>
    <w:p w14:paraId="07F7D507" w14:textId="77777777" w:rsidR="006B697B" w:rsidRPr="00004939" w:rsidRDefault="006B697B" w:rsidP="0078631A">
      <w:pPr>
        <w:widowControl/>
        <w:tabs>
          <w:tab w:val="left" w:pos="360"/>
        </w:tabs>
        <w:rPr>
          <w:ins w:id="206" w:author="Author"/>
          <w:rFonts w:cs="Arial"/>
          <w:szCs w:val="22"/>
        </w:rPr>
      </w:pPr>
      <w:ins w:id="207" w:author="Author">
        <w:r>
          <w:rPr>
            <w:rFonts w:cs="Arial"/>
            <w:szCs w:val="22"/>
          </w:rPr>
          <w:t>3</w:t>
        </w:r>
        <w:r w:rsidR="004D7419">
          <w:rPr>
            <w:rFonts w:cs="Arial"/>
            <w:szCs w:val="22"/>
          </w:rPr>
          <w:t>.</w:t>
        </w:r>
        <w:r w:rsidR="0078631A">
          <w:rPr>
            <w:rFonts w:cs="Arial"/>
            <w:szCs w:val="22"/>
          </w:rPr>
          <w:tab/>
        </w:r>
        <w:r w:rsidRPr="00004939">
          <w:rPr>
            <w:rFonts w:cs="Arial"/>
            <w:szCs w:val="22"/>
          </w:rPr>
          <w:t xml:space="preserve">LOLC is only applicable to POS </w:t>
        </w:r>
        <w:r w:rsidR="005709F2">
          <w:rPr>
            <w:rFonts w:cs="Arial"/>
            <w:szCs w:val="22"/>
          </w:rPr>
          <w:t xml:space="preserve">1 and </w:t>
        </w:r>
        <w:r>
          <w:rPr>
            <w:rFonts w:cs="Arial"/>
            <w:szCs w:val="22"/>
          </w:rPr>
          <w:t>2</w:t>
        </w:r>
        <w:r w:rsidRPr="00004939">
          <w:rPr>
            <w:rFonts w:cs="Arial"/>
            <w:szCs w:val="22"/>
          </w:rPr>
          <w:t>.</w:t>
        </w:r>
      </w:ins>
    </w:p>
    <w:p w14:paraId="49B42151" w14:textId="77777777" w:rsidR="00ED5AC4" w:rsidRDefault="00ED5AC4" w:rsidP="00E929B1">
      <w:pPr>
        <w:widowControl/>
        <w:rPr>
          <w:ins w:id="208" w:author="Author"/>
          <w:rFonts w:cs="Arial"/>
          <w:szCs w:val="22"/>
        </w:rPr>
      </w:pPr>
    </w:p>
    <w:p w14:paraId="2577D25D" w14:textId="00B9764E" w:rsidR="005A2CB4" w:rsidRPr="00F03C5B" w:rsidRDefault="005A2CB4" w:rsidP="00ED233B">
      <w:pPr>
        <w:pStyle w:val="StyleHeading1Before11ptAfter11pt"/>
      </w:pPr>
      <w:bookmarkStart w:id="209" w:name="_Toc54888334"/>
      <w:bookmarkStart w:id="210" w:name="_Toc91508327"/>
      <w:r w:rsidRPr="00CC71AB">
        <w:t>EVENT TREE MODELS</w:t>
      </w:r>
      <w:bookmarkEnd w:id="209"/>
      <w:bookmarkEnd w:id="210"/>
      <w:r w:rsidRPr="00F03C5B">
        <w:fldChar w:fldCharType="begin"/>
      </w:r>
      <w:r w:rsidRPr="00F03C5B">
        <w:instrText>tc \l2 "</w:instrText>
      </w:r>
      <w:bookmarkStart w:id="211" w:name="_Toc193076247"/>
      <w:r w:rsidRPr="00F03C5B">
        <w:instrText>6.0</w:instrText>
      </w:r>
      <w:r w:rsidRPr="00F03C5B">
        <w:tab/>
        <w:instrText>EVENT TREE MODELS</w:instrText>
      </w:r>
      <w:bookmarkEnd w:id="211"/>
      <w:r w:rsidRPr="00F03C5B">
        <w:fldChar w:fldCharType="end"/>
      </w:r>
    </w:p>
    <w:p w14:paraId="7B4FA441" w14:textId="20FE9424" w:rsidR="005A2CB4" w:rsidRPr="00F03C5B" w:rsidRDefault="00AD0E81" w:rsidP="00CB1BEF">
      <w:pPr>
        <w:pStyle w:val="Heading2"/>
      </w:pPr>
      <w:bookmarkStart w:id="212" w:name="_Toc54888335"/>
      <w:bookmarkStart w:id="213" w:name="_Toc91508328"/>
      <w:r>
        <w:t>06.01</w:t>
      </w:r>
      <w:r w:rsidR="003852F7">
        <w:t xml:space="preserve"> </w:t>
      </w:r>
      <w:r w:rsidR="00DB6954" w:rsidRPr="00CC71AB">
        <w:tab/>
      </w:r>
      <w:r w:rsidR="005A2CB4" w:rsidRPr="00F03C5B">
        <w:rPr>
          <w:u w:val="single"/>
        </w:rPr>
        <w:t>Overview</w:t>
      </w:r>
      <w:bookmarkEnd w:id="212"/>
      <w:bookmarkEnd w:id="213"/>
      <w:r w:rsidR="005A2CB4" w:rsidRPr="00F03C5B">
        <w:fldChar w:fldCharType="begin"/>
      </w:r>
      <w:r w:rsidR="005A2CB4" w:rsidRPr="00CC71AB">
        <w:instrText>tc \l</w:instrText>
      </w:r>
      <w:r w:rsidR="005A2CB4" w:rsidRPr="00F03C5B">
        <w:instrText>3 "</w:instrText>
      </w:r>
      <w:bookmarkStart w:id="214" w:name="_Toc193076248"/>
      <w:r w:rsidR="005A2CB4" w:rsidRPr="00F03C5B">
        <w:instrText>6.1</w:instrText>
      </w:r>
      <w:r w:rsidR="005A2CB4" w:rsidRPr="00F03C5B">
        <w:tab/>
        <w:instrText>Overview</w:instrText>
      </w:r>
      <w:bookmarkEnd w:id="214"/>
      <w:r w:rsidR="005A2CB4" w:rsidRPr="00F03C5B">
        <w:fldChar w:fldCharType="end"/>
      </w:r>
    </w:p>
    <w:p w14:paraId="492A5DE4" w14:textId="77777777" w:rsidR="005A2CB4" w:rsidRPr="00F03C5B" w:rsidRDefault="005A2CB4" w:rsidP="00440814">
      <w:pPr>
        <w:pStyle w:val="BodyText"/>
      </w:pPr>
      <w:r w:rsidRPr="00F03C5B">
        <w:t>For each event tree, there is an associated worksheet that defines each top event function in the event tree by:</w:t>
      </w:r>
    </w:p>
    <w:p w14:paraId="5909A4D9" w14:textId="77777777" w:rsidR="00440814" w:rsidRDefault="005A2CB4" w:rsidP="00440814">
      <w:pPr>
        <w:numPr>
          <w:ilvl w:val="0"/>
          <w:numId w:val="11"/>
        </w:numPr>
        <w:spacing w:after="220"/>
        <w:ind w:left="360"/>
      </w:pPr>
      <w:r w:rsidRPr="00CC71AB">
        <w:lastRenderedPageBreak/>
        <w:t xml:space="preserve">Top Event Function </w:t>
      </w:r>
      <w:r w:rsidR="00730557">
        <w:rPr>
          <w:rFonts w:cs="Arial"/>
          <w:szCs w:val="22"/>
        </w:rPr>
        <w:noBreakHyphen/>
      </w:r>
      <w:r w:rsidRPr="00CC71AB">
        <w:t xml:space="preserve"> A key safety function that is nece</w:t>
      </w:r>
      <w:r w:rsidRPr="00F03C5B">
        <w:t>ssary to restore core cooling given a loss or interruption of the RHR function (</w:t>
      </w:r>
      <w:r w:rsidR="009B3A7F" w:rsidRPr="00F03C5B">
        <w:t>e.g</w:t>
      </w:r>
      <w:r w:rsidR="009B3A7F" w:rsidRPr="00004939">
        <w:rPr>
          <w:rFonts w:cs="Arial"/>
          <w:szCs w:val="22"/>
        </w:rPr>
        <w:t>.,</w:t>
      </w:r>
      <w:r w:rsidRPr="00CC71AB">
        <w:t xml:space="preserve"> the operator initiates RCS injection before cor</w:t>
      </w:r>
      <w:r w:rsidRPr="00F03C5B">
        <w:t xml:space="preserve">e damage). </w:t>
      </w:r>
    </w:p>
    <w:p w14:paraId="669A01B5" w14:textId="77777777" w:rsidR="00440814" w:rsidRDefault="005A2CB4" w:rsidP="00440814">
      <w:pPr>
        <w:numPr>
          <w:ilvl w:val="0"/>
          <w:numId w:val="11"/>
        </w:numPr>
        <w:spacing w:after="220"/>
        <w:ind w:left="360"/>
      </w:pPr>
      <w:r w:rsidRPr="00F03C5B">
        <w:t xml:space="preserve">Success Criteria </w:t>
      </w:r>
      <w:r w:rsidR="00730557">
        <w:rPr>
          <w:rFonts w:cs="Arial"/>
          <w:szCs w:val="22"/>
        </w:rPr>
        <w:noBreakHyphen/>
      </w:r>
      <w:r w:rsidRPr="00CC71AB">
        <w:t xml:space="preserve"> The minimum se</w:t>
      </w:r>
      <w:r w:rsidRPr="00F03C5B">
        <w:t xml:space="preserve">t of equipment that can be used to fulfill the top event function. </w:t>
      </w:r>
    </w:p>
    <w:p w14:paraId="3F733622" w14:textId="77777777" w:rsidR="00440814" w:rsidRDefault="005A2CB4" w:rsidP="00440814">
      <w:pPr>
        <w:numPr>
          <w:ilvl w:val="0"/>
          <w:numId w:val="11"/>
        </w:numPr>
        <w:spacing w:after="220"/>
        <w:ind w:left="360"/>
      </w:pPr>
      <w:r w:rsidRPr="00F03C5B">
        <w:t xml:space="preserve">Instrumentation </w:t>
      </w:r>
      <w:r w:rsidR="00730557">
        <w:rPr>
          <w:rFonts w:cs="Arial"/>
          <w:szCs w:val="22"/>
        </w:rPr>
        <w:noBreakHyphen/>
      </w:r>
      <w:r w:rsidRPr="00CC71AB">
        <w:t xml:space="preserve"> The minimum s</w:t>
      </w:r>
      <w:r w:rsidRPr="00F03C5B">
        <w:t>et of instrumentation needed by the operator to fulfill the top event function.</w:t>
      </w:r>
    </w:p>
    <w:p w14:paraId="5221FA58" w14:textId="77777777" w:rsidR="00440814" w:rsidRDefault="005A2CB4" w:rsidP="00440814">
      <w:pPr>
        <w:keepLines/>
        <w:numPr>
          <w:ilvl w:val="0"/>
          <w:numId w:val="11"/>
        </w:numPr>
        <w:spacing w:after="220"/>
        <w:ind w:left="360"/>
      </w:pPr>
      <w:r w:rsidRPr="00F03C5B">
        <w:t xml:space="preserve">Equipment Credit </w:t>
      </w:r>
      <w:r w:rsidR="00730557">
        <w:rPr>
          <w:rFonts w:cs="Arial"/>
          <w:szCs w:val="22"/>
        </w:rPr>
        <w:noBreakHyphen/>
      </w:r>
      <w:r w:rsidRPr="00CC71AB">
        <w:t xml:space="preserve"> The credit give</w:t>
      </w:r>
      <w:r w:rsidRPr="00F03C5B">
        <w:t xml:space="preserve">n to the top event function by the analyst based on all available systems able to fulfill the top event function. </w:t>
      </w:r>
      <w:r w:rsidR="00001AAF">
        <w:rPr>
          <w:rFonts w:cs="Arial"/>
          <w:szCs w:val="22"/>
        </w:rPr>
        <w:t>If t</w:t>
      </w:r>
      <w:r w:rsidRPr="00004939">
        <w:rPr>
          <w:rFonts w:cs="Arial"/>
          <w:szCs w:val="22"/>
        </w:rPr>
        <w:t xml:space="preserve">emporary equipment </w:t>
      </w:r>
      <w:r w:rsidR="00001AAF">
        <w:rPr>
          <w:rFonts w:cs="Arial"/>
          <w:szCs w:val="22"/>
        </w:rPr>
        <w:t xml:space="preserve">is </w:t>
      </w:r>
      <w:r w:rsidRPr="00004939">
        <w:rPr>
          <w:rFonts w:cs="Arial"/>
          <w:szCs w:val="22"/>
        </w:rPr>
        <w:t>cr</w:t>
      </w:r>
      <w:r w:rsidR="00001AAF">
        <w:rPr>
          <w:rFonts w:cs="Arial"/>
          <w:szCs w:val="22"/>
        </w:rPr>
        <w:t xml:space="preserve">edited, then use </w:t>
      </w:r>
      <w:r w:rsidR="00147C48">
        <w:rPr>
          <w:rFonts w:cs="Arial"/>
          <w:szCs w:val="22"/>
        </w:rPr>
        <w:t xml:space="preserve">IMC 0609 Appendix G, Attachment 3, </w:t>
      </w:r>
      <w:r w:rsidRPr="00004939">
        <w:rPr>
          <w:rFonts w:cs="Arial"/>
          <w:szCs w:val="22"/>
        </w:rPr>
        <w:t>Table 6</w:t>
      </w:r>
      <w:r w:rsidR="00001AAF">
        <w:rPr>
          <w:rFonts w:cs="Arial"/>
          <w:szCs w:val="22"/>
        </w:rPr>
        <w:t xml:space="preserve"> for BWRs and </w:t>
      </w:r>
      <w:r w:rsidR="00147C48">
        <w:rPr>
          <w:rFonts w:cs="Arial"/>
          <w:szCs w:val="22"/>
        </w:rPr>
        <w:t xml:space="preserve">Attachment 2, </w:t>
      </w:r>
      <w:r w:rsidR="00001AAF">
        <w:rPr>
          <w:rFonts w:cs="Arial"/>
          <w:szCs w:val="22"/>
        </w:rPr>
        <w:t>Table 7 for PWRs</w:t>
      </w:r>
      <w:r w:rsidR="00147C48" w:rsidRPr="00CC71AB">
        <w:t>.</w:t>
      </w:r>
    </w:p>
    <w:p w14:paraId="323994D3" w14:textId="77777777" w:rsidR="00440814" w:rsidRDefault="005A2CB4" w:rsidP="00440814">
      <w:pPr>
        <w:numPr>
          <w:ilvl w:val="0"/>
          <w:numId w:val="11"/>
        </w:numPr>
        <w:spacing w:after="220"/>
        <w:ind w:left="360"/>
      </w:pPr>
      <w:r w:rsidRPr="00F03C5B">
        <w:t xml:space="preserve">Operator Credit </w:t>
      </w:r>
      <w:r w:rsidR="00730557">
        <w:rPr>
          <w:rFonts w:cs="Arial"/>
          <w:szCs w:val="22"/>
        </w:rPr>
        <w:noBreakHyphen/>
      </w:r>
      <w:r w:rsidRPr="00CC71AB">
        <w:t xml:space="preserve"> The credit</w:t>
      </w:r>
      <w:r w:rsidRPr="00F03C5B">
        <w:t xml:space="preserve"> given for the operator to perform the corresponding top event function.</w:t>
      </w:r>
      <w:r w:rsidRPr="00CC71AB">
        <w:t xml:space="preserve"> The default</w:t>
      </w:r>
      <w:r w:rsidRPr="00F03C5B">
        <w:t xml:space="preserve"> operator credit for performing the top event assumes that: (1) the success criteria for the top event function has been met</w:t>
      </w:r>
      <w:r w:rsidR="00D13284">
        <w:rPr>
          <w:rFonts w:cs="Arial"/>
          <w:szCs w:val="22"/>
        </w:rPr>
        <w:t>,</w:t>
      </w:r>
      <w:r w:rsidRPr="00CC71AB">
        <w:t xml:space="preserve"> and (2) the minimum</w:t>
      </w:r>
      <w:r w:rsidRPr="00F03C5B">
        <w:t xml:space="preserve"> set of instrumentation needed by the operator is available and providing reliable indication.  Operator credits were developed using the SPAR</w:t>
      </w:r>
      <w:r w:rsidR="00730557">
        <w:rPr>
          <w:rFonts w:cs="Arial"/>
          <w:szCs w:val="22"/>
        </w:rPr>
        <w:noBreakHyphen/>
      </w:r>
      <w:r w:rsidRPr="00CC71AB">
        <w:t>H met</w:t>
      </w:r>
      <w:r w:rsidRPr="00F03C5B">
        <w:t xml:space="preserve">hodology </w:t>
      </w:r>
      <w:ins w:id="215" w:author="Author">
        <w:r w:rsidRPr="00004939">
          <w:rPr>
            <w:rFonts w:cs="Arial"/>
            <w:szCs w:val="22"/>
          </w:rPr>
          <w:t>(</w:t>
        </w:r>
        <w:r w:rsidR="00D13284" w:rsidRPr="00D13284">
          <w:rPr>
            <w:rFonts w:cs="Arial"/>
            <w:szCs w:val="22"/>
          </w:rPr>
          <w:t>NUREG/CR-6883</w:t>
        </w:r>
        <w:r w:rsidR="00D13284">
          <w:rPr>
            <w:rFonts w:cs="Arial"/>
            <w:szCs w:val="22"/>
          </w:rPr>
          <w:t xml:space="preserve">, </w:t>
        </w:r>
        <w:r w:rsidR="00D13284" w:rsidRPr="00D13284">
          <w:rPr>
            <w:rFonts w:cs="Arial"/>
            <w:i/>
            <w:iCs/>
            <w:szCs w:val="22"/>
          </w:rPr>
          <w:t>The SPAR-H Human Reliability Analysis Method</w:t>
        </w:r>
        <w:r w:rsidR="001E38B0" w:rsidRPr="00CC71AB">
          <w:t>)</w:t>
        </w:r>
      </w:ins>
      <w:r w:rsidRPr="00CC71AB">
        <w:t>.</w:t>
      </w:r>
    </w:p>
    <w:p w14:paraId="16C5C93A" w14:textId="4B987126" w:rsidR="005A2CB4" w:rsidRPr="00440814" w:rsidRDefault="005A2CB4" w:rsidP="00440814">
      <w:pPr>
        <w:pStyle w:val="BodyText2"/>
      </w:pPr>
      <w:r w:rsidRPr="00440814">
        <w:t xml:space="preserve">The analyst must adjust the default operator credits in the worksheets using the following table if: </w:t>
      </w:r>
    </w:p>
    <w:p w14:paraId="354AC3F9" w14:textId="23B30682" w:rsidR="00440814" w:rsidRPr="00440814" w:rsidRDefault="005A2CB4" w:rsidP="00440814">
      <w:pPr>
        <w:widowControl/>
        <w:numPr>
          <w:ilvl w:val="0"/>
          <w:numId w:val="19"/>
        </w:numPr>
        <w:tabs>
          <w:tab w:val="clear" w:pos="1800"/>
        </w:tabs>
        <w:spacing w:after="220"/>
        <w:ind w:left="720" w:hanging="360"/>
      </w:pPr>
      <w:r w:rsidRPr="00F03C5B">
        <w:t>If the referenced instrumentation is missing or misleading, then the operator credit is decreased by two or becomes zero if the operator credit becomes negative.</w:t>
      </w:r>
    </w:p>
    <w:p w14:paraId="7DEA6075" w14:textId="2D15B844" w:rsidR="005A2CB4" w:rsidRPr="00440814" w:rsidRDefault="005A2CB4" w:rsidP="00440814">
      <w:pPr>
        <w:pStyle w:val="BodyText3"/>
      </w:pPr>
      <w:r w:rsidRPr="00440814">
        <w:t>Referring to the SPAR</w:t>
      </w:r>
      <w:r w:rsidR="00730557" w:rsidRPr="00440814">
        <w:noBreakHyphen/>
      </w:r>
      <w:r w:rsidRPr="00440814">
        <w:t xml:space="preserve">H </w:t>
      </w:r>
      <w:ins w:id="216" w:author="Author">
        <w:r w:rsidR="00FB293D" w:rsidRPr="00440814">
          <w:t>low power and shutdown (</w:t>
        </w:r>
      </w:ins>
      <w:r w:rsidR="00FB293D" w:rsidRPr="00440814">
        <w:t>LP/SD)</w:t>
      </w:r>
      <w:r w:rsidRPr="00440814">
        <w:t xml:space="preserve"> worksheets</w:t>
      </w:r>
      <w:r w:rsidR="004C49DA" w:rsidRPr="00440814">
        <w:t xml:space="preserve"> </w:t>
      </w:r>
      <w:ins w:id="217" w:author="Author">
        <w:r w:rsidR="00750723" w:rsidRPr="00440814">
          <w:t>(</w:t>
        </w:r>
        <w:r w:rsidR="004C49DA" w:rsidRPr="00440814">
          <w:t>contained in NUREG/CR-688</w:t>
        </w:r>
        <w:r w:rsidR="00FD60B2" w:rsidRPr="00440814">
          <w:t>3</w:t>
        </w:r>
        <w:r w:rsidR="004C49DA" w:rsidRPr="00440814">
          <w:t>, Appendix B</w:t>
        </w:r>
        <w:r w:rsidR="00FD60B2" w:rsidRPr="00440814">
          <w:t xml:space="preserve"> -</w:t>
        </w:r>
        <w:r w:rsidR="00750723" w:rsidRPr="00440814">
          <w:t xml:space="preserve"> HRA Worksheets for LP/SD)</w:t>
        </w:r>
      </w:ins>
      <w:r w:rsidRPr="00440814">
        <w:t xml:space="preserve">, the </w:t>
      </w:r>
      <w:ins w:id="218" w:author="Author">
        <w:r w:rsidR="00DC78DF" w:rsidRPr="00440814">
          <w:t xml:space="preserve">performance shaping factor </w:t>
        </w:r>
      </w:ins>
      <w:r w:rsidR="00DC78DF" w:rsidRPr="00440814">
        <w:t>(</w:t>
      </w:r>
      <w:r w:rsidRPr="00440814">
        <w:t>PSF</w:t>
      </w:r>
      <w:r w:rsidR="00DC78DF" w:rsidRPr="00440814">
        <w:t>)</w:t>
      </w:r>
      <w:r w:rsidRPr="00440814">
        <w:t xml:space="preserve"> level for stress is now considered to be high, and the PSF level for ergonomics is now considered missing/misleading. Using the SPAR</w:t>
      </w:r>
      <w:r w:rsidR="00730557" w:rsidRPr="00440814">
        <w:noBreakHyphen/>
      </w:r>
      <w:r w:rsidRPr="00440814">
        <w:t xml:space="preserve">H worksheets, this condition results in a HEP multiplier of 100. </w:t>
      </w:r>
    </w:p>
    <w:p w14:paraId="55F625E6" w14:textId="77777777" w:rsidR="00440814" w:rsidRDefault="005A2CB4" w:rsidP="00440814">
      <w:pPr>
        <w:widowControl/>
        <w:numPr>
          <w:ilvl w:val="0"/>
          <w:numId w:val="19"/>
        </w:numPr>
        <w:tabs>
          <w:tab w:val="clear" w:pos="1800"/>
        </w:tabs>
        <w:spacing w:after="220"/>
        <w:ind w:left="720" w:hanging="360"/>
      </w:pPr>
      <w:r w:rsidRPr="00F03C5B">
        <w:t>The default time is incorrect and is significantly reduced.</w:t>
      </w:r>
      <w:r w:rsidRPr="00CC71AB">
        <w:t xml:space="preserve"> If the diagnosis</w:t>
      </w:r>
      <w:r w:rsidRPr="00F03C5B">
        <w:t xml:space="preserve"> time is less than 20 minutes, OR the time necessary to perform the action is approximately the available time, then the operator credit is decreased by two or becomes zero if the operator credit becomes negative.</w:t>
      </w:r>
    </w:p>
    <w:p w14:paraId="023B062E" w14:textId="55AC99EE" w:rsidR="005A2CB4" w:rsidRPr="00F03C5B" w:rsidRDefault="005A2CB4" w:rsidP="00440814">
      <w:pPr>
        <w:pStyle w:val="BodyText3"/>
      </w:pPr>
      <w:r w:rsidRPr="00CC71AB">
        <w:t>Referring</w:t>
      </w:r>
      <w:r w:rsidRPr="00F03C5B">
        <w:t xml:space="preserve"> to the SPAR</w:t>
      </w:r>
      <w:r w:rsidR="00730557" w:rsidRPr="00440814">
        <w:rPr>
          <w:rFonts w:cs="Arial"/>
          <w:szCs w:val="22"/>
        </w:rPr>
        <w:noBreakHyphen/>
      </w:r>
      <w:r w:rsidRPr="00CC71AB">
        <w:t xml:space="preserve">H </w:t>
      </w:r>
      <w:r w:rsidR="00FB293D" w:rsidRPr="00CC71AB">
        <w:t>LP</w:t>
      </w:r>
      <w:r w:rsidR="00FB293D" w:rsidRPr="00440814">
        <w:rPr>
          <w:rFonts w:cs="Arial"/>
          <w:szCs w:val="22"/>
        </w:rPr>
        <w:t>/</w:t>
      </w:r>
      <w:r w:rsidR="00FB293D" w:rsidRPr="00CC71AB">
        <w:t>SD</w:t>
      </w:r>
      <w:r w:rsidRPr="00CC71AB">
        <w:t xml:space="preserve"> worksheet</w:t>
      </w:r>
      <w:r w:rsidRPr="00F03C5B">
        <w:t xml:space="preserve">s, the PSF level for available time for diagnosis becomes barely adequate and has a multiplier of ten. The PSF level for available time for the action portion of the task has a PSF multiplier of 10. </w:t>
      </w:r>
    </w:p>
    <w:p w14:paraId="6CFA2345" w14:textId="3E7F6F71" w:rsidR="00440814" w:rsidRDefault="005A2CB4" w:rsidP="00440814">
      <w:pPr>
        <w:widowControl/>
        <w:numPr>
          <w:ilvl w:val="0"/>
          <w:numId w:val="19"/>
        </w:numPr>
        <w:tabs>
          <w:tab w:val="clear" w:pos="1800"/>
        </w:tabs>
        <w:spacing w:after="220"/>
        <w:ind w:left="720" w:hanging="360"/>
      </w:pPr>
      <w:r w:rsidRPr="00F03C5B">
        <w:t xml:space="preserve">If the operator action is complicated by missing equipment, </w:t>
      </w:r>
      <w:r w:rsidR="001B55D2" w:rsidRPr="00004939">
        <w:rPr>
          <w:rFonts w:cs="Arial"/>
          <w:szCs w:val="22"/>
        </w:rPr>
        <w:t>inaccessible</w:t>
      </w:r>
      <w:r w:rsidR="001B55D2" w:rsidRPr="00CC71AB">
        <w:t xml:space="preserve"> </w:t>
      </w:r>
      <w:r w:rsidRPr="00CC71AB">
        <w:t>equ</w:t>
      </w:r>
      <w:r w:rsidRPr="00F03C5B">
        <w:t>ipment, steam or high radiation, or loop seals for pumps that must be vented, then the operator credit is decreased by two or becomes zero if the operator credit becomes negative.</w:t>
      </w:r>
    </w:p>
    <w:p w14:paraId="25CA6529" w14:textId="1B4CD0FC" w:rsidR="005A2CB4" w:rsidRPr="00F03C5B" w:rsidRDefault="005A2CB4" w:rsidP="00440814">
      <w:pPr>
        <w:pStyle w:val="BodyText3"/>
      </w:pPr>
      <w:r w:rsidRPr="00CC71AB">
        <w:t>Referr</w:t>
      </w:r>
      <w:r w:rsidRPr="00F03C5B">
        <w:t>ing to the SPAR</w:t>
      </w:r>
      <w:r w:rsidR="00730557">
        <w:rPr>
          <w:rFonts w:cs="Arial"/>
          <w:szCs w:val="22"/>
        </w:rPr>
        <w:noBreakHyphen/>
      </w:r>
      <w:r w:rsidRPr="00CC71AB">
        <w:t xml:space="preserve">H </w:t>
      </w:r>
      <w:r w:rsidR="00FB293D" w:rsidRPr="00CC71AB">
        <w:t>LP</w:t>
      </w:r>
      <w:r w:rsidR="00FB293D">
        <w:rPr>
          <w:rFonts w:cs="Arial"/>
          <w:szCs w:val="22"/>
        </w:rPr>
        <w:t>/</w:t>
      </w:r>
      <w:r w:rsidR="00FB293D" w:rsidRPr="00CC71AB">
        <w:t>SD</w:t>
      </w:r>
      <w:r w:rsidRPr="00CC71AB">
        <w:t xml:space="preserve"> worksheets, the PSF le</w:t>
      </w:r>
      <w:r w:rsidRPr="00F03C5B">
        <w:t>vel for stress is now considered to be high, and the PSF level for ergonomics is now considered to be missing/misleading.  Using the SPAR</w:t>
      </w:r>
      <w:r w:rsidR="00730557">
        <w:rPr>
          <w:rFonts w:cs="Arial"/>
          <w:szCs w:val="22"/>
        </w:rPr>
        <w:noBreakHyphen/>
      </w:r>
      <w:r w:rsidRPr="00CC71AB">
        <w:t xml:space="preserve">H </w:t>
      </w:r>
      <w:r w:rsidR="00FB293D" w:rsidRPr="00CC71AB">
        <w:t>LP</w:t>
      </w:r>
      <w:r w:rsidR="00FB293D">
        <w:rPr>
          <w:rFonts w:cs="Arial"/>
          <w:szCs w:val="22"/>
        </w:rPr>
        <w:t>/</w:t>
      </w:r>
      <w:r w:rsidR="00FB293D" w:rsidRPr="00CC71AB">
        <w:t>SD</w:t>
      </w:r>
      <w:r w:rsidRPr="00CC71AB">
        <w:t xml:space="preserve"> workshee</w:t>
      </w:r>
      <w:r w:rsidRPr="00F03C5B">
        <w:t xml:space="preserve">ts, this condition results in </w:t>
      </w:r>
      <w:r w:rsidRPr="00004939">
        <w:rPr>
          <w:rFonts w:cs="Arial"/>
          <w:szCs w:val="22"/>
        </w:rPr>
        <w:t>a</w:t>
      </w:r>
      <w:r w:rsidRPr="00CC71AB">
        <w:t xml:space="preserve"> HEP multiplier of </w:t>
      </w:r>
      <w:r w:rsidRPr="00F03C5B">
        <w:t>100.</w:t>
      </w:r>
    </w:p>
    <w:p w14:paraId="551FE197" w14:textId="7876C2E7" w:rsidR="00440814" w:rsidRPr="00440814" w:rsidRDefault="005A2CB4" w:rsidP="00440814">
      <w:pPr>
        <w:widowControl/>
        <w:numPr>
          <w:ilvl w:val="0"/>
          <w:numId w:val="19"/>
        </w:numPr>
        <w:tabs>
          <w:tab w:val="clear" w:pos="1800"/>
        </w:tabs>
        <w:spacing w:after="220"/>
        <w:ind w:left="720" w:hanging="360"/>
      </w:pPr>
      <w:r w:rsidRPr="00F03C5B">
        <w:lastRenderedPageBreak/>
        <w:t>If the procedure is not complete for the shutdown plant configuration, then the operator credit is decreased by one or becomes zero if the operator credit becomes negative.</w:t>
      </w:r>
    </w:p>
    <w:p w14:paraId="31DC8368" w14:textId="60631B6C" w:rsidR="005A2CB4" w:rsidRPr="00CC71AB" w:rsidRDefault="005A2CB4" w:rsidP="00440814">
      <w:pPr>
        <w:pStyle w:val="BodyText3"/>
      </w:pPr>
      <w:r w:rsidRPr="00004939">
        <w:t>Referring to the SPAR</w:t>
      </w:r>
      <w:r w:rsidR="00730557">
        <w:noBreakHyphen/>
      </w:r>
      <w:r w:rsidRPr="00004939">
        <w:t xml:space="preserve">H </w:t>
      </w:r>
      <w:r w:rsidR="00FB293D">
        <w:t>LP/SD</w:t>
      </w:r>
      <w:r w:rsidRPr="00004939">
        <w:t xml:space="preserve"> worksheets, the PSF level for procedures is considered incomplete. The HEP multiplier is assigned a factor of 20.</w:t>
      </w:r>
    </w:p>
    <w:p w14:paraId="5C205B31" w14:textId="4C60A8DB" w:rsidR="005A2CB4" w:rsidRPr="00F03C5B" w:rsidRDefault="005A2CB4" w:rsidP="00440814">
      <w:pPr>
        <w:numPr>
          <w:ilvl w:val="0"/>
          <w:numId w:val="11"/>
        </w:numPr>
        <w:spacing w:after="220"/>
        <w:ind w:left="360"/>
      </w:pPr>
      <w:r w:rsidRPr="00CC71AB">
        <w:t xml:space="preserve">Function Credit </w:t>
      </w:r>
      <w:r w:rsidR="00730557">
        <w:rPr>
          <w:rFonts w:cs="Arial"/>
          <w:szCs w:val="22"/>
        </w:rPr>
        <w:noBreakHyphen/>
      </w:r>
      <w:r w:rsidRPr="00CC71AB">
        <w:t xml:space="preserve"> The lower of </w:t>
      </w:r>
      <w:r w:rsidRPr="00F03C5B">
        <w:rPr>
          <w:u w:val="single"/>
        </w:rPr>
        <w:t>Equipment Credit</w:t>
      </w:r>
      <w:r w:rsidRPr="00F03C5B">
        <w:t xml:space="preserve"> and </w:t>
      </w:r>
      <w:r w:rsidRPr="00F03C5B">
        <w:rPr>
          <w:u w:val="single"/>
        </w:rPr>
        <w:t>Operator Credit</w:t>
      </w:r>
      <w:r w:rsidRPr="00F03C5B">
        <w:t>.</w:t>
      </w:r>
    </w:p>
    <w:p w14:paraId="10DB8849" w14:textId="67DFEBD9" w:rsidR="005A2CB4" w:rsidRPr="00F03C5B" w:rsidRDefault="00AD0E81" w:rsidP="00CB1BEF">
      <w:pPr>
        <w:pStyle w:val="Heading2"/>
      </w:pPr>
      <w:bookmarkStart w:id="219" w:name="_Toc54888336"/>
      <w:bookmarkStart w:id="220" w:name="_Toc91508329"/>
      <w:r>
        <w:t>06.02</w:t>
      </w:r>
      <w:r w:rsidR="005A2CB4" w:rsidRPr="00CC71AB">
        <w:tab/>
      </w:r>
      <w:r w:rsidR="005A2CB4" w:rsidRPr="00F03C5B">
        <w:rPr>
          <w:u w:val="single"/>
        </w:rPr>
        <w:t>Event Tree Success Criteria</w:t>
      </w:r>
      <w:bookmarkEnd w:id="219"/>
      <w:bookmarkEnd w:id="220"/>
      <w:r w:rsidR="005A2CB4" w:rsidRPr="00F03C5B">
        <w:fldChar w:fldCharType="begin"/>
      </w:r>
      <w:r w:rsidR="005A2CB4" w:rsidRPr="00CC71AB">
        <w:instrText>tc \l3 "</w:instrText>
      </w:r>
      <w:bookmarkStart w:id="221" w:name="_Toc193076249"/>
      <w:r w:rsidR="005A2CB4" w:rsidRPr="00CC71AB">
        <w:instrText>6.</w:instrText>
      </w:r>
      <w:r w:rsidR="005A2CB4" w:rsidRPr="00F03C5B">
        <w:instrText>2</w:instrText>
      </w:r>
      <w:r w:rsidR="005A2CB4" w:rsidRPr="00F03C5B">
        <w:tab/>
        <w:instrText>Event Tree Success Criteria</w:instrText>
      </w:r>
      <w:bookmarkEnd w:id="221"/>
      <w:r w:rsidR="005A2CB4" w:rsidRPr="00F03C5B">
        <w:fldChar w:fldCharType="end"/>
      </w:r>
    </w:p>
    <w:p w14:paraId="3C53CC39" w14:textId="01C2994B" w:rsidR="005A2CB4" w:rsidRPr="00CC71AB" w:rsidRDefault="005A2CB4" w:rsidP="00440814">
      <w:pPr>
        <w:pStyle w:val="BodyText"/>
      </w:pPr>
      <w:r w:rsidRPr="00F03C5B">
        <w:t xml:space="preserve">The Success Criteria for the BWR Shutdown Template is based on the RES Grand Gulf PRA referenced in Table 5.1.1 of </w:t>
      </w:r>
      <w:ins w:id="222" w:author="Author">
        <w:r w:rsidR="00E84243" w:rsidRPr="00F03C5B">
          <w:t>NUREG/CR</w:t>
        </w:r>
        <w:r w:rsidR="00E84243">
          <w:t xml:space="preserve"> </w:t>
        </w:r>
        <w:r w:rsidR="00730557">
          <w:noBreakHyphen/>
        </w:r>
        <w:r w:rsidRPr="00004939">
          <w:t>6143 Vol 2. Part 1A</w:t>
        </w:r>
        <w:r w:rsidR="00362D5F">
          <w:t xml:space="preserve"> (</w:t>
        </w:r>
        <w:r w:rsidR="00362D5F" w:rsidRPr="00362D5F">
          <w:t>ML0705306690</w:t>
        </w:r>
        <w:r w:rsidR="00362D5F">
          <w:t>)</w:t>
        </w:r>
        <w:r w:rsidRPr="00004939">
          <w:t xml:space="preserve">. </w:t>
        </w:r>
        <w:r w:rsidR="00E20607">
          <w:t xml:space="preserve">For PWRs the success criteria </w:t>
        </w:r>
        <w:r w:rsidR="00D73AA6">
          <w:t>are</w:t>
        </w:r>
        <w:r w:rsidR="00E20607">
          <w:t xml:space="preserve"> based on Byron 1 and 2 low power shutdown PRA and is reproduced here:</w:t>
        </w:r>
      </w:ins>
      <w:r w:rsidR="00E20607" w:rsidRPr="00CC71AB">
        <w:t xml:space="preserve"> </w:t>
      </w:r>
    </w:p>
    <w:p w14:paraId="0E8DC7E1" w14:textId="1994EF35" w:rsidR="00E452A9" w:rsidRDefault="00D73AA6" w:rsidP="00440814">
      <w:pPr>
        <w:pStyle w:val="TableTitle"/>
      </w:pPr>
      <w:r w:rsidRPr="00945783">
        <w:lastRenderedPageBreak/>
        <w:t xml:space="preserve">Table </w:t>
      </w:r>
      <w:r w:rsidR="00B41C2D" w:rsidRPr="00945783">
        <w:t>5</w:t>
      </w:r>
      <w:r w:rsidR="00740221" w:rsidRPr="00945783">
        <w:t xml:space="preserve"> </w:t>
      </w:r>
      <w:r w:rsidRPr="00945783">
        <w:t>PWR</w:t>
      </w:r>
      <w:r w:rsidR="00E452A9" w:rsidRPr="00945783">
        <w:t xml:space="preserve"> Success Criteria</w:t>
      </w:r>
    </w:p>
    <w:tbl>
      <w:tblPr>
        <w:tblW w:w="9383" w:type="dxa"/>
        <w:jc w:val="center"/>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362"/>
        <w:gridCol w:w="2507"/>
        <w:gridCol w:w="1838"/>
        <w:gridCol w:w="1838"/>
        <w:gridCol w:w="1838"/>
      </w:tblGrid>
      <w:tr w:rsidR="00E452A9" w:rsidRPr="00004939" w14:paraId="18ABA15C" w14:textId="77777777" w:rsidTr="00E96B3F">
        <w:trPr>
          <w:cantSplit/>
          <w:jc w:val="center"/>
        </w:trPr>
        <w:tc>
          <w:tcPr>
            <w:tcW w:w="1362" w:type="dxa"/>
            <w:tcBorders>
              <w:top w:val="single" w:sz="15" w:space="0" w:color="000000"/>
              <w:left w:val="single" w:sz="15" w:space="0" w:color="000000"/>
              <w:bottom w:val="single" w:sz="7" w:space="0" w:color="000000"/>
              <w:right w:val="single" w:sz="7" w:space="0" w:color="000000"/>
            </w:tcBorders>
            <w:vAlign w:val="center"/>
          </w:tcPr>
          <w:p w14:paraId="71C8255F" w14:textId="77777777" w:rsidR="00E20607" w:rsidRPr="00244E58" w:rsidRDefault="00E20607" w:rsidP="00244E58">
            <w:pPr>
              <w:keepNext/>
              <w:keepLines/>
              <w:widowControl/>
              <w:jc w:val="center"/>
              <w:rPr>
                <w:rFonts w:cs="Arial"/>
                <w:szCs w:val="22"/>
                <w:u w:val="single"/>
                <w:lang w:val="fr-FR"/>
              </w:rPr>
            </w:pPr>
            <w:proofErr w:type="spellStart"/>
            <w:r w:rsidRPr="00244E58">
              <w:rPr>
                <w:rFonts w:cs="Arial"/>
                <w:szCs w:val="22"/>
                <w:u w:val="single"/>
                <w:lang w:val="fr-FR"/>
              </w:rPr>
              <w:t>Initiator</w:t>
            </w:r>
            <w:proofErr w:type="spellEnd"/>
            <w:r w:rsidRPr="00244E58">
              <w:rPr>
                <w:rFonts w:cs="Arial"/>
                <w:szCs w:val="22"/>
                <w:u w:val="single"/>
                <w:lang w:val="fr-FR"/>
              </w:rPr>
              <w:t>:</w:t>
            </w:r>
            <w:r w:rsidRPr="00244E58">
              <w:rPr>
                <w:rFonts w:cs="Arial"/>
                <w:szCs w:val="22"/>
                <w:u w:val="single"/>
                <w:lang w:val="fr-FR"/>
              </w:rPr>
              <w:br/>
              <w:t>LOOP, LORHR, LOI,</w:t>
            </w:r>
          </w:p>
          <w:p w14:paraId="264EB236" w14:textId="77777777" w:rsidR="00E20607" w:rsidRPr="00244E58" w:rsidRDefault="00E20607" w:rsidP="00244E58">
            <w:pPr>
              <w:keepNext/>
              <w:keepLines/>
              <w:widowControl/>
              <w:jc w:val="center"/>
              <w:rPr>
                <w:rFonts w:cs="Arial"/>
                <w:szCs w:val="22"/>
                <w:u w:val="single"/>
                <w:lang w:val="fr-FR"/>
              </w:rPr>
            </w:pPr>
            <w:r w:rsidRPr="00244E58">
              <w:rPr>
                <w:rFonts w:cs="Arial"/>
                <w:szCs w:val="22"/>
                <w:u w:val="single"/>
                <w:lang w:val="fr-FR"/>
              </w:rPr>
              <w:t>LOLC</w:t>
            </w:r>
          </w:p>
        </w:tc>
        <w:tc>
          <w:tcPr>
            <w:tcW w:w="2507" w:type="dxa"/>
            <w:tcBorders>
              <w:top w:val="single" w:sz="15" w:space="0" w:color="000000"/>
              <w:left w:val="single" w:sz="7" w:space="0" w:color="000000"/>
              <w:bottom w:val="single" w:sz="7" w:space="0" w:color="000000"/>
              <w:right w:val="single" w:sz="7" w:space="0" w:color="000000"/>
            </w:tcBorders>
            <w:vAlign w:val="center"/>
          </w:tcPr>
          <w:p w14:paraId="34178F78" w14:textId="77777777" w:rsidR="00E20607" w:rsidRPr="00244E58" w:rsidRDefault="00E20607" w:rsidP="00244E58">
            <w:pPr>
              <w:keepNext/>
              <w:keepLines/>
              <w:widowControl/>
              <w:jc w:val="center"/>
              <w:rPr>
                <w:rFonts w:cs="Arial"/>
                <w:szCs w:val="22"/>
                <w:u w:val="single"/>
              </w:rPr>
            </w:pPr>
            <w:r w:rsidRPr="00244E58">
              <w:rPr>
                <w:rFonts w:cs="Arial"/>
                <w:szCs w:val="22"/>
                <w:u w:val="single"/>
              </w:rPr>
              <w:t>13 MW</w:t>
            </w:r>
          </w:p>
          <w:p w14:paraId="06E7BDDF" w14:textId="77777777" w:rsidR="00E20607" w:rsidRPr="00244E58" w:rsidRDefault="00E20607" w:rsidP="00244E58">
            <w:pPr>
              <w:keepNext/>
              <w:keepLines/>
              <w:widowControl/>
              <w:jc w:val="center"/>
              <w:rPr>
                <w:rFonts w:cs="Arial"/>
                <w:szCs w:val="22"/>
                <w:u w:val="single"/>
              </w:rPr>
            </w:pPr>
            <w:r w:rsidRPr="00244E58">
              <w:rPr>
                <w:rFonts w:cs="Arial"/>
                <w:szCs w:val="22"/>
                <w:u w:val="single"/>
              </w:rPr>
              <w:t>(2 days)</w:t>
            </w:r>
          </w:p>
        </w:tc>
        <w:tc>
          <w:tcPr>
            <w:tcW w:w="1838" w:type="dxa"/>
            <w:tcBorders>
              <w:top w:val="single" w:sz="15" w:space="0" w:color="000000"/>
              <w:left w:val="single" w:sz="7" w:space="0" w:color="000000"/>
              <w:bottom w:val="single" w:sz="7" w:space="0" w:color="000000"/>
              <w:right w:val="single" w:sz="7" w:space="0" w:color="000000"/>
            </w:tcBorders>
            <w:vAlign w:val="center"/>
          </w:tcPr>
          <w:p w14:paraId="036BCE3C" w14:textId="77777777" w:rsidR="00E20607" w:rsidRPr="00244E58" w:rsidRDefault="00E20607" w:rsidP="00244E58">
            <w:pPr>
              <w:keepNext/>
              <w:keepLines/>
              <w:widowControl/>
              <w:jc w:val="center"/>
              <w:rPr>
                <w:rFonts w:cs="Arial"/>
                <w:szCs w:val="22"/>
                <w:u w:val="single"/>
              </w:rPr>
            </w:pPr>
            <w:r w:rsidRPr="00244E58">
              <w:rPr>
                <w:rFonts w:cs="Arial"/>
                <w:szCs w:val="22"/>
                <w:u w:val="single"/>
              </w:rPr>
              <w:t>10 MW</w:t>
            </w:r>
          </w:p>
          <w:p w14:paraId="59D38C71" w14:textId="77777777" w:rsidR="00E20607" w:rsidRPr="00244E58" w:rsidRDefault="00E20607" w:rsidP="00244E58">
            <w:pPr>
              <w:keepNext/>
              <w:keepLines/>
              <w:widowControl/>
              <w:jc w:val="center"/>
              <w:rPr>
                <w:rFonts w:cs="Arial"/>
                <w:szCs w:val="22"/>
                <w:u w:val="single"/>
              </w:rPr>
            </w:pPr>
            <w:r w:rsidRPr="00244E58">
              <w:rPr>
                <w:rFonts w:cs="Arial"/>
                <w:szCs w:val="22"/>
                <w:u w:val="single"/>
              </w:rPr>
              <w:t>(5 days)</w:t>
            </w:r>
          </w:p>
        </w:tc>
        <w:tc>
          <w:tcPr>
            <w:tcW w:w="1838" w:type="dxa"/>
            <w:tcBorders>
              <w:top w:val="single" w:sz="15" w:space="0" w:color="000000"/>
              <w:left w:val="single" w:sz="7" w:space="0" w:color="000000"/>
              <w:bottom w:val="single" w:sz="7" w:space="0" w:color="000000"/>
              <w:right w:val="single" w:sz="7" w:space="0" w:color="000000"/>
            </w:tcBorders>
            <w:vAlign w:val="center"/>
          </w:tcPr>
          <w:p w14:paraId="23BFB12E" w14:textId="77777777" w:rsidR="00E20607" w:rsidRPr="00244E58" w:rsidRDefault="00E20607" w:rsidP="00244E58">
            <w:pPr>
              <w:keepNext/>
              <w:keepLines/>
              <w:widowControl/>
              <w:jc w:val="center"/>
              <w:rPr>
                <w:rFonts w:cs="Arial"/>
                <w:szCs w:val="22"/>
                <w:u w:val="single"/>
              </w:rPr>
            </w:pPr>
            <w:r w:rsidRPr="00244E58">
              <w:rPr>
                <w:rFonts w:cs="Arial"/>
                <w:szCs w:val="22"/>
                <w:u w:val="single"/>
              </w:rPr>
              <w:t>7 MW</w:t>
            </w:r>
          </w:p>
          <w:p w14:paraId="0BFCFB4B" w14:textId="77777777" w:rsidR="00E20607" w:rsidRPr="00244E58" w:rsidRDefault="00E20607" w:rsidP="00244E58">
            <w:pPr>
              <w:keepNext/>
              <w:keepLines/>
              <w:widowControl/>
              <w:jc w:val="center"/>
              <w:rPr>
                <w:rFonts w:cs="Arial"/>
                <w:szCs w:val="22"/>
                <w:u w:val="single"/>
              </w:rPr>
            </w:pPr>
            <w:r w:rsidRPr="00244E58">
              <w:rPr>
                <w:rFonts w:cs="Arial"/>
                <w:szCs w:val="22"/>
                <w:u w:val="single"/>
              </w:rPr>
              <w:t>(12 days)</w:t>
            </w:r>
          </w:p>
        </w:tc>
        <w:tc>
          <w:tcPr>
            <w:tcW w:w="1838" w:type="dxa"/>
            <w:tcBorders>
              <w:top w:val="single" w:sz="15" w:space="0" w:color="000000"/>
              <w:left w:val="single" w:sz="7" w:space="0" w:color="000000"/>
              <w:bottom w:val="single" w:sz="7" w:space="0" w:color="000000"/>
              <w:right w:val="single" w:sz="15" w:space="0" w:color="000000"/>
            </w:tcBorders>
            <w:vAlign w:val="center"/>
          </w:tcPr>
          <w:p w14:paraId="03412DF6" w14:textId="77777777" w:rsidR="00E20607" w:rsidRPr="00244E58" w:rsidRDefault="00E20607" w:rsidP="00244E58">
            <w:pPr>
              <w:keepNext/>
              <w:keepLines/>
              <w:widowControl/>
              <w:jc w:val="center"/>
              <w:rPr>
                <w:rFonts w:cs="Arial"/>
                <w:szCs w:val="22"/>
                <w:u w:val="single"/>
              </w:rPr>
            </w:pPr>
            <w:r w:rsidRPr="00244E58">
              <w:rPr>
                <w:rFonts w:cs="Arial"/>
                <w:szCs w:val="22"/>
                <w:u w:val="single"/>
              </w:rPr>
              <w:t>5 MW</w:t>
            </w:r>
          </w:p>
          <w:p w14:paraId="768CF54E" w14:textId="77777777" w:rsidR="00E20607" w:rsidRPr="00244E58" w:rsidRDefault="00E20607" w:rsidP="00244E58">
            <w:pPr>
              <w:keepNext/>
              <w:keepLines/>
              <w:widowControl/>
              <w:jc w:val="center"/>
              <w:rPr>
                <w:rFonts w:cs="Arial"/>
                <w:szCs w:val="22"/>
                <w:u w:val="single"/>
              </w:rPr>
            </w:pPr>
            <w:r w:rsidRPr="00244E58">
              <w:rPr>
                <w:rFonts w:cs="Arial"/>
                <w:szCs w:val="22"/>
                <w:u w:val="single"/>
              </w:rPr>
              <w:t>(32 days)</w:t>
            </w:r>
          </w:p>
        </w:tc>
      </w:tr>
      <w:tr w:rsidR="0085325E" w:rsidRPr="00004939" w14:paraId="6381C890" w14:textId="77777777" w:rsidTr="00090C12">
        <w:trPr>
          <w:cantSplit/>
          <w:jc w:val="center"/>
        </w:trPr>
        <w:tc>
          <w:tcPr>
            <w:tcW w:w="1362" w:type="dxa"/>
            <w:vMerge w:val="restart"/>
            <w:tcBorders>
              <w:top w:val="single" w:sz="7" w:space="0" w:color="000000"/>
              <w:left w:val="single" w:sz="15" w:space="0" w:color="000000"/>
              <w:right w:val="single" w:sz="7" w:space="0" w:color="000000"/>
            </w:tcBorders>
            <w:vAlign w:val="center"/>
          </w:tcPr>
          <w:p w14:paraId="0B59FFBF" w14:textId="77777777" w:rsidR="0085325E" w:rsidRPr="00244E58" w:rsidRDefault="0085325E" w:rsidP="00244E58">
            <w:pPr>
              <w:keepNext/>
              <w:keepLines/>
              <w:widowControl/>
              <w:jc w:val="center"/>
              <w:rPr>
                <w:rFonts w:cs="Arial"/>
                <w:szCs w:val="22"/>
                <w:u w:val="single"/>
              </w:rPr>
            </w:pPr>
            <w:r w:rsidRPr="00244E58">
              <w:rPr>
                <w:rFonts w:cs="Arial"/>
                <w:szCs w:val="22"/>
                <w:u w:val="single"/>
              </w:rPr>
              <w:t>FEED</w:t>
            </w:r>
          </w:p>
        </w:tc>
        <w:tc>
          <w:tcPr>
            <w:tcW w:w="2507" w:type="dxa"/>
            <w:tcBorders>
              <w:top w:val="single" w:sz="7" w:space="0" w:color="000000"/>
              <w:left w:val="single" w:sz="7" w:space="0" w:color="000000"/>
              <w:bottom w:val="single" w:sz="7" w:space="0" w:color="000000"/>
              <w:right w:val="single" w:sz="7" w:space="0" w:color="000000"/>
            </w:tcBorders>
            <w:vAlign w:val="center"/>
          </w:tcPr>
          <w:p w14:paraId="16B4F424" w14:textId="77777777" w:rsidR="0085325E" w:rsidRPr="00004939" w:rsidRDefault="0085325E" w:rsidP="007010AF">
            <w:pPr>
              <w:keepNext/>
              <w:keepLines/>
              <w:widowControl/>
              <w:numPr>
                <w:ilvl w:val="0"/>
                <w:numId w:val="13"/>
              </w:numPr>
              <w:tabs>
                <w:tab w:val="left" w:pos="180"/>
              </w:tabs>
              <w:ind w:left="0" w:firstLine="0"/>
              <w:rPr>
                <w:rFonts w:cs="Arial"/>
                <w:szCs w:val="22"/>
              </w:rPr>
            </w:pPr>
            <w:r w:rsidRPr="00004939">
              <w:rPr>
                <w:rFonts w:cs="Arial"/>
                <w:szCs w:val="22"/>
              </w:rPr>
              <w:t xml:space="preserve">1 of 2 </w:t>
            </w:r>
            <w:r>
              <w:rPr>
                <w:rFonts w:cs="Arial"/>
                <w:szCs w:val="22"/>
              </w:rPr>
              <w:t>low pressure injection (</w:t>
            </w:r>
            <w:r w:rsidRPr="00004939">
              <w:rPr>
                <w:rFonts w:cs="Arial"/>
                <w:szCs w:val="22"/>
              </w:rPr>
              <w:t>LPI</w:t>
            </w:r>
            <w:r>
              <w:rPr>
                <w:rFonts w:cs="Arial"/>
                <w:szCs w:val="22"/>
              </w:rPr>
              <w:t xml:space="preserve">) pumps, </w:t>
            </w:r>
            <w:r w:rsidRPr="00004939">
              <w:rPr>
                <w:rFonts w:cs="Arial"/>
                <w:szCs w:val="22"/>
              </w:rPr>
              <w:t>OR</w:t>
            </w:r>
          </w:p>
          <w:p w14:paraId="3706D3EF" w14:textId="77777777" w:rsidR="0085325E" w:rsidRPr="00004939" w:rsidRDefault="0085325E" w:rsidP="007010AF">
            <w:pPr>
              <w:keepNext/>
              <w:keepLines/>
              <w:widowControl/>
              <w:numPr>
                <w:ilvl w:val="0"/>
                <w:numId w:val="13"/>
              </w:numPr>
              <w:tabs>
                <w:tab w:val="left" w:pos="180"/>
              </w:tabs>
              <w:ind w:left="0" w:firstLine="0"/>
              <w:rPr>
                <w:rFonts w:cs="Arial"/>
                <w:szCs w:val="22"/>
              </w:rPr>
            </w:pPr>
            <w:r w:rsidRPr="00004939">
              <w:rPr>
                <w:rFonts w:cs="Arial"/>
                <w:szCs w:val="22"/>
              </w:rPr>
              <w:t xml:space="preserve">1 of 2 </w:t>
            </w:r>
            <w:r>
              <w:rPr>
                <w:rFonts w:cs="Arial"/>
                <w:szCs w:val="22"/>
              </w:rPr>
              <w:t>high pressure safety injection (</w:t>
            </w:r>
            <w:r w:rsidRPr="00004939">
              <w:rPr>
                <w:rFonts w:cs="Arial"/>
                <w:szCs w:val="22"/>
              </w:rPr>
              <w:t>HPSI</w:t>
            </w:r>
            <w:r>
              <w:rPr>
                <w:rFonts w:cs="Arial"/>
                <w:szCs w:val="22"/>
              </w:rPr>
              <w:t xml:space="preserve">) pumps, </w:t>
            </w:r>
            <w:r w:rsidRPr="00004939">
              <w:rPr>
                <w:rFonts w:cs="Arial"/>
                <w:szCs w:val="22"/>
              </w:rPr>
              <w:t>OR</w:t>
            </w:r>
          </w:p>
          <w:p w14:paraId="1BFD3CE9" w14:textId="77777777" w:rsidR="0085325E" w:rsidRPr="00004939" w:rsidRDefault="0085325E" w:rsidP="007010AF">
            <w:pPr>
              <w:keepNext/>
              <w:keepLines/>
              <w:widowControl/>
              <w:numPr>
                <w:ilvl w:val="0"/>
                <w:numId w:val="13"/>
              </w:numPr>
              <w:tabs>
                <w:tab w:val="left" w:pos="180"/>
              </w:tabs>
              <w:ind w:left="0" w:firstLine="0"/>
              <w:rPr>
                <w:rFonts w:cs="Arial"/>
                <w:szCs w:val="22"/>
              </w:rPr>
            </w:pPr>
            <w:r w:rsidRPr="00004939">
              <w:rPr>
                <w:rFonts w:cs="Arial"/>
                <w:szCs w:val="22"/>
              </w:rPr>
              <w:t xml:space="preserve">1 of 2 </w:t>
            </w:r>
            <w:r w:rsidRPr="00EB4C1E">
              <w:rPr>
                <w:rFonts w:cs="Arial"/>
                <w:szCs w:val="22"/>
              </w:rPr>
              <w:t>chemical and volume control system</w:t>
            </w:r>
            <w:r>
              <w:rPr>
                <w:rFonts w:cs="Arial"/>
                <w:szCs w:val="22"/>
              </w:rPr>
              <w:t xml:space="preserve"> (</w:t>
            </w:r>
            <w:r w:rsidRPr="00004939">
              <w:rPr>
                <w:rFonts w:cs="Arial"/>
                <w:szCs w:val="22"/>
              </w:rPr>
              <w:t>CVCS</w:t>
            </w:r>
            <w:r>
              <w:rPr>
                <w:rFonts w:cs="Arial"/>
                <w:szCs w:val="22"/>
              </w:rPr>
              <w:t xml:space="preserve">) pumps </w:t>
            </w:r>
          </w:p>
        </w:tc>
        <w:tc>
          <w:tcPr>
            <w:tcW w:w="1838" w:type="dxa"/>
            <w:tcBorders>
              <w:top w:val="single" w:sz="7" w:space="0" w:color="000000"/>
              <w:left w:val="single" w:sz="7" w:space="0" w:color="000000"/>
              <w:bottom w:val="single" w:sz="7" w:space="0" w:color="000000"/>
              <w:right w:val="single" w:sz="7" w:space="0" w:color="000000"/>
            </w:tcBorders>
            <w:vAlign w:val="center"/>
          </w:tcPr>
          <w:p w14:paraId="5D167C40" w14:textId="77777777" w:rsidR="0085325E" w:rsidRPr="00004939" w:rsidRDefault="0085325E" w:rsidP="007010AF">
            <w:pPr>
              <w:keepNext/>
              <w:keepLines/>
              <w:widowControl/>
              <w:numPr>
                <w:ilvl w:val="0"/>
                <w:numId w:val="13"/>
              </w:numPr>
              <w:tabs>
                <w:tab w:val="left" w:pos="180"/>
              </w:tabs>
              <w:ind w:left="0" w:firstLine="0"/>
              <w:rPr>
                <w:rFonts w:cs="Arial"/>
                <w:szCs w:val="22"/>
              </w:rPr>
            </w:pPr>
            <w:r w:rsidRPr="00004939">
              <w:rPr>
                <w:rFonts w:cs="Arial"/>
                <w:szCs w:val="22"/>
              </w:rPr>
              <w:t>1 of 2 LPI</w:t>
            </w:r>
            <w:r>
              <w:rPr>
                <w:rFonts w:cs="Arial"/>
                <w:szCs w:val="22"/>
              </w:rPr>
              <w:t xml:space="preserve">, </w:t>
            </w:r>
            <w:r w:rsidRPr="00004939">
              <w:rPr>
                <w:rFonts w:cs="Arial"/>
                <w:szCs w:val="22"/>
              </w:rPr>
              <w:t>OR</w:t>
            </w:r>
          </w:p>
          <w:p w14:paraId="42A999A3" w14:textId="77777777" w:rsidR="0085325E" w:rsidRPr="00004939" w:rsidRDefault="0085325E" w:rsidP="007010AF">
            <w:pPr>
              <w:keepNext/>
              <w:keepLines/>
              <w:widowControl/>
              <w:numPr>
                <w:ilvl w:val="0"/>
                <w:numId w:val="13"/>
              </w:numPr>
              <w:tabs>
                <w:tab w:val="left" w:pos="180"/>
              </w:tabs>
              <w:ind w:left="0" w:firstLine="0"/>
              <w:rPr>
                <w:rFonts w:cs="Arial"/>
                <w:szCs w:val="22"/>
              </w:rPr>
            </w:pPr>
            <w:r w:rsidRPr="00004939">
              <w:rPr>
                <w:rFonts w:cs="Arial"/>
                <w:szCs w:val="22"/>
              </w:rPr>
              <w:t>1 of 2 HPSI</w:t>
            </w:r>
            <w:r>
              <w:rPr>
                <w:rFonts w:cs="Arial"/>
                <w:szCs w:val="22"/>
              </w:rPr>
              <w:t xml:space="preserve">, </w:t>
            </w:r>
            <w:r w:rsidRPr="00004939">
              <w:rPr>
                <w:rFonts w:cs="Arial"/>
                <w:szCs w:val="22"/>
              </w:rPr>
              <w:t>OR</w:t>
            </w:r>
          </w:p>
          <w:p w14:paraId="7F77DBC0" w14:textId="77777777" w:rsidR="0085325E" w:rsidRPr="00004939" w:rsidRDefault="0085325E" w:rsidP="007010AF">
            <w:pPr>
              <w:keepNext/>
              <w:keepLines/>
              <w:widowControl/>
              <w:numPr>
                <w:ilvl w:val="0"/>
                <w:numId w:val="13"/>
              </w:numPr>
              <w:tabs>
                <w:tab w:val="left" w:pos="180"/>
              </w:tabs>
              <w:ind w:left="0" w:firstLine="0"/>
              <w:rPr>
                <w:rFonts w:cs="Arial"/>
                <w:szCs w:val="22"/>
              </w:rPr>
            </w:pPr>
            <w:r w:rsidRPr="00004939">
              <w:rPr>
                <w:rFonts w:cs="Arial"/>
                <w:szCs w:val="22"/>
              </w:rPr>
              <w:t>1 of 2 CVCS</w:t>
            </w:r>
          </w:p>
        </w:tc>
        <w:tc>
          <w:tcPr>
            <w:tcW w:w="1838" w:type="dxa"/>
            <w:tcBorders>
              <w:top w:val="single" w:sz="7" w:space="0" w:color="000000"/>
              <w:left w:val="single" w:sz="7" w:space="0" w:color="000000"/>
              <w:bottom w:val="single" w:sz="7" w:space="0" w:color="000000"/>
              <w:right w:val="single" w:sz="7" w:space="0" w:color="000000"/>
            </w:tcBorders>
            <w:vAlign w:val="center"/>
          </w:tcPr>
          <w:p w14:paraId="34365747" w14:textId="77777777" w:rsidR="0085325E" w:rsidRPr="00004939" w:rsidRDefault="0085325E" w:rsidP="007010AF">
            <w:pPr>
              <w:keepNext/>
              <w:keepLines/>
              <w:widowControl/>
              <w:numPr>
                <w:ilvl w:val="0"/>
                <w:numId w:val="13"/>
              </w:numPr>
              <w:tabs>
                <w:tab w:val="left" w:pos="180"/>
              </w:tabs>
              <w:ind w:left="0" w:firstLine="0"/>
              <w:rPr>
                <w:rFonts w:cs="Arial"/>
                <w:szCs w:val="22"/>
              </w:rPr>
            </w:pPr>
            <w:r w:rsidRPr="00004939">
              <w:rPr>
                <w:rFonts w:cs="Arial"/>
                <w:szCs w:val="22"/>
              </w:rPr>
              <w:t>1 of 2 LPI</w:t>
            </w:r>
            <w:r>
              <w:rPr>
                <w:rFonts w:cs="Arial"/>
                <w:szCs w:val="22"/>
              </w:rPr>
              <w:t xml:space="preserve">, </w:t>
            </w:r>
            <w:r w:rsidRPr="00004939">
              <w:rPr>
                <w:rFonts w:cs="Arial"/>
                <w:szCs w:val="22"/>
              </w:rPr>
              <w:t>OR</w:t>
            </w:r>
          </w:p>
          <w:p w14:paraId="23BF0275" w14:textId="77777777" w:rsidR="0085325E" w:rsidRPr="00004939" w:rsidRDefault="0085325E" w:rsidP="007010AF">
            <w:pPr>
              <w:keepNext/>
              <w:keepLines/>
              <w:widowControl/>
              <w:numPr>
                <w:ilvl w:val="0"/>
                <w:numId w:val="13"/>
              </w:numPr>
              <w:tabs>
                <w:tab w:val="left" w:pos="180"/>
              </w:tabs>
              <w:ind w:left="0" w:firstLine="0"/>
              <w:rPr>
                <w:rFonts w:cs="Arial"/>
                <w:szCs w:val="22"/>
              </w:rPr>
            </w:pPr>
            <w:r w:rsidRPr="00004939">
              <w:rPr>
                <w:rFonts w:cs="Arial"/>
                <w:szCs w:val="22"/>
              </w:rPr>
              <w:t>1 of 2 HPSI</w:t>
            </w:r>
            <w:r>
              <w:rPr>
                <w:rFonts w:cs="Arial"/>
                <w:szCs w:val="22"/>
              </w:rPr>
              <w:t xml:space="preserve">, </w:t>
            </w:r>
            <w:r w:rsidRPr="00004939">
              <w:rPr>
                <w:rFonts w:cs="Arial"/>
                <w:szCs w:val="22"/>
              </w:rPr>
              <w:t>OR</w:t>
            </w:r>
          </w:p>
          <w:p w14:paraId="71CDF6CD" w14:textId="77777777" w:rsidR="0085325E" w:rsidRPr="00004939" w:rsidRDefault="0085325E" w:rsidP="007010AF">
            <w:pPr>
              <w:keepNext/>
              <w:keepLines/>
              <w:widowControl/>
              <w:numPr>
                <w:ilvl w:val="0"/>
                <w:numId w:val="13"/>
              </w:numPr>
              <w:tabs>
                <w:tab w:val="left" w:pos="180"/>
              </w:tabs>
              <w:ind w:left="0" w:firstLine="0"/>
              <w:rPr>
                <w:rFonts w:cs="Arial"/>
                <w:szCs w:val="22"/>
              </w:rPr>
            </w:pPr>
            <w:r w:rsidRPr="00004939">
              <w:rPr>
                <w:rFonts w:cs="Arial"/>
                <w:szCs w:val="22"/>
              </w:rPr>
              <w:t>of 2 CVCS</w:t>
            </w:r>
          </w:p>
        </w:tc>
        <w:tc>
          <w:tcPr>
            <w:tcW w:w="1838" w:type="dxa"/>
            <w:tcBorders>
              <w:top w:val="single" w:sz="7" w:space="0" w:color="000000"/>
              <w:left w:val="single" w:sz="7" w:space="0" w:color="000000"/>
              <w:bottom w:val="single" w:sz="7" w:space="0" w:color="000000"/>
              <w:right w:val="single" w:sz="15" w:space="0" w:color="000000"/>
            </w:tcBorders>
            <w:vAlign w:val="center"/>
          </w:tcPr>
          <w:p w14:paraId="05820E70" w14:textId="77777777" w:rsidR="0085325E" w:rsidRPr="00004939" w:rsidRDefault="0085325E" w:rsidP="007010AF">
            <w:pPr>
              <w:keepNext/>
              <w:keepLines/>
              <w:widowControl/>
              <w:numPr>
                <w:ilvl w:val="0"/>
                <w:numId w:val="13"/>
              </w:numPr>
              <w:tabs>
                <w:tab w:val="left" w:pos="180"/>
              </w:tabs>
              <w:ind w:left="0" w:firstLine="0"/>
              <w:rPr>
                <w:rFonts w:cs="Arial"/>
                <w:szCs w:val="22"/>
              </w:rPr>
            </w:pPr>
            <w:r w:rsidRPr="00004939">
              <w:rPr>
                <w:rFonts w:cs="Arial"/>
                <w:szCs w:val="22"/>
              </w:rPr>
              <w:t>1 of 2 LPI</w:t>
            </w:r>
            <w:r>
              <w:rPr>
                <w:rFonts w:cs="Arial"/>
                <w:szCs w:val="22"/>
              </w:rPr>
              <w:t xml:space="preserve">, </w:t>
            </w:r>
            <w:r w:rsidRPr="00004939">
              <w:rPr>
                <w:rFonts w:cs="Arial"/>
                <w:szCs w:val="22"/>
              </w:rPr>
              <w:t>OR</w:t>
            </w:r>
          </w:p>
          <w:p w14:paraId="69708AD1" w14:textId="77777777" w:rsidR="0085325E" w:rsidRPr="00004939" w:rsidRDefault="0085325E" w:rsidP="007010AF">
            <w:pPr>
              <w:keepNext/>
              <w:keepLines/>
              <w:widowControl/>
              <w:numPr>
                <w:ilvl w:val="0"/>
                <w:numId w:val="13"/>
              </w:numPr>
              <w:tabs>
                <w:tab w:val="left" w:pos="180"/>
              </w:tabs>
              <w:ind w:left="0" w:firstLine="0"/>
              <w:rPr>
                <w:rFonts w:cs="Arial"/>
                <w:szCs w:val="22"/>
              </w:rPr>
            </w:pPr>
            <w:r w:rsidRPr="00004939">
              <w:rPr>
                <w:rFonts w:cs="Arial"/>
                <w:szCs w:val="22"/>
              </w:rPr>
              <w:t>1 of 2 HPSI</w:t>
            </w:r>
            <w:r>
              <w:rPr>
                <w:rFonts w:cs="Arial"/>
                <w:szCs w:val="22"/>
              </w:rPr>
              <w:t xml:space="preserve">, </w:t>
            </w:r>
            <w:r w:rsidRPr="00004939">
              <w:rPr>
                <w:rFonts w:cs="Arial"/>
                <w:szCs w:val="22"/>
              </w:rPr>
              <w:t>OR</w:t>
            </w:r>
          </w:p>
          <w:p w14:paraId="1D8A739B" w14:textId="77777777" w:rsidR="0085325E" w:rsidRPr="00004939" w:rsidRDefault="0085325E" w:rsidP="007010AF">
            <w:pPr>
              <w:keepNext/>
              <w:keepLines/>
              <w:widowControl/>
              <w:numPr>
                <w:ilvl w:val="0"/>
                <w:numId w:val="13"/>
              </w:numPr>
              <w:tabs>
                <w:tab w:val="left" w:pos="180"/>
              </w:tabs>
              <w:ind w:left="0" w:firstLine="0"/>
              <w:rPr>
                <w:rFonts w:cs="Arial"/>
                <w:szCs w:val="22"/>
              </w:rPr>
            </w:pPr>
            <w:r w:rsidRPr="00004939">
              <w:rPr>
                <w:rFonts w:cs="Arial"/>
                <w:szCs w:val="22"/>
              </w:rPr>
              <w:t>1 of 2 CVCS</w:t>
            </w:r>
          </w:p>
        </w:tc>
      </w:tr>
      <w:tr w:rsidR="0085325E" w:rsidRPr="00004939" w14:paraId="7150810E" w14:textId="77777777" w:rsidTr="00090C12">
        <w:trPr>
          <w:cantSplit/>
          <w:jc w:val="center"/>
        </w:trPr>
        <w:tc>
          <w:tcPr>
            <w:tcW w:w="1362" w:type="dxa"/>
            <w:vMerge/>
            <w:tcBorders>
              <w:left w:val="single" w:sz="15" w:space="0" w:color="000000"/>
              <w:bottom w:val="single" w:sz="7" w:space="0" w:color="000000"/>
              <w:right w:val="single" w:sz="7" w:space="0" w:color="000000"/>
            </w:tcBorders>
            <w:vAlign w:val="center"/>
          </w:tcPr>
          <w:p w14:paraId="04F8328E" w14:textId="77777777" w:rsidR="0085325E" w:rsidRPr="00244E58" w:rsidRDefault="0085325E" w:rsidP="00244E58">
            <w:pPr>
              <w:keepNext/>
              <w:keepLines/>
              <w:widowControl/>
              <w:jc w:val="center"/>
              <w:rPr>
                <w:rFonts w:cs="Arial"/>
                <w:szCs w:val="22"/>
                <w:u w:val="single"/>
              </w:rPr>
            </w:pPr>
          </w:p>
        </w:tc>
        <w:tc>
          <w:tcPr>
            <w:tcW w:w="8021" w:type="dxa"/>
            <w:gridSpan w:val="4"/>
            <w:tcBorders>
              <w:top w:val="single" w:sz="7" w:space="0" w:color="000000"/>
              <w:left w:val="single" w:sz="7" w:space="0" w:color="000000"/>
              <w:bottom w:val="single" w:sz="7" w:space="0" w:color="000000"/>
              <w:right w:val="single" w:sz="15" w:space="0" w:color="000000"/>
            </w:tcBorders>
            <w:vAlign w:val="center"/>
          </w:tcPr>
          <w:p w14:paraId="40B816D3" w14:textId="1E0762EE" w:rsidR="0085325E" w:rsidRPr="00004939" w:rsidRDefault="00747770" w:rsidP="0085325E">
            <w:pPr>
              <w:keepNext/>
              <w:keepLines/>
              <w:widowControl/>
              <w:ind w:left="-26"/>
              <w:rPr>
                <w:rFonts w:cs="Arial"/>
                <w:szCs w:val="22"/>
              </w:rPr>
            </w:pPr>
            <w:ins w:id="223" w:author="Author">
              <w:r w:rsidRPr="00945783">
                <w:rPr>
                  <w:rFonts w:cs="Arial"/>
                  <w:szCs w:val="22"/>
                </w:rPr>
                <w:t>This assumes one pump is sufficient to make up for boiloff.  This may not be the case with some plants which have small capacity CVCS pumps (e.g., some Combustion Engineering designs</w:t>
              </w:r>
              <w:r>
                <w:rPr>
                  <w:rFonts w:cs="Arial"/>
                  <w:szCs w:val="22"/>
                </w:rPr>
                <w:t>)</w:t>
              </w:r>
              <w:r w:rsidRPr="00945783">
                <w:rPr>
                  <w:rFonts w:cs="Arial"/>
                  <w:szCs w:val="22"/>
                </w:rPr>
                <w:t>.</w:t>
              </w:r>
            </w:ins>
          </w:p>
        </w:tc>
      </w:tr>
      <w:tr w:rsidR="00E452A9" w:rsidRPr="00004939" w14:paraId="6579A7B2" w14:textId="77777777" w:rsidTr="00E96B3F">
        <w:trPr>
          <w:cantSplit/>
          <w:jc w:val="center"/>
        </w:trPr>
        <w:tc>
          <w:tcPr>
            <w:tcW w:w="1362" w:type="dxa"/>
            <w:tcBorders>
              <w:top w:val="single" w:sz="7" w:space="0" w:color="000000"/>
              <w:left w:val="single" w:sz="15" w:space="0" w:color="000000"/>
              <w:bottom w:val="single" w:sz="7" w:space="0" w:color="000000"/>
              <w:right w:val="single" w:sz="7" w:space="0" w:color="000000"/>
            </w:tcBorders>
            <w:vAlign w:val="center"/>
          </w:tcPr>
          <w:p w14:paraId="3873DF36" w14:textId="77777777" w:rsidR="00E20607" w:rsidRPr="00244E58" w:rsidRDefault="00E20607" w:rsidP="00244E58">
            <w:pPr>
              <w:keepNext/>
              <w:keepLines/>
              <w:widowControl/>
              <w:jc w:val="center"/>
              <w:rPr>
                <w:rFonts w:cs="Arial"/>
                <w:szCs w:val="22"/>
                <w:u w:val="single"/>
              </w:rPr>
            </w:pPr>
            <w:r w:rsidRPr="00244E58">
              <w:rPr>
                <w:rFonts w:cs="Arial"/>
                <w:szCs w:val="22"/>
                <w:u w:val="single"/>
              </w:rPr>
              <w:t>RHR</w:t>
            </w:r>
            <w:r w:rsidRPr="00244E58">
              <w:rPr>
                <w:rFonts w:cs="Arial"/>
                <w:szCs w:val="22"/>
                <w:u w:val="single"/>
              </w:rPr>
              <w:noBreakHyphen/>
              <w:t>R</w:t>
            </w:r>
          </w:p>
        </w:tc>
        <w:tc>
          <w:tcPr>
            <w:tcW w:w="2507" w:type="dxa"/>
            <w:tcBorders>
              <w:top w:val="single" w:sz="7" w:space="0" w:color="000000"/>
              <w:left w:val="single" w:sz="7" w:space="0" w:color="000000"/>
              <w:bottom w:val="single" w:sz="7" w:space="0" w:color="000000"/>
              <w:right w:val="single" w:sz="7" w:space="0" w:color="000000"/>
            </w:tcBorders>
            <w:vAlign w:val="center"/>
          </w:tcPr>
          <w:p w14:paraId="5046EE76" w14:textId="77777777" w:rsidR="00E20607" w:rsidRPr="00004939" w:rsidRDefault="00E20607" w:rsidP="00244E58">
            <w:pPr>
              <w:keepNext/>
              <w:keepLines/>
              <w:widowControl/>
              <w:rPr>
                <w:rFonts w:cs="Arial"/>
                <w:szCs w:val="22"/>
              </w:rPr>
            </w:pPr>
            <w:r w:rsidRPr="00004939">
              <w:rPr>
                <w:rFonts w:cs="Arial"/>
                <w:szCs w:val="22"/>
              </w:rPr>
              <w:t>Operator to recover 1 of 2 RHR</w:t>
            </w:r>
          </w:p>
        </w:tc>
        <w:tc>
          <w:tcPr>
            <w:tcW w:w="1838" w:type="dxa"/>
            <w:tcBorders>
              <w:top w:val="single" w:sz="7" w:space="0" w:color="000000"/>
              <w:left w:val="single" w:sz="7" w:space="0" w:color="000000"/>
              <w:bottom w:val="single" w:sz="7" w:space="0" w:color="000000"/>
              <w:right w:val="single" w:sz="7" w:space="0" w:color="000000"/>
            </w:tcBorders>
            <w:vAlign w:val="center"/>
          </w:tcPr>
          <w:p w14:paraId="4C370885" w14:textId="77777777" w:rsidR="00E20607" w:rsidRPr="00004939" w:rsidRDefault="00E20607" w:rsidP="00244E58">
            <w:pPr>
              <w:keepNext/>
              <w:keepLines/>
              <w:widowControl/>
              <w:rPr>
                <w:rFonts w:cs="Arial"/>
                <w:szCs w:val="22"/>
              </w:rPr>
            </w:pPr>
            <w:r w:rsidRPr="00004939">
              <w:rPr>
                <w:rFonts w:cs="Arial"/>
                <w:szCs w:val="22"/>
              </w:rPr>
              <w:t>Operator to recover 1 of 2 RHR trains</w:t>
            </w:r>
          </w:p>
        </w:tc>
        <w:tc>
          <w:tcPr>
            <w:tcW w:w="1838" w:type="dxa"/>
            <w:tcBorders>
              <w:top w:val="single" w:sz="7" w:space="0" w:color="000000"/>
              <w:left w:val="single" w:sz="7" w:space="0" w:color="000000"/>
              <w:bottom w:val="single" w:sz="7" w:space="0" w:color="000000"/>
              <w:right w:val="single" w:sz="7" w:space="0" w:color="000000"/>
            </w:tcBorders>
            <w:vAlign w:val="center"/>
          </w:tcPr>
          <w:p w14:paraId="764EC67B" w14:textId="77777777" w:rsidR="00E20607" w:rsidRPr="00004939" w:rsidRDefault="00E20607" w:rsidP="00244E58">
            <w:pPr>
              <w:keepNext/>
              <w:keepLines/>
              <w:widowControl/>
              <w:rPr>
                <w:rFonts w:cs="Arial"/>
                <w:szCs w:val="22"/>
              </w:rPr>
            </w:pPr>
            <w:r w:rsidRPr="00004939">
              <w:rPr>
                <w:rFonts w:cs="Arial"/>
                <w:szCs w:val="22"/>
              </w:rPr>
              <w:t>Operator to recover 1 of 2 RHR trains</w:t>
            </w:r>
          </w:p>
        </w:tc>
        <w:tc>
          <w:tcPr>
            <w:tcW w:w="1838" w:type="dxa"/>
            <w:tcBorders>
              <w:top w:val="single" w:sz="7" w:space="0" w:color="000000"/>
              <w:left w:val="single" w:sz="7" w:space="0" w:color="000000"/>
              <w:bottom w:val="single" w:sz="7" w:space="0" w:color="000000"/>
              <w:right w:val="single" w:sz="15" w:space="0" w:color="000000"/>
            </w:tcBorders>
            <w:vAlign w:val="center"/>
          </w:tcPr>
          <w:p w14:paraId="472159AA" w14:textId="77777777" w:rsidR="00E20607" w:rsidRPr="00004939" w:rsidRDefault="00E20607" w:rsidP="00244E58">
            <w:pPr>
              <w:keepNext/>
              <w:keepLines/>
              <w:widowControl/>
              <w:rPr>
                <w:rFonts w:cs="Arial"/>
                <w:szCs w:val="22"/>
              </w:rPr>
            </w:pPr>
            <w:r w:rsidRPr="00004939">
              <w:rPr>
                <w:rFonts w:cs="Arial"/>
                <w:szCs w:val="22"/>
              </w:rPr>
              <w:t>Operator to recover 1 of 2 RHR trains</w:t>
            </w:r>
          </w:p>
        </w:tc>
      </w:tr>
      <w:tr w:rsidR="00E452A9" w:rsidRPr="00004939" w14:paraId="2C34CD56" w14:textId="77777777" w:rsidTr="00E96B3F">
        <w:trPr>
          <w:cantSplit/>
          <w:jc w:val="center"/>
        </w:trPr>
        <w:tc>
          <w:tcPr>
            <w:tcW w:w="1362" w:type="dxa"/>
            <w:tcBorders>
              <w:top w:val="single" w:sz="7" w:space="0" w:color="000000"/>
              <w:left w:val="single" w:sz="15" w:space="0" w:color="000000"/>
              <w:bottom w:val="single" w:sz="7" w:space="0" w:color="000000"/>
              <w:right w:val="single" w:sz="7" w:space="0" w:color="000000"/>
            </w:tcBorders>
            <w:vAlign w:val="center"/>
          </w:tcPr>
          <w:p w14:paraId="072348CF" w14:textId="77777777" w:rsidR="00E20607" w:rsidRPr="00244E58" w:rsidRDefault="00EB4C1E" w:rsidP="00244E58">
            <w:pPr>
              <w:keepNext/>
              <w:keepLines/>
              <w:widowControl/>
              <w:jc w:val="center"/>
              <w:rPr>
                <w:rFonts w:cs="Arial"/>
                <w:szCs w:val="22"/>
                <w:u w:val="single"/>
              </w:rPr>
            </w:pPr>
            <w:r w:rsidRPr="00244E58">
              <w:rPr>
                <w:rFonts w:cs="Arial"/>
                <w:szCs w:val="22"/>
                <w:u w:val="single"/>
              </w:rPr>
              <w:t xml:space="preserve">Steam Generator (SG) </w:t>
            </w:r>
            <w:r w:rsidR="00E20607" w:rsidRPr="00244E58">
              <w:rPr>
                <w:rFonts w:cs="Arial"/>
                <w:szCs w:val="22"/>
                <w:u w:val="single"/>
              </w:rPr>
              <w:t xml:space="preserve">Reflux Cooling </w:t>
            </w:r>
          </w:p>
        </w:tc>
        <w:tc>
          <w:tcPr>
            <w:tcW w:w="2507" w:type="dxa"/>
            <w:tcBorders>
              <w:top w:val="single" w:sz="7" w:space="0" w:color="000000"/>
              <w:left w:val="single" w:sz="7" w:space="0" w:color="000000"/>
              <w:bottom w:val="single" w:sz="7" w:space="0" w:color="000000"/>
              <w:right w:val="single" w:sz="7" w:space="0" w:color="000000"/>
            </w:tcBorders>
            <w:vAlign w:val="center"/>
          </w:tcPr>
          <w:p w14:paraId="6FACEB50" w14:textId="77777777" w:rsidR="00E20607" w:rsidRPr="00004939" w:rsidRDefault="00E20607" w:rsidP="00244E58">
            <w:pPr>
              <w:keepNext/>
              <w:keepLines/>
              <w:widowControl/>
              <w:rPr>
                <w:rFonts w:cs="Arial"/>
                <w:szCs w:val="22"/>
              </w:rPr>
            </w:pPr>
            <w:r w:rsidRPr="00004939">
              <w:rPr>
                <w:rFonts w:cs="Arial"/>
                <w:szCs w:val="22"/>
              </w:rPr>
              <w:t>2 SG (available short</w:t>
            </w:r>
            <w:r>
              <w:rPr>
                <w:rFonts w:cs="Arial"/>
                <w:szCs w:val="22"/>
              </w:rPr>
              <w:noBreakHyphen/>
            </w:r>
            <w:r w:rsidRPr="00004939">
              <w:rPr>
                <w:rFonts w:cs="Arial"/>
                <w:szCs w:val="22"/>
              </w:rPr>
              <w:t xml:space="preserve">term cooling). </w:t>
            </w:r>
            <w:r w:rsidR="00EB4C1E">
              <w:rPr>
                <w:rFonts w:cs="Arial"/>
                <w:szCs w:val="22"/>
              </w:rPr>
              <w:t xml:space="preserve">Feedwater makeup (FW) </w:t>
            </w:r>
            <w:r w:rsidRPr="00004939">
              <w:rPr>
                <w:rFonts w:cs="Arial"/>
                <w:szCs w:val="22"/>
              </w:rPr>
              <w:t>to 2 SG (long term)</w:t>
            </w:r>
          </w:p>
        </w:tc>
        <w:tc>
          <w:tcPr>
            <w:tcW w:w="1838" w:type="dxa"/>
            <w:tcBorders>
              <w:top w:val="single" w:sz="7" w:space="0" w:color="000000"/>
              <w:left w:val="single" w:sz="7" w:space="0" w:color="000000"/>
              <w:bottom w:val="single" w:sz="7" w:space="0" w:color="000000"/>
              <w:right w:val="single" w:sz="7" w:space="0" w:color="000000"/>
            </w:tcBorders>
            <w:vAlign w:val="center"/>
          </w:tcPr>
          <w:p w14:paraId="57CC4C27" w14:textId="77777777" w:rsidR="00E20607" w:rsidRPr="00004939" w:rsidRDefault="00E20607" w:rsidP="00244E58">
            <w:pPr>
              <w:keepNext/>
              <w:keepLines/>
              <w:widowControl/>
              <w:rPr>
                <w:rFonts w:cs="Arial"/>
                <w:szCs w:val="22"/>
              </w:rPr>
            </w:pPr>
            <w:r w:rsidRPr="00004939">
              <w:rPr>
                <w:rFonts w:cs="Arial"/>
                <w:szCs w:val="22"/>
              </w:rPr>
              <w:t>1 SG (available short</w:t>
            </w:r>
            <w:r>
              <w:rPr>
                <w:rFonts w:cs="Arial"/>
                <w:szCs w:val="22"/>
              </w:rPr>
              <w:noBreakHyphen/>
            </w:r>
            <w:r w:rsidRPr="00004939">
              <w:rPr>
                <w:rFonts w:cs="Arial"/>
                <w:szCs w:val="22"/>
              </w:rPr>
              <w:t>term cooling).  FW to 1 SG (long term)</w:t>
            </w:r>
          </w:p>
        </w:tc>
        <w:tc>
          <w:tcPr>
            <w:tcW w:w="1838" w:type="dxa"/>
            <w:tcBorders>
              <w:top w:val="single" w:sz="7" w:space="0" w:color="000000"/>
              <w:left w:val="single" w:sz="7" w:space="0" w:color="000000"/>
              <w:bottom w:val="single" w:sz="7" w:space="0" w:color="000000"/>
              <w:right w:val="single" w:sz="7" w:space="0" w:color="000000"/>
            </w:tcBorders>
            <w:vAlign w:val="center"/>
          </w:tcPr>
          <w:p w14:paraId="53926A2E" w14:textId="77777777" w:rsidR="00E20607" w:rsidRPr="00004939" w:rsidRDefault="00E20607" w:rsidP="00244E58">
            <w:pPr>
              <w:keepNext/>
              <w:keepLines/>
              <w:widowControl/>
              <w:rPr>
                <w:rFonts w:cs="Arial"/>
                <w:szCs w:val="22"/>
              </w:rPr>
            </w:pPr>
            <w:r w:rsidRPr="00004939">
              <w:rPr>
                <w:rFonts w:cs="Arial"/>
                <w:szCs w:val="22"/>
              </w:rPr>
              <w:t>1 SG (available short</w:t>
            </w:r>
            <w:r>
              <w:rPr>
                <w:rFonts w:cs="Arial"/>
                <w:szCs w:val="22"/>
              </w:rPr>
              <w:noBreakHyphen/>
            </w:r>
            <w:r w:rsidRPr="00004939">
              <w:rPr>
                <w:rFonts w:cs="Arial"/>
                <w:szCs w:val="22"/>
              </w:rPr>
              <w:t>term cooling).  FW to 1 SG (long term)</w:t>
            </w:r>
          </w:p>
        </w:tc>
        <w:tc>
          <w:tcPr>
            <w:tcW w:w="1838" w:type="dxa"/>
            <w:tcBorders>
              <w:top w:val="single" w:sz="7" w:space="0" w:color="000000"/>
              <w:left w:val="single" w:sz="7" w:space="0" w:color="000000"/>
              <w:bottom w:val="single" w:sz="7" w:space="0" w:color="000000"/>
              <w:right w:val="single" w:sz="15" w:space="0" w:color="000000"/>
            </w:tcBorders>
            <w:vAlign w:val="center"/>
          </w:tcPr>
          <w:p w14:paraId="330043C6" w14:textId="77777777" w:rsidR="00E20607" w:rsidRPr="00004939" w:rsidRDefault="00E20607" w:rsidP="00244E58">
            <w:pPr>
              <w:keepNext/>
              <w:keepLines/>
              <w:widowControl/>
              <w:rPr>
                <w:rFonts w:cs="Arial"/>
                <w:szCs w:val="22"/>
              </w:rPr>
            </w:pPr>
            <w:r w:rsidRPr="00004939">
              <w:rPr>
                <w:rFonts w:cs="Arial"/>
                <w:szCs w:val="22"/>
              </w:rPr>
              <w:t>1 SG (available short</w:t>
            </w:r>
            <w:r>
              <w:rPr>
                <w:rFonts w:cs="Arial"/>
                <w:szCs w:val="22"/>
              </w:rPr>
              <w:noBreakHyphen/>
            </w:r>
            <w:r w:rsidRPr="00004939">
              <w:rPr>
                <w:rFonts w:cs="Arial"/>
                <w:szCs w:val="22"/>
              </w:rPr>
              <w:t>term cooling).  FW to 1 SG (long term)</w:t>
            </w:r>
          </w:p>
        </w:tc>
      </w:tr>
      <w:tr w:rsidR="00E452A9" w:rsidRPr="00004939" w14:paraId="122D7008" w14:textId="77777777" w:rsidTr="00E96B3F">
        <w:trPr>
          <w:cantSplit/>
          <w:jc w:val="center"/>
        </w:trPr>
        <w:tc>
          <w:tcPr>
            <w:tcW w:w="1362" w:type="dxa"/>
            <w:tcBorders>
              <w:top w:val="single" w:sz="7" w:space="0" w:color="000000"/>
              <w:left w:val="single" w:sz="15" w:space="0" w:color="000000"/>
              <w:bottom w:val="single" w:sz="7" w:space="0" w:color="000000"/>
              <w:right w:val="single" w:sz="7" w:space="0" w:color="000000"/>
            </w:tcBorders>
            <w:vAlign w:val="center"/>
          </w:tcPr>
          <w:p w14:paraId="00B61DE2" w14:textId="77777777" w:rsidR="00E20607" w:rsidRPr="00244E58" w:rsidRDefault="00E20607" w:rsidP="00244E58">
            <w:pPr>
              <w:keepNext/>
              <w:keepLines/>
              <w:widowControl/>
              <w:jc w:val="center"/>
              <w:rPr>
                <w:rFonts w:cs="Arial"/>
                <w:szCs w:val="22"/>
                <w:u w:val="single"/>
              </w:rPr>
            </w:pPr>
            <w:r w:rsidRPr="00244E58">
              <w:rPr>
                <w:rFonts w:cs="Arial"/>
                <w:szCs w:val="22"/>
                <w:u w:val="single"/>
              </w:rPr>
              <w:t>BLEED</w:t>
            </w:r>
          </w:p>
        </w:tc>
        <w:tc>
          <w:tcPr>
            <w:tcW w:w="2507" w:type="dxa"/>
            <w:tcBorders>
              <w:top w:val="single" w:sz="7" w:space="0" w:color="000000"/>
              <w:left w:val="single" w:sz="7" w:space="0" w:color="000000"/>
              <w:bottom w:val="single" w:sz="7" w:space="0" w:color="000000"/>
              <w:right w:val="single" w:sz="7" w:space="0" w:color="000000"/>
            </w:tcBorders>
            <w:vAlign w:val="center"/>
          </w:tcPr>
          <w:p w14:paraId="65A51F12" w14:textId="77777777" w:rsidR="008B3CE6" w:rsidRDefault="00E20607" w:rsidP="007010AF">
            <w:pPr>
              <w:keepNext/>
              <w:keepLines/>
              <w:widowControl/>
              <w:numPr>
                <w:ilvl w:val="0"/>
                <w:numId w:val="13"/>
              </w:numPr>
              <w:tabs>
                <w:tab w:val="left" w:pos="180"/>
              </w:tabs>
              <w:ind w:left="0" w:firstLine="0"/>
              <w:rPr>
                <w:rFonts w:cs="Arial"/>
                <w:szCs w:val="22"/>
              </w:rPr>
            </w:pPr>
            <w:r w:rsidRPr="00004939">
              <w:rPr>
                <w:rFonts w:cs="Arial"/>
                <w:szCs w:val="22"/>
              </w:rPr>
              <w:t>1</w:t>
            </w:r>
            <w:r w:rsidR="00EB4C1E">
              <w:rPr>
                <w:rFonts w:cs="Arial"/>
                <w:szCs w:val="22"/>
              </w:rPr>
              <w:t xml:space="preserve"> pressurizer power operated relief valve (</w:t>
            </w:r>
            <w:r w:rsidRPr="00004939">
              <w:rPr>
                <w:rFonts w:cs="Arial"/>
                <w:szCs w:val="22"/>
              </w:rPr>
              <w:t>PORV</w:t>
            </w:r>
            <w:r w:rsidR="00EB4C1E">
              <w:rPr>
                <w:rFonts w:cs="Arial"/>
                <w:szCs w:val="22"/>
              </w:rPr>
              <w:t>)</w:t>
            </w:r>
            <w:r w:rsidR="008B3CE6">
              <w:rPr>
                <w:rFonts w:cs="Arial"/>
                <w:szCs w:val="22"/>
              </w:rPr>
              <w:t>, OR</w:t>
            </w:r>
          </w:p>
          <w:p w14:paraId="0AA5E9AF" w14:textId="77777777" w:rsidR="008B3CE6" w:rsidRDefault="008B3CE6" w:rsidP="007010AF">
            <w:pPr>
              <w:keepNext/>
              <w:keepLines/>
              <w:widowControl/>
              <w:numPr>
                <w:ilvl w:val="0"/>
                <w:numId w:val="13"/>
              </w:numPr>
              <w:tabs>
                <w:tab w:val="left" w:pos="180"/>
              </w:tabs>
              <w:ind w:left="0" w:firstLine="0"/>
              <w:rPr>
                <w:rFonts w:cs="Arial"/>
                <w:szCs w:val="22"/>
              </w:rPr>
            </w:pPr>
            <w:r>
              <w:rPr>
                <w:rFonts w:cs="Arial"/>
                <w:szCs w:val="22"/>
              </w:rPr>
              <w:t xml:space="preserve">1 </w:t>
            </w:r>
            <w:r w:rsidR="00E96B3F">
              <w:rPr>
                <w:rFonts w:cs="Arial"/>
                <w:szCs w:val="22"/>
              </w:rPr>
              <w:t>pressurizer safety valve (</w:t>
            </w:r>
            <w:r w:rsidR="00E96B3F" w:rsidRPr="00004939">
              <w:rPr>
                <w:rFonts w:cs="Arial"/>
                <w:szCs w:val="22"/>
              </w:rPr>
              <w:t>SV</w:t>
            </w:r>
            <w:r w:rsidR="00E96B3F">
              <w:rPr>
                <w:rFonts w:cs="Arial"/>
                <w:szCs w:val="22"/>
              </w:rPr>
              <w:t>)</w:t>
            </w:r>
            <w:r w:rsidR="00E96B3F" w:rsidRPr="00004939">
              <w:rPr>
                <w:rFonts w:cs="Arial"/>
                <w:szCs w:val="22"/>
              </w:rPr>
              <w:t xml:space="preserve"> </w:t>
            </w:r>
            <w:r w:rsidR="00E20607" w:rsidRPr="00004939">
              <w:rPr>
                <w:rFonts w:cs="Arial"/>
                <w:szCs w:val="22"/>
              </w:rPr>
              <w:t>removed</w:t>
            </w:r>
            <w:r>
              <w:rPr>
                <w:rFonts w:cs="Arial"/>
                <w:szCs w:val="22"/>
              </w:rPr>
              <w:t xml:space="preserve">, OR </w:t>
            </w:r>
          </w:p>
          <w:p w14:paraId="1A028BFC" w14:textId="77777777" w:rsidR="00E20607" w:rsidRPr="00004939" w:rsidRDefault="00E20607" w:rsidP="007010AF">
            <w:pPr>
              <w:keepNext/>
              <w:keepLines/>
              <w:widowControl/>
              <w:numPr>
                <w:ilvl w:val="0"/>
                <w:numId w:val="13"/>
              </w:numPr>
              <w:tabs>
                <w:tab w:val="left" w:pos="180"/>
              </w:tabs>
              <w:ind w:left="0" w:firstLine="0"/>
              <w:rPr>
                <w:rFonts w:cs="Arial"/>
                <w:szCs w:val="22"/>
              </w:rPr>
            </w:pPr>
            <w:r w:rsidRPr="00004939">
              <w:rPr>
                <w:rFonts w:cs="Arial"/>
                <w:szCs w:val="22"/>
              </w:rPr>
              <w:t xml:space="preserve"> RCS opening of equivalent size</w:t>
            </w:r>
          </w:p>
        </w:tc>
        <w:tc>
          <w:tcPr>
            <w:tcW w:w="1838" w:type="dxa"/>
            <w:tcBorders>
              <w:top w:val="single" w:sz="7" w:space="0" w:color="000000"/>
              <w:left w:val="single" w:sz="7" w:space="0" w:color="000000"/>
              <w:bottom w:val="single" w:sz="7" w:space="0" w:color="000000"/>
              <w:right w:val="single" w:sz="7" w:space="0" w:color="000000"/>
            </w:tcBorders>
            <w:vAlign w:val="center"/>
          </w:tcPr>
          <w:p w14:paraId="6EC0F8DE" w14:textId="77777777" w:rsidR="008B3CE6" w:rsidRDefault="00E20607" w:rsidP="007010AF">
            <w:pPr>
              <w:keepNext/>
              <w:keepLines/>
              <w:widowControl/>
              <w:numPr>
                <w:ilvl w:val="0"/>
                <w:numId w:val="13"/>
              </w:numPr>
              <w:tabs>
                <w:tab w:val="left" w:pos="180"/>
              </w:tabs>
              <w:ind w:left="0" w:firstLine="0"/>
              <w:rPr>
                <w:rFonts w:cs="Arial"/>
                <w:szCs w:val="22"/>
              </w:rPr>
            </w:pPr>
            <w:r w:rsidRPr="00004939">
              <w:rPr>
                <w:rFonts w:cs="Arial"/>
                <w:szCs w:val="22"/>
              </w:rPr>
              <w:t>1PORV</w:t>
            </w:r>
            <w:r w:rsidR="008B3CE6">
              <w:rPr>
                <w:rFonts w:cs="Arial"/>
                <w:szCs w:val="22"/>
              </w:rPr>
              <w:t>, OR</w:t>
            </w:r>
          </w:p>
          <w:p w14:paraId="7C1850EF" w14:textId="77777777" w:rsidR="008B3CE6" w:rsidRDefault="008B3CE6" w:rsidP="007010AF">
            <w:pPr>
              <w:keepNext/>
              <w:keepLines/>
              <w:widowControl/>
              <w:numPr>
                <w:ilvl w:val="0"/>
                <w:numId w:val="13"/>
              </w:numPr>
              <w:tabs>
                <w:tab w:val="left" w:pos="180"/>
              </w:tabs>
              <w:ind w:left="0" w:firstLine="0"/>
              <w:rPr>
                <w:rFonts w:cs="Arial"/>
                <w:szCs w:val="22"/>
              </w:rPr>
            </w:pPr>
            <w:r>
              <w:rPr>
                <w:rFonts w:cs="Arial"/>
                <w:szCs w:val="22"/>
              </w:rPr>
              <w:t xml:space="preserve">1 </w:t>
            </w:r>
            <w:r w:rsidR="00E96B3F">
              <w:rPr>
                <w:rFonts w:cs="Arial"/>
                <w:szCs w:val="22"/>
              </w:rPr>
              <w:t>SV</w:t>
            </w:r>
            <w:r w:rsidR="00E20607" w:rsidRPr="00004939">
              <w:rPr>
                <w:rFonts w:cs="Arial"/>
                <w:szCs w:val="22"/>
              </w:rPr>
              <w:t xml:space="preserve"> removed</w:t>
            </w:r>
            <w:r>
              <w:rPr>
                <w:rFonts w:cs="Arial"/>
                <w:szCs w:val="22"/>
              </w:rPr>
              <w:t>, OR</w:t>
            </w:r>
          </w:p>
          <w:p w14:paraId="4BE5DD6E" w14:textId="77777777" w:rsidR="00E20607" w:rsidRPr="00004939" w:rsidRDefault="00E20607" w:rsidP="007010AF">
            <w:pPr>
              <w:keepNext/>
              <w:keepLines/>
              <w:widowControl/>
              <w:numPr>
                <w:ilvl w:val="0"/>
                <w:numId w:val="13"/>
              </w:numPr>
              <w:tabs>
                <w:tab w:val="left" w:pos="180"/>
              </w:tabs>
              <w:ind w:left="0" w:firstLine="0"/>
              <w:rPr>
                <w:rFonts w:cs="Arial"/>
                <w:szCs w:val="22"/>
              </w:rPr>
            </w:pPr>
            <w:r w:rsidRPr="00004939">
              <w:rPr>
                <w:rFonts w:cs="Arial"/>
                <w:szCs w:val="22"/>
              </w:rPr>
              <w:t>RCS opening of equivalent size</w:t>
            </w:r>
          </w:p>
        </w:tc>
        <w:tc>
          <w:tcPr>
            <w:tcW w:w="1838" w:type="dxa"/>
            <w:tcBorders>
              <w:top w:val="single" w:sz="7" w:space="0" w:color="000000"/>
              <w:left w:val="single" w:sz="7" w:space="0" w:color="000000"/>
              <w:bottom w:val="single" w:sz="7" w:space="0" w:color="000000"/>
              <w:right w:val="single" w:sz="7" w:space="0" w:color="000000"/>
            </w:tcBorders>
            <w:vAlign w:val="center"/>
          </w:tcPr>
          <w:p w14:paraId="4C6CA17F" w14:textId="77777777" w:rsidR="008B3CE6" w:rsidRDefault="00E20607" w:rsidP="007010AF">
            <w:pPr>
              <w:keepNext/>
              <w:keepLines/>
              <w:widowControl/>
              <w:numPr>
                <w:ilvl w:val="0"/>
                <w:numId w:val="13"/>
              </w:numPr>
              <w:tabs>
                <w:tab w:val="left" w:pos="180"/>
              </w:tabs>
              <w:ind w:left="0" w:firstLine="0"/>
              <w:rPr>
                <w:rFonts w:cs="Arial"/>
                <w:szCs w:val="22"/>
              </w:rPr>
            </w:pPr>
            <w:r w:rsidRPr="00004939">
              <w:rPr>
                <w:rFonts w:cs="Arial"/>
                <w:szCs w:val="22"/>
              </w:rPr>
              <w:t>1PORV</w:t>
            </w:r>
            <w:r w:rsidR="008B3CE6">
              <w:rPr>
                <w:rFonts w:cs="Arial"/>
                <w:szCs w:val="22"/>
              </w:rPr>
              <w:t>, OR</w:t>
            </w:r>
            <w:r w:rsidRPr="00004939">
              <w:rPr>
                <w:rFonts w:cs="Arial"/>
                <w:szCs w:val="22"/>
              </w:rPr>
              <w:t xml:space="preserve"> </w:t>
            </w:r>
          </w:p>
          <w:p w14:paraId="7E7C6B7C" w14:textId="77777777" w:rsidR="008B3CE6" w:rsidRDefault="008B3CE6" w:rsidP="007010AF">
            <w:pPr>
              <w:keepNext/>
              <w:keepLines/>
              <w:widowControl/>
              <w:numPr>
                <w:ilvl w:val="0"/>
                <w:numId w:val="13"/>
              </w:numPr>
              <w:tabs>
                <w:tab w:val="left" w:pos="180"/>
              </w:tabs>
              <w:ind w:left="0" w:firstLine="0"/>
              <w:rPr>
                <w:rFonts w:cs="Arial"/>
                <w:szCs w:val="22"/>
              </w:rPr>
            </w:pPr>
            <w:r>
              <w:rPr>
                <w:rFonts w:cs="Arial"/>
                <w:szCs w:val="22"/>
              </w:rPr>
              <w:t xml:space="preserve">1 </w:t>
            </w:r>
            <w:r w:rsidR="00E96B3F">
              <w:rPr>
                <w:rFonts w:cs="Arial"/>
                <w:szCs w:val="22"/>
              </w:rPr>
              <w:t>SV</w:t>
            </w:r>
            <w:r w:rsidR="00E20607" w:rsidRPr="00004939">
              <w:rPr>
                <w:rFonts w:cs="Arial"/>
                <w:szCs w:val="22"/>
              </w:rPr>
              <w:t xml:space="preserve"> removed</w:t>
            </w:r>
            <w:r>
              <w:rPr>
                <w:rFonts w:cs="Arial"/>
                <w:szCs w:val="22"/>
              </w:rPr>
              <w:t>, OR</w:t>
            </w:r>
            <w:r w:rsidR="00E20607" w:rsidRPr="00004939">
              <w:rPr>
                <w:rFonts w:cs="Arial"/>
                <w:szCs w:val="22"/>
              </w:rPr>
              <w:t xml:space="preserve"> </w:t>
            </w:r>
          </w:p>
          <w:p w14:paraId="063478E6" w14:textId="77777777" w:rsidR="00E20607" w:rsidRPr="00004939" w:rsidRDefault="00E20607" w:rsidP="007010AF">
            <w:pPr>
              <w:keepNext/>
              <w:keepLines/>
              <w:widowControl/>
              <w:numPr>
                <w:ilvl w:val="0"/>
                <w:numId w:val="13"/>
              </w:numPr>
              <w:tabs>
                <w:tab w:val="left" w:pos="180"/>
              </w:tabs>
              <w:ind w:left="0" w:firstLine="0"/>
              <w:rPr>
                <w:rFonts w:cs="Arial"/>
                <w:szCs w:val="22"/>
              </w:rPr>
            </w:pPr>
            <w:r w:rsidRPr="00004939">
              <w:rPr>
                <w:rFonts w:cs="Arial"/>
                <w:szCs w:val="22"/>
              </w:rPr>
              <w:t>RCS opening of equivalent size</w:t>
            </w:r>
          </w:p>
        </w:tc>
        <w:tc>
          <w:tcPr>
            <w:tcW w:w="1838" w:type="dxa"/>
            <w:tcBorders>
              <w:top w:val="single" w:sz="7" w:space="0" w:color="000000"/>
              <w:left w:val="single" w:sz="7" w:space="0" w:color="000000"/>
              <w:bottom w:val="single" w:sz="7" w:space="0" w:color="000000"/>
              <w:right w:val="single" w:sz="15" w:space="0" w:color="000000"/>
            </w:tcBorders>
            <w:vAlign w:val="center"/>
          </w:tcPr>
          <w:p w14:paraId="260EC4FB" w14:textId="77777777" w:rsidR="008B3CE6" w:rsidRDefault="00E20607" w:rsidP="007010AF">
            <w:pPr>
              <w:keepNext/>
              <w:keepLines/>
              <w:widowControl/>
              <w:numPr>
                <w:ilvl w:val="0"/>
                <w:numId w:val="13"/>
              </w:numPr>
              <w:tabs>
                <w:tab w:val="left" w:pos="180"/>
              </w:tabs>
              <w:ind w:left="0" w:firstLine="0"/>
              <w:rPr>
                <w:rFonts w:cs="Arial"/>
                <w:szCs w:val="22"/>
              </w:rPr>
            </w:pPr>
            <w:r w:rsidRPr="00004939">
              <w:rPr>
                <w:rFonts w:cs="Arial"/>
                <w:szCs w:val="22"/>
              </w:rPr>
              <w:t>1PORV</w:t>
            </w:r>
            <w:r w:rsidR="008B3CE6">
              <w:rPr>
                <w:rFonts w:cs="Arial"/>
                <w:szCs w:val="22"/>
              </w:rPr>
              <w:t>, OR</w:t>
            </w:r>
          </w:p>
          <w:p w14:paraId="1FA79838" w14:textId="77777777" w:rsidR="008B3CE6" w:rsidRDefault="008B3CE6" w:rsidP="007010AF">
            <w:pPr>
              <w:keepNext/>
              <w:keepLines/>
              <w:widowControl/>
              <w:numPr>
                <w:ilvl w:val="0"/>
                <w:numId w:val="13"/>
              </w:numPr>
              <w:tabs>
                <w:tab w:val="left" w:pos="180"/>
              </w:tabs>
              <w:ind w:left="0" w:firstLine="0"/>
              <w:rPr>
                <w:rFonts w:cs="Arial"/>
                <w:szCs w:val="22"/>
              </w:rPr>
            </w:pPr>
            <w:r>
              <w:rPr>
                <w:rFonts w:cs="Arial"/>
                <w:szCs w:val="22"/>
              </w:rPr>
              <w:t>1</w:t>
            </w:r>
            <w:r w:rsidR="00E20607" w:rsidRPr="00004939">
              <w:rPr>
                <w:rFonts w:cs="Arial"/>
                <w:szCs w:val="22"/>
              </w:rPr>
              <w:t xml:space="preserve"> </w:t>
            </w:r>
            <w:r w:rsidR="00E96B3F">
              <w:rPr>
                <w:rFonts w:cs="Arial"/>
                <w:szCs w:val="22"/>
              </w:rPr>
              <w:t>SV</w:t>
            </w:r>
            <w:r w:rsidR="00E20607" w:rsidRPr="00004939">
              <w:rPr>
                <w:rFonts w:cs="Arial"/>
                <w:szCs w:val="22"/>
              </w:rPr>
              <w:t xml:space="preserve"> removed</w:t>
            </w:r>
            <w:r>
              <w:rPr>
                <w:rFonts w:cs="Arial"/>
                <w:szCs w:val="22"/>
              </w:rPr>
              <w:t>, OR</w:t>
            </w:r>
          </w:p>
          <w:p w14:paraId="7B87574F" w14:textId="77777777" w:rsidR="00E20607" w:rsidRPr="00004939" w:rsidRDefault="00E20607" w:rsidP="007010AF">
            <w:pPr>
              <w:keepNext/>
              <w:keepLines/>
              <w:widowControl/>
              <w:numPr>
                <w:ilvl w:val="0"/>
                <w:numId w:val="13"/>
              </w:numPr>
              <w:tabs>
                <w:tab w:val="left" w:pos="180"/>
              </w:tabs>
              <w:ind w:left="0" w:firstLine="0"/>
              <w:rPr>
                <w:rFonts w:cs="Arial"/>
                <w:szCs w:val="22"/>
              </w:rPr>
            </w:pPr>
            <w:r w:rsidRPr="00004939">
              <w:rPr>
                <w:rFonts w:cs="Arial"/>
                <w:szCs w:val="22"/>
              </w:rPr>
              <w:t>RCS opening of equivalent size</w:t>
            </w:r>
          </w:p>
        </w:tc>
      </w:tr>
      <w:tr w:rsidR="00FB06CC" w:rsidRPr="00004939" w14:paraId="3235F9FB" w14:textId="77777777" w:rsidTr="00090C12">
        <w:trPr>
          <w:cantSplit/>
          <w:jc w:val="center"/>
        </w:trPr>
        <w:tc>
          <w:tcPr>
            <w:tcW w:w="1362" w:type="dxa"/>
            <w:vMerge w:val="restart"/>
            <w:tcBorders>
              <w:top w:val="single" w:sz="7" w:space="0" w:color="000000"/>
              <w:left w:val="single" w:sz="15" w:space="0" w:color="000000"/>
              <w:right w:val="single" w:sz="7" w:space="0" w:color="000000"/>
            </w:tcBorders>
            <w:vAlign w:val="center"/>
          </w:tcPr>
          <w:p w14:paraId="742F9FF8" w14:textId="77777777" w:rsidR="00FB06CC" w:rsidRPr="00244E58" w:rsidRDefault="00FB06CC" w:rsidP="00244E58">
            <w:pPr>
              <w:keepNext/>
              <w:keepLines/>
              <w:widowControl/>
              <w:jc w:val="center"/>
              <w:rPr>
                <w:rFonts w:cs="Arial"/>
                <w:szCs w:val="22"/>
                <w:u w:val="single"/>
              </w:rPr>
            </w:pPr>
            <w:r w:rsidRPr="00244E58">
              <w:rPr>
                <w:rFonts w:cs="Arial"/>
                <w:szCs w:val="22"/>
                <w:u w:val="single"/>
              </w:rPr>
              <w:t>Gravity Feed</w:t>
            </w:r>
          </w:p>
        </w:tc>
        <w:tc>
          <w:tcPr>
            <w:tcW w:w="2507" w:type="dxa"/>
            <w:tcBorders>
              <w:top w:val="single" w:sz="7" w:space="0" w:color="000000"/>
              <w:left w:val="single" w:sz="7" w:space="0" w:color="000000"/>
              <w:bottom w:val="single" w:sz="7" w:space="0" w:color="000000"/>
              <w:right w:val="single" w:sz="7" w:space="0" w:color="000000"/>
            </w:tcBorders>
            <w:vAlign w:val="center"/>
          </w:tcPr>
          <w:p w14:paraId="6218EEB8" w14:textId="77777777" w:rsidR="00FB06CC" w:rsidRPr="00004939" w:rsidRDefault="00FB06CC" w:rsidP="00244E58">
            <w:pPr>
              <w:keepNext/>
              <w:keepLines/>
              <w:widowControl/>
              <w:rPr>
                <w:rFonts w:cs="Arial"/>
                <w:szCs w:val="22"/>
              </w:rPr>
            </w:pPr>
            <w:r w:rsidRPr="00004939">
              <w:rPr>
                <w:rFonts w:cs="Arial"/>
                <w:szCs w:val="22"/>
              </w:rPr>
              <w:t xml:space="preserve">1 </w:t>
            </w:r>
            <w:r>
              <w:rPr>
                <w:rFonts w:cs="Arial"/>
                <w:szCs w:val="22"/>
              </w:rPr>
              <w:t xml:space="preserve">pressurizer safety valve </w:t>
            </w:r>
            <w:r w:rsidRPr="00004939">
              <w:rPr>
                <w:rFonts w:cs="Arial"/>
                <w:szCs w:val="22"/>
              </w:rPr>
              <w:t>SV removed and LPI flow path (provides 4.3 hours for operator actions)</w:t>
            </w:r>
          </w:p>
        </w:tc>
        <w:tc>
          <w:tcPr>
            <w:tcW w:w="1838" w:type="dxa"/>
            <w:tcBorders>
              <w:top w:val="single" w:sz="7" w:space="0" w:color="000000"/>
              <w:left w:val="single" w:sz="7" w:space="0" w:color="000000"/>
              <w:bottom w:val="single" w:sz="7" w:space="0" w:color="000000"/>
              <w:right w:val="single" w:sz="7" w:space="0" w:color="000000"/>
            </w:tcBorders>
            <w:vAlign w:val="center"/>
          </w:tcPr>
          <w:p w14:paraId="718AEBF9" w14:textId="77777777" w:rsidR="00FB06CC" w:rsidRPr="00004939" w:rsidRDefault="00FB06CC" w:rsidP="00244E58">
            <w:pPr>
              <w:keepNext/>
              <w:keepLines/>
              <w:widowControl/>
              <w:rPr>
                <w:rFonts w:cs="Arial"/>
                <w:szCs w:val="22"/>
              </w:rPr>
            </w:pPr>
            <w:r w:rsidRPr="00004939">
              <w:rPr>
                <w:rFonts w:cs="Arial"/>
                <w:szCs w:val="22"/>
              </w:rPr>
              <w:t>1 SV removed and LPI flow path (provides 6.5 hours for operator actions)</w:t>
            </w:r>
          </w:p>
        </w:tc>
        <w:tc>
          <w:tcPr>
            <w:tcW w:w="1838" w:type="dxa"/>
            <w:tcBorders>
              <w:top w:val="single" w:sz="7" w:space="0" w:color="000000"/>
              <w:left w:val="single" w:sz="7" w:space="0" w:color="000000"/>
              <w:bottom w:val="single" w:sz="7" w:space="0" w:color="000000"/>
              <w:right w:val="single" w:sz="7" w:space="0" w:color="000000"/>
            </w:tcBorders>
            <w:vAlign w:val="center"/>
          </w:tcPr>
          <w:p w14:paraId="798B9535" w14:textId="77777777" w:rsidR="00FB06CC" w:rsidRPr="00004939" w:rsidRDefault="00FB06CC" w:rsidP="00244E58">
            <w:pPr>
              <w:keepNext/>
              <w:keepLines/>
              <w:widowControl/>
              <w:rPr>
                <w:rFonts w:cs="Arial"/>
                <w:szCs w:val="22"/>
              </w:rPr>
            </w:pPr>
            <w:r w:rsidRPr="00004939">
              <w:rPr>
                <w:rFonts w:cs="Arial"/>
                <w:szCs w:val="22"/>
              </w:rPr>
              <w:t>1 SV removed and LPI flow path (provides 12 hours for operator actions)</w:t>
            </w:r>
          </w:p>
        </w:tc>
        <w:tc>
          <w:tcPr>
            <w:tcW w:w="1838" w:type="dxa"/>
            <w:tcBorders>
              <w:top w:val="single" w:sz="7" w:space="0" w:color="000000"/>
              <w:left w:val="single" w:sz="7" w:space="0" w:color="000000"/>
              <w:bottom w:val="single" w:sz="7" w:space="0" w:color="000000"/>
              <w:right w:val="single" w:sz="15" w:space="0" w:color="000000"/>
            </w:tcBorders>
            <w:vAlign w:val="center"/>
          </w:tcPr>
          <w:p w14:paraId="7AE805DD" w14:textId="77777777" w:rsidR="00FB06CC" w:rsidRPr="00004939" w:rsidRDefault="00FB06CC" w:rsidP="00244E58">
            <w:pPr>
              <w:keepNext/>
              <w:keepLines/>
              <w:widowControl/>
              <w:rPr>
                <w:rFonts w:cs="Arial"/>
                <w:szCs w:val="22"/>
              </w:rPr>
            </w:pPr>
            <w:r w:rsidRPr="00004939">
              <w:rPr>
                <w:rFonts w:cs="Arial"/>
                <w:szCs w:val="22"/>
              </w:rPr>
              <w:t>1 SV removed and LPI flow path (provides 24 hours for operator actions)</w:t>
            </w:r>
          </w:p>
        </w:tc>
      </w:tr>
      <w:tr w:rsidR="00FB06CC" w:rsidRPr="00004939" w14:paraId="705DD751" w14:textId="77777777" w:rsidTr="00090C12">
        <w:trPr>
          <w:cantSplit/>
          <w:jc w:val="center"/>
        </w:trPr>
        <w:tc>
          <w:tcPr>
            <w:tcW w:w="1362" w:type="dxa"/>
            <w:vMerge/>
            <w:tcBorders>
              <w:left w:val="single" w:sz="15" w:space="0" w:color="000000"/>
              <w:bottom w:val="single" w:sz="15" w:space="0" w:color="000000"/>
              <w:right w:val="single" w:sz="7" w:space="0" w:color="000000"/>
            </w:tcBorders>
            <w:vAlign w:val="center"/>
          </w:tcPr>
          <w:p w14:paraId="5BC3CE0D" w14:textId="77777777" w:rsidR="00FB06CC" w:rsidRPr="00244E58" w:rsidRDefault="00FB06CC" w:rsidP="00FB06CC">
            <w:pPr>
              <w:keepNext/>
              <w:keepLines/>
              <w:widowControl/>
              <w:jc w:val="center"/>
              <w:rPr>
                <w:rFonts w:cs="Arial"/>
                <w:szCs w:val="22"/>
                <w:u w:val="single"/>
              </w:rPr>
            </w:pPr>
          </w:p>
        </w:tc>
        <w:tc>
          <w:tcPr>
            <w:tcW w:w="8021" w:type="dxa"/>
            <w:gridSpan w:val="4"/>
            <w:tcBorders>
              <w:top w:val="single" w:sz="7" w:space="0" w:color="000000"/>
              <w:left w:val="single" w:sz="7" w:space="0" w:color="000000"/>
              <w:bottom w:val="single" w:sz="15" w:space="0" w:color="000000"/>
              <w:right w:val="single" w:sz="15" w:space="0" w:color="000000"/>
            </w:tcBorders>
          </w:tcPr>
          <w:p w14:paraId="01C4A796" w14:textId="76246FEC" w:rsidR="00FB06CC" w:rsidRPr="00D7380A" w:rsidRDefault="00747770" w:rsidP="00FB06CC">
            <w:pPr>
              <w:pStyle w:val="Default"/>
              <w:rPr>
                <w:sz w:val="22"/>
                <w:szCs w:val="22"/>
                <w:highlight w:val="yellow"/>
              </w:rPr>
            </w:pPr>
            <w:ins w:id="224" w:author="Author">
              <w:r w:rsidRPr="00747770">
                <w:rPr>
                  <w:sz w:val="22"/>
                  <w:szCs w:val="22"/>
                </w:rPr>
                <w:t>To credit Gravity Feed, the analyst needs to confirm that there is sufficient elevation difference between the RCS injection point and the RWST water level such that gravity feed is feasible.  In addition, the following factors that can negate the elevation head provided by the RWST or other sources of RCS inventory: (1) pressure drops in the surge line (2) entrained water accumulating in the pressurizer (3) RCS vent paths that are restricted (to control loose parts or control off gassing). A few reactor designs have sufficiently large and/or tall RWSTs which allow gravity feed even if the RCS pressurizes, if this is the case, additional credit can be justified.</w:t>
              </w:r>
            </w:ins>
          </w:p>
        </w:tc>
      </w:tr>
    </w:tbl>
    <w:p w14:paraId="5B1A369D" w14:textId="77777777" w:rsidR="00E20607" w:rsidRDefault="00E20607" w:rsidP="00E929B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7ADFD14" w14:textId="38EBE85E" w:rsidR="005A2CB4" w:rsidRPr="00F03C5B" w:rsidRDefault="00AD0E81" w:rsidP="00CB1BEF">
      <w:pPr>
        <w:pStyle w:val="Heading2"/>
      </w:pPr>
      <w:bookmarkStart w:id="225" w:name="_Toc54888337"/>
      <w:bookmarkStart w:id="226" w:name="_Toc91508330"/>
      <w:r>
        <w:t>06.03</w:t>
      </w:r>
      <w:r w:rsidR="005A2CB4" w:rsidRPr="00CC71AB">
        <w:tab/>
      </w:r>
      <w:r w:rsidR="005A2CB4" w:rsidRPr="00F03C5B">
        <w:rPr>
          <w:u w:val="single"/>
        </w:rPr>
        <w:t>General Description/Philosophy for Event Trees</w:t>
      </w:r>
      <w:bookmarkEnd w:id="225"/>
      <w:bookmarkEnd w:id="226"/>
      <w:r w:rsidR="005A2CB4" w:rsidRPr="00F03C5B">
        <w:fldChar w:fldCharType="begin"/>
      </w:r>
      <w:r w:rsidR="005A2CB4" w:rsidRPr="00CC71AB">
        <w:instrText xml:space="preserve">tc \l3 </w:instrText>
      </w:r>
      <w:r w:rsidR="005A2CB4" w:rsidRPr="00F03C5B">
        <w:instrText>"</w:instrText>
      </w:r>
      <w:bookmarkStart w:id="227" w:name="_Toc193076250"/>
      <w:r w:rsidR="005A2CB4" w:rsidRPr="00F03C5B">
        <w:instrText>6.3</w:instrText>
      </w:r>
      <w:r w:rsidR="005A2CB4" w:rsidRPr="00F03C5B">
        <w:tab/>
        <w:instrText>General Description/Philosophy for Event Trees</w:instrText>
      </w:r>
      <w:bookmarkEnd w:id="227"/>
      <w:r w:rsidR="005A2CB4" w:rsidRPr="00F03C5B">
        <w:fldChar w:fldCharType="end"/>
      </w:r>
    </w:p>
    <w:p w14:paraId="7F2AB11B" w14:textId="6065B317" w:rsidR="00E452A9" w:rsidRPr="00004939" w:rsidRDefault="00E452A9" w:rsidP="007010AF">
      <w:pPr>
        <w:pStyle w:val="Heading3"/>
        <w:keepLines/>
        <w:tabs>
          <w:tab w:val="clear" w:pos="274"/>
          <w:tab w:val="clear" w:pos="806"/>
          <w:tab w:val="clear" w:pos="1440"/>
          <w:tab w:val="clear" w:pos="2074"/>
          <w:tab w:val="clear" w:pos="2707"/>
        </w:tabs>
        <w:spacing w:after="220"/>
      </w:pPr>
      <w:bookmarkStart w:id="228" w:name="_Toc54888338"/>
      <w:bookmarkStart w:id="229" w:name="_Toc91508331"/>
      <w:r>
        <w:t>06</w:t>
      </w:r>
      <w:r w:rsidRPr="00004939">
        <w:t>.</w:t>
      </w:r>
      <w:r>
        <w:t>0</w:t>
      </w:r>
      <w:r w:rsidRPr="00004939">
        <w:t>3.</w:t>
      </w:r>
      <w:r>
        <w:t>0</w:t>
      </w:r>
      <w:r w:rsidRPr="00004939">
        <w:t>1</w:t>
      </w:r>
      <w:r w:rsidR="008968FD">
        <w:tab/>
      </w:r>
      <w:r w:rsidRPr="004371E1">
        <w:t xml:space="preserve">LOLC </w:t>
      </w:r>
      <w:r w:rsidRPr="00177A81">
        <w:t>Event</w:t>
      </w:r>
      <w:r w:rsidRPr="004371E1">
        <w:t xml:space="preserve"> Trees</w:t>
      </w:r>
      <w:r>
        <w:t xml:space="preserve"> (PWRs Only)</w:t>
      </w:r>
      <w:bookmarkEnd w:id="228"/>
      <w:bookmarkEnd w:id="229"/>
    </w:p>
    <w:p w14:paraId="634724B3" w14:textId="77777777" w:rsidR="00CA79A7" w:rsidRDefault="00E452A9" w:rsidP="007010AF">
      <w:pPr>
        <w:pStyle w:val="BodyText"/>
        <w:rPr>
          <w:ins w:id="230" w:author="Author"/>
          <w:rFonts w:cs="Arial"/>
          <w:szCs w:val="22"/>
        </w:rPr>
      </w:pPr>
      <w:r w:rsidRPr="00F03C5B">
        <w:t xml:space="preserve">The LOLC event trees is defined as (1) the operator </w:t>
      </w:r>
      <w:proofErr w:type="spellStart"/>
      <w:r w:rsidRPr="00F03C5B">
        <w:t>overdrains</w:t>
      </w:r>
      <w:proofErr w:type="spellEnd"/>
      <w:r w:rsidRPr="00F03C5B">
        <w:t xml:space="preserve"> the RCS to reach </w:t>
      </w:r>
      <w:proofErr w:type="spellStart"/>
      <w:r w:rsidRPr="00F03C5B">
        <w:t>midloop</w:t>
      </w:r>
      <w:proofErr w:type="spellEnd"/>
      <w:r w:rsidRPr="00F03C5B">
        <w:t xml:space="preserve"> conditions such that the RHR function is lost, and (2) the operator fails to maintain level control and/or RHR flow control while in </w:t>
      </w:r>
      <w:proofErr w:type="spellStart"/>
      <w:r w:rsidRPr="00F03C5B">
        <w:t>midloop</w:t>
      </w:r>
      <w:proofErr w:type="spellEnd"/>
      <w:r w:rsidRPr="00F03C5B">
        <w:t xml:space="preserve"> such that </w:t>
      </w:r>
      <w:ins w:id="231" w:author="Author">
        <w:r w:rsidR="00CA79A7">
          <w:rPr>
            <w:rFonts w:cs="Arial"/>
            <w:szCs w:val="22"/>
          </w:rPr>
          <w:t xml:space="preserve">air is entrained into the RHR system and </w:t>
        </w:r>
        <w:r w:rsidRPr="00004939">
          <w:rPr>
            <w:rFonts w:cs="Arial"/>
            <w:szCs w:val="22"/>
          </w:rPr>
          <w:t xml:space="preserve">the RHR function is lost. The LOLC does not require termination of the RCS leak path since it is assumed </w:t>
        </w:r>
        <w:r w:rsidR="00CA79A7">
          <w:rPr>
            <w:rFonts w:cs="Arial"/>
            <w:szCs w:val="22"/>
          </w:rPr>
          <w:t xml:space="preserve">it will </w:t>
        </w:r>
        <w:r w:rsidRPr="00004939">
          <w:rPr>
            <w:rFonts w:cs="Arial"/>
            <w:szCs w:val="22"/>
          </w:rPr>
          <w:t>terminate without operat</w:t>
        </w:r>
        <w:r w:rsidR="00477F6F">
          <w:rPr>
            <w:rFonts w:cs="Arial"/>
            <w:szCs w:val="22"/>
          </w:rPr>
          <w:t>or</w:t>
        </w:r>
        <w:r w:rsidRPr="00004939">
          <w:rPr>
            <w:rFonts w:cs="Arial"/>
            <w:szCs w:val="22"/>
          </w:rPr>
          <w:t xml:space="preserve"> action </w:t>
        </w:r>
        <w:r w:rsidR="00CA79A7">
          <w:rPr>
            <w:rFonts w:cs="Arial"/>
            <w:szCs w:val="22"/>
          </w:rPr>
          <w:t xml:space="preserve">when level goes to </w:t>
        </w:r>
        <w:r w:rsidRPr="00004939">
          <w:rPr>
            <w:rFonts w:cs="Arial"/>
            <w:szCs w:val="22"/>
          </w:rPr>
          <w:t xml:space="preserve">the bottom of the hot leg.  </w:t>
        </w:r>
      </w:ins>
    </w:p>
    <w:p w14:paraId="31AB6985" w14:textId="794BE43C" w:rsidR="00CA79A7" w:rsidRDefault="00CA79A7" w:rsidP="007010AF">
      <w:pPr>
        <w:pStyle w:val="BodyText"/>
        <w:rPr>
          <w:ins w:id="232" w:author="Author"/>
          <w:rFonts w:cs="Arial"/>
          <w:szCs w:val="22"/>
        </w:rPr>
      </w:pPr>
      <w:ins w:id="233" w:author="Author">
        <w:r>
          <w:rPr>
            <w:rFonts w:cs="Arial"/>
            <w:szCs w:val="22"/>
          </w:rPr>
          <w:t xml:space="preserve">There is one known exception to this self-termination. If the operator has gone to </w:t>
        </w:r>
        <w:proofErr w:type="spellStart"/>
        <w:r>
          <w:rPr>
            <w:rFonts w:cs="Arial"/>
            <w:szCs w:val="22"/>
          </w:rPr>
          <w:t>midloop</w:t>
        </w:r>
        <w:proofErr w:type="spellEnd"/>
        <w:r>
          <w:rPr>
            <w:rFonts w:cs="Arial"/>
            <w:szCs w:val="22"/>
          </w:rPr>
          <w:t xml:space="preserve"> and created an opening on the cold leg, e.g.., removed a cold leg injection valve, without a sufficiently large hot leg opening to prevent pressurization on loss of decay heat removal, then water can be forcefully expelled out the cold leg opening on by reactor pressurization. Under these conditions, level can go below the bottom of the hot leg.</w:t>
        </w:r>
        <w:r w:rsidR="00936481">
          <w:rPr>
            <w:rFonts w:cs="Arial"/>
            <w:szCs w:val="22"/>
          </w:rPr>
          <w:t xml:space="preserve"> (see </w:t>
        </w:r>
        <w:r w:rsidR="00936481" w:rsidRPr="0008085D">
          <w:rPr>
            <w:rFonts w:cs="Arial"/>
            <w:szCs w:val="22"/>
          </w:rPr>
          <w:t>NUREG/CR-5820, “Consequences of the Loss of Residual Heat Removal Systems in Pressurized Water Reactors”</w:t>
        </w:r>
        <w:r w:rsidR="00936481">
          <w:rPr>
            <w:rFonts w:cs="Arial"/>
            <w:szCs w:val="22"/>
          </w:rPr>
          <w:t xml:space="preserve"> for a detailed analysis.)</w:t>
        </w:r>
      </w:ins>
    </w:p>
    <w:p w14:paraId="330E7403" w14:textId="77777777" w:rsidR="00E452A9" w:rsidRPr="00F03C5B" w:rsidRDefault="00E452A9" w:rsidP="007010AF">
      <w:pPr>
        <w:pStyle w:val="BodyText"/>
      </w:pPr>
      <w:ins w:id="234" w:author="Author">
        <w:r w:rsidRPr="00004939">
          <w:rPr>
            <w:rFonts w:cs="Arial"/>
            <w:szCs w:val="22"/>
          </w:rPr>
          <w:t>If the event occurs in POS 1, then secondary reflux cooling can be used.</w:t>
        </w:r>
      </w:ins>
      <w:r w:rsidRPr="00CC71AB">
        <w:t xml:space="preserve"> Successful RCS </w:t>
      </w:r>
      <w:r w:rsidRPr="00F03C5B">
        <w:t xml:space="preserve">injection is required to restore RCS level such that RHR can be recovered and provide for core cooling if SG cooling is not available. </w:t>
      </w:r>
      <w:ins w:id="235" w:author="Author">
        <w:r w:rsidRPr="00004939">
          <w:rPr>
            <w:rFonts w:cs="Arial"/>
            <w:szCs w:val="22"/>
          </w:rPr>
          <w:t xml:space="preserve">Failure to recover RHR before </w:t>
        </w:r>
        <w:r w:rsidR="003B2F31">
          <w:rPr>
            <w:rFonts w:cs="Arial"/>
            <w:szCs w:val="22"/>
          </w:rPr>
          <w:t>refueling water storage tank (</w:t>
        </w:r>
        <w:r w:rsidRPr="00004939">
          <w:rPr>
            <w:rFonts w:cs="Arial"/>
            <w:szCs w:val="22"/>
          </w:rPr>
          <w:t>RWST</w:t>
        </w:r>
        <w:r w:rsidR="003B2F31">
          <w:rPr>
            <w:rFonts w:cs="Arial"/>
            <w:szCs w:val="22"/>
          </w:rPr>
          <w:t>)</w:t>
        </w:r>
        <w:r w:rsidRPr="00004939">
          <w:rPr>
            <w:rFonts w:cs="Arial"/>
            <w:szCs w:val="22"/>
          </w:rPr>
          <w:t xml:space="preserve"> depletion is assumed to fail recirculation from the sump since the RHR pumps are assumed to also perform the recirculation function. </w:t>
        </w:r>
      </w:ins>
      <w:r w:rsidRPr="00CC71AB">
        <w:t>Recovery of RHR does not guarantee avai</w:t>
      </w:r>
      <w:r w:rsidRPr="00F03C5B">
        <w:t>lable recirculation since the sump may be unavailable due to trash.</w:t>
      </w:r>
    </w:p>
    <w:p w14:paraId="33AC6A44" w14:textId="4D65B47F" w:rsidR="005A2CB4" w:rsidRPr="00F03C5B" w:rsidRDefault="00AD0E81" w:rsidP="002E6D0C">
      <w:pPr>
        <w:pStyle w:val="Heading3"/>
        <w:keepLines/>
        <w:tabs>
          <w:tab w:val="clear" w:pos="274"/>
          <w:tab w:val="clear" w:pos="806"/>
          <w:tab w:val="clear" w:pos="1440"/>
          <w:tab w:val="clear" w:pos="2074"/>
          <w:tab w:val="clear" w:pos="2707"/>
        </w:tabs>
        <w:spacing w:before="220" w:after="220"/>
      </w:pPr>
      <w:bookmarkStart w:id="236" w:name="_Toc54888339"/>
      <w:bookmarkStart w:id="237" w:name="_Toc91508332"/>
      <w:r>
        <w:t>06.03.0</w:t>
      </w:r>
      <w:r w:rsidR="00E452A9">
        <w:t>2</w:t>
      </w:r>
      <w:r w:rsidR="005A2CB4" w:rsidRPr="00CC71AB">
        <w:t xml:space="preserve"> </w:t>
      </w:r>
      <w:r w:rsidR="008968FD" w:rsidRPr="00F03C5B">
        <w:tab/>
      </w:r>
      <w:r w:rsidR="005A2CB4" w:rsidRPr="00F03C5B">
        <w:t>LOI</w:t>
      </w:r>
      <w:r w:rsidR="008968FD" w:rsidRPr="00F03C5B">
        <w:t xml:space="preserve"> </w:t>
      </w:r>
      <w:r w:rsidR="005A2CB4" w:rsidRPr="00F03C5B">
        <w:t>Event Trees</w:t>
      </w:r>
      <w:bookmarkEnd w:id="236"/>
      <w:bookmarkEnd w:id="237"/>
    </w:p>
    <w:p w14:paraId="50B76101" w14:textId="6F70BFDB" w:rsidR="003F6C00" w:rsidRPr="00004939" w:rsidRDefault="003F6C00" w:rsidP="007010AF">
      <w:pPr>
        <w:pStyle w:val="BodyText"/>
        <w:rPr>
          <w:ins w:id="238" w:author="Author"/>
        </w:rPr>
      </w:pPr>
      <w:ins w:id="239" w:author="Author">
        <w:r>
          <w:t>In recent years, industry has worked to reduce spurious and therefore, unnecessary isolation of the RHR/DHR system with the design of reducing shutdown risk.  Often these efforts involve modifications that remove the auto isolations.  Sometimes these modifications remove or reduce the ability to isolate valves from the main control room.  If this type of modification has been implemented, analysis of associated events should take th</w:t>
        </w:r>
        <w:r w:rsidR="008377ED">
          <w:t xml:space="preserve">ose modifications </w:t>
        </w:r>
        <w:r>
          <w:t>into consideration</w:t>
        </w:r>
        <w:r w:rsidR="008377ED">
          <w:t xml:space="preserve"> by potentially reducing the initiating event likelihood and/or increasing the human error probability associated with manually isolation</w:t>
        </w:r>
        <w:r>
          <w:t>.</w:t>
        </w:r>
      </w:ins>
    </w:p>
    <w:p w14:paraId="7E884402" w14:textId="16A5FB38" w:rsidR="005A2CB4" w:rsidRPr="00CC71AB" w:rsidRDefault="00DF2D2A" w:rsidP="007010AF">
      <w:pPr>
        <w:pStyle w:val="BodyText"/>
      </w:pPr>
      <w:ins w:id="240" w:author="Author">
        <w:r>
          <w:t xml:space="preserve">BWR </w:t>
        </w:r>
      </w:ins>
      <w:r w:rsidR="005A2CB4" w:rsidRPr="00CC71AB">
        <w:t>POS 1</w:t>
      </w:r>
      <w:r w:rsidR="00477F6F">
        <w:t xml:space="preserve"> </w:t>
      </w:r>
      <w:r w:rsidR="00730557">
        <w:noBreakHyphen/>
      </w:r>
      <w:r w:rsidR="005A2CB4" w:rsidRPr="00CC71AB">
        <w:t xml:space="preserve"> Head on</w:t>
      </w:r>
    </w:p>
    <w:p w14:paraId="15C3D020" w14:textId="3F06A198" w:rsidR="005A2CB4" w:rsidRPr="00F03C5B" w:rsidRDefault="005A2CB4" w:rsidP="007010AF">
      <w:pPr>
        <w:pStyle w:val="BodyText"/>
      </w:pPr>
      <w:r w:rsidRPr="00F03C5B">
        <w:t xml:space="preserve">The LOI event trees are defined as </w:t>
      </w:r>
      <w:r w:rsidRPr="00CC71AB">
        <w:t>losses of RCS invent</w:t>
      </w:r>
      <w:r w:rsidRPr="00F03C5B">
        <w:t xml:space="preserve">ory such that </w:t>
      </w:r>
      <w:ins w:id="241" w:author="Author">
        <w:r w:rsidR="00DF2D2A">
          <w:t>R</w:t>
        </w:r>
        <w:r w:rsidRPr="00004939">
          <w:t>HR</w:t>
        </w:r>
      </w:ins>
      <w:r w:rsidRPr="00CC71AB">
        <w:t xml:space="preserve"> should have </w:t>
      </w:r>
      <w:ins w:id="242" w:author="Author">
        <w:r w:rsidR="00DF2D2A">
          <w:t xml:space="preserve">automatically </w:t>
        </w:r>
      </w:ins>
      <w:r w:rsidRPr="00CC71AB">
        <w:t>isolate</w:t>
      </w:r>
      <w:r w:rsidRPr="00F03C5B">
        <w:t xml:space="preserve">d on low </w:t>
      </w:r>
      <w:ins w:id="243" w:author="Author">
        <w:r w:rsidR="00DF2D2A">
          <w:t xml:space="preserve">reactor water </w:t>
        </w:r>
      </w:ins>
      <w:r w:rsidRPr="00CC71AB">
        <w:t>level</w:t>
      </w:r>
      <w:r w:rsidRPr="00004939">
        <w:t>.</w:t>
      </w:r>
      <w:r w:rsidRPr="00CC71AB">
        <w:t xml:space="preserve">  Losses </w:t>
      </w:r>
      <w:ins w:id="244" w:author="Author">
        <w:r w:rsidRPr="00004939">
          <w:t>th</w:t>
        </w:r>
        <w:r w:rsidR="00477F6F">
          <w:t>r</w:t>
        </w:r>
        <w:r w:rsidRPr="00004939">
          <w:t>ough</w:t>
        </w:r>
      </w:ins>
      <w:r w:rsidRPr="00CC71AB">
        <w:t xml:space="preserve"> the downcomer c</w:t>
      </w:r>
      <w:r w:rsidRPr="00F03C5B">
        <w:t xml:space="preserve">an be isolated by the automatic isolation of </w:t>
      </w:r>
      <w:ins w:id="245" w:author="Author">
        <w:r w:rsidR="00DF2D2A">
          <w:t>RHR</w:t>
        </w:r>
      </w:ins>
      <w:r w:rsidRPr="00CC71AB">
        <w:t xml:space="preserve"> on l</w:t>
      </w:r>
      <w:r w:rsidRPr="00F03C5B">
        <w:t xml:space="preserve">ow level.  Losses from the bottom head (such as through a breached </w:t>
      </w:r>
      <w:r w:rsidR="00DF2D2A">
        <w:t>reactor water cleanup (</w:t>
      </w:r>
      <w:r w:rsidRPr="00CC71AB">
        <w:t>RWCU</w:t>
      </w:r>
      <w:r w:rsidR="00DF2D2A">
        <w:t>)</w:t>
      </w:r>
      <w:r w:rsidRPr="00CC71AB">
        <w:t xml:space="preserve"> drain </w:t>
      </w:r>
      <w:r w:rsidRPr="00F03C5B">
        <w:t xml:space="preserve">line) are not assumed to be isolable for </w:t>
      </w:r>
      <w:r w:rsidR="00105408">
        <w:t>Phase</w:t>
      </w:r>
      <w:r w:rsidR="00105408" w:rsidRPr="00CC71AB">
        <w:t xml:space="preserve"> 2</w:t>
      </w:r>
      <w:r w:rsidRPr="00CC71AB">
        <w:t xml:space="preserve"> analysis.  For </w:t>
      </w:r>
      <w:r w:rsidR="00105408">
        <w:t>Phase</w:t>
      </w:r>
      <w:r w:rsidR="00105408" w:rsidRPr="00CC71AB">
        <w:t xml:space="preserve"> 2</w:t>
      </w:r>
      <w:r w:rsidRPr="00CC71AB">
        <w:t xml:space="preserve"> an</w:t>
      </w:r>
      <w:r w:rsidRPr="00F03C5B">
        <w:t xml:space="preserve">alysis, the break size is assumed not be large enough to </w:t>
      </w:r>
      <w:ins w:id="246" w:author="Author">
        <w:r w:rsidR="001B55D2" w:rsidRPr="00004939">
          <w:t>adequately</w:t>
        </w:r>
      </w:ins>
      <w:r w:rsidRPr="00CC71AB">
        <w:t xml:space="preserve"> remove decay hea</w:t>
      </w:r>
      <w:r w:rsidRPr="00F03C5B">
        <w:t xml:space="preserve">t, so RCS pressure control is necessary.   Should the operator fail to manually inject early, the possibility of manual </w:t>
      </w:r>
      <w:r w:rsidR="001E2F0E" w:rsidRPr="00F03C5B">
        <w:t>high-pressure</w:t>
      </w:r>
      <w:r w:rsidRPr="00F03C5B">
        <w:t xml:space="preserve"> injection with the SRVs steaming at their safety setpoint is considered</w:t>
      </w:r>
      <w:r w:rsidR="00DF2D2A" w:rsidRPr="00F03C5B">
        <w:t>.</w:t>
      </w:r>
    </w:p>
    <w:p w14:paraId="64AD5AE9" w14:textId="3178E42D" w:rsidR="005A2CB4" w:rsidRPr="00CC71AB" w:rsidRDefault="00DF2D2A" w:rsidP="007010AF">
      <w:pPr>
        <w:pStyle w:val="BodyText"/>
      </w:pPr>
      <w:r>
        <w:t xml:space="preserve">BWR </w:t>
      </w:r>
      <w:r w:rsidR="005A2CB4" w:rsidRPr="00CC71AB">
        <w:t>POS 2</w:t>
      </w:r>
      <w:r w:rsidR="00477F6F">
        <w:t xml:space="preserve"> </w:t>
      </w:r>
      <w:r w:rsidR="00730557">
        <w:noBreakHyphen/>
      </w:r>
      <w:r w:rsidR="005A2CB4" w:rsidRPr="00CC71AB">
        <w:t xml:space="preserve"> Head off</w:t>
      </w:r>
    </w:p>
    <w:p w14:paraId="449A311E" w14:textId="1278479F" w:rsidR="005A2CB4" w:rsidRPr="00CC71AB" w:rsidRDefault="005A2CB4" w:rsidP="007010AF">
      <w:pPr>
        <w:pStyle w:val="BodyText"/>
      </w:pPr>
      <w:r w:rsidRPr="00F03C5B">
        <w:t xml:space="preserve">The LOI event trees are defined as </w:t>
      </w:r>
      <w:r w:rsidRPr="00CC71AB">
        <w:t>loss</w:t>
      </w:r>
      <w:r w:rsidRPr="00F03C5B">
        <w:t xml:space="preserve">es of RCS inventory such that </w:t>
      </w:r>
      <w:ins w:id="247" w:author="Author">
        <w:r w:rsidR="00DF2D2A">
          <w:t>RHR</w:t>
        </w:r>
      </w:ins>
      <w:r w:rsidRPr="00CC71AB">
        <w:t xml:space="preserve"> should have isolated on</w:t>
      </w:r>
      <w:r w:rsidRPr="00F03C5B">
        <w:t xml:space="preserve"> low </w:t>
      </w:r>
      <w:ins w:id="248" w:author="Author">
        <w:r w:rsidR="00DF2D2A">
          <w:t xml:space="preserve">reactor water </w:t>
        </w:r>
      </w:ins>
      <w:r w:rsidRPr="00CC71AB">
        <w:t>level</w:t>
      </w:r>
      <w:r w:rsidRPr="00004939">
        <w:t>.</w:t>
      </w:r>
      <w:r w:rsidRPr="00CC71AB">
        <w:t xml:space="preserve">  Lo</w:t>
      </w:r>
      <w:r w:rsidRPr="00F03C5B">
        <w:t xml:space="preserve">sses </w:t>
      </w:r>
      <w:r w:rsidRPr="00004939">
        <w:t>th</w:t>
      </w:r>
      <w:r w:rsidR="00477F6F">
        <w:t>r</w:t>
      </w:r>
      <w:r w:rsidRPr="00004939">
        <w:t>ough</w:t>
      </w:r>
      <w:r w:rsidRPr="00CC71AB">
        <w:t xml:space="preserve"> the downcomer c</w:t>
      </w:r>
      <w:r w:rsidRPr="00F03C5B">
        <w:t xml:space="preserve">an be isolated by the </w:t>
      </w:r>
      <w:r w:rsidRPr="00F03C5B">
        <w:lastRenderedPageBreak/>
        <w:t xml:space="preserve">automatic isolation of </w:t>
      </w:r>
      <w:ins w:id="249" w:author="Author">
        <w:r w:rsidR="00DF2D2A">
          <w:t>RHR</w:t>
        </w:r>
      </w:ins>
      <w:r w:rsidRPr="00CC71AB">
        <w:t xml:space="preserve"> on low level</w:t>
      </w:r>
      <w:r w:rsidRPr="00F03C5B">
        <w:t xml:space="preserve">.  Losses from the bottom head (such as through a breached RWCU drain line) are not assumed to be isolable for </w:t>
      </w:r>
      <w:r w:rsidR="00105408">
        <w:t>Phase</w:t>
      </w:r>
      <w:r w:rsidR="00105408" w:rsidRPr="00CC71AB">
        <w:t xml:space="preserve"> 2</w:t>
      </w:r>
      <w:r w:rsidRPr="00CC71AB">
        <w:t xml:space="preserve"> analysis.</w:t>
      </w:r>
    </w:p>
    <w:p w14:paraId="467E6CED" w14:textId="79CDB8FD" w:rsidR="00DF2D2A" w:rsidRDefault="00DF2D2A" w:rsidP="007010AF">
      <w:pPr>
        <w:pStyle w:val="BodyText"/>
      </w:pPr>
      <w:r>
        <w:t xml:space="preserve">PWR </w:t>
      </w:r>
      <w:r w:rsidR="00E9656C">
        <w:t xml:space="preserve">POS 1 and </w:t>
      </w:r>
      <w:r w:rsidR="00E9656C" w:rsidRPr="00CC71AB">
        <w:t>2</w:t>
      </w:r>
    </w:p>
    <w:p w14:paraId="6C97FD78" w14:textId="77777777" w:rsidR="00E9656C" w:rsidRPr="00F03C5B" w:rsidRDefault="00E9656C" w:rsidP="007010AF">
      <w:pPr>
        <w:pStyle w:val="BodyText"/>
      </w:pPr>
      <w:r w:rsidRPr="00CC71AB">
        <w:t xml:space="preserve">The LOI </w:t>
      </w:r>
      <w:r w:rsidRPr="00F03C5B">
        <w:t xml:space="preserve">event trees evaluate losses of RCS inventory that lead to a loss of RHR due to loss of RHR pump suction that do not involve a loss of level control at </w:t>
      </w:r>
      <w:proofErr w:type="spellStart"/>
      <w:r w:rsidRPr="00F03C5B">
        <w:t>midloop</w:t>
      </w:r>
      <w:proofErr w:type="spellEnd"/>
      <w:r w:rsidRPr="00F03C5B">
        <w:t xml:space="preserve"> (LOLC events).  Many of these flow diversions are caused from </w:t>
      </w:r>
      <w:ins w:id="250" w:author="Author">
        <w:r w:rsidRPr="00004939">
          <w:t xml:space="preserve">improper alignment of valves.  This initiator category is considered for all </w:t>
        </w:r>
        <w:proofErr w:type="spellStart"/>
        <w:r w:rsidRPr="00004939">
          <w:t>POSs.</w:t>
        </w:r>
        <w:proofErr w:type="spellEnd"/>
        <w:r w:rsidRPr="00004939">
          <w:t xml:space="preserve">  In POS 1, since the RCS may be pressurized, a LOI may lead to losses of inventory below the </w:t>
        </w:r>
        <w:proofErr w:type="spellStart"/>
        <w:r w:rsidRPr="00004939">
          <w:t>hotleg</w:t>
        </w:r>
        <w:proofErr w:type="spellEnd"/>
        <w:r w:rsidRPr="00004939">
          <w:t xml:space="preserve"> due to RCS de</w:t>
        </w:r>
        <w:r>
          <w:noBreakHyphen/>
        </w:r>
        <w:r w:rsidRPr="00004939">
          <w:t>pressurization.  In POS 2, LOI events do not require termination of the RCS leak path since it is assumed to terminate without operation action at the bottom of the hot leg.</w:t>
        </w:r>
      </w:ins>
      <w:r w:rsidRPr="00CC71AB">
        <w:t xml:space="preserve">  If th</w:t>
      </w:r>
      <w:r w:rsidRPr="00F03C5B">
        <w:t>e event occurs in POS 1, then secondary reflux cooling can be used as long as the core is covered.  Successful RCS injection is required to restore RCS level such that RHR can be recovered.  Failure to recover RHR before RWST depletion is assumed to fail recirculation from the sump since the RHR pumps are assumed to also perform the recirculation function.  Recovery of RHR does not guarantee available recirculation since the sump may be unavailable due to trash.</w:t>
      </w:r>
    </w:p>
    <w:p w14:paraId="03225B82" w14:textId="45792720" w:rsidR="005A2CB4" w:rsidRPr="00CC71AB" w:rsidRDefault="00AD0E81" w:rsidP="002E6D0C">
      <w:pPr>
        <w:pStyle w:val="Heading3"/>
        <w:keepLines/>
        <w:tabs>
          <w:tab w:val="clear" w:pos="274"/>
          <w:tab w:val="clear" w:pos="806"/>
          <w:tab w:val="clear" w:pos="1440"/>
          <w:tab w:val="clear" w:pos="2074"/>
          <w:tab w:val="clear" w:pos="2707"/>
        </w:tabs>
        <w:spacing w:before="220" w:after="220"/>
      </w:pPr>
      <w:bookmarkStart w:id="251" w:name="_Toc54888340"/>
      <w:bookmarkStart w:id="252" w:name="_Toc91508333"/>
      <w:r>
        <w:t>06.03.0</w:t>
      </w:r>
      <w:r w:rsidR="00E452A9">
        <w:t>3</w:t>
      </w:r>
      <w:r w:rsidR="008968FD" w:rsidRPr="00CC71AB">
        <w:tab/>
      </w:r>
      <w:r w:rsidR="005A2CB4" w:rsidRPr="00CC71AB">
        <w:t>LO</w:t>
      </w:r>
      <w:r w:rsidR="005A2CB4" w:rsidRPr="00F03C5B">
        <w:t>RHR Event Trees</w:t>
      </w:r>
      <w:bookmarkEnd w:id="251"/>
      <w:bookmarkEnd w:id="252"/>
    </w:p>
    <w:p w14:paraId="746D78B8" w14:textId="77777777" w:rsidR="003B2F31" w:rsidRDefault="003B2F31" w:rsidP="007010AF">
      <w:pPr>
        <w:pStyle w:val="BodyText"/>
      </w:pPr>
      <w:r>
        <w:t>BWR</w:t>
      </w:r>
    </w:p>
    <w:p w14:paraId="3F07411D" w14:textId="67089023" w:rsidR="005A2CB4" w:rsidRPr="00CC71AB" w:rsidRDefault="005A2CB4" w:rsidP="007010AF">
      <w:pPr>
        <w:pStyle w:val="BodyText"/>
      </w:pPr>
      <w:r w:rsidRPr="00CC71AB">
        <w:t>Th</w:t>
      </w:r>
      <w:r w:rsidRPr="00F03C5B">
        <w:t xml:space="preserve">e LORHR event trees are defined as losses or interruptions of the RHR system due </w:t>
      </w:r>
      <w:r w:rsidR="00477F6F">
        <w:t xml:space="preserve">to </w:t>
      </w:r>
      <w:r w:rsidRPr="00CC71AB">
        <w:t>failures of the RHR</w:t>
      </w:r>
      <w:r w:rsidRPr="00F03C5B">
        <w:t xml:space="preserve"> system </w:t>
      </w:r>
      <w:r w:rsidRPr="00CC71AB">
        <w:t>and/or its support systems (su</w:t>
      </w:r>
      <w:r w:rsidRPr="00F03C5B">
        <w:t xml:space="preserve">ch as </w:t>
      </w:r>
      <w:ins w:id="253" w:author="Author">
        <w:r w:rsidR="001B55D2" w:rsidRPr="00004939">
          <w:t>service water</w:t>
        </w:r>
      </w:ins>
      <w:r w:rsidR="001B55D2" w:rsidRPr="00CC71AB">
        <w:t xml:space="preserve"> </w:t>
      </w:r>
      <w:r w:rsidRPr="00CC71AB">
        <w:t>or DC po</w:t>
      </w:r>
      <w:r w:rsidRPr="00F03C5B">
        <w:t xml:space="preserve">wer).  Recovery of </w:t>
      </w:r>
      <w:ins w:id="254" w:author="Author">
        <w:r w:rsidR="00DF2D2A">
          <w:t>RHR</w:t>
        </w:r>
      </w:ins>
      <w:r w:rsidRPr="00CC71AB">
        <w:t xml:space="preserve"> mu</w:t>
      </w:r>
      <w:r w:rsidRPr="00F03C5B">
        <w:t xml:space="preserve">st take place before (1) RHR shutoff head is reached in POS 1, or (2) low RCS level is reached in POS 2 when RHR is automatically isolated, else RCS injection is required to prevent core damage. </w:t>
      </w:r>
      <w:r w:rsidR="00DC78DF" w:rsidRPr="00004939">
        <w:t xml:space="preserve"> </w:t>
      </w:r>
      <w:r w:rsidRPr="00CC71AB">
        <w:t xml:space="preserve">It is assumed </w:t>
      </w:r>
      <w:r w:rsidRPr="00F03C5B">
        <w:t xml:space="preserve">that automatic </w:t>
      </w:r>
      <w:ins w:id="255" w:author="Author">
        <w:r w:rsidR="00D070BD" w:rsidRPr="00004939">
          <w:t>emergency core cooling</w:t>
        </w:r>
      </w:ins>
      <w:r w:rsidRPr="00CC71AB">
        <w:t xml:space="preserve"> via </w:t>
      </w:r>
      <w:r w:rsidRPr="00F03C5B">
        <w:t xml:space="preserve">a </w:t>
      </w:r>
      <w:r w:rsidR="005724B9" w:rsidRPr="00004939">
        <w:t>low-pressure</w:t>
      </w:r>
      <w:r w:rsidR="00D070BD" w:rsidRPr="00004939">
        <w:t xml:space="preserve"> coolant injection (</w:t>
      </w:r>
      <w:r w:rsidRPr="00CC71AB">
        <w:t>LPCI</w:t>
      </w:r>
      <w:r w:rsidR="00D070BD" w:rsidRPr="00004939">
        <w:t>)</w:t>
      </w:r>
      <w:r w:rsidRPr="00CC71AB">
        <w:t xml:space="preserve"> tr</w:t>
      </w:r>
      <w:r w:rsidRPr="00F03C5B">
        <w:t>ain is not available since the LPCI train would have been re</w:t>
      </w:r>
      <w:r w:rsidR="00730557">
        <w:noBreakHyphen/>
      </w:r>
      <w:r w:rsidRPr="00CC71AB">
        <w:t>configured</w:t>
      </w:r>
      <w:r w:rsidRPr="00F03C5B">
        <w:t xml:space="preserve"> for RHR recovery.</w:t>
      </w:r>
    </w:p>
    <w:p w14:paraId="54390A43" w14:textId="77777777" w:rsidR="008377ED" w:rsidRPr="00004939" w:rsidRDefault="008377ED" w:rsidP="007010AF">
      <w:pPr>
        <w:pStyle w:val="BodyText"/>
        <w:rPr>
          <w:ins w:id="256" w:author="Author"/>
        </w:rPr>
      </w:pPr>
      <w:ins w:id="257" w:author="Author">
        <w:r>
          <w:t>In recent years, industry has worked to reduce spurious and therefore, unnecessary isolation of the RHR/DHR system which are the largest contributor to losses of RHR.  Often these efforts involve modifications that remove the auto isolations.   Sometimes these modifications remove or reduce the ability to isolate valves from the main control room.  If this type of modification has been implemented, analysis of associated events should take those modifications into consideration by potentially reducing the initiating event likelihood and/or increasing the human error probability associated with manually isolation.</w:t>
        </w:r>
      </w:ins>
    </w:p>
    <w:p w14:paraId="0CCEB438" w14:textId="77777777" w:rsidR="003B2F31" w:rsidRDefault="003B2F31" w:rsidP="007010AF">
      <w:pPr>
        <w:pStyle w:val="BodyText"/>
        <w:rPr>
          <w:ins w:id="258" w:author="Author"/>
        </w:rPr>
      </w:pPr>
      <w:ins w:id="259" w:author="Author">
        <w:r>
          <w:t>PWR</w:t>
        </w:r>
      </w:ins>
    </w:p>
    <w:p w14:paraId="0BA7F3D9" w14:textId="5A0AA6F2" w:rsidR="003B2F31" w:rsidRPr="00004939" w:rsidRDefault="003B2F31" w:rsidP="007010AF">
      <w:pPr>
        <w:pStyle w:val="BodyText"/>
      </w:pPr>
      <w:r w:rsidRPr="00CC71AB">
        <w:t>The L</w:t>
      </w:r>
      <w:r w:rsidRPr="00F03C5B">
        <w:t xml:space="preserve">ORHR event trees evaluate losses of the operating train of RHR that result from failures of the RHR system itself or from failures of the RHR support systems. These failures could also cause failure of the standby RHR system.   The analyst is asked to consider whether RHR can be recovered prior to boiling to account for the possibility of voids being swept into the RHR pumps, necessitating that the RHR pumps be </w:t>
      </w:r>
      <w:proofErr w:type="spellStart"/>
      <w:ins w:id="260" w:author="Author">
        <w:r>
          <w:t>shutdown</w:t>
        </w:r>
        <w:proofErr w:type="spellEnd"/>
        <w:r>
          <w:t xml:space="preserve"> and </w:t>
        </w:r>
        <w:r w:rsidRPr="00004939">
          <w:t>vented.</w:t>
        </w:r>
      </w:ins>
      <w:r w:rsidRPr="00CC71AB">
        <w:t xml:space="preserve"> Failure to </w:t>
      </w:r>
      <w:r w:rsidRPr="00F03C5B">
        <w:t>recover RHR before RWST depletion is assumed to fail recirculation from the sump since the RHR pumps are assumed to also perform the recirculation function.  Recovery of RHR does not guarantee available recirculation since the sump may be unavailable due to trash.</w:t>
      </w:r>
    </w:p>
    <w:p w14:paraId="240680C5" w14:textId="24BD698A" w:rsidR="005A2CB4" w:rsidRPr="00F03C5B" w:rsidRDefault="00AD0E81" w:rsidP="007010AF">
      <w:pPr>
        <w:pStyle w:val="Heading3"/>
        <w:keepLines/>
        <w:tabs>
          <w:tab w:val="clear" w:pos="274"/>
          <w:tab w:val="clear" w:pos="806"/>
          <w:tab w:val="clear" w:pos="1440"/>
          <w:tab w:val="clear" w:pos="2074"/>
          <w:tab w:val="clear" w:pos="2707"/>
        </w:tabs>
        <w:spacing w:after="220"/>
      </w:pPr>
      <w:bookmarkStart w:id="261" w:name="_Toc54888341"/>
      <w:bookmarkStart w:id="262" w:name="_Toc91508334"/>
      <w:r>
        <w:lastRenderedPageBreak/>
        <w:t>06.03.0</w:t>
      </w:r>
      <w:r w:rsidR="00E452A9">
        <w:t>4</w:t>
      </w:r>
      <w:r w:rsidR="008968FD" w:rsidRPr="00F03C5B">
        <w:tab/>
      </w:r>
      <w:r w:rsidR="005A2CB4" w:rsidRPr="00F03C5B">
        <w:t>LOOP Event Trees</w:t>
      </w:r>
      <w:bookmarkEnd w:id="261"/>
      <w:bookmarkEnd w:id="262"/>
    </w:p>
    <w:p w14:paraId="547E20C5" w14:textId="00A61531" w:rsidR="003B2F31" w:rsidRDefault="005A2CB4" w:rsidP="007010AF">
      <w:pPr>
        <w:pStyle w:val="BodyText"/>
        <w:rPr>
          <w:rFonts w:cs="Arial"/>
          <w:szCs w:val="22"/>
        </w:rPr>
      </w:pPr>
      <w:r w:rsidRPr="00F03C5B">
        <w:t>The LOOP event trees evaluate losses of offsite power that result in a loss or interruption of the operating train of RHR</w:t>
      </w:r>
      <w:r w:rsidR="00CC024E">
        <w:rPr>
          <w:rFonts w:cs="Arial"/>
          <w:szCs w:val="22"/>
        </w:rPr>
        <w:t>/DHR</w:t>
      </w:r>
      <w:r w:rsidRPr="00004939">
        <w:rPr>
          <w:rFonts w:cs="Arial"/>
          <w:szCs w:val="22"/>
        </w:rPr>
        <w:t xml:space="preserve">.  </w:t>
      </w:r>
    </w:p>
    <w:p w14:paraId="18DD4379" w14:textId="77777777" w:rsidR="003B2F31" w:rsidRDefault="003B2F31" w:rsidP="007010AF">
      <w:pPr>
        <w:pStyle w:val="BodyText"/>
        <w:rPr>
          <w:rFonts w:cs="Arial"/>
          <w:szCs w:val="22"/>
        </w:rPr>
      </w:pPr>
      <w:r>
        <w:rPr>
          <w:rFonts w:cs="Arial"/>
          <w:szCs w:val="22"/>
        </w:rPr>
        <w:t>BWR</w:t>
      </w:r>
    </w:p>
    <w:p w14:paraId="67336394" w14:textId="3BFCA7B9" w:rsidR="005A2CB4" w:rsidRPr="00F03C5B" w:rsidRDefault="005A2CB4" w:rsidP="007010AF">
      <w:pPr>
        <w:pStyle w:val="BodyText"/>
      </w:pPr>
      <w:r w:rsidRPr="00CC71AB">
        <w:t>For POS 1,</w:t>
      </w:r>
      <w:r w:rsidRPr="00F03C5B">
        <w:t xml:space="preserve"> AC independent injection and RCS pressure control is assumed to be sufficient until battery depletion.  Based on the RES Grand Gulf Shutdown PRA (NUREG/CR</w:t>
      </w:r>
      <w:r w:rsidR="00730557">
        <w:rPr>
          <w:rFonts w:cs="Arial"/>
          <w:szCs w:val="22"/>
        </w:rPr>
        <w:noBreakHyphen/>
      </w:r>
      <w:r w:rsidRPr="00CC71AB">
        <w:t>614</w:t>
      </w:r>
      <w:r w:rsidRPr="00F03C5B">
        <w:t>3 Vol 2, Part</w:t>
      </w:r>
      <w:r w:rsidR="0072357A">
        <w:t> </w:t>
      </w:r>
      <w:r w:rsidRPr="00F03C5B">
        <w:t>1</w:t>
      </w:r>
      <w:r w:rsidRPr="00CC71AB">
        <w:t xml:space="preserve">, page </w:t>
      </w:r>
      <w:r w:rsidRPr="00F03C5B">
        <w:t>8</w:t>
      </w:r>
      <w:r w:rsidR="00730557">
        <w:rPr>
          <w:rFonts w:cs="Arial"/>
          <w:szCs w:val="22"/>
        </w:rPr>
        <w:noBreakHyphen/>
      </w:r>
      <w:r w:rsidRPr="00CC71AB">
        <w:t xml:space="preserve">49), each ESF </w:t>
      </w:r>
      <w:r w:rsidRPr="00F03C5B">
        <w:t>battery bank can supply the required DC loads for 11 hours after a loss of AC power if unnecessary loads are shed.</w:t>
      </w:r>
    </w:p>
    <w:p w14:paraId="023FA4FB" w14:textId="0D09219D" w:rsidR="003B2F31" w:rsidRDefault="003B2F31" w:rsidP="007010AF">
      <w:pPr>
        <w:pStyle w:val="BodyText"/>
        <w:rPr>
          <w:rFonts w:cs="Arial"/>
          <w:szCs w:val="22"/>
        </w:rPr>
      </w:pPr>
      <w:r>
        <w:rPr>
          <w:rFonts w:cs="Arial"/>
          <w:szCs w:val="22"/>
        </w:rPr>
        <w:t>PWR</w:t>
      </w:r>
    </w:p>
    <w:p w14:paraId="0E145332" w14:textId="77777777" w:rsidR="003B2F31" w:rsidRPr="00004939" w:rsidRDefault="003B2F31" w:rsidP="007010AF">
      <w:pPr>
        <w:pStyle w:val="BodyText"/>
        <w:rPr>
          <w:rFonts w:cs="Arial"/>
          <w:szCs w:val="22"/>
        </w:rPr>
      </w:pPr>
      <w:r w:rsidRPr="00004939">
        <w:rPr>
          <w:rFonts w:cs="Arial"/>
          <w:szCs w:val="22"/>
        </w:rPr>
        <w:t xml:space="preserve">For POS 1, reflux cooling is considered if sufficient inventory exists until offsite power is recovered.  For POS 2, gravity feed may be </w:t>
      </w:r>
      <w:r w:rsidR="006025D4">
        <w:rPr>
          <w:rFonts w:cs="Arial"/>
          <w:szCs w:val="22"/>
        </w:rPr>
        <w:t xml:space="preserve">credited </w:t>
      </w:r>
      <w:r w:rsidRPr="00004939">
        <w:rPr>
          <w:rFonts w:cs="Arial"/>
          <w:szCs w:val="22"/>
        </w:rPr>
        <w:t xml:space="preserve">if </w:t>
      </w:r>
      <w:r w:rsidR="006025D4">
        <w:rPr>
          <w:rFonts w:cs="Arial"/>
          <w:szCs w:val="22"/>
        </w:rPr>
        <w:t xml:space="preserve">design arrangements permit (Note: not all RWSTs are at a sufficient elevation to permit gravity feed).  For most plants’ </w:t>
      </w:r>
      <w:r w:rsidRPr="00004939">
        <w:rPr>
          <w:rFonts w:cs="Arial"/>
          <w:szCs w:val="22"/>
        </w:rPr>
        <w:t xml:space="preserve">gravity feed </w:t>
      </w:r>
      <w:r w:rsidR="006025D4">
        <w:rPr>
          <w:rFonts w:cs="Arial"/>
          <w:szCs w:val="22"/>
        </w:rPr>
        <w:t>should not be credited after RCS boiling initiates because there is insufficient head in the RWST to overcome the RCS pressure cause by boiling.  However, gravity feed after boiling initiation can be credited if the licensee can show operating procedures, training and calculations considering</w:t>
      </w:r>
      <w:r w:rsidRPr="00004939">
        <w:rPr>
          <w:rFonts w:cs="Arial"/>
          <w:szCs w:val="22"/>
        </w:rPr>
        <w:t>:</w:t>
      </w:r>
    </w:p>
    <w:p w14:paraId="6EA3EA3D" w14:textId="77777777" w:rsidR="003B2F31" w:rsidRPr="00004939" w:rsidRDefault="00B15A86" w:rsidP="007010AF">
      <w:pPr>
        <w:pStyle w:val="Level1"/>
        <w:widowControl/>
        <w:numPr>
          <w:ilvl w:val="0"/>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20"/>
        <w:ind w:left="360"/>
        <w:contextualSpacing/>
        <w:outlineLvl w:val="9"/>
        <w:rPr>
          <w:rFonts w:cs="Arial"/>
          <w:szCs w:val="22"/>
        </w:rPr>
      </w:pPr>
      <w:r>
        <w:rPr>
          <w:rFonts w:cs="Arial"/>
          <w:szCs w:val="22"/>
        </w:rPr>
        <w:t>P</w:t>
      </w:r>
      <w:r w:rsidR="003B2F31" w:rsidRPr="00004939">
        <w:rPr>
          <w:rFonts w:cs="Arial"/>
          <w:szCs w:val="22"/>
        </w:rPr>
        <w:t>ressure drops in the surge line</w:t>
      </w:r>
    </w:p>
    <w:p w14:paraId="215E0792" w14:textId="77777777" w:rsidR="003B2F31" w:rsidRPr="00004939" w:rsidRDefault="00B15A86" w:rsidP="007010AF">
      <w:pPr>
        <w:pStyle w:val="Level1"/>
        <w:widowControl/>
        <w:numPr>
          <w:ilvl w:val="0"/>
          <w:numId w:val="20"/>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20"/>
        <w:ind w:left="360"/>
        <w:contextualSpacing/>
        <w:outlineLvl w:val="9"/>
        <w:rPr>
          <w:rFonts w:cs="Arial"/>
          <w:szCs w:val="22"/>
        </w:rPr>
      </w:pPr>
      <w:r>
        <w:rPr>
          <w:rFonts w:cs="Arial"/>
          <w:szCs w:val="22"/>
        </w:rPr>
        <w:t>E</w:t>
      </w:r>
      <w:r w:rsidR="003B2F31" w:rsidRPr="00004939">
        <w:rPr>
          <w:rFonts w:cs="Arial"/>
          <w:szCs w:val="22"/>
        </w:rPr>
        <w:t>ntrained water accumulating in the pressurizer</w:t>
      </w:r>
    </w:p>
    <w:p w14:paraId="2F55249C" w14:textId="77777777" w:rsidR="003B2F31" w:rsidRDefault="003B2F31" w:rsidP="007010AF">
      <w:pPr>
        <w:pStyle w:val="Level1"/>
        <w:widowControl/>
        <w:numPr>
          <w:ilvl w:val="0"/>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20"/>
        <w:ind w:left="360"/>
        <w:contextualSpacing/>
        <w:outlineLvl w:val="9"/>
        <w:rPr>
          <w:rFonts w:cs="Arial"/>
          <w:szCs w:val="22"/>
        </w:rPr>
      </w:pPr>
      <w:r w:rsidRPr="00004939">
        <w:rPr>
          <w:rFonts w:cs="Arial"/>
          <w:szCs w:val="22"/>
        </w:rPr>
        <w:t>RCS vent paths that are restricted (to control loose parts or control off gassing)</w:t>
      </w:r>
    </w:p>
    <w:p w14:paraId="4D87470A" w14:textId="3B796F02" w:rsidR="005A2CB4" w:rsidRPr="00CC71AB" w:rsidRDefault="005A2CB4" w:rsidP="00ED233B">
      <w:pPr>
        <w:pStyle w:val="StyleHeading1Before11ptAfter11pt"/>
      </w:pPr>
      <w:bookmarkStart w:id="263" w:name="_Toc54888342"/>
      <w:bookmarkStart w:id="264" w:name="_Toc91508335"/>
      <w:r w:rsidRPr="00CC71AB">
        <w:t>HUMA</w:t>
      </w:r>
      <w:r w:rsidRPr="00F03C5B">
        <w:t>N ERROR PROBABILITIES</w:t>
      </w:r>
      <w:r w:rsidR="001B02D8" w:rsidRPr="00004939">
        <w:t xml:space="preserve"> (HEPs)</w:t>
      </w:r>
      <w:bookmarkEnd w:id="263"/>
      <w:bookmarkEnd w:id="264"/>
      <w:r w:rsidRPr="00004939">
        <w:fldChar w:fldCharType="begin"/>
      </w:r>
      <w:r w:rsidRPr="00004939">
        <w:instrText>tc \l2 "</w:instrText>
      </w:r>
      <w:bookmarkStart w:id="265" w:name="_Toc193076251"/>
      <w:r w:rsidRPr="00004939">
        <w:instrText>7.0</w:instrText>
      </w:r>
      <w:r w:rsidRPr="00004939">
        <w:tab/>
        <w:instrText>HUMAN ERROR PROBABILITIES</w:instrText>
      </w:r>
      <w:bookmarkEnd w:id="265"/>
      <w:r w:rsidRPr="00004939">
        <w:fldChar w:fldCharType="end"/>
      </w:r>
    </w:p>
    <w:p w14:paraId="4B7741BC" w14:textId="5553B880" w:rsidR="005A2CB4" w:rsidRPr="00F03C5B" w:rsidRDefault="00AD0E81" w:rsidP="00CB1BEF">
      <w:pPr>
        <w:pStyle w:val="Heading2"/>
      </w:pPr>
      <w:bookmarkStart w:id="266" w:name="_Toc54888343"/>
      <w:bookmarkStart w:id="267" w:name="_Toc91508336"/>
      <w:r>
        <w:t>07.01</w:t>
      </w:r>
      <w:r w:rsidR="005A2CB4" w:rsidRPr="00CC71AB">
        <w:tab/>
      </w:r>
      <w:r w:rsidR="005A2CB4" w:rsidRPr="002C3DA3">
        <w:rPr>
          <w:u w:val="single"/>
        </w:rPr>
        <w:t>Basis for HEPs used in the IEL Tables</w:t>
      </w:r>
      <w:bookmarkEnd w:id="266"/>
      <w:bookmarkEnd w:id="267"/>
      <w:r w:rsidR="005A2CB4" w:rsidRPr="00F03C5B">
        <w:fldChar w:fldCharType="begin"/>
      </w:r>
      <w:r w:rsidR="005A2CB4" w:rsidRPr="00CC71AB">
        <w:instrText>tc</w:instrText>
      </w:r>
      <w:r w:rsidR="005A2CB4" w:rsidRPr="00F03C5B">
        <w:instrText xml:space="preserve"> \l3 "</w:instrText>
      </w:r>
      <w:bookmarkStart w:id="268" w:name="_Toc193076252"/>
      <w:r w:rsidR="005A2CB4" w:rsidRPr="00F03C5B">
        <w:instrText xml:space="preserve">7.1 </w:instrText>
      </w:r>
      <w:r w:rsidR="005A2CB4" w:rsidRPr="00F03C5B">
        <w:tab/>
        <w:instrText>Basis for HEPs used in the IEL Tables</w:instrText>
      </w:r>
      <w:bookmarkEnd w:id="268"/>
      <w:r w:rsidR="005A2CB4" w:rsidRPr="00F03C5B">
        <w:fldChar w:fldCharType="end"/>
      </w:r>
    </w:p>
    <w:p w14:paraId="5D70455F" w14:textId="662B51D4" w:rsidR="00175E90" w:rsidRPr="00CC71AB" w:rsidRDefault="00175E90" w:rsidP="007010AF">
      <w:pPr>
        <w:pStyle w:val="BodyText"/>
      </w:pPr>
      <w:ins w:id="269" w:author="Author">
        <w:r>
          <w:rPr>
            <w:rFonts w:cs="Arial"/>
            <w:szCs w:val="22"/>
          </w:rPr>
          <w:t>I</w:t>
        </w:r>
        <w:r w:rsidR="00D070BD" w:rsidRPr="00004939">
          <w:rPr>
            <w:rFonts w:cs="Arial"/>
            <w:szCs w:val="22"/>
          </w:rPr>
          <w:t xml:space="preserve">nitiating event </w:t>
        </w:r>
      </w:ins>
      <w:r w:rsidR="00D070BD" w:rsidRPr="00CC71AB">
        <w:t xml:space="preserve">likelihood </w:t>
      </w:r>
      <w:r w:rsidR="00D070BD" w:rsidRPr="00004939">
        <w:rPr>
          <w:rFonts w:cs="Arial"/>
          <w:szCs w:val="22"/>
        </w:rPr>
        <w:t>(</w:t>
      </w:r>
      <w:r w:rsidR="005A2CB4" w:rsidRPr="00CC71AB">
        <w:t>IEL</w:t>
      </w:r>
      <w:r w:rsidR="00D070BD" w:rsidRPr="00004939">
        <w:rPr>
          <w:rFonts w:cs="Arial"/>
          <w:szCs w:val="22"/>
        </w:rPr>
        <w:t>)</w:t>
      </w:r>
      <w:r w:rsidR="005A2CB4" w:rsidRPr="00CC71AB">
        <w:t xml:space="preserve"> tables were </w:t>
      </w:r>
      <w:r w:rsidR="005A2CB4" w:rsidRPr="00F03C5B">
        <w:t>created to estimate the new conditional likelihood that a loss of RHR will occur due to the performance deficiency</w:t>
      </w:r>
      <w:r w:rsidR="00D43D4F" w:rsidRPr="00004939">
        <w:rPr>
          <w:rFonts w:cs="Arial"/>
          <w:szCs w:val="22"/>
        </w:rPr>
        <w:t>,</w:t>
      </w:r>
      <w:r w:rsidR="005A2CB4" w:rsidRPr="00CC71AB">
        <w:t xml:space="preserve"> given</w:t>
      </w:r>
      <w:r w:rsidR="005A2CB4" w:rsidRPr="00F03C5B">
        <w:t xml:space="preserve"> the occurrence of the </w:t>
      </w:r>
      <w:r w:rsidR="005A2CB4" w:rsidRPr="00CC71AB">
        <w:t>perfor</w:t>
      </w:r>
      <w:r w:rsidR="005A2CB4" w:rsidRPr="00F03C5B">
        <w:t xml:space="preserve">mance deficiency and/or condition.  </w:t>
      </w:r>
      <w:ins w:id="270" w:author="Author">
        <w:r>
          <w:rPr>
            <w:rFonts w:cs="Arial"/>
            <w:szCs w:val="22"/>
          </w:rPr>
          <w:t>These tables are found in IMC 0609 Appendix G Attachment 2 for PWRs (Tables 1 through 5) and Attachment 3 for BWRs (Tables 1 through 4).</w:t>
        </w:r>
      </w:ins>
    </w:p>
    <w:p w14:paraId="3888289D" w14:textId="51CA6C63" w:rsidR="005A2CB4" w:rsidRPr="00CC71AB" w:rsidRDefault="005A2CB4" w:rsidP="007010AF">
      <w:pPr>
        <w:pStyle w:val="BodyText"/>
      </w:pPr>
      <w:r w:rsidRPr="00F03C5B">
        <w:t xml:space="preserve">The following </w:t>
      </w:r>
      <w:ins w:id="271" w:author="Author">
        <w:r w:rsidR="00175E90">
          <w:rPr>
            <w:rFonts w:cs="Arial"/>
            <w:szCs w:val="22"/>
          </w:rPr>
          <w:t xml:space="preserve">discussion use </w:t>
        </w:r>
      </w:ins>
      <w:r w:rsidR="00175E90" w:rsidRPr="00CC71AB">
        <w:t xml:space="preserve">the </w:t>
      </w:r>
      <w:r w:rsidRPr="00F03C5B">
        <w:t xml:space="preserve">BWR Shutdown </w:t>
      </w:r>
      <w:ins w:id="272" w:author="Author">
        <w:r w:rsidR="00D43D4F" w:rsidRPr="00004939">
          <w:rPr>
            <w:rFonts w:cs="Arial"/>
            <w:szCs w:val="22"/>
          </w:rPr>
          <w:t>Template</w:t>
        </w:r>
        <w:r w:rsidR="00175E90">
          <w:rPr>
            <w:rFonts w:cs="Arial"/>
            <w:szCs w:val="22"/>
          </w:rPr>
          <w:t xml:space="preserve"> LO</w:t>
        </w:r>
        <w:r w:rsidR="00577883">
          <w:rPr>
            <w:rFonts w:cs="Arial"/>
            <w:szCs w:val="22"/>
          </w:rPr>
          <w:t>I</w:t>
        </w:r>
        <w:r w:rsidR="00175E90">
          <w:rPr>
            <w:rFonts w:cs="Arial"/>
            <w:szCs w:val="22"/>
          </w:rPr>
          <w:t xml:space="preserve"> as an example</w:t>
        </w:r>
        <w:r w:rsidRPr="00004939">
          <w:rPr>
            <w:rFonts w:cs="Arial"/>
            <w:szCs w:val="22"/>
          </w:rPr>
          <w:t>.</w:t>
        </w:r>
      </w:ins>
      <w:r w:rsidRPr="00CC71AB">
        <w:t xml:space="preserve">  T</w:t>
      </w:r>
      <w:r w:rsidRPr="00F03C5B">
        <w:t>he tables for LOI</w:t>
      </w:r>
      <w:r w:rsidR="00175E90">
        <w:rPr>
          <w:rFonts w:cs="Arial"/>
          <w:szCs w:val="22"/>
        </w:rPr>
        <w:t>,</w:t>
      </w:r>
      <w:r w:rsidRPr="00CC71AB">
        <w:t xml:space="preserve"> LORHR </w:t>
      </w:r>
      <w:ins w:id="273" w:author="Author">
        <w:r w:rsidR="00175E90">
          <w:rPr>
            <w:rFonts w:cs="Arial"/>
            <w:szCs w:val="22"/>
          </w:rPr>
          <w:t>and LOLC (PWR only) were</w:t>
        </w:r>
        <w:r w:rsidRPr="00004939">
          <w:rPr>
            <w:rFonts w:cs="Arial"/>
            <w:szCs w:val="22"/>
          </w:rPr>
          <w:t xml:space="preserve"> </w:t>
        </w:r>
      </w:ins>
      <w:r w:rsidRPr="00CC71AB">
        <w:t xml:space="preserve">constructed using </w:t>
      </w:r>
      <w:ins w:id="274" w:author="Author">
        <w:r w:rsidR="00577883">
          <w:rPr>
            <w:rFonts w:cs="Arial"/>
            <w:szCs w:val="22"/>
          </w:rPr>
          <w:t>a similar approach</w:t>
        </w:r>
        <w:r w:rsidRPr="00004939">
          <w:rPr>
            <w:rFonts w:cs="Arial"/>
            <w:szCs w:val="22"/>
          </w:rPr>
          <w:t>.</w:t>
        </w:r>
      </w:ins>
      <w:r w:rsidR="00175E90" w:rsidRPr="00CC71AB">
        <w:t xml:space="preserve"> </w:t>
      </w:r>
      <w:r w:rsidR="00AF31F9" w:rsidRPr="00CC71AB">
        <w:t xml:space="preserve"> </w:t>
      </w:r>
      <w:r w:rsidRPr="00F03C5B">
        <w:t xml:space="preserve">The first column </w:t>
      </w:r>
      <w:ins w:id="275" w:author="Author">
        <w:r w:rsidR="00175E90">
          <w:rPr>
            <w:rFonts w:cs="Arial"/>
            <w:szCs w:val="22"/>
          </w:rPr>
          <w:t xml:space="preserve">in each table </w:t>
        </w:r>
        <w:r w:rsidRPr="00004939">
          <w:rPr>
            <w:rFonts w:cs="Arial"/>
            <w:szCs w:val="22"/>
          </w:rPr>
          <w:t>use</w:t>
        </w:r>
        <w:r w:rsidR="00175E90">
          <w:rPr>
            <w:rFonts w:cs="Arial"/>
            <w:szCs w:val="22"/>
          </w:rPr>
          <w:t>s</w:t>
        </w:r>
      </w:ins>
      <w:r w:rsidRPr="00CC71AB">
        <w:t xml:space="preserve"> t</w:t>
      </w:r>
      <w:r w:rsidR="00175E90" w:rsidRPr="00CC71AB">
        <w:t>he</w:t>
      </w:r>
      <w:ins w:id="276" w:author="Author">
        <w:r w:rsidRPr="00004939">
          <w:rPr>
            <w:rFonts w:cs="Arial"/>
            <w:szCs w:val="22"/>
          </w:rPr>
          <w:t xml:space="preserve"> estimate</w:t>
        </w:r>
        <w:r w:rsidR="00175E90">
          <w:rPr>
            <w:rFonts w:cs="Arial"/>
            <w:szCs w:val="22"/>
          </w:rPr>
          <w:t>d</w:t>
        </w:r>
      </w:ins>
      <w:r w:rsidRPr="00CC71AB">
        <w:t xml:space="preserve"> time to lo</w:t>
      </w:r>
      <w:r w:rsidRPr="00F03C5B">
        <w:t xml:space="preserve">ss of the RHR function </w:t>
      </w:r>
      <w:r w:rsidRPr="00004939">
        <w:rPr>
          <w:rFonts w:cs="Arial"/>
          <w:szCs w:val="22"/>
        </w:rPr>
        <w:t>f</w:t>
      </w:r>
      <w:r w:rsidR="00175E90">
        <w:rPr>
          <w:rFonts w:cs="Arial"/>
          <w:szCs w:val="22"/>
        </w:rPr>
        <w:t>or</w:t>
      </w:r>
      <w:r w:rsidR="00175E90" w:rsidRPr="00CC71AB">
        <w:t xml:space="preserve"> </w:t>
      </w:r>
      <w:r w:rsidRPr="00CC71AB">
        <w:t>the</w:t>
      </w:r>
      <w:r w:rsidRPr="00F03C5B">
        <w:t xml:space="preserve"> specific </w:t>
      </w:r>
      <w:r w:rsidRPr="00CC71AB">
        <w:t>event</w:t>
      </w:r>
      <w:r w:rsidRPr="00F03C5B">
        <w:t xml:space="preserve">.  </w:t>
      </w:r>
      <w:r w:rsidRPr="00CC71AB">
        <w:t>The second col</w:t>
      </w:r>
      <w:r w:rsidRPr="00F03C5B">
        <w:t xml:space="preserve">umn </w:t>
      </w:r>
      <w:ins w:id="277" w:author="Author">
        <w:r w:rsidR="00175E90">
          <w:rPr>
            <w:rFonts w:cs="Arial"/>
            <w:szCs w:val="22"/>
          </w:rPr>
          <w:t>evaluates</w:t>
        </w:r>
      </w:ins>
      <w:r w:rsidR="00175E90" w:rsidRPr="00CC71AB">
        <w:t xml:space="preserve"> </w:t>
      </w:r>
      <w:r w:rsidRPr="00CC71AB">
        <w:t>the</w:t>
      </w:r>
      <w:r w:rsidRPr="00F03C5B">
        <w:t xml:space="preserve"> availability of key instrumentation that </w:t>
      </w:r>
      <w:r w:rsidRPr="00CC71AB">
        <w:t>help the ope</w:t>
      </w:r>
      <w:r w:rsidRPr="00F03C5B">
        <w:t>rator</w:t>
      </w:r>
      <w:r w:rsidRPr="00CC71AB">
        <w:t>: (1)</w:t>
      </w:r>
      <w:r w:rsidR="001C511E">
        <w:t> </w:t>
      </w:r>
      <w:r w:rsidRPr="00CC71AB">
        <w:t>diagnose that a potential problem</w:t>
      </w:r>
      <w:r w:rsidRPr="00F03C5B">
        <w:t xml:space="preserve"> exists with maintaining </w:t>
      </w:r>
      <w:r w:rsidRPr="00CC71AB">
        <w:t>the RHR func</w:t>
      </w:r>
      <w:r w:rsidRPr="00F03C5B">
        <w:t>tion and</w:t>
      </w:r>
      <w:r w:rsidRPr="00CC71AB">
        <w:t xml:space="preserve"> (2) dia</w:t>
      </w:r>
      <w:r w:rsidRPr="00F03C5B">
        <w:t>gnose how to recover from the potential problem such that an interruption or loss of the RHR function is prevented.</w:t>
      </w:r>
    </w:p>
    <w:p w14:paraId="1B266CCE" w14:textId="22B34C46" w:rsidR="005A2CB4" w:rsidRPr="00F03C5B" w:rsidRDefault="00B30F90" w:rsidP="007010AF">
      <w:pPr>
        <w:pStyle w:val="BodyText"/>
      </w:pPr>
      <w:ins w:id="278" w:author="Author">
        <w:r>
          <w:rPr>
            <w:rFonts w:cs="Arial"/>
            <w:szCs w:val="22"/>
          </w:rPr>
          <w:t xml:space="preserve">Half of </w:t>
        </w:r>
        <w:r w:rsidR="005A2CB4" w:rsidRPr="00004939">
          <w:rPr>
            <w:rFonts w:cs="Arial"/>
            <w:szCs w:val="22"/>
          </w:rPr>
          <w:t xml:space="preserve">the </w:t>
        </w:r>
        <w:r>
          <w:rPr>
            <w:rFonts w:cs="Arial"/>
            <w:szCs w:val="22"/>
          </w:rPr>
          <w:t xml:space="preserve">time from </w:t>
        </w:r>
      </w:ins>
      <w:r w:rsidRPr="00CC71AB">
        <w:t xml:space="preserve">the </w:t>
      </w:r>
      <w:r w:rsidR="005A2CB4" w:rsidRPr="00CC71AB">
        <w:t>f</w:t>
      </w:r>
      <w:r w:rsidR="005A2CB4" w:rsidRPr="00F03C5B">
        <w:t>irst column</w:t>
      </w:r>
      <w:ins w:id="279" w:author="Author">
        <w:r>
          <w:rPr>
            <w:rFonts w:cs="Arial"/>
            <w:szCs w:val="22"/>
          </w:rPr>
          <w:t xml:space="preserve"> is allocated for the </w:t>
        </w:r>
      </w:ins>
      <w:r w:rsidRPr="00CC71AB">
        <w:t>operator to diagnose</w:t>
      </w:r>
      <w:r w:rsidRPr="00F03C5B">
        <w:t xml:space="preserve"> </w:t>
      </w:r>
      <w:ins w:id="280" w:author="Author">
        <w:r>
          <w:rPr>
            <w:rFonts w:cs="Arial"/>
            <w:szCs w:val="22"/>
          </w:rPr>
          <w:t>what is</w:t>
        </w:r>
      </w:ins>
      <w:r w:rsidRPr="00CC71AB">
        <w:t xml:space="preserve"> needed </w:t>
      </w:r>
      <w:r w:rsidR="005A2CB4" w:rsidRPr="00F03C5B">
        <w:t xml:space="preserve">to recover RHR </w:t>
      </w:r>
      <w:ins w:id="281" w:author="Author">
        <w:r>
          <w:rPr>
            <w:rFonts w:cs="Arial"/>
            <w:szCs w:val="22"/>
          </w:rPr>
          <w:t>allowing half of the time for</w:t>
        </w:r>
      </w:ins>
      <w:r w:rsidRPr="00CC71AB">
        <w:t xml:space="preserve"> the</w:t>
      </w:r>
      <w:r w:rsidR="005A2CB4" w:rsidRPr="00CC71AB">
        <w:t xml:space="preserve"> oper</w:t>
      </w:r>
      <w:r w:rsidR="005A2CB4" w:rsidRPr="00F03C5B">
        <w:t xml:space="preserve">ator </w:t>
      </w:r>
      <w:r w:rsidR="005A2CB4" w:rsidRPr="00CC71AB">
        <w:t>to perform the specific a</w:t>
      </w:r>
      <w:r w:rsidR="005A2CB4" w:rsidRPr="00F03C5B">
        <w:t xml:space="preserve">ction needed to recover RHR.  </w:t>
      </w:r>
      <w:r w:rsidR="005A2CB4" w:rsidRPr="00CC71AB">
        <w:t>(The fact</w:t>
      </w:r>
      <w:r w:rsidR="005A2CB4" w:rsidRPr="00F03C5B">
        <w:t xml:space="preserve">or two was used </w:t>
      </w:r>
      <w:ins w:id="282" w:author="Author">
        <w:r>
          <w:rPr>
            <w:rFonts w:cs="Arial"/>
            <w:szCs w:val="22"/>
          </w:rPr>
          <w:t>for Phase 2 modeling simplicity</w:t>
        </w:r>
        <w:r w:rsidR="005A2CB4" w:rsidRPr="00004939">
          <w:rPr>
            <w:rFonts w:cs="Arial"/>
            <w:szCs w:val="22"/>
          </w:rPr>
          <w:t xml:space="preserve">.)  </w:t>
        </w:r>
        <w:r w:rsidR="00575B7F">
          <w:rPr>
            <w:rFonts w:cs="Arial"/>
            <w:szCs w:val="22"/>
          </w:rPr>
          <w:t>T</w:t>
        </w:r>
        <w:r w:rsidR="005A2CB4" w:rsidRPr="00004939">
          <w:rPr>
            <w:rFonts w:cs="Arial"/>
            <w:szCs w:val="22"/>
          </w:rPr>
          <w:t xml:space="preserve">he </w:t>
        </w:r>
      </w:ins>
      <w:r w:rsidR="005A2CB4" w:rsidRPr="00CC71AB">
        <w:t>third a</w:t>
      </w:r>
      <w:r w:rsidR="005A2CB4" w:rsidRPr="00F03C5B">
        <w:t xml:space="preserve">nd fourth columns </w:t>
      </w:r>
      <w:ins w:id="283" w:author="Author">
        <w:r w:rsidR="00575B7F">
          <w:rPr>
            <w:rFonts w:cs="Arial"/>
            <w:szCs w:val="22"/>
          </w:rPr>
          <w:t>determine</w:t>
        </w:r>
      </w:ins>
      <w:r w:rsidR="00575B7F" w:rsidRPr="00CC71AB">
        <w:t xml:space="preserve"> </w:t>
      </w:r>
      <w:r w:rsidR="005A2CB4" w:rsidRPr="00CC71AB">
        <w:t>if</w:t>
      </w:r>
      <w:r w:rsidR="00575B7F">
        <w:rPr>
          <w:rFonts w:cs="Arial"/>
          <w:szCs w:val="22"/>
        </w:rPr>
        <w:t>,</w:t>
      </w:r>
      <w:r w:rsidR="005A2CB4" w:rsidRPr="00CC71AB">
        <w:t xml:space="preserve"> (1) the </w:t>
      </w:r>
      <w:r w:rsidR="005A2CB4" w:rsidRPr="00F03C5B">
        <w:t xml:space="preserve">specific </w:t>
      </w:r>
      <w:r w:rsidR="00575B7F" w:rsidRPr="00CC71AB">
        <w:t>RHR</w:t>
      </w:r>
      <w:ins w:id="284" w:author="Author">
        <w:r w:rsidR="00575B7F">
          <w:rPr>
            <w:rFonts w:cs="Arial"/>
            <w:szCs w:val="22"/>
          </w:rPr>
          <w:t xml:space="preserve"> recovery </w:t>
        </w:r>
        <w:r w:rsidR="005A2CB4" w:rsidRPr="00004939">
          <w:rPr>
            <w:rFonts w:cs="Arial"/>
            <w:szCs w:val="22"/>
          </w:rPr>
          <w:t>action</w:t>
        </w:r>
        <w:r w:rsidR="00575B7F">
          <w:rPr>
            <w:rFonts w:cs="Arial"/>
            <w:szCs w:val="22"/>
          </w:rPr>
          <w:t>s</w:t>
        </w:r>
      </w:ins>
      <w:r w:rsidR="005A2CB4" w:rsidRPr="00CC71AB">
        <w:t xml:space="preserve"> can be identified within </w:t>
      </w:r>
      <w:r w:rsidR="00B4163D" w:rsidRPr="00F03C5B">
        <w:t>½</w:t>
      </w:r>
      <w:r w:rsidR="005A2CB4" w:rsidRPr="00F03C5B">
        <w:t xml:space="preserve"> time to loss of the RHR function</w:t>
      </w:r>
      <w:r w:rsidR="00575B7F">
        <w:rPr>
          <w:rFonts w:cs="Arial"/>
          <w:szCs w:val="22"/>
        </w:rPr>
        <w:t>,</w:t>
      </w:r>
      <w:r w:rsidR="005A2CB4" w:rsidRPr="00CC71AB">
        <w:t xml:space="preserve"> and (2) if </w:t>
      </w:r>
      <w:r w:rsidR="00D070BD" w:rsidRPr="00004939">
        <w:rPr>
          <w:rFonts w:cs="Arial"/>
          <w:szCs w:val="22"/>
        </w:rPr>
        <w:t xml:space="preserve">the </w:t>
      </w:r>
      <w:r w:rsidR="005A2CB4" w:rsidRPr="00CC71AB">
        <w:t>action</w:t>
      </w:r>
      <w:r w:rsidR="005A2CB4" w:rsidRPr="00F03C5B">
        <w:t xml:space="preserve"> to recover RHR can be performed within </w:t>
      </w:r>
      <w:r w:rsidR="00B4163D" w:rsidRPr="00F03C5B">
        <w:t>½</w:t>
      </w:r>
      <w:r w:rsidR="005A2CB4" w:rsidRPr="00F03C5B">
        <w:t xml:space="preserve"> time to loss of the RHR function.</w:t>
      </w:r>
    </w:p>
    <w:p w14:paraId="34A5030E" w14:textId="70DF84AA" w:rsidR="005A2CB4" w:rsidRPr="00CC71AB" w:rsidRDefault="00BF4794" w:rsidP="007010AF">
      <w:pPr>
        <w:pStyle w:val="BodyText"/>
      </w:pPr>
      <w:ins w:id="285" w:author="Author">
        <w:r>
          <w:lastRenderedPageBreak/>
          <w:t>Th</w:t>
        </w:r>
        <w:r w:rsidR="00AF0C1F">
          <w:t>is</w:t>
        </w:r>
        <w:r>
          <w:t xml:space="preserve"> methodology assumes</w:t>
        </w:r>
      </w:ins>
      <w:r w:rsidRPr="00CC71AB">
        <w:t xml:space="preserve"> </w:t>
      </w:r>
      <w:r w:rsidR="005A2CB4" w:rsidRPr="00CC71AB">
        <w:t>th</w:t>
      </w:r>
      <w:r w:rsidR="005A2CB4" w:rsidRPr="00F03C5B">
        <w:t xml:space="preserve">at failure </w:t>
      </w:r>
      <w:r w:rsidR="005A2CB4" w:rsidRPr="00CC71AB">
        <w:t>to di</w:t>
      </w:r>
      <w:r w:rsidR="005A2CB4" w:rsidRPr="00F03C5B">
        <w:t xml:space="preserve">agnose </w:t>
      </w:r>
      <w:r>
        <w:t>(</w:t>
      </w:r>
      <w:r w:rsidRPr="00CC71AB">
        <w:t xml:space="preserve">rather than failure </w:t>
      </w:r>
      <w:ins w:id="286" w:author="Author">
        <w:r>
          <w:t xml:space="preserve">to act) </w:t>
        </w:r>
        <w:r w:rsidR="005A2CB4" w:rsidRPr="00004939">
          <w:t>dominate</w:t>
        </w:r>
        <w:r>
          <w:t>s</w:t>
        </w:r>
        <w:r w:rsidR="005A2CB4" w:rsidRPr="00004939">
          <w:t xml:space="preserve"> the IEL.</w:t>
        </w:r>
      </w:ins>
    </w:p>
    <w:p w14:paraId="0AF7D5CD" w14:textId="702C64C1" w:rsidR="005A2CB4" w:rsidRPr="00F03C5B" w:rsidRDefault="005A2CB4" w:rsidP="007010AF">
      <w:pPr>
        <w:pStyle w:val="BodyText"/>
      </w:pPr>
      <w:r w:rsidRPr="00F03C5B">
        <w:t xml:space="preserve">The IELs corresponding to </w:t>
      </w:r>
      <w:r w:rsidR="00B4163D" w:rsidRPr="00F03C5B">
        <w:t>½</w:t>
      </w:r>
      <w:r w:rsidRPr="00F03C5B">
        <w:t xml:space="preserve"> time to loss of the RHR function </w:t>
      </w:r>
      <w:ins w:id="287" w:author="Author">
        <w:r w:rsidR="00AF0C1F">
          <w:t xml:space="preserve">are taken </w:t>
        </w:r>
        <w:r w:rsidRPr="00004939">
          <w:t xml:space="preserve">from </w:t>
        </w:r>
        <w:r w:rsidR="00BF4794" w:rsidRPr="00004939">
          <w:t>NUREG/CR</w:t>
        </w:r>
        <w:r w:rsidR="00BF4794">
          <w:t>-</w:t>
        </w:r>
        <w:r w:rsidR="00BF4794" w:rsidRPr="00004939">
          <w:t>1278</w:t>
        </w:r>
        <w:r w:rsidR="00AF0C1F">
          <w:t>, “</w:t>
        </w:r>
        <w:r w:rsidR="00AF0C1F" w:rsidRPr="00AF0C1F">
          <w:t>Handbook of Human</w:t>
        </w:r>
        <w:r w:rsidR="00AF0C1F">
          <w:t xml:space="preserve"> </w:t>
        </w:r>
        <w:r w:rsidR="00AF0C1F" w:rsidRPr="00AF0C1F">
          <w:t>with Emphasis on</w:t>
        </w:r>
        <w:r w:rsidR="00AF0C1F">
          <w:t xml:space="preserve"> </w:t>
        </w:r>
        <w:r w:rsidR="00AF0C1F" w:rsidRPr="00AF0C1F">
          <w:t>Reliability Analysis</w:t>
        </w:r>
        <w:r w:rsidR="008710E6">
          <w:t xml:space="preserve"> </w:t>
        </w:r>
        <w:r w:rsidR="00AF0C1F" w:rsidRPr="00AF0C1F">
          <w:t>Applications</w:t>
        </w:r>
        <w:r w:rsidR="00AF0C1F">
          <w:t>,” Table 12-4</w:t>
        </w:r>
        <w:r w:rsidR="00CB7078">
          <w:t>,</w:t>
        </w:r>
      </w:ins>
      <w:r w:rsidR="00CB7078" w:rsidRPr="00CC71AB">
        <w:t xml:space="preserve"> “</w:t>
      </w:r>
      <w:r w:rsidR="00AF0C1F" w:rsidRPr="00F03C5B">
        <w:t>Nominal Model of estimated HEPs and EFs within time for diagnosis within time T by control room personnel of an abnormal event annunciated closely in time</w:t>
      </w:r>
      <w:r w:rsidR="00AF0C1F" w:rsidRPr="00004939">
        <w:t>”</w:t>
      </w:r>
      <w:r w:rsidRPr="00004939">
        <w:t>.</w:t>
      </w:r>
      <w:r w:rsidRPr="00CC71AB">
        <w:t xml:space="preserve">  The me</w:t>
      </w:r>
      <w:r w:rsidRPr="00F03C5B">
        <w:t xml:space="preserve">dian joint HEP curve was used assuming the operator had key </w:t>
      </w:r>
      <w:r w:rsidR="00AF0C1F" w:rsidRPr="00F03C5B">
        <w:t>i</w:t>
      </w:r>
      <w:r w:rsidRPr="00F03C5B">
        <w:t>nstrumentation referenced in the IEL tables.</w:t>
      </w:r>
    </w:p>
    <w:p w14:paraId="6E371AD9" w14:textId="59AEABF8" w:rsidR="005A2CB4" w:rsidRPr="00CC71AB" w:rsidRDefault="005A2CB4" w:rsidP="007010AF">
      <w:pPr>
        <w:pStyle w:val="BodyText"/>
      </w:pPr>
      <w:r w:rsidRPr="00F03C5B">
        <w:t xml:space="preserve">If the </w:t>
      </w:r>
      <w:ins w:id="288" w:author="Author">
        <w:r w:rsidR="00577883">
          <w:t>operator does</w:t>
        </w:r>
      </w:ins>
      <w:r w:rsidR="00577883" w:rsidRPr="00CC71AB">
        <w:t xml:space="preserve"> </w:t>
      </w:r>
      <w:r w:rsidRPr="00CC71AB">
        <w:t>not have the k</w:t>
      </w:r>
      <w:r w:rsidRPr="00F03C5B">
        <w:t xml:space="preserve">ey instrumentation referenced in the IEL tables, then the IEL </w:t>
      </w:r>
      <w:ins w:id="289" w:author="Author">
        <w:r w:rsidR="00577883">
          <w:t>is increased by</w:t>
        </w:r>
      </w:ins>
      <w:r w:rsidR="00577883" w:rsidRPr="00CC71AB">
        <w:t xml:space="preserve"> a </w:t>
      </w:r>
      <w:ins w:id="290" w:author="Author">
        <w:r w:rsidR="00577883">
          <w:t>factor</w:t>
        </w:r>
      </w:ins>
      <w:r w:rsidR="00577883" w:rsidRPr="00CC71AB">
        <w:t xml:space="preserve"> </w:t>
      </w:r>
      <w:r w:rsidRPr="00CC71AB">
        <w:t xml:space="preserve">of </w:t>
      </w:r>
      <w:r w:rsidRPr="00F03C5B">
        <w:t>100 ba</w:t>
      </w:r>
      <w:r w:rsidR="0059351E" w:rsidRPr="00F03C5B">
        <w:t>sed on the SPAR</w:t>
      </w:r>
      <w:r w:rsidR="00730557">
        <w:noBreakHyphen/>
      </w:r>
      <w:r w:rsidR="0059351E" w:rsidRPr="00CC71AB">
        <w:t xml:space="preserve">H </w:t>
      </w:r>
      <w:r w:rsidR="00577883" w:rsidRPr="00CC71AB">
        <w:t>LP</w:t>
      </w:r>
      <w:r w:rsidR="00577883">
        <w:t>/</w:t>
      </w:r>
      <w:r w:rsidR="00577883" w:rsidRPr="00CC71AB">
        <w:t>SD workshe</w:t>
      </w:r>
      <w:r w:rsidR="00577883" w:rsidRPr="00F03C5B">
        <w:t>ets</w:t>
      </w:r>
      <w:r w:rsidR="0059351E" w:rsidRPr="00004939">
        <w:t>.</w:t>
      </w:r>
      <w:r w:rsidR="00AF31F9">
        <w:t xml:space="preserve"> </w:t>
      </w:r>
      <w:r w:rsidR="0059351E" w:rsidRPr="00004939">
        <w:t xml:space="preserve"> </w:t>
      </w:r>
      <w:r w:rsidR="00577883">
        <w:t>I</w:t>
      </w:r>
      <w:r w:rsidRPr="00004939">
        <w:t>f</w:t>
      </w:r>
      <w:r w:rsidRPr="00CC71AB">
        <w:t xml:space="preserve"> t</w:t>
      </w:r>
      <w:r w:rsidRPr="00F03C5B">
        <w:t xml:space="preserve">he </w:t>
      </w:r>
      <w:ins w:id="291" w:author="Author">
        <w:r w:rsidR="00577883">
          <w:t>operator</w:t>
        </w:r>
      </w:ins>
      <w:r w:rsidR="00577883" w:rsidRPr="00CC71AB">
        <w:t xml:space="preserve"> </w:t>
      </w:r>
      <w:r w:rsidRPr="00CC71AB">
        <w:t>ha</w:t>
      </w:r>
      <w:r w:rsidRPr="00F03C5B">
        <w:t>s missing</w:t>
      </w:r>
      <w:r w:rsidR="00577883">
        <w:t xml:space="preserve"> or </w:t>
      </w:r>
      <w:r w:rsidRPr="00CC71AB">
        <w:t>misleading instrument</w:t>
      </w:r>
      <w:r w:rsidRPr="00F03C5B">
        <w:t xml:space="preserve">ation, the PSF multiplier is </w:t>
      </w:r>
      <w:r w:rsidRPr="00CC71AB">
        <w:t>50.  This loss o</w:t>
      </w:r>
      <w:r w:rsidRPr="00F03C5B">
        <w:t>f instrumentation will result in the task complexity changing from nominal to moderately complex, resulting in an additional multiplier of 2.</w:t>
      </w:r>
    </w:p>
    <w:p w14:paraId="58BF921E" w14:textId="6AF9C860" w:rsidR="005A2CB4" w:rsidRPr="00F03C5B" w:rsidRDefault="00AD0E81" w:rsidP="00CB1BEF">
      <w:pPr>
        <w:pStyle w:val="Heading2"/>
      </w:pPr>
      <w:bookmarkStart w:id="292" w:name="_Toc54888344"/>
      <w:bookmarkStart w:id="293" w:name="_Toc91508337"/>
      <w:r>
        <w:t>07.02</w:t>
      </w:r>
      <w:r w:rsidR="00DB6954">
        <w:tab/>
      </w:r>
      <w:r w:rsidR="006B7EFD" w:rsidRPr="006B7EFD">
        <w:rPr>
          <w:u w:val="single"/>
        </w:rPr>
        <w:t>General Discussion</w:t>
      </w:r>
      <w:r w:rsidR="006B7EFD" w:rsidRPr="002C3DA3">
        <w:rPr>
          <w:u w:val="single"/>
        </w:rPr>
        <w:t xml:space="preserve"> </w:t>
      </w:r>
      <w:r w:rsidR="005A2CB4" w:rsidRPr="002C3DA3">
        <w:rPr>
          <w:u w:val="single"/>
        </w:rPr>
        <w:t xml:space="preserve">for HEPs </w:t>
      </w:r>
      <w:r w:rsidR="00DB6954">
        <w:rPr>
          <w:u w:val="single"/>
        </w:rPr>
        <w:t>U</w:t>
      </w:r>
      <w:r w:rsidR="005A2CB4" w:rsidRPr="003852F7">
        <w:rPr>
          <w:u w:val="single"/>
        </w:rPr>
        <w:t>sed</w:t>
      </w:r>
      <w:r w:rsidR="005A2CB4" w:rsidRPr="002C3DA3">
        <w:rPr>
          <w:u w:val="single"/>
        </w:rPr>
        <w:t xml:space="preserve"> in Worksheets</w:t>
      </w:r>
      <w:bookmarkEnd w:id="292"/>
      <w:bookmarkEnd w:id="293"/>
      <w:r w:rsidR="005A2CB4" w:rsidRPr="00F03C5B">
        <w:fldChar w:fldCharType="begin"/>
      </w:r>
      <w:r w:rsidR="005A2CB4" w:rsidRPr="00CC71AB">
        <w:instrText>tc \l3 "</w:instrText>
      </w:r>
      <w:bookmarkStart w:id="294" w:name="_Toc193076253"/>
      <w:r w:rsidR="005A2CB4" w:rsidRPr="00CC71AB">
        <w:instrText>7.2</w:instrText>
      </w:r>
      <w:r w:rsidR="005A2CB4" w:rsidRPr="00F03C5B">
        <w:tab/>
        <w:instrText>Basis for HEPs used in the Worksheets</w:instrText>
      </w:r>
      <w:bookmarkEnd w:id="294"/>
      <w:r w:rsidR="005A2CB4" w:rsidRPr="00F03C5B">
        <w:fldChar w:fldCharType="end"/>
      </w:r>
    </w:p>
    <w:p w14:paraId="10B0C7B4" w14:textId="045BF067" w:rsidR="005A2CB4" w:rsidRPr="00004939" w:rsidRDefault="00DD6DFE" w:rsidP="007010AF">
      <w:pPr>
        <w:pStyle w:val="BodyText"/>
        <w:rPr>
          <w:ins w:id="295" w:author="Author"/>
          <w:rFonts w:cs="Arial"/>
          <w:szCs w:val="22"/>
        </w:rPr>
      </w:pPr>
      <w:ins w:id="296" w:author="Author">
        <w:r>
          <w:rPr>
            <w:rFonts w:cs="Arial"/>
            <w:szCs w:val="22"/>
          </w:rPr>
          <w:t>Because</w:t>
        </w:r>
      </w:ins>
      <w:r w:rsidRPr="00CC71AB">
        <w:t xml:space="preserve"> </w:t>
      </w:r>
      <w:r w:rsidR="005A2CB4" w:rsidRPr="00CC71AB">
        <w:t>e</w:t>
      </w:r>
      <w:r w:rsidR="005A2CB4" w:rsidRPr="00F03C5B">
        <w:t xml:space="preserve">very interruption of </w:t>
      </w:r>
      <w:ins w:id="297" w:author="Author">
        <w:r>
          <w:rPr>
            <w:rFonts w:cs="Arial"/>
            <w:szCs w:val="22"/>
          </w:rPr>
          <w:t xml:space="preserve">the </w:t>
        </w:r>
      </w:ins>
      <w:r w:rsidR="005A2CB4" w:rsidRPr="00CC71AB">
        <w:t>RHR</w:t>
      </w:r>
      <w:ins w:id="298" w:author="Author">
        <w:r w:rsidR="005A2CB4" w:rsidRPr="00004939">
          <w:rPr>
            <w:rFonts w:cs="Arial"/>
            <w:szCs w:val="22"/>
          </w:rPr>
          <w:t xml:space="preserve"> </w:t>
        </w:r>
        <w:r>
          <w:rPr>
            <w:rFonts w:cs="Arial"/>
            <w:szCs w:val="22"/>
          </w:rPr>
          <w:t>function</w:t>
        </w:r>
      </w:ins>
      <w:r w:rsidRPr="00CC71AB">
        <w:t xml:space="preserve"> </w:t>
      </w:r>
      <w:r w:rsidR="005A2CB4" w:rsidRPr="00CC71AB">
        <w:t>require</w:t>
      </w:r>
      <w:r w:rsidR="005A2CB4" w:rsidRPr="00F03C5B">
        <w:t>s a successful operator response to prevent core damage, operator error is a key contributor to shutdown risk.  Operator error appears in almost every top event/mitigation path in the shutdown event trees.</w:t>
      </w:r>
      <w:ins w:id="299" w:author="Author">
        <w:r>
          <w:rPr>
            <w:rFonts w:cs="Arial"/>
            <w:szCs w:val="22"/>
          </w:rPr>
          <w:t xml:space="preserve">  The </w:t>
        </w:r>
        <w:r w:rsidRPr="00004939">
          <w:rPr>
            <w:rFonts w:cs="Arial"/>
            <w:szCs w:val="22"/>
          </w:rPr>
          <w:t>SPAR</w:t>
        </w:r>
        <w:r>
          <w:rPr>
            <w:rFonts w:cs="Arial"/>
            <w:szCs w:val="22"/>
          </w:rPr>
          <w:noBreakHyphen/>
        </w:r>
        <w:r w:rsidRPr="00004939">
          <w:rPr>
            <w:rFonts w:cs="Arial"/>
            <w:szCs w:val="22"/>
          </w:rPr>
          <w:t>H methodology was used to derive the HEPs for th</w:t>
        </w:r>
        <w:r>
          <w:rPr>
            <w:rFonts w:cs="Arial"/>
            <w:szCs w:val="22"/>
          </w:rPr>
          <w:t>is IMC</w:t>
        </w:r>
        <w:r w:rsidRPr="00004939">
          <w:rPr>
            <w:rFonts w:cs="Arial"/>
            <w:szCs w:val="22"/>
          </w:rPr>
          <w:t>.</w:t>
        </w:r>
      </w:ins>
    </w:p>
    <w:p w14:paraId="73EDA4C6" w14:textId="43F02168" w:rsidR="005A2CB4" w:rsidRPr="00CC71AB" w:rsidRDefault="00DD6DFE" w:rsidP="007010AF">
      <w:pPr>
        <w:pStyle w:val="BodyText"/>
      </w:pPr>
      <w:ins w:id="300" w:author="Author">
        <w:r>
          <w:rPr>
            <w:rFonts w:cs="Arial"/>
            <w:szCs w:val="22"/>
          </w:rPr>
          <w:t>In shutdown analysis, as is typical in all HRA,</w:t>
        </w:r>
      </w:ins>
      <w:r w:rsidRPr="00CC71AB">
        <w:t xml:space="preserve"> </w:t>
      </w:r>
      <w:r w:rsidR="005A2CB4" w:rsidRPr="00160E45">
        <w:t xml:space="preserve">the </w:t>
      </w:r>
      <w:r w:rsidRPr="00160E45">
        <w:rPr>
          <w:rFonts w:cs="Arial"/>
          <w:szCs w:val="22"/>
        </w:rPr>
        <w:t>failure</w:t>
      </w:r>
      <w:r w:rsidRPr="00160E45">
        <w:t xml:space="preserve"> to </w:t>
      </w:r>
      <w:r w:rsidR="005A2CB4" w:rsidRPr="00160E45">
        <w:t xml:space="preserve">diagnosis </w:t>
      </w:r>
      <w:ins w:id="301" w:author="Author">
        <w:r w:rsidRPr="00160E45">
          <w:rPr>
            <w:rFonts w:cs="Arial"/>
            <w:szCs w:val="22"/>
          </w:rPr>
          <w:t>failure</w:t>
        </w:r>
      </w:ins>
      <w:r w:rsidRPr="00160E45">
        <w:t xml:space="preserve"> </w:t>
      </w:r>
      <w:r w:rsidR="005A2CB4" w:rsidRPr="00160E45">
        <w:t xml:space="preserve">probability dominates the action probability. </w:t>
      </w:r>
      <w:r w:rsidR="00AF31F9" w:rsidRPr="00160E45">
        <w:rPr>
          <w:rFonts w:cs="Arial"/>
          <w:szCs w:val="22"/>
        </w:rPr>
        <w:t xml:space="preserve"> </w:t>
      </w:r>
      <w:r w:rsidR="005A2CB4" w:rsidRPr="00160E45">
        <w:t xml:space="preserve">Therefore, to simplify the </w:t>
      </w:r>
      <w:ins w:id="302" w:author="Author">
        <w:r w:rsidR="005A2CB4" w:rsidRPr="00160E45">
          <w:rPr>
            <w:rFonts w:cs="Arial"/>
            <w:szCs w:val="22"/>
          </w:rPr>
          <w:t>model</w:t>
        </w:r>
        <w:r w:rsidR="00105408" w:rsidRPr="00160E45">
          <w:rPr>
            <w:rFonts w:cs="Arial"/>
            <w:szCs w:val="22"/>
          </w:rPr>
          <w:t>ing</w:t>
        </w:r>
      </w:ins>
      <w:r w:rsidR="005A2CB4" w:rsidRPr="00160E45">
        <w:t xml:space="preserve"> for </w:t>
      </w:r>
      <w:ins w:id="303" w:author="Author">
        <w:r w:rsidR="00105408" w:rsidRPr="00160E45">
          <w:rPr>
            <w:rFonts w:cs="Arial"/>
            <w:szCs w:val="22"/>
          </w:rPr>
          <w:t>this</w:t>
        </w:r>
      </w:ins>
      <w:r w:rsidR="00105408" w:rsidRPr="00160E45">
        <w:t xml:space="preserve"> </w:t>
      </w:r>
      <w:r w:rsidR="005A2CB4" w:rsidRPr="00160E45">
        <w:t xml:space="preserve">analysis, the diagnosis probability defines the operator credits used in the worksheets.  The first safety function does not include dependence in the operator credit estimate. </w:t>
      </w:r>
      <w:r w:rsidR="00AF31F9" w:rsidRPr="00160E45">
        <w:rPr>
          <w:rFonts w:cs="Arial"/>
          <w:szCs w:val="22"/>
        </w:rPr>
        <w:t xml:space="preserve"> </w:t>
      </w:r>
      <w:r w:rsidR="005A2CB4" w:rsidRPr="00160E45">
        <w:t>The second and succeeding safety functions include an estimate of dependence.</w:t>
      </w:r>
    </w:p>
    <w:p w14:paraId="2048E6C2" w14:textId="0B22E7A4" w:rsidR="005A2CB4" w:rsidRPr="00CC71AB" w:rsidRDefault="005A2CB4" w:rsidP="007010AF">
      <w:pPr>
        <w:pStyle w:val="BodyText"/>
      </w:pPr>
      <w:r w:rsidRPr="00CC71AB">
        <w:t>The infe</w:t>
      </w:r>
      <w:r w:rsidRPr="00F03C5B">
        <w:t xml:space="preserve">rred definition of diagnosis is any cognitive decision making that is necessary to perform a task.  This definition includes all cognitive tasks ranging from responding to annunciators to recognizing what is necessary </w:t>
      </w:r>
      <w:ins w:id="304" w:author="Author">
        <w:r w:rsidR="00105408">
          <w:rPr>
            <w:rFonts w:cs="Arial"/>
            <w:szCs w:val="22"/>
          </w:rPr>
          <w:t>for the corresponding action</w:t>
        </w:r>
        <w:r w:rsidRPr="00004939">
          <w:rPr>
            <w:rFonts w:cs="Arial"/>
            <w:szCs w:val="22"/>
          </w:rPr>
          <w:t xml:space="preserve">. </w:t>
        </w:r>
        <w:r w:rsidR="00AF31F9">
          <w:rPr>
            <w:rFonts w:cs="Arial"/>
            <w:szCs w:val="22"/>
          </w:rPr>
          <w:t xml:space="preserve"> </w:t>
        </w:r>
        <w:r w:rsidRPr="00004939">
          <w:rPr>
            <w:rFonts w:cs="Arial"/>
            <w:szCs w:val="22"/>
          </w:rPr>
          <w:t>The</w:t>
        </w:r>
      </w:ins>
      <w:r w:rsidRPr="00CC71AB">
        <w:t xml:space="preserve"> definition o</w:t>
      </w:r>
      <w:r w:rsidRPr="00F03C5B">
        <w:t>f action is any manipulation involved in performing the task.</w:t>
      </w:r>
    </w:p>
    <w:p w14:paraId="7230831A" w14:textId="46532663" w:rsidR="005A2CB4" w:rsidRPr="00CC71AB" w:rsidRDefault="005A2CB4" w:rsidP="007010AF">
      <w:pPr>
        <w:pStyle w:val="BodyText"/>
      </w:pPr>
      <w:r w:rsidRPr="00F03C5B">
        <w:t>The analyst must recognize that the impact of various PSFs may overlap each other. For example, if the procedures are poor, the time available to perform an action may be decreased if the operator is following the procedures step</w:t>
      </w:r>
      <w:r w:rsidR="00730557">
        <w:rPr>
          <w:rFonts w:cs="Arial"/>
          <w:szCs w:val="22"/>
        </w:rPr>
        <w:noBreakHyphen/>
      </w:r>
      <w:r w:rsidRPr="00CC71AB">
        <w:t>by</w:t>
      </w:r>
      <w:r w:rsidR="00730557">
        <w:rPr>
          <w:rFonts w:cs="Arial"/>
          <w:szCs w:val="22"/>
        </w:rPr>
        <w:noBreakHyphen/>
      </w:r>
      <w:r w:rsidRPr="00CC71AB">
        <w:t>step.</w:t>
      </w:r>
    </w:p>
    <w:p w14:paraId="271D892D" w14:textId="182B2EE4" w:rsidR="005A2CB4" w:rsidRPr="00F03C5B" w:rsidRDefault="00286AC1" w:rsidP="007010AF">
      <w:pPr>
        <w:pStyle w:val="BodyText"/>
      </w:pPr>
      <w:ins w:id="305" w:author="Author">
        <w:r w:rsidRPr="00004939">
          <w:rPr>
            <w:rFonts w:cs="Arial"/>
            <w:szCs w:val="22"/>
          </w:rPr>
          <w:t>The</w:t>
        </w:r>
      </w:ins>
      <w:r w:rsidR="005A2CB4" w:rsidRPr="00CC71AB">
        <w:t xml:space="preserve"> default opera</w:t>
      </w:r>
      <w:r w:rsidR="005A2CB4" w:rsidRPr="00F03C5B">
        <w:t>tor credit referenced in the worksheets is derived in the following sections using the SPAR</w:t>
      </w:r>
      <w:r w:rsidR="00730557">
        <w:rPr>
          <w:rFonts w:cs="Arial"/>
          <w:szCs w:val="22"/>
        </w:rPr>
        <w:noBreakHyphen/>
      </w:r>
      <w:r w:rsidR="005A2CB4" w:rsidRPr="00CC71AB">
        <w:t>H methodo</w:t>
      </w:r>
      <w:r w:rsidR="005A2CB4" w:rsidRPr="00F03C5B">
        <w:t>logy.</w:t>
      </w:r>
    </w:p>
    <w:p w14:paraId="11B0D34C" w14:textId="103C722C" w:rsidR="005A2CB4" w:rsidRPr="00CC71AB" w:rsidRDefault="005A2CB4" w:rsidP="007010AF">
      <w:pPr>
        <w:pStyle w:val="BodyText"/>
      </w:pPr>
      <w:r w:rsidRPr="00F03C5B">
        <w:t>Referring to the SPAR</w:t>
      </w:r>
      <w:r w:rsidR="00730557">
        <w:rPr>
          <w:rFonts w:cs="Arial"/>
          <w:szCs w:val="22"/>
        </w:rPr>
        <w:noBreakHyphen/>
      </w:r>
      <w:r w:rsidRPr="00CC71AB">
        <w:t xml:space="preserve">H </w:t>
      </w:r>
      <w:r w:rsidR="00FB293D" w:rsidRPr="00CC71AB">
        <w:t>LP</w:t>
      </w:r>
      <w:r w:rsidR="00FB293D">
        <w:rPr>
          <w:rFonts w:cs="Arial"/>
          <w:szCs w:val="22"/>
        </w:rPr>
        <w:t>/</w:t>
      </w:r>
      <w:r w:rsidR="00FB293D" w:rsidRPr="00CC71AB">
        <w:t>SD</w:t>
      </w:r>
      <w:r w:rsidRPr="00CC71AB">
        <w:t xml:space="preserve"> w</w:t>
      </w:r>
      <w:r w:rsidRPr="00F03C5B">
        <w:t>orksheets, for each operator credit, the available time was evaluated.  This is defined</w:t>
      </w:r>
      <w:r w:rsidRPr="00004939">
        <w:rPr>
          <w:rFonts w:cs="Arial"/>
          <w:szCs w:val="22"/>
        </w:rPr>
        <w:t xml:space="preserve"> </w:t>
      </w:r>
      <w:r w:rsidR="00286AC1" w:rsidRPr="00004939">
        <w:rPr>
          <w:rFonts w:cs="Arial"/>
          <w:szCs w:val="22"/>
        </w:rPr>
        <w:t>as</w:t>
      </w:r>
      <w:r w:rsidR="00286AC1" w:rsidRPr="00CC71AB">
        <w:t xml:space="preserve"> </w:t>
      </w:r>
      <w:r w:rsidRPr="00CC71AB">
        <w:t>the time that the actio</w:t>
      </w:r>
      <w:r w:rsidRPr="00F03C5B">
        <w:t xml:space="preserve">n must be completed (often in terms of several hours) minus the time it takes to perform the action (often in terms of minutes) plus the time it takes to receive the first cue.  The definitions for nominal time, extra time, and expansive time are </w:t>
      </w:r>
      <w:ins w:id="306" w:author="Author">
        <w:r w:rsidR="00105408">
          <w:rPr>
            <w:rFonts w:cs="Arial"/>
            <w:szCs w:val="22"/>
          </w:rPr>
          <w:t>as defined</w:t>
        </w:r>
      </w:ins>
      <w:r w:rsidR="00105408" w:rsidRPr="00CC71AB">
        <w:t xml:space="preserve"> in the</w:t>
      </w:r>
      <w:r w:rsidR="006B7EFD" w:rsidRPr="00CC71AB">
        <w:t xml:space="preserve"> </w:t>
      </w:r>
      <w:ins w:id="307" w:author="Author">
        <w:r w:rsidR="006B7EFD">
          <w:rPr>
            <w:rFonts w:cs="Arial"/>
            <w:szCs w:val="22"/>
          </w:rPr>
          <w:t>SPAR-H report</w:t>
        </w:r>
      </w:ins>
      <w:r w:rsidRPr="00CC71AB">
        <w:t xml:space="preserve">. </w:t>
      </w:r>
    </w:p>
    <w:p w14:paraId="65EDA019" w14:textId="00B50356" w:rsidR="005A2CB4" w:rsidRPr="00CC71AB" w:rsidRDefault="00AD0E81" w:rsidP="00706C22">
      <w:pPr>
        <w:pStyle w:val="Heading3"/>
        <w:tabs>
          <w:tab w:val="clear" w:pos="274"/>
          <w:tab w:val="clear" w:pos="806"/>
          <w:tab w:val="clear" w:pos="1440"/>
          <w:tab w:val="clear" w:pos="2074"/>
          <w:tab w:val="clear" w:pos="2707"/>
        </w:tabs>
        <w:spacing w:after="220"/>
      </w:pPr>
      <w:bookmarkStart w:id="308" w:name="_Toc54888345"/>
      <w:bookmarkStart w:id="309" w:name="_Toc91508338"/>
      <w:r>
        <w:lastRenderedPageBreak/>
        <w:t>07.02.01</w:t>
      </w:r>
      <w:r w:rsidR="008968FD">
        <w:tab/>
      </w:r>
      <w:r w:rsidR="006B7EFD" w:rsidRPr="006B7EFD">
        <w:t xml:space="preserve">BWR </w:t>
      </w:r>
      <w:r w:rsidR="005A2CB4" w:rsidRPr="00CC71AB">
        <w:t>HEPs</w:t>
      </w:r>
      <w:r w:rsidR="005A2CB4" w:rsidRPr="00F03C5B">
        <w:t xml:space="preserve"> </w:t>
      </w:r>
      <w:r w:rsidR="002F6DCC">
        <w:t>Definitions</w:t>
      </w:r>
      <w:r w:rsidR="002F6DCC" w:rsidRPr="00CC71AB">
        <w:t xml:space="preserve"> and </w:t>
      </w:r>
      <w:r w:rsidR="002F6DCC">
        <w:t>Characterizations</w:t>
      </w:r>
      <w:bookmarkEnd w:id="308"/>
      <w:bookmarkEnd w:id="309"/>
    </w:p>
    <w:tbl>
      <w:tblPr>
        <w:tblW w:w="9450" w:type="dxa"/>
        <w:tblInd w:w="-65" w:type="dxa"/>
        <w:tblCellMar>
          <w:top w:w="43" w:type="dxa"/>
          <w:left w:w="115" w:type="dxa"/>
          <w:bottom w:w="43" w:type="dxa"/>
          <w:right w:w="115" w:type="dxa"/>
        </w:tblCellMar>
        <w:tblLook w:val="04A0" w:firstRow="1" w:lastRow="0" w:firstColumn="1" w:lastColumn="0" w:noHBand="0" w:noVBand="1"/>
      </w:tblPr>
      <w:tblGrid>
        <w:gridCol w:w="1728"/>
        <w:gridCol w:w="7722"/>
      </w:tblGrid>
      <w:tr w:rsidR="00744269" w:rsidRPr="003945B8" w14:paraId="3277B322" w14:textId="77777777" w:rsidTr="009639FF">
        <w:trPr>
          <w:cantSplit/>
        </w:trPr>
        <w:tc>
          <w:tcPr>
            <w:tcW w:w="9450" w:type="dxa"/>
            <w:gridSpan w:val="2"/>
            <w:shd w:val="clear" w:color="auto" w:fill="auto"/>
          </w:tcPr>
          <w:p w14:paraId="400C49CA" w14:textId="43769A11" w:rsidR="00744269" w:rsidRPr="00F831A2" w:rsidRDefault="00744269" w:rsidP="00A17311">
            <w:pPr>
              <w:pStyle w:val="StyleBodyTextAfter6pt"/>
              <w:keepNext/>
              <w:rPr>
                <w:u w:val="single"/>
              </w:rPr>
            </w:pPr>
            <w:r w:rsidRPr="00F831A2">
              <w:rPr>
                <w:u w:val="single"/>
              </w:rPr>
              <w:t>BWR LOI POS 1 (Worksheet 1)</w:t>
            </w:r>
          </w:p>
        </w:tc>
      </w:tr>
      <w:tr w:rsidR="00F9631C" w:rsidRPr="003945B8" w14:paraId="621D5110" w14:textId="77777777" w:rsidTr="009639FF">
        <w:trPr>
          <w:cantSplit/>
        </w:trPr>
        <w:tc>
          <w:tcPr>
            <w:tcW w:w="1728" w:type="dxa"/>
            <w:shd w:val="clear" w:color="auto" w:fill="auto"/>
          </w:tcPr>
          <w:p w14:paraId="351FF6A5" w14:textId="77777777" w:rsidR="00F9631C" w:rsidRPr="003945B8" w:rsidRDefault="00F9631C" w:rsidP="005C7C46">
            <w:pPr>
              <w:pStyle w:val="StyleBodyTextAfter3pt"/>
            </w:pPr>
            <w:r w:rsidRPr="003945B8">
              <w:t>ISOL</w:t>
            </w:r>
          </w:p>
        </w:tc>
        <w:tc>
          <w:tcPr>
            <w:tcW w:w="7722" w:type="dxa"/>
            <w:shd w:val="clear" w:color="auto" w:fill="auto"/>
          </w:tcPr>
          <w:p w14:paraId="2645E2DF" w14:textId="77777777" w:rsidR="00F9631C" w:rsidRPr="003945B8" w:rsidRDefault="00F9631C" w:rsidP="000D4B37">
            <w:pPr>
              <w:pStyle w:val="BodyText"/>
              <w:spacing w:after="60"/>
            </w:pPr>
            <w:r w:rsidRPr="000D4B37">
              <w:t>If</w:t>
            </w:r>
            <w:r w:rsidRPr="003945B8">
              <w:t xml:space="preserve"> the leak is from outside or above the core shroud (i.e., the downcomer region) automatic isolation is assume</w:t>
            </w:r>
            <w:r w:rsidR="00477F6F">
              <w:t>d</w:t>
            </w:r>
            <w:r w:rsidRPr="003945B8">
              <w:t xml:space="preserve"> from a functional reactor isolation system (e.g., auto closure of the reactor water cleanup system terminating a leak in that system).  Therefore, this is marked N/A.</w:t>
            </w:r>
          </w:p>
        </w:tc>
      </w:tr>
      <w:tr w:rsidR="00F9631C" w:rsidRPr="003945B8" w14:paraId="39AEC08D" w14:textId="77777777" w:rsidTr="009639FF">
        <w:trPr>
          <w:cantSplit/>
        </w:trPr>
        <w:tc>
          <w:tcPr>
            <w:tcW w:w="1728" w:type="dxa"/>
            <w:shd w:val="clear" w:color="auto" w:fill="auto"/>
          </w:tcPr>
          <w:p w14:paraId="19BBBAAA" w14:textId="77777777" w:rsidR="00F9631C" w:rsidRPr="003945B8" w:rsidRDefault="00F9631C" w:rsidP="00706C22">
            <w:pPr>
              <w:pStyle w:val="BodyText"/>
              <w:spacing w:after="120"/>
            </w:pPr>
          </w:p>
        </w:tc>
        <w:tc>
          <w:tcPr>
            <w:tcW w:w="7722" w:type="dxa"/>
            <w:shd w:val="clear" w:color="auto" w:fill="auto"/>
          </w:tcPr>
          <w:p w14:paraId="51F4DC28" w14:textId="4B35310A" w:rsidR="00F9631C" w:rsidRPr="003945B8" w:rsidRDefault="00F9631C" w:rsidP="00A17311">
            <w:pPr>
              <w:pStyle w:val="BodyText"/>
              <w:spacing w:after="60"/>
            </w:pPr>
            <w:r w:rsidRPr="003945B8">
              <w:t xml:space="preserve">If the leak is in the lower plenum area, the leak is assumed </w:t>
            </w:r>
            <w:proofErr w:type="spellStart"/>
            <w:r w:rsidRPr="003945B8">
              <w:t>unisolable</w:t>
            </w:r>
            <w:proofErr w:type="spellEnd"/>
            <w:r w:rsidRPr="003945B8">
              <w:t xml:space="preserve"> and no credit is given (</w:t>
            </w:r>
            <w:r w:rsidR="005724B9" w:rsidRPr="003945B8">
              <w:t>e.g.,</w:t>
            </w:r>
            <w:r w:rsidRPr="003945B8">
              <w:t xml:space="preserve"> leakage from a control rod drive mechanism during removal).</w:t>
            </w:r>
          </w:p>
        </w:tc>
      </w:tr>
      <w:tr w:rsidR="00F9631C" w:rsidRPr="003945B8" w14:paraId="261A4F1E" w14:textId="77777777" w:rsidTr="009639FF">
        <w:trPr>
          <w:cantSplit/>
        </w:trPr>
        <w:tc>
          <w:tcPr>
            <w:tcW w:w="1728" w:type="dxa"/>
            <w:shd w:val="clear" w:color="auto" w:fill="auto"/>
          </w:tcPr>
          <w:p w14:paraId="001DA8C9" w14:textId="77777777" w:rsidR="00F9631C" w:rsidRPr="003945B8" w:rsidRDefault="00F9631C" w:rsidP="000D4B37">
            <w:pPr>
              <w:pStyle w:val="BodyText"/>
              <w:spacing w:after="60"/>
            </w:pPr>
            <w:r w:rsidRPr="003945B8">
              <w:t>AECCS</w:t>
            </w:r>
          </w:p>
        </w:tc>
        <w:tc>
          <w:tcPr>
            <w:tcW w:w="7722" w:type="dxa"/>
            <w:shd w:val="clear" w:color="auto" w:fill="auto"/>
          </w:tcPr>
          <w:p w14:paraId="0CE0C60B" w14:textId="77777777" w:rsidR="00F9631C" w:rsidRPr="003945B8" w:rsidRDefault="00F9631C" w:rsidP="000D4B37">
            <w:pPr>
              <w:pStyle w:val="BodyText"/>
              <w:spacing w:after="60"/>
            </w:pPr>
            <w:r w:rsidRPr="003945B8">
              <w:t>Automatic initiation of one or more low pressure emergency core cooling (ECCS) pumps on low reactor level does not require operator action, therefore, this is marked N/A.</w:t>
            </w:r>
            <w:r w:rsidR="007B5C91" w:rsidRPr="003945B8">
              <w:t xml:space="preserve">  If no EECS pump will auto start, then the equipment credit is zero and the top event fails.</w:t>
            </w:r>
          </w:p>
        </w:tc>
      </w:tr>
      <w:tr w:rsidR="00F9631C" w:rsidRPr="003945B8" w14:paraId="28B1175D" w14:textId="77777777" w:rsidTr="009639FF">
        <w:trPr>
          <w:cantSplit/>
        </w:trPr>
        <w:tc>
          <w:tcPr>
            <w:tcW w:w="1728" w:type="dxa"/>
            <w:shd w:val="clear" w:color="auto" w:fill="auto"/>
          </w:tcPr>
          <w:p w14:paraId="5A59FFD0" w14:textId="77777777" w:rsidR="00F9631C" w:rsidRPr="003945B8" w:rsidRDefault="00F9631C" w:rsidP="000D4B37">
            <w:pPr>
              <w:pStyle w:val="BodyText"/>
              <w:spacing w:after="60"/>
            </w:pPr>
            <w:r w:rsidRPr="003945B8">
              <w:t>MINJ</w:t>
            </w:r>
          </w:p>
        </w:tc>
        <w:tc>
          <w:tcPr>
            <w:tcW w:w="7722" w:type="dxa"/>
            <w:shd w:val="clear" w:color="auto" w:fill="auto"/>
          </w:tcPr>
          <w:p w14:paraId="49B7BBEC" w14:textId="77777777" w:rsidR="00F9631C" w:rsidRPr="003945B8" w:rsidRDefault="00F9631C" w:rsidP="000D4B37">
            <w:pPr>
              <w:pStyle w:val="BodyText"/>
              <w:spacing w:after="60"/>
            </w:pPr>
            <w:r w:rsidRPr="003945B8">
              <w:t>Operator manually initiates low pressure injection before RHR shutoff head is reached given the leak path has been isolated.  For cues, it is assumed that the operator has received the automatic isolation of RHR on low reactor water level and the associated level alarm.  As an additional cue, if RCS injection is delayed, the operators would see rising RCS pressure.  It is also assumed that the operators have procedures for this action at shutdown as recommended by NUMARC 91 06.</w:t>
            </w:r>
          </w:p>
        </w:tc>
      </w:tr>
      <w:tr w:rsidR="00F9631C" w:rsidRPr="003945B8" w14:paraId="196B3B50" w14:textId="77777777" w:rsidTr="009639FF">
        <w:trPr>
          <w:cantSplit/>
        </w:trPr>
        <w:tc>
          <w:tcPr>
            <w:tcW w:w="1728" w:type="dxa"/>
            <w:shd w:val="clear" w:color="auto" w:fill="auto"/>
          </w:tcPr>
          <w:p w14:paraId="2CDA2154" w14:textId="77777777" w:rsidR="00F9631C" w:rsidRPr="003945B8" w:rsidRDefault="00F9631C" w:rsidP="000D4B37">
            <w:pPr>
              <w:pStyle w:val="BodyText"/>
              <w:spacing w:after="60"/>
            </w:pPr>
          </w:p>
        </w:tc>
        <w:tc>
          <w:tcPr>
            <w:tcW w:w="7722" w:type="dxa"/>
            <w:shd w:val="clear" w:color="auto" w:fill="auto"/>
          </w:tcPr>
          <w:p w14:paraId="473D657D" w14:textId="77777777" w:rsidR="00F9631C" w:rsidRPr="003945B8" w:rsidRDefault="00F9631C" w:rsidP="000D4B37">
            <w:pPr>
              <w:pStyle w:val="BodyText"/>
              <w:spacing w:after="60"/>
            </w:pPr>
            <w:r w:rsidRPr="003945B8">
              <w:t>Time to RHR shutoff head is assumed to occur after 1 hour.  The time to manually initiate RCS injection is assumed to take minutes to perform.  Thus, using the SPAR</w:t>
            </w:r>
            <w:r w:rsidRPr="003945B8">
              <w:noBreakHyphen/>
              <w:t>H LP/SD worksheets, the PSF level for time is considered expansive.  All other PSF levels are considered nominal.  The default HEP is estimated to be 1E</w:t>
            </w:r>
            <w:r w:rsidRPr="003945B8">
              <w:noBreakHyphen/>
              <w:t>4 or an operator credit of 4</w:t>
            </w:r>
            <w:r w:rsidR="00F838F4" w:rsidRPr="003945B8">
              <w:t xml:space="preserve"> (1E</w:t>
            </w:r>
            <w:r w:rsidR="00F838F4" w:rsidRPr="003945B8">
              <w:noBreakHyphen/>
              <w:t>4)</w:t>
            </w:r>
            <w:r w:rsidRPr="003945B8">
              <w:t>.</w:t>
            </w:r>
          </w:p>
        </w:tc>
      </w:tr>
      <w:tr w:rsidR="00F9631C" w:rsidRPr="003945B8" w14:paraId="2961DD3F" w14:textId="77777777" w:rsidTr="009639FF">
        <w:trPr>
          <w:cantSplit/>
        </w:trPr>
        <w:tc>
          <w:tcPr>
            <w:tcW w:w="1728" w:type="dxa"/>
            <w:shd w:val="clear" w:color="auto" w:fill="auto"/>
          </w:tcPr>
          <w:p w14:paraId="41CF29CE" w14:textId="77777777" w:rsidR="00F9631C" w:rsidRPr="003945B8" w:rsidRDefault="00F9631C" w:rsidP="000D4B37">
            <w:pPr>
              <w:pStyle w:val="BodyText"/>
              <w:spacing w:after="60"/>
            </w:pPr>
            <w:r w:rsidRPr="003945B8">
              <w:t>MINJX</w:t>
            </w:r>
          </w:p>
        </w:tc>
        <w:tc>
          <w:tcPr>
            <w:tcW w:w="7722" w:type="dxa"/>
            <w:shd w:val="clear" w:color="auto" w:fill="auto"/>
          </w:tcPr>
          <w:p w14:paraId="43839116" w14:textId="53E4FE66" w:rsidR="00F9631C" w:rsidRPr="003945B8" w:rsidRDefault="00F9631C" w:rsidP="000D4B37">
            <w:pPr>
              <w:pStyle w:val="BodyText"/>
              <w:spacing w:after="60"/>
            </w:pPr>
            <w:r w:rsidRPr="003945B8">
              <w:t>Operator manually initiates low pressure injection before RCS pressure control is needed or core damage given the leak path has not been isolated. For cues, it is assumed that the operator has received the automatic isolation of RHR on Level III alarm.  Also, the operators would receive an RCS low</w:t>
            </w:r>
            <w:r w:rsidR="003F16E6">
              <w:t>-</w:t>
            </w:r>
            <w:r w:rsidRPr="003945B8">
              <w:t xml:space="preserve">low level alarm.  It is also assumed that the operators have procedures for this action at shutdown as recommended by NUMARC 91 06. Time to RHR shutoff head is assumed to be greater than 1 hour.  Time to core damage given the leak is assumed to occur greater than 2 hours.  The time to manually initiate injection is assumed to take minutes to perform.   Using the </w:t>
            </w:r>
            <w:r w:rsidR="002F6DCC" w:rsidRPr="003945B8">
              <w:t>SPAR-H</w:t>
            </w:r>
            <w:r w:rsidRPr="003945B8">
              <w:t xml:space="preserve"> LP/SD worksheets, the PSF level for time is considered to be expansive.  All other PSF levels are considered nominal, the default HEP is estimated to be </w:t>
            </w:r>
            <w:r w:rsidR="00F838F4" w:rsidRPr="003945B8">
              <w:t>four (</w:t>
            </w:r>
            <w:r w:rsidRPr="003945B8">
              <w:t>1</w:t>
            </w:r>
            <w:r w:rsidR="00A15F2A" w:rsidRPr="003945B8">
              <w:t>E</w:t>
            </w:r>
            <w:r w:rsidR="00A15F2A" w:rsidRPr="003945B8">
              <w:noBreakHyphen/>
            </w:r>
            <w:r w:rsidRPr="003945B8">
              <w:t>4</w:t>
            </w:r>
            <w:r w:rsidR="00F838F4" w:rsidRPr="003945B8">
              <w:t>).</w:t>
            </w:r>
          </w:p>
        </w:tc>
      </w:tr>
      <w:tr w:rsidR="00F9631C" w:rsidRPr="003945B8" w14:paraId="1DCB4DF2" w14:textId="77777777" w:rsidTr="009639FF">
        <w:trPr>
          <w:cantSplit/>
        </w:trPr>
        <w:tc>
          <w:tcPr>
            <w:tcW w:w="1728" w:type="dxa"/>
            <w:shd w:val="clear" w:color="auto" w:fill="auto"/>
          </w:tcPr>
          <w:p w14:paraId="2A719513" w14:textId="77777777" w:rsidR="00F9631C" w:rsidRPr="003945B8" w:rsidRDefault="00F9631C" w:rsidP="000D4B37">
            <w:pPr>
              <w:pStyle w:val="BodyText"/>
              <w:spacing w:after="60"/>
            </w:pPr>
            <w:r w:rsidRPr="003945B8">
              <w:lastRenderedPageBreak/>
              <w:t>RHRREC</w:t>
            </w:r>
          </w:p>
        </w:tc>
        <w:tc>
          <w:tcPr>
            <w:tcW w:w="7722" w:type="dxa"/>
            <w:shd w:val="clear" w:color="auto" w:fill="auto"/>
          </w:tcPr>
          <w:p w14:paraId="6270D5EA" w14:textId="77777777" w:rsidR="00F9631C" w:rsidRPr="003945B8" w:rsidRDefault="00F9631C" w:rsidP="000D4B37">
            <w:pPr>
              <w:pStyle w:val="BodyText"/>
              <w:spacing w:after="60"/>
              <w:rPr>
                <w:rFonts w:cs="Arial"/>
                <w:szCs w:val="22"/>
              </w:rPr>
            </w:pPr>
            <w:r w:rsidRPr="003945B8">
              <w:rPr>
                <w:rFonts w:cs="Arial"/>
                <w:szCs w:val="22"/>
              </w:rPr>
              <w:t xml:space="preserve">Operator recovers RHR before RCS pressure control is needed given the leak path has been isolated, and the operators successfully initiated RCS injection.  Time to RHR shutoff head is assumed to be greater than 1 hour.  For cues, it is assumed that the operator has received the automatic isolation of RHR on Level III 3 alarm.  It is also assumed that the operators have procedures for this action as recommended by NUMARC 91 06.  The time to recover RHR from the control room is assumed to take minutes.  The time to RHR shutoff head is assumed to be greater than 1 hour.  Using the </w:t>
            </w:r>
            <w:r w:rsidR="002F6DCC" w:rsidRPr="003945B8">
              <w:rPr>
                <w:rFonts w:cs="Arial"/>
                <w:szCs w:val="22"/>
              </w:rPr>
              <w:t>SPAR-H</w:t>
            </w:r>
            <w:r w:rsidRPr="003945B8">
              <w:rPr>
                <w:rFonts w:cs="Arial"/>
                <w:szCs w:val="22"/>
              </w:rPr>
              <w:t xml:space="preserve"> LP/SD worksheets, the PSF level for time is considered to be expansive.  All other PSF levels are considered nominal, the default HEP is estimated to be </w:t>
            </w:r>
            <w:r w:rsidR="00F838F4" w:rsidRPr="003945B8">
              <w:rPr>
                <w:rFonts w:cs="Arial"/>
                <w:szCs w:val="22"/>
              </w:rPr>
              <w:t>four (</w:t>
            </w:r>
            <w:r w:rsidRPr="003945B8">
              <w:rPr>
                <w:rFonts w:cs="Arial"/>
                <w:szCs w:val="22"/>
              </w:rPr>
              <w:t>1</w:t>
            </w:r>
            <w:r w:rsidR="00A15F2A" w:rsidRPr="003945B8">
              <w:rPr>
                <w:rFonts w:cs="Arial"/>
                <w:szCs w:val="22"/>
              </w:rPr>
              <w:t>E</w:t>
            </w:r>
            <w:r w:rsidR="00A15F2A" w:rsidRPr="003945B8">
              <w:rPr>
                <w:rFonts w:cs="Arial"/>
                <w:szCs w:val="22"/>
              </w:rPr>
              <w:noBreakHyphen/>
            </w:r>
            <w:r w:rsidRPr="003945B8">
              <w:rPr>
                <w:rFonts w:cs="Arial"/>
                <w:szCs w:val="22"/>
              </w:rPr>
              <w:t>4</w:t>
            </w:r>
            <w:r w:rsidR="00F838F4" w:rsidRPr="003945B8">
              <w:rPr>
                <w:rFonts w:cs="Arial"/>
                <w:szCs w:val="22"/>
              </w:rPr>
              <w:t>)</w:t>
            </w:r>
            <w:r w:rsidRPr="003945B8">
              <w:rPr>
                <w:rFonts w:cs="Arial"/>
                <w:szCs w:val="22"/>
              </w:rPr>
              <w:t>.</w:t>
            </w:r>
          </w:p>
        </w:tc>
      </w:tr>
      <w:tr w:rsidR="00F9631C" w:rsidRPr="003945B8" w14:paraId="4A9B0484" w14:textId="77777777" w:rsidTr="009639FF">
        <w:trPr>
          <w:cantSplit/>
        </w:trPr>
        <w:tc>
          <w:tcPr>
            <w:tcW w:w="1728" w:type="dxa"/>
            <w:shd w:val="clear" w:color="auto" w:fill="auto"/>
          </w:tcPr>
          <w:p w14:paraId="1B7A11E3" w14:textId="77777777" w:rsidR="00F9631C" w:rsidRPr="003945B8" w:rsidRDefault="00F9631C" w:rsidP="000D4B37">
            <w:pPr>
              <w:pStyle w:val="BodyText"/>
              <w:spacing w:after="60"/>
            </w:pPr>
            <w:r w:rsidRPr="00E537F7">
              <w:t>SRV</w:t>
            </w:r>
          </w:p>
        </w:tc>
        <w:tc>
          <w:tcPr>
            <w:tcW w:w="7722" w:type="dxa"/>
            <w:shd w:val="clear" w:color="auto" w:fill="auto"/>
          </w:tcPr>
          <w:p w14:paraId="350CE431" w14:textId="77777777" w:rsidR="00F9631C" w:rsidRPr="003945B8" w:rsidRDefault="00F9631C" w:rsidP="000D4B37">
            <w:pPr>
              <w:pStyle w:val="BodyText"/>
              <w:spacing w:after="60"/>
              <w:rPr>
                <w:rFonts w:cs="Arial"/>
                <w:szCs w:val="22"/>
              </w:rPr>
            </w:pPr>
            <w:r w:rsidRPr="003945B8">
              <w:rPr>
                <w:rFonts w:cs="Arial"/>
                <w:szCs w:val="22"/>
              </w:rPr>
              <w:t>Operator controls RCS pressure using an SRV or other means so that core heat removal can be sustained, given the operators successfully initiated RCS injection</w:t>
            </w:r>
            <w:r w:rsidR="00477F6F">
              <w:rPr>
                <w:rFonts w:cs="Arial"/>
                <w:szCs w:val="22"/>
              </w:rPr>
              <w:t>,</w:t>
            </w:r>
            <w:r w:rsidRPr="003945B8">
              <w:rPr>
                <w:rFonts w:cs="Arial"/>
                <w:szCs w:val="22"/>
              </w:rPr>
              <w:t xml:space="preserve"> but failed to restore RHR.  This action has to be performed before core damage.  For cues, the operator has increasing RCS pressure and the alarm associated with automatic isolation of shutdown cooling suction valves above 135 </w:t>
            </w:r>
            <w:proofErr w:type="spellStart"/>
            <w:r w:rsidRPr="003945B8">
              <w:rPr>
                <w:rFonts w:cs="Arial"/>
                <w:szCs w:val="22"/>
              </w:rPr>
              <w:t>psig</w:t>
            </w:r>
            <w:proofErr w:type="spellEnd"/>
            <w:r w:rsidRPr="003945B8">
              <w:rPr>
                <w:rFonts w:cs="Arial"/>
                <w:szCs w:val="22"/>
              </w:rPr>
              <w:t xml:space="preserve">. The time needed to open the SRVs is assumed to take minutes; the time to core damage is assumed to be greater than 3 hours with injection.  Using the </w:t>
            </w:r>
            <w:r w:rsidR="002F6DCC" w:rsidRPr="003945B8">
              <w:rPr>
                <w:rFonts w:cs="Arial"/>
                <w:szCs w:val="22"/>
              </w:rPr>
              <w:t>SPAR-H</w:t>
            </w:r>
            <w:r w:rsidRPr="003945B8">
              <w:rPr>
                <w:rFonts w:cs="Arial"/>
                <w:szCs w:val="22"/>
              </w:rPr>
              <w:t xml:space="preserve"> LP/SD worksheets, the PSF level for time is considered to be expansive.  All other PSF levels are considered nominal, the default HEP is estimated to be </w:t>
            </w:r>
            <w:r w:rsidR="00F838F4" w:rsidRPr="003945B8">
              <w:rPr>
                <w:rFonts w:cs="Arial"/>
                <w:szCs w:val="22"/>
              </w:rPr>
              <w:t>four (</w:t>
            </w:r>
            <w:r w:rsidRPr="003945B8">
              <w:rPr>
                <w:rFonts w:cs="Arial"/>
                <w:szCs w:val="22"/>
              </w:rPr>
              <w:t>1</w:t>
            </w:r>
            <w:r w:rsidR="00A15F2A" w:rsidRPr="003945B8">
              <w:rPr>
                <w:rFonts w:cs="Arial"/>
                <w:szCs w:val="22"/>
              </w:rPr>
              <w:t>E</w:t>
            </w:r>
            <w:r w:rsidR="00A15F2A" w:rsidRPr="003945B8">
              <w:rPr>
                <w:rFonts w:cs="Arial"/>
                <w:szCs w:val="22"/>
              </w:rPr>
              <w:noBreakHyphen/>
            </w:r>
            <w:r w:rsidRPr="003945B8">
              <w:rPr>
                <w:rFonts w:cs="Arial"/>
                <w:szCs w:val="22"/>
              </w:rPr>
              <w:t>4</w:t>
            </w:r>
            <w:r w:rsidR="00F838F4" w:rsidRPr="003945B8">
              <w:rPr>
                <w:rFonts w:cs="Arial"/>
                <w:szCs w:val="22"/>
              </w:rPr>
              <w:t>)</w:t>
            </w:r>
            <w:r w:rsidRPr="003945B8">
              <w:rPr>
                <w:rFonts w:cs="Arial"/>
                <w:szCs w:val="22"/>
              </w:rPr>
              <w:t>.</w:t>
            </w:r>
          </w:p>
        </w:tc>
      </w:tr>
      <w:tr w:rsidR="00744269" w:rsidRPr="003945B8" w14:paraId="0C4FC4C4" w14:textId="77777777" w:rsidTr="009639FF">
        <w:trPr>
          <w:cantSplit/>
        </w:trPr>
        <w:tc>
          <w:tcPr>
            <w:tcW w:w="1728" w:type="dxa"/>
            <w:shd w:val="clear" w:color="auto" w:fill="auto"/>
          </w:tcPr>
          <w:p w14:paraId="38091831" w14:textId="77777777" w:rsidR="00744269" w:rsidRPr="00E537F7" w:rsidRDefault="00744269" w:rsidP="000D4B37">
            <w:pPr>
              <w:pStyle w:val="BodyText"/>
              <w:spacing w:after="60"/>
              <w:rPr>
                <w:rFonts w:cs="Arial"/>
                <w:szCs w:val="22"/>
              </w:rPr>
            </w:pPr>
          </w:p>
        </w:tc>
        <w:tc>
          <w:tcPr>
            <w:tcW w:w="7722" w:type="dxa"/>
            <w:shd w:val="clear" w:color="auto" w:fill="auto"/>
          </w:tcPr>
          <w:p w14:paraId="4FF1DA47" w14:textId="77777777" w:rsidR="00744269" w:rsidRPr="003945B8" w:rsidRDefault="00744269" w:rsidP="000D4B37">
            <w:pPr>
              <w:pStyle w:val="BodyText"/>
              <w:spacing w:after="60"/>
              <w:rPr>
                <w:rFonts w:cs="Arial"/>
                <w:szCs w:val="22"/>
              </w:rPr>
            </w:pPr>
            <w:r w:rsidRPr="003945B8">
              <w:rPr>
                <w:rFonts w:cs="Arial"/>
                <w:szCs w:val="22"/>
              </w:rPr>
              <w:t>Considering dependence with RHRREC, the timing of both actions is simultaneous</w:t>
            </w:r>
            <w:r w:rsidR="00477F6F">
              <w:rPr>
                <w:rFonts w:cs="Arial"/>
                <w:szCs w:val="22"/>
              </w:rPr>
              <w:t>,</w:t>
            </w:r>
            <w:r w:rsidRPr="003945B8">
              <w:rPr>
                <w:rFonts w:cs="Arial"/>
                <w:szCs w:val="22"/>
              </w:rPr>
              <w:t xml:space="preserve"> but not close in time.  For this event, the operators have successfully initiated RCS injection.  Now, the operators have failed to recover RHR before RCS pressure control is needed</w:t>
            </w:r>
            <w:r w:rsidR="00477F6F">
              <w:rPr>
                <w:rFonts w:cs="Arial"/>
                <w:szCs w:val="22"/>
              </w:rPr>
              <w:t xml:space="preserve"> -</w:t>
            </w:r>
            <w:r w:rsidRPr="003945B8">
              <w:rPr>
                <w:rFonts w:cs="Arial"/>
                <w:szCs w:val="22"/>
              </w:rPr>
              <w:t xml:space="preserve"> but must control RCS pressure to allow low pressure injection to continue.  For cues, the operator has increasing RCS pressure. </w:t>
            </w:r>
            <w:r w:rsidR="00AF31F9">
              <w:rPr>
                <w:rFonts w:cs="Arial"/>
                <w:szCs w:val="22"/>
              </w:rPr>
              <w:t xml:space="preserve"> </w:t>
            </w:r>
            <w:r w:rsidRPr="003945B8">
              <w:rPr>
                <w:rFonts w:cs="Arial"/>
                <w:szCs w:val="22"/>
              </w:rPr>
              <w:t xml:space="preserve">The dependency between RHRREC and SRV is believed to be low.  Using the SPAR-H worksheets, the task failure with dependence was estimated as </w:t>
            </w:r>
            <w:r>
              <w:rPr>
                <w:rFonts w:cs="Arial"/>
                <w:szCs w:val="22"/>
              </w:rPr>
              <w:t>5E</w:t>
            </w:r>
            <w:r>
              <w:rPr>
                <w:rFonts w:cs="Arial"/>
                <w:szCs w:val="22"/>
              </w:rPr>
              <w:noBreakHyphen/>
              <w:t>2</w:t>
            </w:r>
            <w:r w:rsidRPr="003945B8">
              <w:rPr>
                <w:rFonts w:cs="Arial"/>
                <w:szCs w:val="22"/>
              </w:rPr>
              <w:t>, so the revised operator credit is two (1E</w:t>
            </w:r>
            <w:r w:rsidRPr="003945B8">
              <w:rPr>
                <w:rFonts w:cs="Arial"/>
                <w:szCs w:val="22"/>
              </w:rPr>
              <w:noBreakHyphen/>
              <w:t>2).</w:t>
            </w:r>
          </w:p>
        </w:tc>
      </w:tr>
      <w:tr w:rsidR="00744269" w:rsidRPr="003945B8" w14:paraId="51889305" w14:textId="77777777" w:rsidTr="009639FF">
        <w:trPr>
          <w:cantSplit/>
        </w:trPr>
        <w:tc>
          <w:tcPr>
            <w:tcW w:w="1728" w:type="dxa"/>
            <w:shd w:val="clear" w:color="auto" w:fill="auto"/>
          </w:tcPr>
          <w:p w14:paraId="6B3C470D" w14:textId="77777777" w:rsidR="00744269" w:rsidRPr="00E537F7" w:rsidRDefault="00744269" w:rsidP="000D4B37">
            <w:pPr>
              <w:pStyle w:val="BodyText"/>
              <w:spacing w:after="60"/>
              <w:rPr>
                <w:rFonts w:cs="Arial"/>
                <w:szCs w:val="22"/>
              </w:rPr>
            </w:pPr>
          </w:p>
        </w:tc>
        <w:tc>
          <w:tcPr>
            <w:tcW w:w="7722" w:type="dxa"/>
            <w:shd w:val="clear" w:color="auto" w:fill="auto"/>
          </w:tcPr>
          <w:p w14:paraId="027EB23E" w14:textId="77777777" w:rsidR="00744269" w:rsidRPr="003945B8" w:rsidRDefault="00744269" w:rsidP="000D4B37">
            <w:pPr>
              <w:pStyle w:val="BodyText"/>
              <w:spacing w:after="60"/>
              <w:rPr>
                <w:rFonts w:cs="Arial"/>
                <w:szCs w:val="22"/>
              </w:rPr>
            </w:pPr>
            <w:r>
              <w:rPr>
                <w:rFonts w:cs="Arial"/>
                <w:szCs w:val="22"/>
              </w:rPr>
              <w:t>The above value assumes that a SRV(s) is fully functional from the control room with the required DC electrical power and the associated instrument/drywell air.  Some utilities have been known to render the SRVs non-functional from the control room (when they are not TS required) by removing electrical power or isolating the air system.  This is would be down to prevent spurious SRV openings.  If local operations are required, then the operator credit should be reduced to one (1E</w:t>
            </w:r>
            <w:r>
              <w:rPr>
                <w:rFonts w:cs="Arial"/>
                <w:szCs w:val="22"/>
              </w:rPr>
              <w:noBreakHyphen/>
              <w:t>1) at best.</w:t>
            </w:r>
          </w:p>
        </w:tc>
      </w:tr>
      <w:tr w:rsidR="00F9631C" w:rsidRPr="003945B8" w14:paraId="11134320" w14:textId="77777777" w:rsidTr="009639FF">
        <w:trPr>
          <w:cantSplit/>
        </w:trPr>
        <w:tc>
          <w:tcPr>
            <w:tcW w:w="1728" w:type="dxa"/>
            <w:shd w:val="clear" w:color="auto" w:fill="auto"/>
          </w:tcPr>
          <w:p w14:paraId="7F7CFDE2" w14:textId="77777777" w:rsidR="00F9631C" w:rsidRPr="003945B8" w:rsidRDefault="00F9631C" w:rsidP="000D4B37">
            <w:pPr>
              <w:pStyle w:val="BodyText"/>
              <w:spacing w:after="60"/>
            </w:pPr>
            <w:r w:rsidRPr="003945B8">
              <w:t>MINJY</w:t>
            </w:r>
          </w:p>
        </w:tc>
        <w:tc>
          <w:tcPr>
            <w:tcW w:w="7722" w:type="dxa"/>
            <w:shd w:val="clear" w:color="auto" w:fill="auto"/>
          </w:tcPr>
          <w:p w14:paraId="7924BA7D" w14:textId="3D428B33" w:rsidR="00F9631C" w:rsidRPr="003945B8" w:rsidRDefault="00F9631C" w:rsidP="000D4B37">
            <w:pPr>
              <w:pStyle w:val="BodyText"/>
              <w:spacing w:after="60"/>
              <w:rPr>
                <w:rFonts w:cs="Arial"/>
                <w:szCs w:val="22"/>
              </w:rPr>
            </w:pPr>
            <w:r w:rsidRPr="003945B8">
              <w:rPr>
                <w:rFonts w:cs="Arial"/>
                <w:szCs w:val="22"/>
              </w:rPr>
              <w:t xml:space="preserve">Operator initiates high pressure injection given complete failure of the operator to manually inject at low pressure (MINJ).  Failure of MINJ includes equipment failure and operator failure.  This action has to be performed before core damage.  For cues, the operator has increasing RCS pressure, automatic isolation of the shutdown cooling suction valves at 135 </w:t>
            </w:r>
            <w:proofErr w:type="spellStart"/>
            <w:r w:rsidRPr="003945B8">
              <w:rPr>
                <w:rFonts w:cs="Arial"/>
                <w:szCs w:val="22"/>
              </w:rPr>
              <w:t>psig</w:t>
            </w:r>
            <w:proofErr w:type="spellEnd"/>
            <w:r w:rsidRPr="003945B8">
              <w:rPr>
                <w:rFonts w:cs="Arial"/>
                <w:szCs w:val="22"/>
              </w:rPr>
              <w:t xml:space="preserve">, and possibly the SRVs lifting.  The time needed to open the SRVs and initiate </w:t>
            </w:r>
            <w:r w:rsidR="005724B9" w:rsidRPr="003945B8">
              <w:rPr>
                <w:rFonts w:cs="Arial"/>
                <w:szCs w:val="22"/>
              </w:rPr>
              <w:t>high-pressure</w:t>
            </w:r>
            <w:r w:rsidRPr="003945B8">
              <w:rPr>
                <w:rFonts w:cs="Arial"/>
                <w:szCs w:val="22"/>
              </w:rPr>
              <w:t xml:space="preserve"> injection is assumed to take minutes.  Using the </w:t>
            </w:r>
            <w:r w:rsidR="002F6DCC" w:rsidRPr="003945B8">
              <w:rPr>
                <w:rFonts w:cs="Arial"/>
                <w:szCs w:val="22"/>
              </w:rPr>
              <w:t>SPAR-H</w:t>
            </w:r>
            <w:r w:rsidRPr="003945B8">
              <w:rPr>
                <w:rFonts w:cs="Arial"/>
                <w:szCs w:val="22"/>
              </w:rPr>
              <w:t xml:space="preserve"> LP/SD worksheets, the time to perform the action is considered nominal.  All other PSF levels are considered nominal, the default HEP is estimated to be </w:t>
            </w:r>
            <w:r w:rsidR="00F838F4" w:rsidRPr="003945B8">
              <w:rPr>
                <w:rFonts w:cs="Arial"/>
                <w:szCs w:val="22"/>
              </w:rPr>
              <w:t>two (</w:t>
            </w:r>
            <w:r w:rsidRPr="003945B8">
              <w:rPr>
                <w:rFonts w:cs="Arial"/>
                <w:szCs w:val="22"/>
              </w:rPr>
              <w:t>1</w:t>
            </w:r>
            <w:r w:rsidR="00A15F2A" w:rsidRPr="003945B8">
              <w:rPr>
                <w:rFonts w:cs="Arial"/>
                <w:szCs w:val="22"/>
              </w:rPr>
              <w:t>E</w:t>
            </w:r>
            <w:r w:rsidR="00A15F2A" w:rsidRPr="003945B8">
              <w:rPr>
                <w:rFonts w:cs="Arial"/>
                <w:szCs w:val="22"/>
              </w:rPr>
              <w:noBreakHyphen/>
            </w:r>
            <w:r w:rsidRPr="003945B8">
              <w:rPr>
                <w:rFonts w:cs="Arial"/>
                <w:szCs w:val="22"/>
              </w:rPr>
              <w:t>2</w:t>
            </w:r>
            <w:r w:rsidR="00F838F4" w:rsidRPr="003945B8">
              <w:rPr>
                <w:rFonts w:cs="Arial"/>
                <w:szCs w:val="22"/>
              </w:rPr>
              <w:t>)</w:t>
            </w:r>
            <w:r w:rsidRPr="003945B8">
              <w:rPr>
                <w:rFonts w:cs="Arial"/>
                <w:szCs w:val="22"/>
              </w:rPr>
              <w:t>.</w:t>
            </w:r>
          </w:p>
        </w:tc>
      </w:tr>
      <w:tr w:rsidR="00744269" w:rsidRPr="003945B8" w14:paraId="3521F52C" w14:textId="77777777" w:rsidTr="009639FF">
        <w:trPr>
          <w:cantSplit/>
        </w:trPr>
        <w:tc>
          <w:tcPr>
            <w:tcW w:w="1728" w:type="dxa"/>
            <w:shd w:val="clear" w:color="auto" w:fill="auto"/>
          </w:tcPr>
          <w:p w14:paraId="2B02E3E4" w14:textId="77777777" w:rsidR="00744269" w:rsidRPr="003945B8" w:rsidRDefault="00744269" w:rsidP="000D4B37">
            <w:pPr>
              <w:pStyle w:val="BodyText"/>
              <w:spacing w:after="60"/>
              <w:rPr>
                <w:rFonts w:cs="Arial"/>
                <w:szCs w:val="22"/>
              </w:rPr>
            </w:pPr>
          </w:p>
        </w:tc>
        <w:tc>
          <w:tcPr>
            <w:tcW w:w="7722" w:type="dxa"/>
            <w:shd w:val="clear" w:color="auto" w:fill="auto"/>
          </w:tcPr>
          <w:p w14:paraId="28ED5D53" w14:textId="77777777" w:rsidR="00744269" w:rsidRPr="003945B8" w:rsidRDefault="00744269" w:rsidP="000D4B37">
            <w:pPr>
              <w:pStyle w:val="BodyText"/>
              <w:spacing w:after="60"/>
              <w:rPr>
                <w:rFonts w:cs="Arial"/>
                <w:szCs w:val="22"/>
              </w:rPr>
            </w:pPr>
            <w:r w:rsidRPr="003945B8">
              <w:rPr>
                <w:rFonts w:cs="Arial"/>
                <w:szCs w:val="22"/>
              </w:rPr>
              <w:t xml:space="preserve">Considering dependence with MINJ, the timing of both actions is not close in time.  The operators have additional cues increasing RCS pressure, automatic isolation of the shutdown cooling suction valves at 135 </w:t>
            </w:r>
            <w:proofErr w:type="spellStart"/>
            <w:r w:rsidRPr="003945B8">
              <w:rPr>
                <w:rFonts w:cs="Arial"/>
                <w:szCs w:val="22"/>
              </w:rPr>
              <w:t>psig</w:t>
            </w:r>
            <w:proofErr w:type="spellEnd"/>
            <w:r w:rsidRPr="003945B8">
              <w:rPr>
                <w:rFonts w:cs="Arial"/>
                <w:szCs w:val="22"/>
              </w:rPr>
              <w:t xml:space="preserve">, and possibly the SRVs lifting. </w:t>
            </w:r>
            <w:r w:rsidR="00AF31F9">
              <w:rPr>
                <w:rFonts w:cs="Arial"/>
                <w:szCs w:val="22"/>
              </w:rPr>
              <w:t xml:space="preserve"> </w:t>
            </w:r>
            <w:r w:rsidRPr="003945B8">
              <w:rPr>
                <w:rFonts w:cs="Arial"/>
                <w:szCs w:val="22"/>
              </w:rPr>
              <w:t xml:space="preserve">Thus, the dependency between the two actions was believed to be moderate. </w:t>
            </w:r>
            <w:r w:rsidR="00AF31F9">
              <w:rPr>
                <w:rFonts w:cs="Arial"/>
                <w:szCs w:val="22"/>
              </w:rPr>
              <w:t xml:space="preserve"> </w:t>
            </w:r>
            <w:r w:rsidRPr="003945B8">
              <w:rPr>
                <w:rFonts w:cs="Arial"/>
                <w:szCs w:val="22"/>
              </w:rPr>
              <w:t>Using the SPAR-H worksheets, the task failure with dependence was estimated as an operator credit of one (1E</w:t>
            </w:r>
            <w:r w:rsidRPr="003945B8">
              <w:rPr>
                <w:rFonts w:cs="Arial"/>
                <w:szCs w:val="22"/>
              </w:rPr>
              <w:noBreakHyphen/>
              <w:t>1).</w:t>
            </w:r>
          </w:p>
        </w:tc>
      </w:tr>
      <w:tr w:rsidR="00F9631C" w:rsidRPr="003945B8" w14:paraId="6D6359EF" w14:textId="77777777" w:rsidTr="009639FF">
        <w:trPr>
          <w:cantSplit/>
        </w:trPr>
        <w:tc>
          <w:tcPr>
            <w:tcW w:w="1728" w:type="dxa"/>
            <w:shd w:val="clear" w:color="auto" w:fill="auto"/>
          </w:tcPr>
          <w:p w14:paraId="72C75F6A" w14:textId="77777777" w:rsidR="009555E7" w:rsidRPr="003945B8" w:rsidRDefault="00F9631C" w:rsidP="000D4B37">
            <w:pPr>
              <w:pStyle w:val="BodyText"/>
              <w:spacing w:after="60"/>
            </w:pPr>
            <w:r w:rsidRPr="003945B8">
              <w:t>CV</w:t>
            </w:r>
            <w:r w:rsidR="009555E7" w:rsidRPr="003945B8">
              <w:t xml:space="preserve"> </w:t>
            </w:r>
          </w:p>
        </w:tc>
        <w:tc>
          <w:tcPr>
            <w:tcW w:w="7722" w:type="dxa"/>
            <w:shd w:val="clear" w:color="auto" w:fill="auto"/>
          </w:tcPr>
          <w:p w14:paraId="65A45BD1" w14:textId="77777777" w:rsidR="00F9631C" w:rsidRPr="003945B8" w:rsidRDefault="009555E7" w:rsidP="000D4B37">
            <w:pPr>
              <w:pStyle w:val="BodyText"/>
              <w:spacing w:after="60"/>
              <w:rPr>
                <w:rFonts w:cs="Arial"/>
                <w:szCs w:val="22"/>
              </w:rPr>
            </w:pPr>
            <w:r w:rsidRPr="003945B8">
              <w:rPr>
                <w:rFonts w:cs="Arial"/>
                <w:szCs w:val="22"/>
              </w:rPr>
              <w:t>Operator successfully initiates containment venting and/or makeup water to the suppression pool for long term cooling given the operator successfully initiated RCS injection.  It is assumed that the operator has hours to perform this action.  For cues, the operator may have increasing suppression pool temperature; however, suppression pool temperatures are not required to be monitored at shutdown.  Suppression pool level is required to be monitored at shutdown to support emergency core cooling system (ECCS) operability.</w:t>
            </w:r>
          </w:p>
        </w:tc>
      </w:tr>
      <w:tr w:rsidR="00744269" w:rsidRPr="003945B8" w14:paraId="7A9A9584" w14:textId="77777777" w:rsidTr="009639FF">
        <w:trPr>
          <w:cantSplit/>
        </w:trPr>
        <w:tc>
          <w:tcPr>
            <w:tcW w:w="1728" w:type="dxa"/>
            <w:shd w:val="clear" w:color="auto" w:fill="auto"/>
          </w:tcPr>
          <w:p w14:paraId="177E0D14" w14:textId="77777777" w:rsidR="00744269" w:rsidRPr="003945B8" w:rsidRDefault="00744269" w:rsidP="000D4B37">
            <w:pPr>
              <w:pStyle w:val="BodyText"/>
              <w:spacing w:after="60"/>
              <w:rPr>
                <w:rFonts w:cs="Arial"/>
                <w:szCs w:val="22"/>
              </w:rPr>
            </w:pPr>
          </w:p>
        </w:tc>
        <w:tc>
          <w:tcPr>
            <w:tcW w:w="7722" w:type="dxa"/>
            <w:shd w:val="clear" w:color="auto" w:fill="auto"/>
          </w:tcPr>
          <w:p w14:paraId="59C8776E" w14:textId="77777777" w:rsidR="00744269" w:rsidRPr="003945B8" w:rsidRDefault="00744269" w:rsidP="000D4B37">
            <w:pPr>
              <w:pStyle w:val="BodyText"/>
              <w:spacing w:after="60"/>
              <w:rPr>
                <w:rFonts w:cs="Arial"/>
                <w:szCs w:val="22"/>
              </w:rPr>
            </w:pPr>
            <w:r w:rsidRPr="003945B8">
              <w:rPr>
                <w:rFonts w:cs="Arial"/>
                <w:szCs w:val="22"/>
              </w:rPr>
              <w:t>Using the SPAR-H LP/SD worksheets, the time to diagnose the action versus the time to perform the action is considered expansive.  However, the stress level for this action is perceived to be extreme, and it is assumed that training for this scenario is low.  Regarding the ergonomics PSF level, if the suppression pool level temperature is available, then all other PSF levels (other than stress and training) are considered nominal, the default HEP is rounded to three (1E</w:t>
            </w:r>
            <w:r w:rsidRPr="003945B8">
              <w:rPr>
                <w:rFonts w:cs="Arial"/>
                <w:szCs w:val="22"/>
              </w:rPr>
              <w:noBreakHyphen/>
              <w:t>3).</w:t>
            </w:r>
          </w:p>
        </w:tc>
      </w:tr>
      <w:tr w:rsidR="00F9631C" w:rsidRPr="003945B8" w14:paraId="4113D440" w14:textId="77777777" w:rsidTr="009639FF">
        <w:trPr>
          <w:cantSplit/>
        </w:trPr>
        <w:tc>
          <w:tcPr>
            <w:tcW w:w="1728" w:type="dxa"/>
            <w:shd w:val="clear" w:color="auto" w:fill="auto"/>
          </w:tcPr>
          <w:p w14:paraId="1766F200" w14:textId="77777777" w:rsidR="00F9631C" w:rsidRPr="003945B8" w:rsidRDefault="00F9631C" w:rsidP="003945B8">
            <w:pPr>
              <w:widowControl/>
              <w:rPr>
                <w:rFonts w:cs="Arial"/>
                <w:szCs w:val="22"/>
              </w:rPr>
            </w:pPr>
          </w:p>
        </w:tc>
        <w:tc>
          <w:tcPr>
            <w:tcW w:w="7722" w:type="dxa"/>
            <w:shd w:val="clear" w:color="auto" w:fill="auto"/>
          </w:tcPr>
          <w:p w14:paraId="635EA604" w14:textId="77777777" w:rsidR="00F9631C" w:rsidRPr="003945B8" w:rsidRDefault="00F9631C" w:rsidP="003945B8">
            <w:pPr>
              <w:widowControl/>
              <w:rPr>
                <w:rFonts w:cs="Arial"/>
                <w:szCs w:val="22"/>
              </w:rPr>
            </w:pPr>
          </w:p>
        </w:tc>
      </w:tr>
      <w:tr w:rsidR="009555E7" w:rsidRPr="00490D61" w14:paraId="2D97561A" w14:textId="77777777" w:rsidTr="009639FF">
        <w:trPr>
          <w:cantSplit/>
        </w:trPr>
        <w:tc>
          <w:tcPr>
            <w:tcW w:w="9450" w:type="dxa"/>
            <w:gridSpan w:val="2"/>
            <w:shd w:val="clear" w:color="auto" w:fill="auto"/>
          </w:tcPr>
          <w:p w14:paraId="30C26B33" w14:textId="77777777" w:rsidR="009555E7" w:rsidRPr="00490D61" w:rsidRDefault="002F6DCC" w:rsidP="00791003">
            <w:pPr>
              <w:pStyle w:val="StyleBodyTextAfter6pt"/>
              <w:keepNext/>
              <w:rPr>
                <w:u w:val="single"/>
              </w:rPr>
            </w:pPr>
            <w:r w:rsidRPr="00490D61">
              <w:rPr>
                <w:u w:val="single"/>
              </w:rPr>
              <w:t xml:space="preserve">BWR </w:t>
            </w:r>
            <w:r w:rsidR="009555E7" w:rsidRPr="00490D61">
              <w:rPr>
                <w:u w:val="single"/>
              </w:rPr>
              <w:t xml:space="preserve">LOI POS 2 and POS 3 </w:t>
            </w:r>
            <w:r w:rsidR="007B5C91" w:rsidRPr="00490D61">
              <w:rPr>
                <w:u w:val="single"/>
              </w:rPr>
              <w:t>(</w:t>
            </w:r>
            <w:r w:rsidR="009555E7" w:rsidRPr="00490D61">
              <w:rPr>
                <w:u w:val="single"/>
              </w:rPr>
              <w:t>Worksheet</w:t>
            </w:r>
            <w:r w:rsidR="007B5C91" w:rsidRPr="00490D61">
              <w:rPr>
                <w:u w:val="single"/>
              </w:rPr>
              <w:t xml:space="preserve"> 2 &amp; 3)</w:t>
            </w:r>
          </w:p>
        </w:tc>
      </w:tr>
      <w:tr w:rsidR="00F9631C" w:rsidRPr="003945B8" w14:paraId="17A31AC5" w14:textId="77777777" w:rsidTr="009639FF">
        <w:trPr>
          <w:cantSplit/>
        </w:trPr>
        <w:tc>
          <w:tcPr>
            <w:tcW w:w="1728" w:type="dxa"/>
            <w:shd w:val="clear" w:color="auto" w:fill="auto"/>
          </w:tcPr>
          <w:p w14:paraId="21CEDD5E" w14:textId="77777777" w:rsidR="00F9631C" w:rsidRPr="003945B8" w:rsidRDefault="009555E7" w:rsidP="00791003">
            <w:pPr>
              <w:pStyle w:val="BodyText"/>
              <w:spacing w:after="60"/>
              <w:rPr>
                <w:rFonts w:cs="Arial"/>
                <w:szCs w:val="22"/>
              </w:rPr>
            </w:pPr>
            <w:r w:rsidRPr="003945B8">
              <w:rPr>
                <w:rFonts w:cs="Arial"/>
                <w:szCs w:val="22"/>
              </w:rPr>
              <w:t>ISOL</w:t>
            </w:r>
          </w:p>
        </w:tc>
        <w:tc>
          <w:tcPr>
            <w:tcW w:w="7722" w:type="dxa"/>
            <w:shd w:val="clear" w:color="auto" w:fill="auto"/>
          </w:tcPr>
          <w:p w14:paraId="180F2249" w14:textId="77777777" w:rsidR="00F9631C" w:rsidRPr="003945B8" w:rsidRDefault="009555E7" w:rsidP="00791003">
            <w:pPr>
              <w:pStyle w:val="BodyText"/>
              <w:spacing w:after="60"/>
              <w:rPr>
                <w:rFonts w:cs="Arial"/>
                <w:szCs w:val="22"/>
              </w:rPr>
            </w:pPr>
            <w:r w:rsidRPr="003945B8">
              <w:rPr>
                <w:rFonts w:cs="Arial"/>
                <w:szCs w:val="22"/>
              </w:rPr>
              <w:t>If the leak is from outside or above the core shroud (i.e., the downcomer region) automatic isolation is assume from a functional reactor isolation system (e.g., auto closure of the reactor water cleanup system terminating a leak in that system).  Therefore, this is marked N/A.</w:t>
            </w:r>
          </w:p>
        </w:tc>
      </w:tr>
      <w:tr w:rsidR="00744269" w:rsidRPr="003945B8" w14:paraId="6270B771" w14:textId="77777777" w:rsidTr="009639FF">
        <w:trPr>
          <w:cantSplit/>
        </w:trPr>
        <w:tc>
          <w:tcPr>
            <w:tcW w:w="1728" w:type="dxa"/>
            <w:shd w:val="clear" w:color="auto" w:fill="auto"/>
          </w:tcPr>
          <w:p w14:paraId="6746BFA5" w14:textId="77777777" w:rsidR="00744269" w:rsidRPr="003945B8" w:rsidRDefault="00744269" w:rsidP="00791003">
            <w:pPr>
              <w:pStyle w:val="BodyText"/>
              <w:spacing w:after="60"/>
              <w:rPr>
                <w:rFonts w:cs="Arial"/>
                <w:szCs w:val="22"/>
              </w:rPr>
            </w:pPr>
          </w:p>
        </w:tc>
        <w:tc>
          <w:tcPr>
            <w:tcW w:w="7722" w:type="dxa"/>
            <w:shd w:val="clear" w:color="auto" w:fill="auto"/>
          </w:tcPr>
          <w:p w14:paraId="2033131B" w14:textId="5D6977E6" w:rsidR="00744269" w:rsidRPr="003945B8" w:rsidRDefault="00744269" w:rsidP="00791003">
            <w:pPr>
              <w:pStyle w:val="BodyText"/>
              <w:spacing w:after="60"/>
              <w:rPr>
                <w:rFonts w:cs="Arial"/>
                <w:szCs w:val="22"/>
              </w:rPr>
            </w:pPr>
            <w:r w:rsidRPr="003945B8">
              <w:rPr>
                <w:rFonts w:cs="Arial"/>
                <w:szCs w:val="22"/>
              </w:rPr>
              <w:t xml:space="preserve">If the leak is in the lower plenum area, the leak is assumed </w:t>
            </w:r>
            <w:proofErr w:type="spellStart"/>
            <w:r w:rsidRPr="003945B8">
              <w:rPr>
                <w:rFonts w:cs="Arial"/>
                <w:szCs w:val="22"/>
              </w:rPr>
              <w:t>unisolable</w:t>
            </w:r>
            <w:proofErr w:type="spellEnd"/>
            <w:r w:rsidRPr="003945B8">
              <w:rPr>
                <w:rFonts w:cs="Arial"/>
                <w:szCs w:val="22"/>
              </w:rPr>
              <w:t xml:space="preserve"> and no credit is given (</w:t>
            </w:r>
            <w:r w:rsidR="00364C1D" w:rsidRPr="003945B8">
              <w:rPr>
                <w:rFonts w:cs="Arial"/>
                <w:szCs w:val="22"/>
              </w:rPr>
              <w:t>e.g.,</w:t>
            </w:r>
            <w:r w:rsidRPr="003945B8">
              <w:rPr>
                <w:rFonts w:cs="Arial"/>
                <w:szCs w:val="22"/>
              </w:rPr>
              <w:t xml:space="preserve"> leakage from a control rod drive mechanism during removal).</w:t>
            </w:r>
          </w:p>
        </w:tc>
      </w:tr>
      <w:tr w:rsidR="00F9631C" w:rsidRPr="003945B8" w14:paraId="31B84176" w14:textId="77777777" w:rsidTr="009639FF">
        <w:trPr>
          <w:cantSplit/>
        </w:trPr>
        <w:tc>
          <w:tcPr>
            <w:tcW w:w="1728" w:type="dxa"/>
            <w:shd w:val="clear" w:color="auto" w:fill="auto"/>
          </w:tcPr>
          <w:p w14:paraId="193A5294" w14:textId="77777777" w:rsidR="00F9631C" w:rsidRPr="003945B8" w:rsidRDefault="009555E7" w:rsidP="00791003">
            <w:pPr>
              <w:pStyle w:val="BodyText"/>
              <w:spacing w:after="60"/>
              <w:rPr>
                <w:rFonts w:cs="Arial"/>
                <w:szCs w:val="22"/>
              </w:rPr>
            </w:pPr>
            <w:r w:rsidRPr="003945B8">
              <w:rPr>
                <w:rFonts w:cs="Arial"/>
                <w:szCs w:val="22"/>
              </w:rPr>
              <w:t>AECCS</w:t>
            </w:r>
          </w:p>
        </w:tc>
        <w:tc>
          <w:tcPr>
            <w:tcW w:w="7722" w:type="dxa"/>
            <w:shd w:val="clear" w:color="auto" w:fill="auto"/>
          </w:tcPr>
          <w:p w14:paraId="6D7EBA26" w14:textId="77777777" w:rsidR="00F9631C" w:rsidRPr="003945B8" w:rsidRDefault="009555E7" w:rsidP="00791003">
            <w:pPr>
              <w:pStyle w:val="BodyText"/>
              <w:spacing w:after="60"/>
              <w:rPr>
                <w:rFonts w:cs="Arial"/>
                <w:szCs w:val="22"/>
              </w:rPr>
            </w:pPr>
            <w:r w:rsidRPr="003945B8">
              <w:rPr>
                <w:rFonts w:cs="Arial"/>
                <w:szCs w:val="22"/>
              </w:rPr>
              <w:t>Automatic initiation of one or more low pressure emergency core cooling (ECCS) pumps on low reactor level does not require operator action, therefore, this is marked N/A as no operator action is required.</w:t>
            </w:r>
          </w:p>
        </w:tc>
      </w:tr>
      <w:tr w:rsidR="00744269" w:rsidRPr="003945B8" w14:paraId="67B1E2A2" w14:textId="77777777" w:rsidTr="009639FF">
        <w:trPr>
          <w:cantSplit/>
        </w:trPr>
        <w:tc>
          <w:tcPr>
            <w:tcW w:w="1728" w:type="dxa"/>
            <w:shd w:val="clear" w:color="auto" w:fill="auto"/>
          </w:tcPr>
          <w:p w14:paraId="04B416E0" w14:textId="77777777" w:rsidR="00744269" w:rsidRPr="003945B8" w:rsidRDefault="00744269" w:rsidP="00791003">
            <w:pPr>
              <w:pStyle w:val="BodyText"/>
              <w:spacing w:after="60"/>
              <w:rPr>
                <w:rFonts w:cs="Arial"/>
                <w:szCs w:val="22"/>
              </w:rPr>
            </w:pPr>
          </w:p>
        </w:tc>
        <w:tc>
          <w:tcPr>
            <w:tcW w:w="7722" w:type="dxa"/>
            <w:shd w:val="clear" w:color="auto" w:fill="auto"/>
          </w:tcPr>
          <w:p w14:paraId="0BDE3C09" w14:textId="77777777" w:rsidR="00744269" w:rsidRPr="003945B8" w:rsidRDefault="00744269" w:rsidP="00791003">
            <w:pPr>
              <w:pStyle w:val="BodyText"/>
              <w:spacing w:after="60"/>
              <w:rPr>
                <w:rFonts w:cs="Arial"/>
                <w:szCs w:val="22"/>
              </w:rPr>
            </w:pPr>
            <w:r w:rsidRPr="003945B8">
              <w:rPr>
                <w:rFonts w:cs="Arial"/>
                <w:szCs w:val="22"/>
              </w:rPr>
              <w:t>This HEP does not apply to POS 3 as no credit is given for automatic ECCS injection in the corresponding worksheet.</w:t>
            </w:r>
          </w:p>
        </w:tc>
      </w:tr>
      <w:tr w:rsidR="009555E7" w:rsidRPr="003945B8" w14:paraId="1AC20A19" w14:textId="77777777" w:rsidTr="009639FF">
        <w:trPr>
          <w:cantSplit/>
        </w:trPr>
        <w:tc>
          <w:tcPr>
            <w:tcW w:w="1728" w:type="dxa"/>
            <w:shd w:val="clear" w:color="auto" w:fill="auto"/>
          </w:tcPr>
          <w:p w14:paraId="2E5057FD" w14:textId="77777777" w:rsidR="009555E7" w:rsidRPr="003945B8" w:rsidRDefault="009555E7" w:rsidP="00791003">
            <w:pPr>
              <w:pStyle w:val="BodyText"/>
              <w:spacing w:after="60"/>
              <w:rPr>
                <w:rFonts w:cs="Arial"/>
                <w:szCs w:val="22"/>
              </w:rPr>
            </w:pPr>
            <w:r w:rsidRPr="003945B8">
              <w:rPr>
                <w:rFonts w:cs="Arial"/>
                <w:szCs w:val="22"/>
              </w:rPr>
              <w:lastRenderedPageBreak/>
              <w:t>MINJ</w:t>
            </w:r>
          </w:p>
        </w:tc>
        <w:tc>
          <w:tcPr>
            <w:tcW w:w="7722" w:type="dxa"/>
            <w:shd w:val="clear" w:color="auto" w:fill="auto"/>
          </w:tcPr>
          <w:p w14:paraId="5B4C5768" w14:textId="410053A9" w:rsidR="009555E7" w:rsidRPr="003945B8" w:rsidRDefault="009555E7" w:rsidP="00791003">
            <w:pPr>
              <w:pStyle w:val="BodyText"/>
              <w:spacing w:after="60"/>
              <w:rPr>
                <w:rFonts w:cs="Arial"/>
                <w:szCs w:val="22"/>
              </w:rPr>
            </w:pPr>
            <w:r w:rsidRPr="003945B8">
              <w:rPr>
                <w:rFonts w:cs="Arial"/>
                <w:szCs w:val="22"/>
              </w:rPr>
              <w:t>Operator manually initiates low pressure injection before core damage   given the leak path has been isolated.  For cues, it is assumed that the operator has received the automatic isolation of RHR on low reactor level.  It</w:t>
            </w:r>
            <w:r w:rsidR="006449CC">
              <w:rPr>
                <w:rFonts w:cs="Arial"/>
                <w:szCs w:val="22"/>
              </w:rPr>
              <w:t> </w:t>
            </w:r>
            <w:r w:rsidRPr="003945B8">
              <w:rPr>
                <w:rFonts w:cs="Arial"/>
                <w:szCs w:val="22"/>
              </w:rPr>
              <w:t xml:space="preserve">is also assumed that the operators have procedures for this action at shutdown as recommended by NUMARC 91 06.  Time to core damage is assumed to occur after 3 hours.  The time to manually initiate injection is assumed to take minutes to perform.  As an additional cue, if RCS injection is delayed, the operators would encounter steaming from the top of the open vessel.  Using the </w:t>
            </w:r>
            <w:r w:rsidR="002F6DCC" w:rsidRPr="003945B8">
              <w:rPr>
                <w:rFonts w:cs="Arial"/>
                <w:szCs w:val="22"/>
              </w:rPr>
              <w:t>SPAR-H</w:t>
            </w:r>
            <w:r w:rsidRPr="003945B8">
              <w:rPr>
                <w:rFonts w:cs="Arial"/>
                <w:szCs w:val="22"/>
              </w:rPr>
              <w:t xml:space="preserve"> LP/SD worksheets, the PSF level for time is considered to be expansive since initiating injection is assumed to take minutes.  All other PSF levels are considered nominal, the default HEP is estimated to be </w:t>
            </w:r>
            <w:r w:rsidR="00F838F4" w:rsidRPr="003945B8">
              <w:rPr>
                <w:rFonts w:cs="Arial"/>
                <w:szCs w:val="22"/>
              </w:rPr>
              <w:t>four (</w:t>
            </w:r>
            <w:r w:rsidRPr="003945B8">
              <w:rPr>
                <w:rFonts w:cs="Arial"/>
                <w:szCs w:val="22"/>
              </w:rPr>
              <w:t>1</w:t>
            </w:r>
            <w:r w:rsidR="00A15F2A" w:rsidRPr="003945B8">
              <w:rPr>
                <w:rFonts w:cs="Arial"/>
                <w:szCs w:val="22"/>
              </w:rPr>
              <w:t>E</w:t>
            </w:r>
            <w:r w:rsidR="00A15F2A" w:rsidRPr="003945B8">
              <w:rPr>
                <w:rFonts w:cs="Arial"/>
                <w:szCs w:val="22"/>
              </w:rPr>
              <w:noBreakHyphen/>
            </w:r>
            <w:r w:rsidRPr="003945B8">
              <w:rPr>
                <w:rFonts w:cs="Arial"/>
                <w:szCs w:val="22"/>
              </w:rPr>
              <w:t>4</w:t>
            </w:r>
            <w:r w:rsidR="00F838F4" w:rsidRPr="003945B8">
              <w:rPr>
                <w:rFonts w:cs="Arial"/>
                <w:szCs w:val="22"/>
              </w:rPr>
              <w:t>)</w:t>
            </w:r>
            <w:r w:rsidRPr="003945B8">
              <w:rPr>
                <w:rFonts w:cs="Arial"/>
                <w:szCs w:val="22"/>
              </w:rPr>
              <w:t>.</w:t>
            </w:r>
          </w:p>
        </w:tc>
      </w:tr>
      <w:tr w:rsidR="009555E7" w:rsidRPr="003945B8" w14:paraId="123A774A" w14:textId="77777777" w:rsidTr="009639FF">
        <w:trPr>
          <w:cantSplit/>
        </w:trPr>
        <w:tc>
          <w:tcPr>
            <w:tcW w:w="1728" w:type="dxa"/>
            <w:shd w:val="clear" w:color="auto" w:fill="auto"/>
          </w:tcPr>
          <w:p w14:paraId="210A2857" w14:textId="77777777" w:rsidR="009555E7" w:rsidRPr="003945B8" w:rsidRDefault="009555E7" w:rsidP="00DB62AE">
            <w:pPr>
              <w:pStyle w:val="BodyText"/>
              <w:spacing w:after="60"/>
              <w:rPr>
                <w:rFonts w:cs="Arial"/>
                <w:szCs w:val="22"/>
              </w:rPr>
            </w:pPr>
            <w:r w:rsidRPr="003945B8">
              <w:rPr>
                <w:rFonts w:cs="Arial"/>
                <w:szCs w:val="22"/>
              </w:rPr>
              <w:t>MINJX</w:t>
            </w:r>
          </w:p>
        </w:tc>
        <w:tc>
          <w:tcPr>
            <w:tcW w:w="7722" w:type="dxa"/>
            <w:shd w:val="clear" w:color="auto" w:fill="auto"/>
          </w:tcPr>
          <w:p w14:paraId="1DBA617B" w14:textId="13741778" w:rsidR="009555E7" w:rsidRPr="003945B8" w:rsidRDefault="009555E7" w:rsidP="00DB62AE">
            <w:pPr>
              <w:pStyle w:val="BodyText"/>
              <w:spacing w:after="60"/>
              <w:rPr>
                <w:rFonts w:cs="Arial"/>
                <w:szCs w:val="22"/>
              </w:rPr>
            </w:pPr>
            <w:r w:rsidRPr="003945B8">
              <w:rPr>
                <w:rFonts w:cs="Arial"/>
                <w:szCs w:val="22"/>
              </w:rPr>
              <w:t xml:space="preserve">Operator manually initiates low pressure injection before core damage given the leak path has not been isolated and automatic ECCS injection has failed. For cues, it is assumed that the operator has received the automatic isolation of RHR on Level III alarm.  Also, the operators would receive </w:t>
            </w:r>
            <w:r w:rsidR="00D73AA6" w:rsidRPr="003945B8">
              <w:rPr>
                <w:rFonts w:cs="Arial"/>
                <w:szCs w:val="22"/>
              </w:rPr>
              <w:t>an</w:t>
            </w:r>
            <w:r w:rsidRPr="003945B8">
              <w:rPr>
                <w:rFonts w:cs="Arial"/>
                <w:szCs w:val="22"/>
              </w:rPr>
              <w:t xml:space="preserve"> RCS low</w:t>
            </w:r>
            <w:r w:rsidR="003F16E6">
              <w:rPr>
                <w:rFonts w:cs="Arial"/>
                <w:szCs w:val="22"/>
              </w:rPr>
              <w:t>-</w:t>
            </w:r>
            <w:r w:rsidRPr="003945B8">
              <w:rPr>
                <w:rFonts w:cs="Arial"/>
                <w:szCs w:val="22"/>
              </w:rPr>
              <w:t xml:space="preserve">low level alarm.  It is also assumed that the operators have procedures for this action at shutdown as recommended by NUMARC 91 06. Using the </w:t>
            </w:r>
            <w:r w:rsidR="002F6DCC" w:rsidRPr="003945B8">
              <w:rPr>
                <w:rFonts w:cs="Arial"/>
                <w:szCs w:val="22"/>
              </w:rPr>
              <w:t>SPAR-H</w:t>
            </w:r>
            <w:r w:rsidRPr="003945B8">
              <w:rPr>
                <w:rFonts w:cs="Arial"/>
                <w:szCs w:val="22"/>
              </w:rPr>
              <w:t xml:space="preserve"> LP/SD worksheets, the PSF level for time is considered to be expansive since the time to initiate RCS injection is assumed to take minutes and core damage is assumed to occur after 2 hours given the leak.  All other PSF levels are considered nominal, the default HEP is estimated to be </w:t>
            </w:r>
            <w:r w:rsidR="00F838F4" w:rsidRPr="003945B8">
              <w:rPr>
                <w:rFonts w:cs="Arial"/>
                <w:szCs w:val="22"/>
              </w:rPr>
              <w:t>four (</w:t>
            </w:r>
            <w:r w:rsidRPr="003945B8">
              <w:rPr>
                <w:rFonts w:cs="Arial"/>
                <w:szCs w:val="22"/>
              </w:rPr>
              <w:t>1</w:t>
            </w:r>
            <w:r w:rsidR="00A15F2A" w:rsidRPr="003945B8">
              <w:rPr>
                <w:rFonts w:cs="Arial"/>
                <w:szCs w:val="22"/>
              </w:rPr>
              <w:t>E</w:t>
            </w:r>
            <w:r w:rsidR="00A15F2A" w:rsidRPr="003945B8">
              <w:rPr>
                <w:rFonts w:cs="Arial"/>
                <w:szCs w:val="22"/>
              </w:rPr>
              <w:noBreakHyphen/>
            </w:r>
            <w:r w:rsidRPr="003945B8">
              <w:rPr>
                <w:rFonts w:cs="Arial"/>
                <w:szCs w:val="22"/>
              </w:rPr>
              <w:t>4</w:t>
            </w:r>
            <w:r w:rsidR="00F838F4" w:rsidRPr="003945B8">
              <w:rPr>
                <w:rFonts w:cs="Arial"/>
                <w:szCs w:val="22"/>
              </w:rPr>
              <w:t>)</w:t>
            </w:r>
            <w:r w:rsidRPr="003945B8">
              <w:rPr>
                <w:rFonts w:cs="Arial"/>
                <w:szCs w:val="22"/>
              </w:rPr>
              <w:t>.</w:t>
            </w:r>
          </w:p>
        </w:tc>
      </w:tr>
      <w:tr w:rsidR="009555E7" w:rsidRPr="003945B8" w14:paraId="4C7100B1" w14:textId="77777777" w:rsidTr="009639FF">
        <w:trPr>
          <w:cantSplit/>
        </w:trPr>
        <w:tc>
          <w:tcPr>
            <w:tcW w:w="1728" w:type="dxa"/>
            <w:shd w:val="clear" w:color="auto" w:fill="auto"/>
          </w:tcPr>
          <w:p w14:paraId="67FF0FEC" w14:textId="77777777" w:rsidR="009555E7" w:rsidRPr="003945B8" w:rsidRDefault="009555E7" w:rsidP="00DB62AE">
            <w:pPr>
              <w:pStyle w:val="BodyText"/>
              <w:spacing w:after="60"/>
              <w:rPr>
                <w:rFonts w:cs="Arial"/>
                <w:szCs w:val="22"/>
              </w:rPr>
            </w:pPr>
            <w:r w:rsidRPr="003945B8">
              <w:rPr>
                <w:rFonts w:cs="Arial"/>
                <w:szCs w:val="22"/>
              </w:rPr>
              <w:t>RHRREC</w:t>
            </w:r>
          </w:p>
        </w:tc>
        <w:tc>
          <w:tcPr>
            <w:tcW w:w="7722" w:type="dxa"/>
            <w:shd w:val="clear" w:color="auto" w:fill="auto"/>
          </w:tcPr>
          <w:p w14:paraId="3F12B9DC" w14:textId="32D1D0AD" w:rsidR="009555E7" w:rsidRPr="003945B8" w:rsidRDefault="009555E7" w:rsidP="00DB62AE">
            <w:pPr>
              <w:pStyle w:val="BodyText"/>
              <w:spacing w:after="60"/>
              <w:rPr>
                <w:rFonts w:cs="Arial"/>
                <w:szCs w:val="22"/>
              </w:rPr>
            </w:pPr>
            <w:r w:rsidRPr="003945B8">
              <w:rPr>
                <w:rFonts w:cs="Arial"/>
                <w:szCs w:val="22"/>
              </w:rPr>
              <w:t>Operator recovers RHR before long term makeup to the suppression pool is needed given successful manual injection or automatic injection.  For cues, it</w:t>
            </w:r>
            <w:r w:rsidR="008F400F">
              <w:rPr>
                <w:rFonts w:cs="Arial"/>
                <w:szCs w:val="22"/>
              </w:rPr>
              <w:t> </w:t>
            </w:r>
            <w:r w:rsidRPr="003945B8">
              <w:rPr>
                <w:rFonts w:cs="Arial"/>
                <w:szCs w:val="22"/>
              </w:rPr>
              <w:t>is assumed that the operator has received the automatic isolation of RHR on low reactor water level with the associated alarm.  It is also assumed that</w:t>
            </w:r>
            <w:r w:rsidR="00FA76B3">
              <w:rPr>
                <w:rFonts w:cs="Arial"/>
                <w:szCs w:val="22"/>
              </w:rPr>
              <w:t> </w:t>
            </w:r>
            <w:r w:rsidRPr="003945B8">
              <w:rPr>
                <w:rFonts w:cs="Arial"/>
                <w:szCs w:val="22"/>
              </w:rPr>
              <w:t>the operators have procedures for this action as recommended by NUMARC</w:t>
            </w:r>
            <w:r w:rsidR="008F400F">
              <w:rPr>
                <w:rFonts w:cs="Arial"/>
                <w:szCs w:val="22"/>
              </w:rPr>
              <w:t> </w:t>
            </w:r>
            <w:r w:rsidRPr="003945B8">
              <w:rPr>
                <w:rFonts w:cs="Arial"/>
                <w:szCs w:val="22"/>
              </w:rPr>
              <w:t xml:space="preserve">91 06.  The time to recover RHR from the control room is assumed to take minutes.  Using the </w:t>
            </w:r>
            <w:r w:rsidR="002F6DCC" w:rsidRPr="003945B8">
              <w:rPr>
                <w:rFonts w:cs="Arial"/>
                <w:szCs w:val="22"/>
              </w:rPr>
              <w:t>SPAR-H</w:t>
            </w:r>
            <w:r w:rsidRPr="003945B8">
              <w:rPr>
                <w:rFonts w:cs="Arial"/>
                <w:szCs w:val="22"/>
              </w:rPr>
              <w:t xml:space="preserve"> LP/SD worksheets, the PSF level for time is considered to be expansive.  All other PSF levels are considered nominal, the default HEP is estimated to be </w:t>
            </w:r>
            <w:r w:rsidR="00F838F4" w:rsidRPr="003945B8">
              <w:rPr>
                <w:rFonts w:cs="Arial"/>
                <w:szCs w:val="22"/>
              </w:rPr>
              <w:t>four (</w:t>
            </w:r>
            <w:r w:rsidRPr="003945B8">
              <w:rPr>
                <w:rFonts w:cs="Arial"/>
                <w:szCs w:val="22"/>
              </w:rPr>
              <w:t>1</w:t>
            </w:r>
            <w:r w:rsidR="00A15F2A" w:rsidRPr="003945B8">
              <w:rPr>
                <w:rFonts w:cs="Arial"/>
                <w:szCs w:val="22"/>
              </w:rPr>
              <w:t>E</w:t>
            </w:r>
            <w:r w:rsidR="00A15F2A" w:rsidRPr="003945B8">
              <w:rPr>
                <w:rFonts w:cs="Arial"/>
                <w:szCs w:val="22"/>
              </w:rPr>
              <w:noBreakHyphen/>
            </w:r>
            <w:r w:rsidRPr="003945B8">
              <w:rPr>
                <w:rFonts w:cs="Arial"/>
                <w:szCs w:val="22"/>
              </w:rPr>
              <w:t>4</w:t>
            </w:r>
            <w:r w:rsidR="00F838F4" w:rsidRPr="003945B8">
              <w:rPr>
                <w:rFonts w:cs="Arial"/>
                <w:szCs w:val="22"/>
              </w:rPr>
              <w:t>)</w:t>
            </w:r>
            <w:r w:rsidRPr="003945B8">
              <w:rPr>
                <w:rFonts w:cs="Arial"/>
                <w:szCs w:val="22"/>
              </w:rPr>
              <w:t>.</w:t>
            </w:r>
          </w:p>
        </w:tc>
      </w:tr>
      <w:tr w:rsidR="009555E7" w:rsidRPr="003945B8" w14:paraId="4D3E54FC" w14:textId="77777777" w:rsidTr="009639FF">
        <w:trPr>
          <w:cantSplit/>
        </w:trPr>
        <w:tc>
          <w:tcPr>
            <w:tcW w:w="1728" w:type="dxa"/>
            <w:shd w:val="clear" w:color="auto" w:fill="auto"/>
          </w:tcPr>
          <w:p w14:paraId="263462FD" w14:textId="77777777" w:rsidR="009555E7" w:rsidRPr="003945B8" w:rsidRDefault="009555E7" w:rsidP="00DB62AE">
            <w:pPr>
              <w:pStyle w:val="BodyText"/>
              <w:spacing w:after="60"/>
              <w:rPr>
                <w:rFonts w:cs="Arial"/>
                <w:szCs w:val="22"/>
              </w:rPr>
            </w:pPr>
            <w:r w:rsidRPr="003945B8">
              <w:rPr>
                <w:rFonts w:cs="Arial"/>
                <w:szCs w:val="22"/>
              </w:rPr>
              <w:t>LCOOL</w:t>
            </w:r>
          </w:p>
        </w:tc>
        <w:tc>
          <w:tcPr>
            <w:tcW w:w="7722" w:type="dxa"/>
            <w:shd w:val="clear" w:color="auto" w:fill="auto"/>
          </w:tcPr>
          <w:p w14:paraId="42C651D6" w14:textId="77777777" w:rsidR="009555E7" w:rsidRPr="003945B8" w:rsidRDefault="009555E7" w:rsidP="00DB62AE">
            <w:pPr>
              <w:pStyle w:val="BodyText"/>
              <w:spacing w:after="60"/>
              <w:rPr>
                <w:rFonts w:cs="Arial"/>
                <w:szCs w:val="22"/>
              </w:rPr>
            </w:pPr>
            <w:r w:rsidRPr="003945B8">
              <w:rPr>
                <w:rFonts w:cs="Arial"/>
                <w:szCs w:val="22"/>
              </w:rPr>
              <w:t xml:space="preserve">Operator successfully initiates makeup water to the suppression pool for long term cooling given the operator successfully initiated RCS injection or given successful automatic injection.  It is assumed that the operator has hours to perform this action.  For cues, suppression pool level is required to be monitored at shutdown to support ECCS operability.  Using the </w:t>
            </w:r>
            <w:r w:rsidR="002F6DCC" w:rsidRPr="003945B8">
              <w:rPr>
                <w:rFonts w:cs="Arial"/>
                <w:szCs w:val="22"/>
              </w:rPr>
              <w:t>SPAR-H</w:t>
            </w:r>
            <w:r w:rsidRPr="003945B8">
              <w:rPr>
                <w:rFonts w:cs="Arial"/>
                <w:szCs w:val="22"/>
              </w:rPr>
              <w:t xml:space="preserve"> LP/SD worksheets, the time to diagnose the action versus the time to perform the action is considered expansive.  All other PSF levels are considered nominal, the default HEP is estimated as </w:t>
            </w:r>
            <w:r w:rsidR="00F838F4" w:rsidRPr="003945B8">
              <w:rPr>
                <w:rFonts w:cs="Arial"/>
                <w:szCs w:val="22"/>
              </w:rPr>
              <w:t>four (</w:t>
            </w:r>
            <w:r w:rsidRPr="003945B8">
              <w:rPr>
                <w:rFonts w:cs="Arial"/>
                <w:szCs w:val="22"/>
              </w:rPr>
              <w:t>1</w:t>
            </w:r>
            <w:r w:rsidR="00A15F2A" w:rsidRPr="003945B8">
              <w:rPr>
                <w:rFonts w:cs="Arial"/>
                <w:szCs w:val="22"/>
              </w:rPr>
              <w:t>E</w:t>
            </w:r>
            <w:r w:rsidR="00A15F2A" w:rsidRPr="003945B8">
              <w:rPr>
                <w:rFonts w:cs="Arial"/>
                <w:szCs w:val="22"/>
              </w:rPr>
              <w:noBreakHyphen/>
            </w:r>
            <w:r w:rsidRPr="003945B8">
              <w:rPr>
                <w:rFonts w:cs="Arial"/>
                <w:szCs w:val="22"/>
              </w:rPr>
              <w:t>4</w:t>
            </w:r>
            <w:r w:rsidR="00F838F4" w:rsidRPr="003945B8">
              <w:rPr>
                <w:rFonts w:cs="Arial"/>
                <w:szCs w:val="22"/>
              </w:rPr>
              <w:t>)</w:t>
            </w:r>
            <w:r w:rsidR="007B5C91" w:rsidRPr="003945B8">
              <w:rPr>
                <w:rFonts w:cs="Arial"/>
                <w:szCs w:val="22"/>
              </w:rPr>
              <w:t>.</w:t>
            </w:r>
          </w:p>
        </w:tc>
      </w:tr>
      <w:tr w:rsidR="00E25057" w:rsidRPr="003945B8" w14:paraId="6E1954DA" w14:textId="77777777" w:rsidTr="009639FF">
        <w:trPr>
          <w:cantSplit/>
        </w:trPr>
        <w:tc>
          <w:tcPr>
            <w:tcW w:w="1728" w:type="dxa"/>
            <w:shd w:val="clear" w:color="auto" w:fill="auto"/>
          </w:tcPr>
          <w:p w14:paraId="6B4F2402" w14:textId="77777777" w:rsidR="00E25057" w:rsidRPr="003945B8" w:rsidRDefault="00E25057" w:rsidP="00DB62AE">
            <w:pPr>
              <w:pStyle w:val="BodyText"/>
              <w:spacing w:after="60"/>
              <w:rPr>
                <w:rFonts w:cs="Arial"/>
                <w:szCs w:val="22"/>
              </w:rPr>
            </w:pPr>
          </w:p>
        </w:tc>
        <w:tc>
          <w:tcPr>
            <w:tcW w:w="7722" w:type="dxa"/>
            <w:shd w:val="clear" w:color="auto" w:fill="auto"/>
          </w:tcPr>
          <w:p w14:paraId="5625401C" w14:textId="77777777" w:rsidR="00E25057" w:rsidRPr="003945B8" w:rsidRDefault="00744269" w:rsidP="00DB62AE">
            <w:pPr>
              <w:pStyle w:val="BodyText"/>
              <w:spacing w:after="60"/>
              <w:rPr>
                <w:rFonts w:cs="Arial"/>
                <w:szCs w:val="22"/>
              </w:rPr>
            </w:pPr>
            <w:r w:rsidRPr="003945B8">
              <w:rPr>
                <w:rFonts w:cs="Arial"/>
                <w:szCs w:val="22"/>
              </w:rPr>
              <w:t>Given successful RCS injection, it was assumed that there is no dependence between restoration of RHR and the operator failing to continue long term makeup</w:t>
            </w:r>
            <w:r>
              <w:rPr>
                <w:rFonts w:cs="Arial"/>
                <w:szCs w:val="22"/>
              </w:rPr>
              <w:t>.</w:t>
            </w:r>
          </w:p>
        </w:tc>
      </w:tr>
      <w:tr w:rsidR="00744269" w:rsidRPr="003945B8" w14:paraId="0FB40797" w14:textId="77777777" w:rsidTr="009639FF">
        <w:trPr>
          <w:cantSplit/>
        </w:trPr>
        <w:tc>
          <w:tcPr>
            <w:tcW w:w="1728" w:type="dxa"/>
            <w:shd w:val="clear" w:color="auto" w:fill="auto"/>
          </w:tcPr>
          <w:p w14:paraId="5CD91180" w14:textId="77777777" w:rsidR="00744269" w:rsidRPr="003945B8" w:rsidRDefault="00744269" w:rsidP="003945B8">
            <w:pPr>
              <w:widowControl/>
              <w:rPr>
                <w:rFonts w:cs="Arial"/>
                <w:szCs w:val="22"/>
              </w:rPr>
            </w:pPr>
          </w:p>
        </w:tc>
        <w:tc>
          <w:tcPr>
            <w:tcW w:w="7722" w:type="dxa"/>
            <w:shd w:val="clear" w:color="auto" w:fill="auto"/>
          </w:tcPr>
          <w:p w14:paraId="0E814155" w14:textId="77777777" w:rsidR="00744269" w:rsidRPr="003945B8" w:rsidRDefault="00744269" w:rsidP="003945B8">
            <w:pPr>
              <w:widowControl/>
              <w:rPr>
                <w:rFonts w:cs="Arial"/>
                <w:szCs w:val="22"/>
              </w:rPr>
            </w:pPr>
          </w:p>
        </w:tc>
      </w:tr>
      <w:tr w:rsidR="00E25057" w:rsidRPr="00490D61" w14:paraId="2AC65EBE" w14:textId="77777777" w:rsidTr="009639FF">
        <w:trPr>
          <w:cantSplit/>
        </w:trPr>
        <w:tc>
          <w:tcPr>
            <w:tcW w:w="9450" w:type="dxa"/>
            <w:gridSpan w:val="2"/>
            <w:shd w:val="clear" w:color="auto" w:fill="auto"/>
          </w:tcPr>
          <w:p w14:paraId="0893D7B1" w14:textId="77777777" w:rsidR="00E25057" w:rsidRPr="00490D61" w:rsidRDefault="00E25057" w:rsidP="00DB62AE">
            <w:pPr>
              <w:pStyle w:val="StyleBodyTextAfter6pt"/>
              <w:keepNext/>
              <w:rPr>
                <w:u w:val="single"/>
              </w:rPr>
            </w:pPr>
            <w:r w:rsidRPr="00490D61">
              <w:rPr>
                <w:u w:val="single"/>
              </w:rPr>
              <w:lastRenderedPageBreak/>
              <w:t>BWR LORHR POS 1 (Worksheet 4)</w:t>
            </w:r>
          </w:p>
        </w:tc>
      </w:tr>
      <w:tr w:rsidR="00E25057" w:rsidRPr="003945B8" w14:paraId="6F005881" w14:textId="77777777" w:rsidTr="009639FF">
        <w:trPr>
          <w:cantSplit/>
        </w:trPr>
        <w:tc>
          <w:tcPr>
            <w:tcW w:w="1728" w:type="dxa"/>
            <w:shd w:val="clear" w:color="auto" w:fill="auto"/>
          </w:tcPr>
          <w:p w14:paraId="172D76C4" w14:textId="77777777" w:rsidR="00E25057" w:rsidRPr="003945B8" w:rsidRDefault="00E25057" w:rsidP="00C24CA6">
            <w:pPr>
              <w:pStyle w:val="BodyText"/>
              <w:spacing w:after="60"/>
              <w:rPr>
                <w:rFonts w:cs="Arial"/>
                <w:szCs w:val="22"/>
              </w:rPr>
            </w:pPr>
            <w:r w:rsidRPr="003945B8">
              <w:rPr>
                <w:rFonts w:cs="Arial"/>
                <w:szCs w:val="22"/>
              </w:rPr>
              <w:t>RHRREC</w:t>
            </w:r>
          </w:p>
        </w:tc>
        <w:tc>
          <w:tcPr>
            <w:tcW w:w="7722" w:type="dxa"/>
            <w:shd w:val="clear" w:color="auto" w:fill="auto"/>
          </w:tcPr>
          <w:p w14:paraId="46320B94" w14:textId="77777777" w:rsidR="00E25057" w:rsidRPr="003945B8" w:rsidRDefault="00E25057" w:rsidP="00DD15C1">
            <w:pPr>
              <w:pStyle w:val="BodyText"/>
            </w:pPr>
            <w:r w:rsidRPr="003945B8">
              <w:t>Operator recovers a train of RHR before RHR shutoff head is reached and RCS pressure control is needed.  Use the operator response curves in NUREG 1278 Table 12 4, if each of the following statements are true.</w:t>
            </w:r>
          </w:p>
          <w:p w14:paraId="6E4B7A3D" w14:textId="147068B9" w:rsidR="00E25057" w:rsidRPr="003945B8" w:rsidRDefault="00E25057" w:rsidP="008F7CD1">
            <w:pPr>
              <w:widowControl/>
              <w:rPr>
                <w:rFonts w:cs="Arial"/>
                <w:szCs w:val="22"/>
              </w:rPr>
            </w:pPr>
            <w:r w:rsidRPr="003945B8">
              <w:rPr>
                <w:rFonts w:cs="Arial"/>
                <w:szCs w:val="22"/>
              </w:rPr>
              <w:t>A.</w:t>
            </w:r>
            <w:r w:rsidR="008F7CD1">
              <w:rPr>
                <w:rFonts w:cs="Arial"/>
                <w:szCs w:val="22"/>
              </w:rPr>
              <w:t xml:space="preserve">  </w:t>
            </w:r>
            <w:r w:rsidRPr="003945B8">
              <w:rPr>
                <w:rFonts w:cs="Arial"/>
                <w:szCs w:val="22"/>
              </w:rPr>
              <w:t>There are trouble alarms present for the finding.</w:t>
            </w:r>
          </w:p>
          <w:p w14:paraId="609D57CA" w14:textId="6BA0FCA8" w:rsidR="00E25057" w:rsidRPr="003945B8" w:rsidRDefault="00E25057" w:rsidP="00FA76B3">
            <w:pPr>
              <w:widowControl/>
              <w:ind w:left="360" w:hanging="360"/>
              <w:rPr>
                <w:rFonts w:cs="Arial"/>
                <w:szCs w:val="22"/>
              </w:rPr>
            </w:pPr>
            <w:r w:rsidRPr="003945B8">
              <w:rPr>
                <w:rFonts w:cs="Arial"/>
                <w:szCs w:val="22"/>
              </w:rPr>
              <w:t>B.</w:t>
            </w:r>
            <w:r w:rsidR="008F7CD1">
              <w:rPr>
                <w:rFonts w:cs="Arial"/>
                <w:szCs w:val="22"/>
              </w:rPr>
              <w:t xml:space="preserve">  </w:t>
            </w:r>
            <w:r w:rsidRPr="003945B8">
              <w:rPr>
                <w:rFonts w:cs="Arial"/>
                <w:szCs w:val="22"/>
              </w:rPr>
              <w:t>The action to recover RHR can be identified (diagnosed) within ½ the time to RHR shutoff head</w:t>
            </w:r>
          </w:p>
          <w:p w14:paraId="0F3DD44D" w14:textId="57BCF8CB" w:rsidR="00E25057" w:rsidRPr="003945B8" w:rsidRDefault="00E25057" w:rsidP="00FA76B3">
            <w:pPr>
              <w:pStyle w:val="BodyText"/>
              <w:ind w:left="360" w:hanging="360"/>
            </w:pPr>
            <w:r w:rsidRPr="003945B8">
              <w:t>C.</w:t>
            </w:r>
            <w:r w:rsidR="008F7CD1">
              <w:t xml:space="preserve">  </w:t>
            </w:r>
            <w:r w:rsidRPr="003945B8">
              <w:t xml:space="preserve">The action to recover RHR can be performed within ½ the time to RHR shutoff head </w:t>
            </w:r>
          </w:p>
          <w:p w14:paraId="5506CA94" w14:textId="77777777" w:rsidR="00E25057" w:rsidRPr="003945B8" w:rsidRDefault="00E25057" w:rsidP="003945B8">
            <w:pPr>
              <w:widowControl/>
              <w:rPr>
                <w:rFonts w:cs="Arial"/>
                <w:szCs w:val="22"/>
              </w:rPr>
            </w:pPr>
            <w:r w:rsidRPr="003945B8">
              <w:rPr>
                <w:rFonts w:cs="Arial"/>
                <w:szCs w:val="22"/>
              </w:rPr>
              <w:t xml:space="preserve">THEN CREDIT = 0 if </w:t>
            </w:r>
            <w:proofErr w:type="spellStart"/>
            <w:r w:rsidRPr="003945B8">
              <w:rPr>
                <w:rFonts w:cs="Arial"/>
                <w:szCs w:val="22"/>
              </w:rPr>
              <w:t>T</w:t>
            </w:r>
            <w:r w:rsidRPr="003945B8">
              <w:rPr>
                <w:rFonts w:cs="Arial"/>
                <w:szCs w:val="22"/>
                <w:vertAlign w:val="subscript"/>
              </w:rPr>
              <w:t>shut</w:t>
            </w:r>
            <w:proofErr w:type="spellEnd"/>
            <w:r w:rsidRPr="003945B8">
              <w:rPr>
                <w:rFonts w:cs="Arial"/>
                <w:szCs w:val="22"/>
              </w:rPr>
              <w:t xml:space="preserve"> &lt; 20 minutes</w:t>
            </w:r>
          </w:p>
          <w:p w14:paraId="00966D48" w14:textId="77777777" w:rsidR="00E25057" w:rsidRPr="003945B8" w:rsidRDefault="00E25057" w:rsidP="003945B8">
            <w:pPr>
              <w:widowControl/>
              <w:rPr>
                <w:rFonts w:cs="Arial"/>
                <w:szCs w:val="22"/>
              </w:rPr>
            </w:pPr>
            <w:r w:rsidRPr="003945B8">
              <w:rPr>
                <w:rFonts w:cs="Arial"/>
                <w:szCs w:val="22"/>
              </w:rPr>
              <w:t xml:space="preserve">CREDIT = 1 if 20 minutes&lt; </w:t>
            </w:r>
            <w:proofErr w:type="spellStart"/>
            <w:r w:rsidRPr="003945B8">
              <w:rPr>
                <w:rFonts w:cs="Arial"/>
                <w:szCs w:val="22"/>
              </w:rPr>
              <w:t>T</w:t>
            </w:r>
            <w:r w:rsidRPr="003945B8">
              <w:rPr>
                <w:rFonts w:cs="Arial"/>
                <w:szCs w:val="22"/>
                <w:vertAlign w:val="subscript"/>
              </w:rPr>
              <w:t>shut</w:t>
            </w:r>
            <w:proofErr w:type="spellEnd"/>
            <w:r w:rsidRPr="003945B8">
              <w:rPr>
                <w:rFonts w:cs="Arial"/>
                <w:szCs w:val="22"/>
              </w:rPr>
              <w:t xml:space="preserve"> &lt; 40 minutes</w:t>
            </w:r>
          </w:p>
          <w:p w14:paraId="25EB0AA5" w14:textId="77777777" w:rsidR="00E25057" w:rsidRPr="003945B8" w:rsidRDefault="00E25057" w:rsidP="003945B8">
            <w:pPr>
              <w:widowControl/>
              <w:rPr>
                <w:rFonts w:cs="Arial"/>
                <w:szCs w:val="22"/>
              </w:rPr>
            </w:pPr>
            <w:r w:rsidRPr="003945B8">
              <w:rPr>
                <w:rFonts w:cs="Arial"/>
                <w:szCs w:val="22"/>
              </w:rPr>
              <w:t>CREDIT = 2 if 40 minutes &lt;</w:t>
            </w:r>
            <w:proofErr w:type="spellStart"/>
            <w:r w:rsidRPr="003945B8">
              <w:rPr>
                <w:rFonts w:cs="Arial"/>
                <w:szCs w:val="22"/>
              </w:rPr>
              <w:t>T</w:t>
            </w:r>
            <w:r w:rsidRPr="003945B8">
              <w:rPr>
                <w:rFonts w:cs="Arial"/>
                <w:szCs w:val="22"/>
                <w:vertAlign w:val="subscript"/>
              </w:rPr>
              <w:t>shut</w:t>
            </w:r>
            <w:proofErr w:type="spellEnd"/>
            <w:r w:rsidRPr="003945B8">
              <w:rPr>
                <w:rFonts w:cs="Arial"/>
                <w:szCs w:val="22"/>
              </w:rPr>
              <w:t xml:space="preserve"> &lt; one hour</w:t>
            </w:r>
          </w:p>
          <w:p w14:paraId="45042B37" w14:textId="77777777" w:rsidR="00E25057" w:rsidRPr="003945B8" w:rsidRDefault="00E25057" w:rsidP="003945B8">
            <w:pPr>
              <w:widowControl/>
              <w:rPr>
                <w:rFonts w:cs="Arial"/>
                <w:szCs w:val="22"/>
              </w:rPr>
            </w:pPr>
            <w:r w:rsidRPr="003945B8">
              <w:rPr>
                <w:rFonts w:cs="Arial"/>
                <w:szCs w:val="22"/>
              </w:rPr>
              <w:t xml:space="preserve">CREDIT = 3 if </w:t>
            </w:r>
            <w:proofErr w:type="spellStart"/>
            <w:r w:rsidRPr="003945B8">
              <w:rPr>
                <w:rFonts w:cs="Arial"/>
                <w:szCs w:val="22"/>
              </w:rPr>
              <w:t>T</w:t>
            </w:r>
            <w:r w:rsidRPr="003945B8">
              <w:rPr>
                <w:rFonts w:cs="Arial"/>
                <w:szCs w:val="22"/>
                <w:vertAlign w:val="subscript"/>
              </w:rPr>
              <w:t>shut</w:t>
            </w:r>
            <w:proofErr w:type="spellEnd"/>
            <w:r w:rsidRPr="003945B8">
              <w:rPr>
                <w:rFonts w:cs="Arial"/>
                <w:szCs w:val="22"/>
              </w:rPr>
              <w:t xml:space="preserve"> &gt; one hour</w:t>
            </w:r>
          </w:p>
          <w:p w14:paraId="4BFAC910" w14:textId="77777777" w:rsidR="00E25057" w:rsidRPr="003945B8" w:rsidRDefault="00E25057" w:rsidP="00CA4EBE">
            <w:pPr>
              <w:pStyle w:val="BodyText"/>
              <w:spacing w:after="60"/>
              <w:rPr>
                <w:rFonts w:cs="Arial"/>
                <w:szCs w:val="22"/>
              </w:rPr>
            </w:pPr>
            <w:r w:rsidRPr="003945B8">
              <w:rPr>
                <w:rFonts w:cs="Arial"/>
                <w:szCs w:val="22"/>
              </w:rPr>
              <w:t xml:space="preserve">WHERE </w:t>
            </w:r>
            <w:proofErr w:type="spellStart"/>
            <w:r w:rsidRPr="003945B8">
              <w:rPr>
                <w:rFonts w:cs="Arial"/>
                <w:szCs w:val="22"/>
              </w:rPr>
              <w:t>T</w:t>
            </w:r>
            <w:r w:rsidRPr="003945B8">
              <w:rPr>
                <w:rFonts w:cs="Arial"/>
                <w:szCs w:val="22"/>
                <w:vertAlign w:val="subscript"/>
              </w:rPr>
              <w:t>shut</w:t>
            </w:r>
            <w:proofErr w:type="spellEnd"/>
            <w:r w:rsidRPr="003945B8">
              <w:rPr>
                <w:rFonts w:cs="Arial"/>
                <w:szCs w:val="22"/>
              </w:rPr>
              <w:t xml:space="preserve"> = Time after shutdown.</w:t>
            </w:r>
          </w:p>
        </w:tc>
      </w:tr>
      <w:tr w:rsidR="00E25057" w:rsidRPr="003945B8" w14:paraId="0A77F08B" w14:textId="77777777" w:rsidTr="009639FF">
        <w:trPr>
          <w:cantSplit/>
        </w:trPr>
        <w:tc>
          <w:tcPr>
            <w:tcW w:w="1728" w:type="dxa"/>
            <w:shd w:val="clear" w:color="auto" w:fill="auto"/>
          </w:tcPr>
          <w:p w14:paraId="7B504A11" w14:textId="77777777" w:rsidR="00E25057" w:rsidRPr="003945B8" w:rsidRDefault="00E25057" w:rsidP="002C2A91">
            <w:pPr>
              <w:pStyle w:val="BodyText"/>
              <w:spacing w:after="60"/>
              <w:rPr>
                <w:rFonts w:cs="Arial"/>
                <w:szCs w:val="22"/>
              </w:rPr>
            </w:pPr>
            <w:r w:rsidRPr="003945B8">
              <w:rPr>
                <w:rFonts w:cs="Arial"/>
                <w:szCs w:val="22"/>
              </w:rPr>
              <w:t>MINJ&amp;</w:t>
            </w:r>
            <w:r w:rsidRPr="00BD3DDA">
              <w:rPr>
                <w:rFonts w:cs="Arial"/>
                <w:szCs w:val="22"/>
              </w:rPr>
              <w:t>SRV</w:t>
            </w:r>
          </w:p>
        </w:tc>
        <w:tc>
          <w:tcPr>
            <w:tcW w:w="7722" w:type="dxa"/>
            <w:shd w:val="clear" w:color="auto" w:fill="auto"/>
          </w:tcPr>
          <w:p w14:paraId="52365C18" w14:textId="3E7434D2" w:rsidR="00E537F7" w:rsidRPr="003945B8" w:rsidRDefault="00E25057" w:rsidP="002C2A91">
            <w:pPr>
              <w:pStyle w:val="BodyText"/>
              <w:spacing w:after="60"/>
              <w:rPr>
                <w:rFonts w:cs="Arial"/>
                <w:szCs w:val="22"/>
              </w:rPr>
            </w:pPr>
            <w:r w:rsidRPr="003945B8">
              <w:rPr>
                <w:rFonts w:cs="Arial"/>
                <w:szCs w:val="22"/>
              </w:rPr>
              <w:t>Operator manually (1) initiates RCS injection using another standby low pressure injection pumps in addition to the two LPCI pumps that are being used to satisfy the RHR function and (2) initiates RCS pressure control (</w:t>
            </w:r>
            <w:r w:rsidR="00364C1D" w:rsidRPr="003945B8">
              <w:rPr>
                <w:rFonts w:cs="Arial"/>
                <w:szCs w:val="22"/>
              </w:rPr>
              <w:t>e.g.,</w:t>
            </w:r>
            <w:r w:rsidR="00FA76B3">
              <w:rPr>
                <w:rFonts w:cs="Arial"/>
                <w:szCs w:val="22"/>
              </w:rPr>
              <w:t> </w:t>
            </w:r>
            <w:r w:rsidRPr="003945B8">
              <w:rPr>
                <w:rFonts w:cs="Arial"/>
                <w:szCs w:val="22"/>
              </w:rPr>
              <w:t>opens an SRV) before RHR shutoff head is reached  It is assumed that the operators have received trouble alarms for the RHR system.  It is assumed that the operator must perform this action before core damage, which is assumed to occur after 3 hours.  Using the SPAR-H LP/SD worksheets, the PSF level for time is considered to be expansive since initiating RCS injection and pressure control is assumed to require minutes.  It is assumed that the operators have procedures for this action at shutdown as recommended by NUMARC 91 06.  Thus, all other PSF levels are considered nominal.  Using the SPAR-H LP/SD worksheets, the default HEP is rounded to four (1E</w:t>
            </w:r>
            <w:r w:rsidRPr="003945B8">
              <w:rPr>
                <w:rFonts w:cs="Arial"/>
                <w:szCs w:val="22"/>
              </w:rPr>
              <w:noBreakHyphen/>
              <w:t>4).</w:t>
            </w:r>
          </w:p>
        </w:tc>
      </w:tr>
      <w:tr w:rsidR="00744269" w:rsidRPr="003945B8" w14:paraId="6BCC7D0E" w14:textId="77777777" w:rsidTr="009639FF">
        <w:trPr>
          <w:cantSplit/>
        </w:trPr>
        <w:tc>
          <w:tcPr>
            <w:tcW w:w="1728" w:type="dxa"/>
            <w:shd w:val="clear" w:color="auto" w:fill="auto"/>
          </w:tcPr>
          <w:p w14:paraId="3653C695" w14:textId="77777777" w:rsidR="00744269" w:rsidRPr="003945B8" w:rsidRDefault="00744269" w:rsidP="002C2A91">
            <w:pPr>
              <w:pStyle w:val="BodyText"/>
              <w:spacing w:after="60"/>
              <w:rPr>
                <w:rFonts w:cs="Arial"/>
                <w:szCs w:val="22"/>
              </w:rPr>
            </w:pPr>
          </w:p>
        </w:tc>
        <w:tc>
          <w:tcPr>
            <w:tcW w:w="7722" w:type="dxa"/>
            <w:shd w:val="clear" w:color="auto" w:fill="auto"/>
          </w:tcPr>
          <w:p w14:paraId="46F623E9" w14:textId="77777777" w:rsidR="00744269" w:rsidRPr="003945B8" w:rsidRDefault="00744269" w:rsidP="002C2A91">
            <w:pPr>
              <w:pStyle w:val="BodyText"/>
              <w:spacing w:after="60"/>
              <w:rPr>
                <w:rFonts w:cs="Arial"/>
                <w:szCs w:val="22"/>
              </w:rPr>
            </w:pPr>
            <w:r w:rsidRPr="003945B8">
              <w:rPr>
                <w:rFonts w:cs="Arial"/>
                <w:szCs w:val="22"/>
              </w:rPr>
              <w:t xml:space="preserve">Dependence between RHRREC and MINJ&amp;SRV is assumed to be low.  The timing of both actions is not close in time.  Also, the operators will receive additional cues such as increasing RCS pressure and the automatic isolation of RHR at 135 </w:t>
            </w:r>
            <w:proofErr w:type="spellStart"/>
            <w:r w:rsidRPr="003945B8">
              <w:rPr>
                <w:rFonts w:cs="Arial"/>
                <w:szCs w:val="22"/>
              </w:rPr>
              <w:t>psig</w:t>
            </w:r>
            <w:proofErr w:type="spellEnd"/>
            <w:r w:rsidRPr="003945B8">
              <w:rPr>
                <w:rFonts w:cs="Arial"/>
                <w:szCs w:val="22"/>
              </w:rPr>
              <w:t xml:space="preserve">. Using the SPAR LP/SD worksheets considering low dependence, the revised HEP is </w:t>
            </w:r>
            <w:r>
              <w:rPr>
                <w:rFonts w:cs="Arial"/>
                <w:szCs w:val="22"/>
              </w:rPr>
              <w:t>estimated to be two (</w:t>
            </w:r>
            <w:r w:rsidRPr="003945B8">
              <w:rPr>
                <w:rFonts w:cs="Arial"/>
                <w:szCs w:val="22"/>
              </w:rPr>
              <w:t>1 E</w:t>
            </w:r>
            <w:r>
              <w:rPr>
                <w:rFonts w:cs="Arial"/>
                <w:szCs w:val="22"/>
              </w:rPr>
              <w:noBreakHyphen/>
            </w:r>
            <w:r w:rsidRPr="003945B8">
              <w:rPr>
                <w:rFonts w:cs="Arial"/>
                <w:szCs w:val="22"/>
              </w:rPr>
              <w:t>2</w:t>
            </w:r>
            <w:r>
              <w:rPr>
                <w:rFonts w:cs="Arial"/>
                <w:szCs w:val="22"/>
              </w:rPr>
              <w:t>)</w:t>
            </w:r>
            <w:r w:rsidRPr="003945B8">
              <w:rPr>
                <w:rFonts w:cs="Arial"/>
                <w:szCs w:val="22"/>
              </w:rPr>
              <w:t>.</w:t>
            </w:r>
          </w:p>
        </w:tc>
      </w:tr>
      <w:tr w:rsidR="00744269" w:rsidRPr="003945B8" w14:paraId="0E1DF927" w14:textId="77777777" w:rsidTr="009639FF">
        <w:trPr>
          <w:cantSplit/>
        </w:trPr>
        <w:tc>
          <w:tcPr>
            <w:tcW w:w="1728" w:type="dxa"/>
            <w:shd w:val="clear" w:color="auto" w:fill="auto"/>
          </w:tcPr>
          <w:p w14:paraId="1EE67301" w14:textId="77777777" w:rsidR="00744269" w:rsidRPr="003945B8" w:rsidRDefault="00744269" w:rsidP="002C2A91">
            <w:pPr>
              <w:pStyle w:val="BodyText"/>
              <w:spacing w:after="60"/>
              <w:rPr>
                <w:rFonts w:cs="Arial"/>
                <w:szCs w:val="22"/>
              </w:rPr>
            </w:pPr>
          </w:p>
        </w:tc>
        <w:tc>
          <w:tcPr>
            <w:tcW w:w="7722" w:type="dxa"/>
            <w:shd w:val="clear" w:color="auto" w:fill="auto"/>
          </w:tcPr>
          <w:p w14:paraId="09D6BD04" w14:textId="77777777" w:rsidR="00744269" w:rsidRPr="003945B8" w:rsidRDefault="00744269" w:rsidP="002C2A91">
            <w:pPr>
              <w:pStyle w:val="BodyText"/>
              <w:spacing w:after="60"/>
              <w:rPr>
                <w:rFonts w:cs="Arial"/>
                <w:szCs w:val="22"/>
              </w:rPr>
            </w:pPr>
            <w:r>
              <w:rPr>
                <w:rFonts w:cs="Arial"/>
                <w:szCs w:val="22"/>
              </w:rPr>
              <w:t>The above value assumes that an SRV(s) is fully functional from the control room with the required DC electrical power and the associated instrument/drywell air.  Some utilities have been known to render the SRVs non-functional from the control room (when not they are not TS required) by removing electrical power or isolating the air system.  This is would be down to prevent spurious SRV openings.  If local operations are required, then the operator credit should be reduced to one (1E</w:t>
            </w:r>
            <w:r>
              <w:rPr>
                <w:rFonts w:cs="Arial"/>
                <w:szCs w:val="22"/>
              </w:rPr>
              <w:noBreakHyphen/>
              <w:t>1) at best.</w:t>
            </w:r>
          </w:p>
        </w:tc>
      </w:tr>
      <w:tr w:rsidR="00E25057" w:rsidRPr="003945B8" w14:paraId="6DE071F7" w14:textId="77777777" w:rsidTr="009639FF">
        <w:trPr>
          <w:cantSplit/>
        </w:trPr>
        <w:tc>
          <w:tcPr>
            <w:tcW w:w="1728" w:type="dxa"/>
            <w:shd w:val="clear" w:color="auto" w:fill="auto"/>
          </w:tcPr>
          <w:p w14:paraId="2EEC1793" w14:textId="77777777" w:rsidR="00E25057" w:rsidRPr="003945B8" w:rsidRDefault="00E25057" w:rsidP="002C2A91">
            <w:pPr>
              <w:pStyle w:val="BodyText"/>
              <w:spacing w:after="60"/>
              <w:rPr>
                <w:rFonts w:cs="Arial"/>
                <w:szCs w:val="22"/>
              </w:rPr>
            </w:pPr>
            <w:r w:rsidRPr="003945B8">
              <w:rPr>
                <w:rFonts w:cs="Arial"/>
                <w:szCs w:val="22"/>
              </w:rPr>
              <w:lastRenderedPageBreak/>
              <w:t>MINJY</w:t>
            </w:r>
          </w:p>
        </w:tc>
        <w:tc>
          <w:tcPr>
            <w:tcW w:w="7722" w:type="dxa"/>
            <w:shd w:val="clear" w:color="auto" w:fill="auto"/>
          </w:tcPr>
          <w:p w14:paraId="3251240A" w14:textId="35F75324" w:rsidR="00E25057" w:rsidRPr="003945B8" w:rsidRDefault="00E25057" w:rsidP="002C2A91">
            <w:pPr>
              <w:pStyle w:val="BodyText"/>
              <w:spacing w:after="60"/>
              <w:rPr>
                <w:rFonts w:cs="Arial"/>
                <w:szCs w:val="22"/>
              </w:rPr>
            </w:pPr>
            <w:r w:rsidRPr="003945B8">
              <w:rPr>
                <w:rFonts w:cs="Arial"/>
                <w:szCs w:val="22"/>
              </w:rPr>
              <w:t xml:space="preserve">Operator initiates high pressure injection given complete failure of the operator to manually inject at low pressure (MINJ).  Failure of MINJ includes equipment failure and operator failure.  This action has to be performed before core damage.   For cues, the operator has increasing RCS pressure, automatic isolation of the shutdown cooling suction valves at 135 </w:t>
            </w:r>
            <w:proofErr w:type="spellStart"/>
            <w:r w:rsidRPr="003945B8">
              <w:rPr>
                <w:rFonts w:cs="Arial"/>
                <w:szCs w:val="22"/>
              </w:rPr>
              <w:t>psig</w:t>
            </w:r>
            <w:proofErr w:type="spellEnd"/>
            <w:r w:rsidRPr="003945B8">
              <w:rPr>
                <w:rFonts w:cs="Arial"/>
                <w:szCs w:val="22"/>
              </w:rPr>
              <w:t xml:space="preserve">, and possibly the SRVs lifting.  The time needed to open the SRVs and initiate </w:t>
            </w:r>
            <w:r w:rsidR="00364C1D" w:rsidRPr="003945B8">
              <w:rPr>
                <w:rFonts w:cs="Arial"/>
                <w:szCs w:val="22"/>
              </w:rPr>
              <w:t>high-pressure</w:t>
            </w:r>
            <w:r w:rsidRPr="003945B8">
              <w:rPr>
                <w:rFonts w:cs="Arial"/>
                <w:szCs w:val="22"/>
              </w:rPr>
              <w:t xml:space="preserve"> injection is assumed to take minutes.  Using the SPAR-H LP/SD worksheets, the time to perform the action is considered nominal.  All other PSF levels are considered nominal, the default HEP is estimated to be two (1E</w:t>
            </w:r>
            <w:r w:rsidRPr="003945B8">
              <w:rPr>
                <w:rFonts w:cs="Arial"/>
                <w:szCs w:val="22"/>
              </w:rPr>
              <w:noBreakHyphen/>
              <w:t>2).</w:t>
            </w:r>
          </w:p>
        </w:tc>
      </w:tr>
      <w:tr w:rsidR="00744269" w:rsidRPr="003945B8" w14:paraId="7DB972DE" w14:textId="77777777" w:rsidTr="009639FF">
        <w:trPr>
          <w:cantSplit/>
        </w:trPr>
        <w:tc>
          <w:tcPr>
            <w:tcW w:w="1728" w:type="dxa"/>
            <w:shd w:val="clear" w:color="auto" w:fill="auto"/>
          </w:tcPr>
          <w:p w14:paraId="568104DE" w14:textId="77777777" w:rsidR="00744269" w:rsidRPr="003945B8" w:rsidRDefault="00744269" w:rsidP="002C2A91">
            <w:pPr>
              <w:pStyle w:val="BodyText"/>
              <w:spacing w:after="60"/>
              <w:rPr>
                <w:rFonts w:cs="Arial"/>
                <w:szCs w:val="22"/>
              </w:rPr>
            </w:pPr>
          </w:p>
        </w:tc>
        <w:tc>
          <w:tcPr>
            <w:tcW w:w="7722" w:type="dxa"/>
            <w:shd w:val="clear" w:color="auto" w:fill="auto"/>
          </w:tcPr>
          <w:p w14:paraId="2EA4A778" w14:textId="1EA29F54" w:rsidR="00744269" w:rsidRPr="003945B8" w:rsidRDefault="00744269" w:rsidP="002C2A91">
            <w:pPr>
              <w:pStyle w:val="BodyText"/>
              <w:spacing w:after="60"/>
              <w:rPr>
                <w:rFonts w:cs="Arial"/>
                <w:szCs w:val="22"/>
              </w:rPr>
            </w:pPr>
            <w:r w:rsidRPr="003945B8">
              <w:rPr>
                <w:rFonts w:cs="Arial"/>
                <w:szCs w:val="22"/>
              </w:rPr>
              <w:t>Considering dependence with MINJ, the timing of both actions is not close in</w:t>
            </w:r>
            <w:r w:rsidR="001E488F">
              <w:rPr>
                <w:rFonts w:cs="Arial"/>
                <w:szCs w:val="22"/>
              </w:rPr>
              <w:t> </w:t>
            </w:r>
            <w:r w:rsidRPr="003945B8">
              <w:rPr>
                <w:rFonts w:cs="Arial"/>
                <w:szCs w:val="22"/>
              </w:rPr>
              <w:t>time.  The operators have additional cues including increasing RCS pressure, automatic isolation of the shutdown cooling suction valves at 135</w:t>
            </w:r>
            <w:r w:rsidR="001E488F">
              <w:rPr>
                <w:rFonts w:cs="Arial"/>
                <w:szCs w:val="22"/>
              </w:rPr>
              <w:t> </w:t>
            </w:r>
            <w:proofErr w:type="spellStart"/>
            <w:r w:rsidRPr="003945B8">
              <w:rPr>
                <w:rFonts w:cs="Arial"/>
                <w:szCs w:val="22"/>
              </w:rPr>
              <w:t>psig</w:t>
            </w:r>
            <w:proofErr w:type="spellEnd"/>
            <w:r w:rsidRPr="003945B8">
              <w:rPr>
                <w:rFonts w:cs="Arial"/>
                <w:szCs w:val="22"/>
              </w:rPr>
              <w:t>, and possibly the SRVs lifting.  Thus, the dependency between the two actions was believed to be moderate.  Using the SPAR-H worksheets, the task failure with dependence was estimated as an operator credit of one</w:t>
            </w:r>
            <w:r w:rsidR="001E488F">
              <w:rPr>
                <w:rFonts w:cs="Arial"/>
                <w:szCs w:val="22"/>
              </w:rPr>
              <w:t> </w:t>
            </w:r>
            <w:r w:rsidRPr="003945B8">
              <w:rPr>
                <w:rFonts w:cs="Arial"/>
                <w:szCs w:val="22"/>
              </w:rPr>
              <w:t>(1E</w:t>
            </w:r>
            <w:r w:rsidRPr="003945B8">
              <w:rPr>
                <w:rFonts w:cs="Arial"/>
                <w:szCs w:val="22"/>
              </w:rPr>
              <w:noBreakHyphen/>
              <w:t>1).</w:t>
            </w:r>
          </w:p>
        </w:tc>
      </w:tr>
      <w:tr w:rsidR="00E25057" w:rsidRPr="003945B8" w14:paraId="71AEA0EF" w14:textId="77777777" w:rsidTr="009639FF">
        <w:trPr>
          <w:cantSplit/>
        </w:trPr>
        <w:tc>
          <w:tcPr>
            <w:tcW w:w="1728" w:type="dxa"/>
            <w:shd w:val="clear" w:color="auto" w:fill="auto"/>
          </w:tcPr>
          <w:p w14:paraId="4E78AB67" w14:textId="77777777" w:rsidR="00E25057" w:rsidRPr="003945B8" w:rsidRDefault="00E25057" w:rsidP="002C2A91">
            <w:pPr>
              <w:pStyle w:val="BodyText"/>
              <w:spacing w:after="60"/>
              <w:rPr>
                <w:rFonts w:cs="Arial"/>
                <w:szCs w:val="22"/>
              </w:rPr>
            </w:pPr>
            <w:r w:rsidRPr="003945B8">
              <w:rPr>
                <w:rFonts w:cs="Arial"/>
                <w:szCs w:val="22"/>
              </w:rPr>
              <w:t>CV</w:t>
            </w:r>
          </w:p>
        </w:tc>
        <w:tc>
          <w:tcPr>
            <w:tcW w:w="7722" w:type="dxa"/>
            <w:shd w:val="clear" w:color="auto" w:fill="auto"/>
          </w:tcPr>
          <w:p w14:paraId="065478E5" w14:textId="77777777" w:rsidR="00E25057" w:rsidRPr="003945B8" w:rsidRDefault="00E25057" w:rsidP="002C2A91">
            <w:pPr>
              <w:pStyle w:val="BodyText"/>
              <w:spacing w:after="60"/>
              <w:rPr>
                <w:rFonts w:cs="Arial"/>
                <w:szCs w:val="22"/>
              </w:rPr>
            </w:pPr>
            <w:r w:rsidRPr="003945B8">
              <w:rPr>
                <w:rFonts w:cs="Arial"/>
                <w:szCs w:val="22"/>
              </w:rPr>
              <w:t>Operator successfully initiates containment venting and/or makeup water to the suppression pool for long term cooling given the operator successfully initiated RCS injection but fails to recover RHR.  It is assumed that the operator has hours to perform this action.  For cues, the operator may have increasing suppression pool temperature; however, suppression pool temperatures are not required to be monitored at shutdown.  Suppression pool level is required to be monitored at shutdown to support ECCS operability.  Using the SPAR</w:t>
            </w:r>
            <w:r w:rsidRPr="003945B8">
              <w:rPr>
                <w:rFonts w:cs="Arial"/>
                <w:szCs w:val="22"/>
              </w:rPr>
              <w:noBreakHyphen/>
              <w:t>H LP/SD worksheets, the time to diagnose the action versus the time to perform the action is considered expansive.  However, the stress level for this action is perceived to be extreme, and it is assumed that training for this scenario is low.  Regarding the ergonomics PSF level, if the suppression pool temperature is available, then all other PSF levels (other than stress and training) are considered nominal, the default HEP is rounded to three (1E</w:t>
            </w:r>
            <w:r w:rsidRPr="003945B8">
              <w:rPr>
                <w:rFonts w:cs="Arial"/>
                <w:szCs w:val="22"/>
              </w:rPr>
              <w:noBreakHyphen/>
              <w:t>3).</w:t>
            </w:r>
          </w:p>
        </w:tc>
      </w:tr>
      <w:tr w:rsidR="00E25057" w:rsidRPr="003945B8" w14:paraId="59ED9E5E" w14:textId="77777777" w:rsidTr="009639FF">
        <w:trPr>
          <w:cantSplit/>
        </w:trPr>
        <w:tc>
          <w:tcPr>
            <w:tcW w:w="1728" w:type="dxa"/>
            <w:shd w:val="clear" w:color="auto" w:fill="auto"/>
          </w:tcPr>
          <w:p w14:paraId="5360F66C" w14:textId="77777777" w:rsidR="00E25057" w:rsidRPr="003945B8" w:rsidRDefault="00E25057" w:rsidP="003945B8">
            <w:pPr>
              <w:widowControl/>
              <w:rPr>
                <w:rFonts w:cs="Arial"/>
                <w:szCs w:val="22"/>
              </w:rPr>
            </w:pPr>
          </w:p>
        </w:tc>
        <w:tc>
          <w:tcPr>
            <w:tcW w:w="7722" w:type="dxa"/>
            <w:shd w:val="clear" w:color="auto" w:fill="auto"/>
          </w:tcPr>
          <w:p w14:paraId="49DA61FA" w14:textId="77777777" w:rsidR="00E25057" w:rsidRPr="003945B8" w:rsidRDefault="00E25057" w:rsidP="003945B8">
            <w:pPr>
              <w:widowControl/>
              <w:rPr>
                <w:rFonts w:cs="Arial"/>
                <w:szCs w:val="22"/>
              </w:rPr>
            </w:pPr>
          </w:p>
        </w:tc>
      </w:tr>
      <w:tr w:rsidR="00E25057" w:rsidRPr="00490D61" w14:paraId="605BC92E" w14:textId="77777777" w:rsidTr="009639FF">
        <w:trPr>
          <w:cantSplit/>
        </w:trPr>
        <w:tc>
          <w:tcPr>
            <w:tcW w:w="9450" w:type="dxa"/>
            <w:gridSpan w:val="2"/>
            <w:shd w:val="clear" w:color="auto" w:fill="auto"/>
          </w:tcPr>
          <w:p w14:paraId="0BE1613B" w14:textId="77777777" w:rsidR="00E25057" w:rsidRPr="00490D61" w:rsidRDefault="00E25057" w:rsidP="00AB27A3">
            <w:pPr>
              <w:pStyle w:val="StyleBodyTextAfter6pt"/>
              <w:keepNext/>
              <w:rPr>
                <w:u w:val="single"/>
              </w:rPr>
            </w:pPr>
            <w:r w:rsidRPr="00490D61">
              <w:rPr>
                <w:u w:val="single"/>
              </w:rPr>
              <w:lastRenderedPageBreak/>
              <w:t>BWR LORHR POS 2 (Worksheet 5)</w:t>
            </w:r>
          </w:p>
        </w:tc>
      </w:tr>
      <w:tr w:rsidR="00E25057" w:rsidRPr="003945B8" w14:paraId="3B56BCED" w14:textId="77777777" w:rsidTr="009639FF">
        <w:trPr>
          <w:cantSplit/>
        </w:trPr>
        <w:tc>
          <w:tcPr>
            <w:tcW w:w="1728" w:type="dxa"/>
            <w:shd w:val="clear" w:color="auto" w:fill="auto"/>
          </w:tcPr>
          <w:p w14:paraId="3C41E51E" w14:textId="77777777" w:rsidR="00E25057" w:rsidRPr="003945B8" w:rsidRDefault="00E25057" w:rsidP="00AB27A3">
            <w:pPr>
              <w:pStyle w:val="BodyText"/>
              <w:spacing w:after="60"/>
              <w:rPr>
                <w:rFonts w:cs="Arial"/>
                <w:szCs w:val="22"/>
              </w:rPr>
            </w:pPr>
            <w:r w:rsidRPr="003945B8">
              <w:rPr>
                <w:rFonts w:cs="Arial"/>
                <w:szCs w:val="22"/>
              </w:rPr>
              <w:t>RHRREC</w:t>
            </w:r>
          </w:p>
        </w:tc>
        <w:tc>
          <w:tcPr>
            <w:tcW w:w="7722" w:type="dxa"/>
            <w:shd w:val="clear" w:color="auto" w:fill="auto"/>
          </w:tcPr>
          <w:p w14:paraId="46FF8FF5" w14:textId="77777777" w:rsidR="00E25057" w:rsidRPr="003945B8" w:rsidRDefault="00E25057" w:rsidP="00AB27A3">
            <w:pPr>
              <w:pStyle w:val="BodyText"/>
            </w:pPr>
            <w:r w:rsidRPr="003945B8">
              <w:t>Operator recovers a train of RHR before low RCS level is reached (level 3), and RHR is automatically isolated.  Use the operator response curves in NUREG 1278 Table 12 4, if each of the following statements are true.</w:t>
            </w:r>
          </w:p>
          <w:p w14:paraId="72FF9031" w14:textId="0A255568" w:rsidR="00E25057" w:rsidRPr="003945B8" w:rsidRDefault="00E25057" w:rsidP="003945B8">
            <w:pPr>
              <w:widowControl/>
              <w:rPr>
                <w:rFonts w:cs="Arial"/>
                <w:szCs w:val="22"/>
              </w:rPr>
            </w:pPr>
            <w:r w:rsidRPr="003945B8">
              <w:rPr>
                <w:rFonts w:cs="Arial"/>
                <w:szCs w:val="22"/>
              </w:rPr>
              <w:t>A.</w:t>
            </w:r>
            <w:r w:rsidR="00AB27A3">
              <w:rPr>
                <w:rFonts w:cs="Arial"/>
                <w:szCs w:val="22"/>
              </w:rPr>
              <w:t xml:space="preserve">  </w:t>
            </w:r>
            <w:r w:rsidRPr="003945B8">
              <w:rPr>
                <w:rFonts w:cs="Arial"/>
                <w:szCs w:val="22"/>
              </w:rPr>
              <w:t>There are trouble alarms present for the finding.</w:t>
            </w:r>
          </w:p>
          <w:p w14:paraId="514B951F" w14:textId="22755407" w:rsidR="00E25057" w:rsidRPr="003945B8" w:rsidRDefault="00E25057" w:rsidP="001E488F">
            <w:pPr>
              <w:widowControl/>
              <w:ind w:left="360" w:hanging="360"/>
              <w:rPr>
                <w:rFonts w:cs="Arial"/>
                <w:szCs w:val="22"/>
              </w:rPr>
            </w:pPr>
            <w:r w:rsidRPr="003945B8">
              <w:rPr>
                <w:rFonts w:cs="Arial"/>
                <w:szCs w:val="22"/>
              </w:rPr>
              <w:t>B.</w:t>
            </w:r>
            <w:r w:rsidR="00AB27A3">
              <w:rPr>
                <w:rFonts w:cs="Arial"/>
                <w:szCs w:val="22"/>
              </w:rPr>
              <w:t xml:space="preserve">  </w:t>
            </w:r>
            <w:r w:rsidRPr="003945B8">
              <w:rPr>
                <w:rFonts w:cs="Arial"/>
                <w:szCs w:val="22"/>
              </w:rPr>
              <w:t>The action to recover RHR can be identified (diagnosed) within ½ the time to RHR shutoff head</w:t>
            </w:r>
          </w:p>
          <w:p w14:paraId="5BA4A0B3" w14:textId="79508E70" w:rsidR="00E25057" w:rsidRPr="003945B8" w:rsidRDefault="00E25057" w:rsidP="001E488F">
            <w:pPr>
              <w:pStyle w:val="BodyText"/>
              <w:ind w:left="360" w:hanging="360"/>
              <w:rPr>
                <w:rFonts w:cs="Arial"/>
                <w:szCs w:val="22"/>
              </w:rPr>
            </w:pPr>
            <w:r w:rsidRPr="003945B8">
              <w:rPr>
                <w:rFonts w:cs="Arial"/>
                <w:szCs w:val="22"/>
              </w:rPr>
              <w:t>C.</w:t>
            </w:r>
            <w:r w:rsidR="00AB27A3">
              <w:rPr>
                <w:rFonts w:cs="Arial"/>
                <w:szCs w:val="22"/>
              </w:rPr>
              <w:t xml:space="preserve">  </w:t>
            </w:r>
            <w:r w:rsidRPr="003945B8">
              <w:rPr>
                <w:rFonts w:cs="Arial"/>
                <w:szCs w:val="22"/>
              </w:rPr>
              <w:t xml:space="preserve">The action to recover RHR can be performed within ½ the time to RHR shutoff head </w:t>
            </w:r>
          </w:p>
          <w:p w14:paraId="3BE2C26A" w14:textId="77777777" w:rsidR="00E25057" w:rsidRPr="003945B8" w:rsidRDefault="00E25057" w:rsidP="003945B8">
            <w:pPr>
              <w:widowControl/>
              <w:rPr>
                <w:rFonts w:cs="Arial"/>
                <w:szCs w:val="22"/>
              </w:rPr>
            </w:pPr>
            <w:r w:rsidRPr="003945B8">
              <w:rPr>
                <w:rFonts w:cs="Arial"/>
                <w:szCs w:val="22"/>
              </w:rPr>
              <w:t>THEN CREDIT</w:t>
            </w:r>
            <w:r w:rsidRPr="003945B8">
              <w:rPr>
                <w:rFonts w:cs="Arial"/>
                <w:szCs w:val="22"/>
              </w:rPr>
              <w:tab/>
              <w:t>= 0</w:t>
            </w:r>
            <w:r w:rsidRPr="003945B8">
              <w:rPr>
                <w:rFonts w:cs="Arial"/>
                <w:szCs w:val="22"/>
              </w:rPr>
              <w:tab/>
              <w:t xml:space="preserve">if </w:t>
            </w:r>
            <w:proofErr w:type="spellStart"/>
            <w:r w:rsidRPr="003945B8">
              <w:rPr>
                <w:rFonts w:cs="Arial"/>
                <w:szCs w:val="22"/>
              </w:rPr>
              <w:t>T</w:t>
            </w:r>
            <w:r w:rsidRPr="003945B8">
              <w:rPr>
                <w:rFonts w:cs="Arial"/>
                <w:szCs w:val="22"/>
                <w:vertAlign w:val="subscript"/>
              </w:rPr>
              <w:t>isol</w:t>
            </w:r>
            <w:proofErr w:type="spellEnd"/>
            <w:r w:rsidRPr="003945B8">
              <w:rPr>
                <w:rFonts w:cs="Arial"/>
                <w:szCs w:val="22"/>
              </w:rPr>
              <w:t xml:space="preserve"> &lt; 20 min </w:t>
            </w:r>
          </w:p>
          <w:p w14:paraId="05492DBC" w14:textId="77777777" w:rsidR="00E25057" w:rsidRPr="003945B8" w:rsidRDefault="00E25057" w:rsidP="003945B8">
            <w:pPr>
              <w:widowControl/>
              <w:rPr>
                <w:rFonts w:cs="Arial"/>
                <w:szCs w:val="22"/>
              </w:rPr>
            </w:pPr>
            <w:r w:rsidRPr="003945B8">
              <w:rPr>
                <w:rFonts w:cs="Arial"/>
                <w:szCs w:val="22"/>
              </w:rPr>
              <w:t>CREDIT = 1</w:t>
            </w:r>
            <w:r w:rsidRPr="003945B8">
              <w:rPr>
                <w:rFonts w:cs="Arial"/>
                <w:szCs w:val="22"/>
              </w:rPr>
              <w:tab/>
              <w:t xml:space="preserve">if 20 minutes &lt; </w:t>
            </w:r>
            <w:proofErr w:type="spellStart"/>
            <w:r w:rsidRPr="003945B8">
              <w:rPr>
                <w:rFonts w:cs="Arial"/>
                <w:szCs w:val="22"/>
              </w:rPr>
              <w:t>T</w:t>
            </w:r>
            <w:r w:rsidRPr="003945B8">
              <w:rPr>
                <w:rFonts w:cs="Arial"/>
                <w:szCs w:val="22"/>
                <w:vertAlign w:val="subscript"/>
              </w:rPr>
              <w:t>isol</w:t>
            </w:r>
            <w:proofErr w:type="spellEnd"/>
            <w:r w:rsidRPr="003945B8">
              <w:rPr>
                <w:rFonts w:cs="Arial"/>
                <w:szCs w:val="22"/>
              </w:rPr>
              <w:t xml:space="preserve"> &lt; 40 minutes</w:t>
            </w:r>
          </w:p>
          <w:p w14:paraId="636C34E0" w14:textId="77777777" w:rsidR="00E25057" w:rsidRPr="003945B8" w:rsidRDefault="00E25057" w:rsidP="003945B8">
            <w:pPr>
              <w:widowControl/>
              <w:rPr>
                <w:rFonts w:cs="Arial"/>
                <w:szCs w:val="22"/>
              </w:rPr>
            </w:pPr>
            <w:r w:rsidRPr="003945B8">
              <w:rPr>
                <w:rFonts w:cs="Arial"/>
                <w:szCs w:val="22"/>
              </w:rPr>
              <w:t>CREDIT = 2</w:t>
            </w:r>
            <w:r w:rsidRPr="003945B8">
              <w:rPr>
                <w:rFonts w:cs="Arial"/>
                <w:szCs w:val="22"/>
              </w:rPr>
              <w:tab/>
              <w:t xml:space="preserve">if 40 minutes &lt; </w:t>
            </w:r>
            <w:proofErr w:type="spellStart"/>
            <w:r w:rsidRPr="003945B8">
              <w:rPr>
                <w:rFonts w:cs="Arial"/>
                <w:szCs w:val="22"/>
              </w:rPr>
              <w:t>T</w:t>
            </w:r>
            <w:r w:rsidRPr="003945B8">
              <w:rPr>
                <w:rFonts w:cs="Arial"/>
                <w:szCs w:val="22"/>
                <w:vertAlign w:val="subscript"/>
              </w:rPr>
              <w:t>isol</w:t>
            </w:r>
            <w:proofErr w:type="spellEnd"/>
            <w:r w:rsidRPr="003945B8">
              <w:rPr>
                <w:rFonts w:cs="Arial"/>
                <w:szCs w:val="22"/>
              </w:rPr>
              <w:t xml:space="preserve"> &lt; one hour</w:t>
            </w:r>
          </w:p>
          <w:p w14:paraId="49355C54" w14:textId="77777777" w:rsidR="00E25057" w:rsidRPr="003945B8" w:rsidRDefault="00E25057" w:rsidP="003945B8">
            <w:pPr>
              <w:widowControl/>
              <w:rPr>
                <w:rFonts w:cs="Arial"/>
                <w:szCs w:val="22"/>
              </w:rPr>
            </w:pPr>
            <w:r w:rsidRPr="003945B8">
              <w:rPr>
                <w:rFonts w:cs="Arial"/>
                <w:szCs w:val="22"/>
              </w:rPr>
              <w:t>CREDIT = 3</w:t>
            </w:r>
            <w:r w:rsidRPr="003945B8">
              <w:rPr>
                <w:rFonts w:cs="Arial"/>
                <w:szCs w:val="22"/>
              </w:rPr>
              <w:tab/>
              <w:t xml:space="preserve">if </w:t>
            </w:r>
            <w:proofErr w:type="spellStart"/>
            <w:r w:rsidRPr="003945B8">
              <w:rPr>
                <w:rFonts w:cs="Arial"/>
                <w:szCs w:val="22"/>
              </w:rPr>
              <w:t>T</w:t>
            </w:r>
            <w:r w:rsidRPr="003945B8">
              <w:rPr>
                <w:rFonts w:cs="Arial"/>
                <w:szCs w:val="22"/>
                <w:vertAlign w:val="subscript"/>
              </w:rPr>
              <w:t>isol</w:t>
            </w:r>
            <w:proofErr w:type="spellEnd"/>
            <w:r w:rsidRPr="003945B8">
              <w:rPr>
                <w:rFonts w:cs="Arial"/>
                <w:szCs w:val="22"/>
              </w:rPr>
              <w:t xml:space="preserve"> &gt; one hour</w:t>
            </w:r>
          </w:p>
          <w:p w14:paraId="1F23CC06" w14:textId="77777777" w:rsidR="00E25057" w:rsidRPr="003945B8" w:rsidRDefault="00E25057" w:rsidP="00AB27A3">
            <w:pPr>
              <w:pStyle w:val="BodyText"/>
              <w:spacing w:after="60"/>
              <w:rPr>
                <w:rFonts w:cs="Arial"/>
                <w:szCs w:val="22"/>
              </w:rPr>
            </w:pPr>
            <w:r w:rsidRPr="003945B8">
              <w:rPr>
                <w:rFonts w:cs="Arial"/>
                <w:szCs w:val="22"/>
              </w:rPr>
              <w:t>WHERE</w:t>
            </w:r>
            <w:r w:rsidRPr="003945B8">
              <w:rPr>
                <w:rFonts w:cs="Arial"/>
                <w:szCs w:val="22"/>
              </w:rPr>
              <w:tab/>
            </w:r>
            <w:proofErr w:type="spellStart"/>
            <w:r w:rsidRPr="003945B8">
              <w:rPr>
                <w:rFonts w:cs="Arial"/>
                <w:szCs w:val="22"/>
              </w:rPr>
              <w:t>T</w:t>
            </w:r>
            <w:r w:rsidRPr="003945B8">
              <w:rPr>
                <w:rFonts w:cs="Arial"/>
                <w:szCs w:val="22"/>
                <w:vertAlign w:val="subscript"/>
              </w:rPr>
              <w:t>isol</w:t>
            </w:r>
            <w:proofErr w:type="spellEnd"/>
            <w:r w:rsidRPr="003945B8">
              <w:rPr>
                <w:rFonts w:cs="Arial"/>
                <w:szCs w:val="22"/>
              </w:rPr>
              <w:t xml:space="preserve"> =</w:t>
            </w:r>
            <w:r w:rsidRPr="003945B8">
              <w:rPr>
                <w:rFonts w:cs="Arial"/>
                <w:szCs w:val="22"/>
              </w:rPr>
              <w:tab/>
              <w:t>Time to isolation, i.e., time between event initiation and auto isolation</w:t>
            </w:r>
          </w:p>
        </w:tc>
      </w:tr>
      <w:tr w:rsidR="00453529" w:rsidRPr="003945B8" w14:paraId="162C6B8D" w14:textId="77777777" w:rsidTr="009639FF">
        <w:trPr>
          <w:cantSplit/>
        </w:trPr>
        <w:tc>
          <w:tcPr>
            <w:tcW w:w="1728" w:type="dxa"/>
            <w:shd w:val="clear" w:color="auto" w:fill="auto"/>
          </w:tcPr>
          <w:p w14:paraId="099A932A" w14:textId="77777777" w:rsidR="00453529" w:rsidRPr="003945B8" w:rsidRDefault="00453529" w:rsidP="00AB27A3">
            <w:pPr>
              <w:pStyle w:val="BodyText"/>
              <w:spacing w:after="60"/>
              <w:rPr>
                <w:rFonts w:cs="Arial"/>
                <w:szCs w:val="22"/>
              </w:rPr>
            </w:pPr>
            <w:r w:rsidRPr="003945B8">
              <w:rPr>
                <w:rFonts w:cs="Arial"/>
                <w:szCs w:val="22"/>
              </w:rPr>
              <w:t>AECCS</w:t>
            </w:r>
          </w:p>
        </w:tc>
        <w:tc>
          <w:tcPr>
            <w:tcW w:w="7722" w:type="dxa"/>
            <w:shd w:val="clear" w:color="auto" w:fill="auto"/>
          </w:tcPr>
          <w:p w14:paraId="0A0C552E" w14:textId="77777777" w:rsidR="00453529" w:rsidRPr="003945B8" w:rsidRDefault="00453529" w:rsidP="00AB27A3">
            <w:pPr>
              <w:pStyle w:val="BodyText"/>
              <w:spacing w:after="60"/>
              <w:rPr>
                <w:rFonts w:cs="Arial"/>
                <w:szCs w:val="22"/>
              </w:rPr>
            </w:pPr>
            <w:r w:rsidRPr="003945B8">
              <w:rPr>
                <w:rFonts w:cs="Arial"/>
                <w:szCs w:val="22"/>
              </w:rPr>
              <w:t xml:space="preserve">Automatic initiation of one or more low pressure emergency core cooling (ECCS) pumps on low reactor level does not require operator action, therefore, this is marked N/A as no operator action is required. </w:t>
            </w:r>
          </w:p>
        </w:tc>
      </w:tr>
      <w:tr w:rsidR="00453529" w:rsidRPr="003945B8" w14:paraId="4E0814A2" w14:textId="77777777" w:rsidTr="009639FF">
        <w:trPr>
          <w:cantSplit/>
        </w:trPr>
        <w:tc>
          <w:tcPr>
            <w:tcW w:w="1728" w:type="dxa"/>
            <w:shd w:val="clear" w:color="auto" w:fill="auto"/>
          </w:tcPr>
          <w:p w14:paraId="4126CFA6" w14:textId="77777777" w:rsidR="00453529" w:rsidRPr="003945B8" w:rsidRDefault="00453529" w:rsidP="00AB27A3">
            <w:pPr>
              <w:pStyle w:val="BodyText"/>
              <w:spacing w:after="60"/>
              <w:rPr>
                <w:rFonts w:cs="Arial"/>
                <w:szCs w:val="22"/>
              </w:rPr>
            </w:pPr>
            <w:r w:rsidRPr="003945B8">
              <w:rPr>
                <w:rFonts w:cs="Arial"/>
                <w:szCs w:val="22"/>
              </w:rPr>
              <w:t>MINJ</w:t>
            </w:r>
          </w:p>
        </w:tc>
        <w:tc>
          <w:tcPr>
            <w:tcW w:w="7722" w:type="dxa"/>
            <w:shd w:val="clear" w:color="auto" w:fill="auto"/>
          </w:tcPr>
          <w:p w14:paraId="08F8DB77" w14:textId="77777777" w:rsidR="00453529" w:rsidRPr="003945B8" w:rsidRDefault="00453529" w:rsidP="00AB27A3">
            <w:pPr>
              <w:pStyle w:val="BodyText"/>
              <w:spacing w:after="60"/>
              <w:rPr>
                <w:rFonts w:cs="Arial"/>
                <w:szCs w:val="22"/>
              </w:rPr>
            </w:pPr>
            <w:r w:rsidRPr="003945B8">
              <w:rPr>
                <w:rFonts w:cs="Arial"/>
                <w:szCs w:val="22"/>
              </w:rPr>
              <w:t>Operator manually initiates RCS injection using another standby high or low pressure injection pumps in addition to the two LPCI pumps that are being used to satisfy the RHR function before core damage is reached.   It is assumed that the operators have received trouble alarms for the RHR system.  It is assumed that the operator must perform this action before core damage, which is assumed to occur after 3 hours.  Using the SPAR-H LP/SD worksheets, the PSF level for time is considered to be expansive since initiating RCS injection is assumed to require minutes.  It is assumed that the operators have procedures for this action at shutdown as recommended by NUMARC 91 06.  Thus, all other PSF levels are considered nominal.  Using the SPAR-H LP/SD worksheets, the default HEP is rounded to four (1E</w:t>
            </w:r>
            <w:r w:rsidRPr="003945B8">
              <w:rPr>
                <w:rFonts w:cs="Arial"/>
                <w:szCs w:val="22"/>
              </w:rPr>
              <w:noBreakHyphen/>
              <w:t>4).</w:t>
            </w:r>
          </w:p>
        </w:tc>
      </w:tr>
      <w:tr w:rsidR="00744269" w:rsidRPr="003945B8" w14:paraId="2DD141D3" w14:textId="77777777" w:rsidTr="009639FF">
        <w:trPr>
          <w:cantSplit/>
        </w:trPr>
        <w:tc>
          <w:tcPr>
            <w:tcW w:w="1728" w:type="dxa"/>
            <w:shd w:val="clear" w:color="auto" w:fill="auto"/>
          </w:tcPr>
          <w:p w14:paraId="270C71BB" w14:textId="77777777" w:rsidR="00744269" w:rsidRPr="003945B8" w:rsidRDefault="00744269" w:rsidP="003945B8">
            <w:pPr>
              <w:widowControl/>
              <w:rPr>
                <w:rFonts w:cs="Arial"/>
                <w:szCs w:val="22"/>
              </w:rPr>
            </w:pPr>
          </w:p>
        </w:tc>
        <w:tc>
          <w:tcPr>
            <w:tcW w:w="7722" w:type="dxa"/>
            <w:shd w:val="clear" w:color="auto" w:fill="auto"/>
          </w:tcPr>
          <w:p w14:paraId="2373D579" w14:textId="26982E7D" w:rsidR="00744269" w:rsidRPr="003945B8" w:rsidRDefault="00744269" w:rsidP="00AB27A3">
            <w:pPr>
              <w:pStyle w:val="BodyText"/>
              <w:spacing w:after="60"/>
              <w:rPr>
                <w:rFonts w:cs="Arial"/>
                <w:szCs w:val="22"/>
              </w:rPr>
            </w:pPr>
            <w:r w:rsidRPr="003945B8">
              <w:rPr>
                <w:rFonts w:cs="Arial"/>
                <w:szCs w:val="22"/>
              </w:rPr>
              <w:t>Dependence between RHRREC and MINJ is assumed to be low.  The timing of both actions is not close in time.  Also, the operators will receive additional cues such as decreasing RCS level and the RCS low</w:t>
            </w:r>
            <w:r w:rsidR="003F16E6">
              <w:rPr>
                <w:rFonts w:cs="Arial"/>
                <w:szCs w:val="22"/>
              </w:rPr>
              <w:t>-</w:t>
            </w:r>
            <w:r w:rsidRPr="003945B8">
              <w:rPr>
                <w:rFonts w:cs="Arial"/>
                <w:szCs w:val="22"/>
              </w:rPr>
              <w:t>low level alarms.  Using the SPAR LP/SD worksheets considering low dependence, the revised HEP is 1 E</w:t>
            </w:r>
            <w:r w:rsidRPr="003945B8">
              <w:rPr>
                <w:rFonts w:cs="Arial"/>
                <w:szCs w:val="22"/>
              </w:rPr>
              <w:noBreakHyphen/>
              <w:t>2 or an operator credit of 2 (1E</w:t>
            </w:r>
            <w:r w:rsidRPr="003945B8">
              <w:rPr>
                <w:rFonts w:cs="Arial"/>
                <w:szCs w:val="22"/>
              </w:rPr>
              <w:noBreakHyphen/>
              <w:t>2).</w:t>
            </w:r>
          </w:p>
        </w:tc>
      </w:tr>
      <w:tr w:rsidR="00453529" w:rsidRPr="003945B8" w14:paraId="3496A297" w14:textId="77777777" w:rsidTr="009639FF">
        <w:trPr>
          <w:cantSplit/>
        </w:trPr>
        <w:tc>
          <w:tcPr>
            <w:tcW w:w="1728" w:type="dxa"/>
            <w:shd w:val="clear" w:color="auto" w:fill="auto"/>
          </w:tcPr>
          <w:p w14:paraId="4FD6FE56" w14:textId="77777777" w:rsidR="00453529" w:rsidRPr="003945B8" w:rsidRDefault="00453529" w:rsidP="00AB27A3">
            <w:pPr>
              <w:pStyle w:val="BodyText"/>
              <w:spacing w:after="60"/>
              <w:rPr>
                <w:rFonts w:cs="Arial"/>
                <w:szCs w:val="22"/>
              </w:rPr>
            </w:pPr>
            <w:r w:rsidRPr="003945B8">
              <w:rPr>
                <w:rFonts w:cs="Arial"/>
                <w:szCs w:val="22"/>
              </w:rPr>
              <w:t>LCOOL</w:t>
            </w:r>
          </w:p>
        </w:tc>
        <w:tc>
          <w:tcPr>
            <w:tcW w:w="7722" w:type="dxa"/>
            <w:shd w:val="clear" w:color="auto" w:fill="auto"/>
          </w:tcPr>
          <w:p w14:paraId="05E81C69" w14:textId="77777777" w:rsidR="00453529" w:rsidRPr="003945B8" w:rsidRDefault="00453529" w:rsidP="00AB27A3">
            <w:pPr>
              <w:pStyle w:val="BodyText"/>
              <w:spacing w:after="60"/>
              <w:rPr>
                <w:rFonts w:cs="Arial"/>
                <w:szCs w:val="22"/>
              </w:rPr>
            </w:pPr>
            <w:r w:rsidRPr="003945B8">
              <w:rPr>
                <w:rFonts w:cs="Arial"/>
                <w:szCs w:val="22"/>
              </w:rPr>
              <w:t>Operator successfully initiates makeup water to the suppression pool for long term cooling given the operator successfully initiated RCS injection.  It is assumed that the operator has hours to perform this action.  For cues, suppression pool level is required to be monitored at shutdown to support ECCS operability.  Using the SPAR-H LP/SD worksheets, the time to diagnose the action versus the time to perform the action is considered expansive.  All other PSF levels are considered nominal, the default HEP is estimated as four (1E</w:t>
            </w:r>
            <w:r w:rsidRPr="003945B8">
              <w:rPr>
                <w:rFonts w:cs="Arial"/>
                <w:szCs w:val="22"/>
              </w:rPr>
              <w:noBreakHyphen/>
              <w:t>4).</w:t>
            </w:r>
          </w:p>
        </w:tc>
      </w:tr>
      <w:tr w:rsidR="00453529" w:rsidRPr="00490D61" w14:paraId="172E978C" w14:textId="77777777" w:rsidTr="009639FF">
        <w:trPr>
          <w:cantSplit/>
        </w:trPr>
        <w:tc>
          <w:tcPr>
            <w:tcW w:w="9450" w:type="dxa"/>
            <w:gridSpan w:val="2"/>
            <w:shd w:val="clear" w:color="auto" w:fill="auto"/>
          </w:tcPr>
          <w:p w14:paraId="11E84869" w14:textId="77777777" w:rsidR="00453529" w:rsidRPr="00490D61" w:rsidRDefault="00453529" w:rsidP="00AB27A3">
            <w:pPr>
              <w:pStyle w:val="StyleBodyTextAfter6pt"/>
              <w:keepNext/>
              <w:rPr>
                <w:u w:val="single"/>
              </w:rPr>
            </w:pPr>
            <w:r w:rsidRPr="00490D61">
              <w:rPr>
                <w:u w:val="single"/>
              </w:rPr>
              <w:lastRenderedPageBreak/>
              <w:t>BWR LOOP POS 1 and POS 2 (Worksheets 6 &amp; 7)</w:t>
            </w:r>
          </w:p>
        </w:tc>
      </w:tr>
      <w:tr w:rsidR="00453529" w:rsidRPr="003945B8" w14:paraId="2F82D44C" w14:textId="77777777" w:rsidTr="009639FF">
        <w:trPr>
          <w:cantSplit/>
        </w:trPr>
        <w:tc>
          <w:tcPr>
            <w:tcW w:w="1728" w:type="dxa"/>
            <w:shd w:val="clear" w:color="auto" w:fill="auto"/>
          </w:tcPr>
          <w:p w14:paraId="7178A08F" w14:textId="77777777" w:rsidR="00453529" w:rsidRPr="003945B8" w:rsidRDefault="00453529" w:rsidP="00AB27A3">
            <w:pPr>
              <w:pStyle w:val="BodyText"/>
              <w:spacing w:after="60"/>
              <w:rPr>
                <w:rFonts w:cs="Arial"/>
                <w:szCs w:val="22"/>
              </w:rPr>
            </w:pPr>
            <w:r w:rsidRPr="003945B8">
              <w:rPr>
                <w:rFonts w:cs="Arial"/>
                <w:szCs w:val="22"/>
              </w:rPr>
              <w:t>EAC</w:t>
            </w:r>
          </w:p>
        </w:tc>
        <w:tc>
          <w:tcPr>
            <w:tcW w:w="7722" w:type="dxa"/>
            <w:shd w:val="clear" w:color="auto" w:fill="auto"/>
          </w:tcPr>
          <w:p w14:paraId="3BB491D3" w14:textId="77777777" w:rsidR="00453529" w:rsidRPr="003945B8" w:rsidRDefault="00453529" w:rsidP="009C0672">
            <w:pPr>
              <w:pStyle w:val="BodyText"/>
            </w:pPr>
            <w:r w:rsidRPr="003945B8">
              <w:t>The emergency diesel generators (EDGs)are assumed to auto start on loss of power to their respective buses.  Therefore, no HEP is required.</w:t>
            </w:r>
          </w:p>
          <w:p w14:paraId="711E3922" w14:textId="77777777" w:rsidR="00453529" w:rsidRPr="003945B8" w:rsidRDefault="00453529" w:rsidP="00AB27A3">
            <w:pPr>
              <w:pStyle w:val="BodyText"/>
              <w:spacing w:after="60"/>
              <w:rPr>
                <w:rFonts w:cs="Arial"/>
                <w:szCs w:val="22"/>
              </w:rPr>
            </w:pPr>
            <w:r w:rsidRPr="003945B8">
              <w:rPr>
                <w:rFonts w:cs="Arial"/>
                <w:szCs w:val="22"/>
              </w:rPr>
              <w:t>However, if no EDGs will auto start, then using the SPAR-H LP/SD diagnosis worksheets, the PSF level for time is considered extra.  The experience/training in these procedures is considered to be high.  All other PSF levels are considered nominal.  The default operator credit is assumed to be three (1E</w:t>
            </w:r>
            <w:r w:rsidRPr="003945B8">
              <w:rPr>
                <w:rFonts w:cs="Arial"/>
                <w:szCs w:val="22"/>
              </w:rPr>
              <w:noBreakHyphen/>
              <w:t>3).</w:t>
            </w:r>
          </w:p>
        </w:tc>
      </w:tr>
      <w:tr w:rsidR="00453529" w:rsidRPr="003945B8" w14:paraId="1F76CB84" w14:textId="77777777" w:rsidTr="009639FF">
        <w:trPr>
          <w:cantSplit/>
        </w:trPr>
        <w:tc>
          <w:tcPr>
            <w:tcW w:w="1728" w:type="dxa"/>
            <w:shd w:val="clear" w:color="auto" w:fill="auto"/>
          </w:tcPr>
          <w:p w14:paraId="491746B1" w14:textId="77777777" w:rsidR="00453529" w:rsidRPr="003945B8" w:rsidRDefault="00453529" w:rsidP="00AB27A3">
            <w:pPr>
              <w:pStyle w:val="BodyText"/>
              <w:spacing w:after="60"/>
              <w:rPr>
                <w:rFonts w:cs="Arial"/>
                <w:szCs w:val="22"/>
              </w:rPr>
            </w:pPr>
            <w:r w:rsidRPr="003945B8">
              <w:rPr>
                <w:rFonts w:cs="Arial"/>
                <w:szCs w:val="22"/>
              </w:rPr>
              <w:t>ACI&amp;SRV</w:t>
            </w:r>
          </w:p>
        </w:tc>
        <w:tc>
          <w:tcPr>
            <w:tcW w:w="7722" w:type="dxa"/>
            <w:shd w:val="clear" w:color="auto" w:fill="auto"/>
          </w:tcPr>
          <w:p w14:paraId="1CFFE166" w14:textId="3AF16998" w:rsidR="00BD3DDA" w:rsidRPr="003945B8" w:rsidRDefault="00A1751C" w:rsidP="00AB27A3">
            <w:pPr>
              <w:pStyle w:val="BodyText"/>
              <w:spacing w:after="60"/>
              <w:rPr>
                <w:rFonts w:cs="Arial"/>
                <w:szCs w:val="22"/>
              </w:rPr>
            </w:pPr>
            <w:r w:rsidRPr="003945B8">
              <w:rPr>
                <w:rFonts w:cs="Arial"/>
                <w:szCs w:val="22"/>
              </w:rPr>
              <w:t>In POS 1 o</w:t>
            </w:r>
            <w:r w:rsidR="00453529" w:rsidRPr="003945B8">
              <w:rPr>
                <w:rFonts w:cs="Arial"/>
                <w:szCs w:val="22"/>
              </w:rPr>
              <w:t xml:space="preserve">perator manually initiates AC independent </w:t>
            </w:r>
            <w:r w:rsidR="00E537F7">
              <w:rPr>
                <w:rFonts w:cs="Arial"/>
                <w:szCs w:val="22"/>
              </w:rPr>
              <w:t xml:space="preserve">(ACI) </w:t>
            </w:r>
            <w:r w:rsidR="00453529" w:rsidRPr="003945B8">
              <w:rPr>
                <w:rFonts w:cs="Arial"/>
                <w:szCs w:val="22"/>
              </w:rPr>
              <w:t>low pressure injection (</w:t>
            </w:r>
            <w:r w:rsidR="00063529" w:rsidRPr="003945B8">
              <w:rPr>
                <w:rFonts w:cs="Arial"/>
                <w:szCs w:val="22"/>
              </w:rPr>
              <w:t>e.g.,</w:t>
            </w:r>
            <w:r w:rsidR="00453529" w:rsidRPr="003945B8">
              <w:rPr>
                <w:rFonts w:cs="Arial"/>
                <w:szCs w:val="22"/>
              </w:rPr>
              <w:t xml:space="preserve"> fire water) and initiates RCS pressure control (</w:t>
            </w:r>
            <w:r w:rsidR="00063529" w:rsidRPr="003945B8">
              <w:rPr>
                <w:rFonts w:cs="Arial"/>
                <w:szCs w:val="22"/>
              </w:rPr>
              <w:t>e.g.,</w:t>
            </w:r>
            <w:r w:rsidR="00453529" w:rsidRPr="003945B8">
              <w:rPr>
                <w:rFonts w:cs="Arial"/>
                <w:szCs w:val="22"/>
              </w:rPr>
              <w:t xml:space="preserve"> opens SRVs) from the main control room before core damage.  For cues, it is assumed that the operator has received indication that a total loss of AC power occurred via alarms.  Time to core damage is assumed to be greater than 3 hours.  The time to manually initiate AC independent injection is assumed to be under 1 hour.  Therefore, using the SPAR-H LP/SD worksheets, the PSF level for time is considered to be expansive.  The PSF level for stress is assumed to be extreme, and the level of training for this situation is assumed to be low.  All other PSF levels are considered nominal.  Using the SPAR-H LP/SD worksheets, the default HEP is rounded to three</w:t>
            </w:r>
            <w:r w:rsidR="00A6605A">
              <w:rPr>
                <w:rFonts w:cs="Arial"/>
                <w:szCs w:val="22"/>
              </w:rPr>
              <w:t> </w:t>
            </w:r>
            <w:r w:rsidR="00453529" w:rsidRPr="003945B8">
              <w:rPr>
                <w:rFonts w:cs="Arial"/>
                <w:szCs w:val="22"/>
              </w:rPr>
              <w:t>(1E</w:t>
            </w:r>
            <w:r w:rsidR="00453529" w:rsidRPr="003945B8">
              <w:rPr>
                <w:rFonts w:cs="Arial"/>
                <w:szCs w:val="22"/>
              </w:rPr>
              <w:noBreakHyphen/>
              <w:t>3).</w:t>
            </w:r>
          </w:p>
        </w:tc>
      </w:tr>
      <w:tr w:rsidR="00744269" w:rsidRPr="003945B8" w14:paraId="17144BEC" w14:textId="77777777" w:rsidTr="009639FF">
        <w:trPr>
          <w:cantSplit/>
        </w:trPr>
        <w:tc>
          <w:tcPr>
            <w:tcW w:w="1728" w:type="dxa"/>
            <w:shd w:val="clear" w:color="auto" w:fill="auto"/>
          </w:tcPr>
          <w:p w14:paraId="2B6A490B" w14:textId="77777777" w:rsidR="00744269" w:rsidRPr="003945B8" w:rsidRDefault="00744269" w:rsidP="003945B8">
            <w:pPr>
              <w:widowControl/>
              <w:rPr>
                <w:rFonts w:cs="Arial"/>
                <w:szCs w:val="22"/>
              </w:rPr>
            </w:pPr>
          </w:p>
        </w:tc>
        <w:tc>
          <w:tcPr>
            <w:tcW w:w="7722" w:type="dxa"/>
            <w:shd w:val="clear" w:color="auto" w:fill="auto"/>
          </w:tcPr>
          <w:p w14:paraId="2780E66B" w14:textId="77777777" w:rsidR="00744269" w:rsidRPr="003945B8" w:rsidRDefault="00744269" w:rsidP="00AB27A3">
            <w:pPr>
              <w:pStyle w:val="BodyText"/>
              <w:spacing w:after="60"/>
              <w:rPr>
                <w:rFonts w:cs="Arial"/>
                <w:szCs w:val="22"/>
              </w:rPr>
            </w:pPr>
            <w:r>
              <w:rPr>
                <w:rFonts w:cs="Arial"/>
                <w:szCs w:val="22"/>
              </w:rPr>
              <w:t>The above value assumes that an SRV(s) is fully functional from the control room with the required DC electrical power and the associated instrument/drywell air.  Some utilities have been known to render the SRVs non-functional from the control room (when not they are not TS required) by removing electrical power or isolating the air system.  This is would be down to prevent spurious SRV openings.  If local operations are required, then the operator credit should be reduced to one (1E</w:t>
            </w:r>
            <w:r>
              <w:rPr>
                <w:rFonts w:cs="Arial"/>
                <w:szCs w:val="22"/>
              </w:rPr>
              <w:noBreakHyphen/>
              <w:t>1) at best.</w:t>
            </w:r>
          </w:p>
        </w:tc>
      </w:tr>
      <w:tr w:rsidR="00453529" w:rsidRPr="003945B8" w14:paraId="5C45CB99" w14:textId="77777777" w:rsidTr="009639FF">
        <w:trPr>
          <w:cantSplit/>
        </w:trPr>
        <w:tc>
          <w:tcPr>
            <w:tcW w:w="1728" w:type="dxa"/>
            <w:shd w:val="clear" w:color="auto" w:fill="auto"/>
          </w:tcPr>
          <w:p w14:paraId="00B1674B" w14:textId="77777777" w:rsidR="00453529" w:rsidRPr="003945B8" w:rsidRDefault="00453529" w:rsidP="00AB27A3">
            <w:pPr>
              <w:pStyle w:val="BodyText"/>
              <w:spacing w:after="60"/>
              <w:rPr>
                <w:rFonts w:cs="Arial"/>
                <w:szCs w:val="22"/>
              </w:rPr>
            </w:pPr>
            <w:r w:rsidRPr="003945B8">
              <w:rPr>
                <w:rFonts w:cs="Arial"/>
                <w:szCs w:val="22"/>
              </w:rPr>
              <w:t>ACI</w:t>
            </w:r>
          </w:p>
        </w:tc>
        <w:tc>
          <w:tcPr>
            <w:tcW w:w="7722" w:type="dxa"/>
            <w:shd w:val="clear" w:color="auto" w:fill="auto"/>
          </w:tcPr>
          <w:p w14:paraId="30D45175" w14:textId="1A4A5B60" w:rsidR="00453529" w:rsidRPr="003945B8" w:rsidRDefault="00A1751C" w:rsidP="00AB27A3">
            <w:pPr>
              <w:pStyle w:val="BodyText"/>
              <w:spacing w:after="60"/>
              <w:rPr>
                <w:rFonts w:cs="Arial"/>
                <w:szCs w:val="22"/>
              </w:rPr>
            </w:pPr>
            <w:r w:rsidRPr="003945B8">
              <w:rPr>
                <w:rFonts w:cs="Arial"/>
                <w:szCs w:val="22"/>
              </w:rPr>
              <w:t>In POS 2 o</w:t>
            </w:r>
            <w:r w:rsidR="00453529" w:rsidRPr="003945B8">
              <w:rPr>
                <w:rFonts w:cs="Arial"/>
                <w:szCs w:val="22"/>
              </w:rPr>
              <w:t xml:space="preserve">perator manually initiates AC independent </w:t>
            </w:r>
            <w:r w:rsidR="00063529" w:rsidRPr="003945B8">
              <w:rPr>
                <w:rFonts w:cs="Arial"/>
                <w:szCs w:val="22"/>
              </w:rPr>
              <w:t>low-pressure</w:t>
            </w:r>
            <w:r w:rsidR="00453529" w:rsidRPr="003945B8">
              <w:rPr>
                <w:rFonts w:cs="Arial"/>
                <w:szCs w:val="22"/>
              </w:rPr>
              <w:t xml:space="preserve"> injection (</w:t>
            </w:r>
            <w:r w:rsidR="00063529" w:rsidRPr="003945B8">
              <w:rPr>
                <w:rFonts w:cs="Arial"/>
                <w:szCs w:val="22"/>
              </w:rPr>
              <w:t>e.g.,</w:t>
            </w:r>
            <w:r w:rsidR="00453529" w:rsidRPr="003945B8">
              <w:rPr>
                <w:rFonts w:cs="Arial"/>
                <w:szCs w:val="22"/>
              </w:rPr>
              <w:t xml:space="preserve"> fire water) before core damage.  For cues, it is assumed that the operator has received indication that a total loss of AC power occurred via alarms.  Time to core damage is assumed to be greater than 3 hours.  The time to manually initiate AC independent injection is assumed to be under 1</w:t>
            </w:r>
            <w:r w:rsidR="00A6605A">
              <w:rPr>
                <w:rFonts w:cs="Arial"/>
                <w:szCs w:val="22"/>
              </w:rPr>
              <w:t> </w:t>
            </w:r>
            <w:r w:rsidR="00453529" w:rsidRPr="003945B8">
              <w:rPr>
                <w:rFonts w:cs="Arial"/>
                <w:szCs w:val="22"/>
              </w:rPr>
              <w:t>hour.  Therefore, using the SPAR-H LP/SD worksheets, the PSF level for time is considered to be expansive.  The PSF level for stress is assumed to be extreme, and the level of training for this situation is assumed to be low.  All other PSF levels are considered nominal.  Using the SPAR-H LP/SD worksheets, the default HEP is rounded to three (1E</w:t>
            </w:r>
            <w:r w:rsidR="00453529" w:rsidRPr="003945B8">
              <w:rPr>
                <w:rFonts w:cs="Arial"/>
                <w:szCs w:val="22"/>
              </w:rPr>
              <w:noBreakHyphen/>
              <w:t>3).</w:t>
            </w:r>
          </w:p>
        </w:tc>
      </w:tr>
      <w:tr w:rsidR="00453529" w:rsidRPr="003945B8" w14:paraId="2D5E6C9D" w14:textId="77777777" w:rsidTr="009639FF">
        <w:trPr>
          <w:cantSplit/>
        </w:trPr>
        <w:tc>
          <w:tcPr>
            <w:tcW w:w="1728" w:type="dxa"/>
            <w:shd w:val="clear" w:color="auto" w:fill="auto"/>
          </w:tcPr>
          <w:p w14:paraId="7CA0869B" w14:textId="77777777" w:rsidR="00453529" w:rsidRPr="003945B8" w:rsidRDefault="00453529" w:rsidP="00AB27A3">
            <w:pPr>
              <w:pStyle w:val="BodyText"/>
              <w:spacing w:after="60"/>
              <w:rPr>
                <w:rFonts w:cs="Arial"/>
                <w:szCs w:val="22"/>
              </w:rPr>
            </w:pPr>
            <w:r w:rsidRPr="003945B8">
              <w:rPr>
                <w:rFonts w:cs="Arial"/>
                <w:szCs w:val="22"/>
              </w:rPr>
              <w:t>RLOOP8</w:t>
            </w:r>
          </w:p>
        </w:tc>
        <w:tc>
          <w:tcPr>
            <w:tcW w:w="7722" w:type="dxa"/>
            <w:shd w:val="clear" w:color="auto" w:fill="auto"/>
          </w:tcPr>
          <w:p w14:paraId="3558DE8C" w14:textId="77777777" w:rsidR="00453529" w:rsidRPr="003945B8" w:rsidRDefault="00A1751C" w:rsidP="00AB27A3">
            <w:pPr>
              <w:pStyle w:val="BodyText"/>
              <w:spacing w:after="60"/>
              <w:rPr>
                <w:rFonts w:cs="Arial"/>
                <w:szCs w:val="22"/>
              </w:rPr>
            </w:pPr>
            <w:r w:rsidRPr="003945B8">
              <w:rPr>
                <w:rFonts w:cs="Arial"/>
                <w:szCs w:val="22"/>
              </w:rPr>
              <w:t>No operator action is required as this action occur</w:t>
            </w:r>
            <w:r w:rsidR="003908E1">
              <w:rPr>
                <w:rFonts w:cs="Arial"/>
                <w:szCs w:val="22"/>
              </w:rPr>
              <w:t>s</w:t>
            </w:r>
            <w:r w:rsidRPr="003945B8">
              <w:rPr>
                <w:rFonts w:cs="Arial"/>
                <w:szCs w:val="22"/>
              </w:rPr>
              <w:t xml:space="preserve"> offsite</w:t>
            </w:r>
            <w:r w:rsidR="003908E1">
              <w:rPr>
                <w:rFonts w:cs="Arial"/>
                <w:szCs w:val="22"/>
              </w:rPr>
              <w:t xml:space="preserve"> and is based on event data</w:t>
            </w:r>
            <w:r w:rsidR="00BD3DDA">
              <w:rPr>
                <w:rFonts w:cs="Arial"/>
                <w:szCs w:val="22"/>
              </w:rPr>
              <w:t xml:space="preserve"> not SPAR</w:t>
            </w:r>
            <w:r w:rsidR="00BD3DDA">
              <w:rPr>
                <w:rFonts w:cs="Arial"/>
                <w:szCs w:val="22"/>
              </w:rPr>
              <w:noBreakHyphen/>
              <w:t>H.</w:t>
            </w:r>
          </w:p>
        </w:tc>
      </w:tr>
      <w:tr w:rsidR="00453529" w:rsidRPr="003945B8" w14:paraId="225F92FA" w14:textId="77777777" w:rsidTr="009639FF">
        <w:trPr>
          <w:cantSplit/>
        </w:trPr>
        <w:tc>
          <w:tcPr>
            <w:tcW w:w="1728" w:type="dxa"/>
            <w:shd w:val="clear" w:color="auto" w:fill="auto"/>
          </w:tcPr>
          <w:p w14:paraId="1A798F04" w14:textId="77777777" w:rsidR="00453529" w:rsidRPr="003945B8" w:rsidRDefault="00453529" w:rsidP="00AB27A3">
            <w:pPr>
              <w:pStyle w:val="BodyText"/>
              <w:spacing w:after="60"/>
              <w:rPr>
                <w:rFonts w:cs="Arial"/>
                <w:szCs w:val="22"/>
              </w:rPr>
            </w:pPr>
            <w:r w:rsidRPr="003945B8">
              <w:rPr>
                <w:rFonts w:cs="Arial"/>
                <w:szCs w:val="22"/>
              </w:rPr>
              <w:t>RLOOP20</w:t>
            </w:r>
          </w:p>
        </w:tc>
        <w:tc>
          <w:tcPr>
            <w:tcW w:w="7722" w:type="dxa"/>
            <w:shd w:val="clear" w:color="auto" w:fill="auto"/>
          </w:tcPr>
          <w:p w14:paraId="447046F9" w14:textId="77777777" w:rsidR="00453529" w:rsidRPr="003945B8" w:rsidRDefault="003908E1" w:rsidP="00AB27A3">
            <w:pPr>
              <w:pStyle w:val="BodyText"/>
              <w:spacing w:after="60"/>
              <w:rPr>
                <w:rFonts w:cs="Arial"/>
                <w:szCs w:val="22"/>
              </w:rPr>
            </w:pPr>
            <w:r w:rsidRPr="003945B8">
              <w:rPr>
                <w:rFonts w:cs="Arial"/>
                <w:szCs w:val="22"/>
              </w:rPr>
              <w:t>No operator action is required as this action occur</w:t>
            </w:r>
            <w:r>
              <w:rPr>
                <w:rFonts w:cs="Arial"/>
                <w:szCs w:val="22"/>
              </w:rPr>
              <w:t>s</w:t>
            </w:r>
            <w:r w:rsidRPr="003945B8">
              <w:rPr>
                <w:rFonts w:cs="Arial"/>
                <w:szCs w:val="22"/>
              </w:rPr>
              <w:t xml:space="preserve"> offsite</w:t>
            </w:r>
            <w:r>
              <w:rPr>
                <w:rFonts w:cs="Arial"/>
                <w:szCs w:val="22"/>
              </w:rPr>
              <w:t xml:space="preserve"> and is based on event data</w:t>
            </w:r>
            <w:r w:rsidR="00BD3DDA">
              <w:rPr>
                <w:rFonts w:cs="Arial"/>
                <w:szCs w:val="22"/>
              </w:rPr>
              <w:t xml:space="preserve"> not SPAR</w:t>
            </w:r>
            <w:r w:rsidR="00BD3DDA">
              <w:rPr>
                <w:rFonts w:cs="Arial"/>
                <w:szCs w:val="22"/>
              </w:rPr>
              <w:noBreakHyphen/>
              <w:t>H</w:t>
            </w:r>
            <w:r>
              <w:rPr>
                <w:rFonts w:cs="Arial"/>
                <w:szCs w:val="22"/>
              </w:rPr>
              <w:t>.</w:t>
            </w:r>
          </w:p>
        </w:tc>
      </w:tr>
    </w:tbl>
    <w:p w14:paraId="6D7FDE4E" w14:textId="62FB024E" w:rsidR="007C1B80" w:rsidRDefault="007C1B80" w:rsidP="009C0672">
      <w:pPr>
        <w:pStyle w:val="Heading3"/>
        <w:tabs>
          <w:tab w:val="clear" w:pos="274"/>
          <w:tab w:val="clear" w:pos="806"/>
          <w:tab w:val="clear" w:pos="1440"/>
          <w:tab w:val="clear" w:pos="2074"/>
          <w:tab w:val="clear" w:pos="2707"/>
        </w:tabs>
        <w:spacing w:after="220"/>
      </w:pPr>
      <w:bookmarkStart w:id="310" w:name="_Toc54888346"/>
      <w:bookmarkStart w:id="311" w:name="_Toc91508339"/>
      <w:r>
        <w:lastRenderedPageBreak/>
        <w:t>07.02.0</w:t>
      </w:r>
      <w:r w:rsidR="002F6DCC">
        <w:t>2</w:t>
      </w:r>
      <w:r>
        <w:t xml:space="preserve"> </w:t>
      </w:r>
      <w:r w:rsidR="008968FD">
        <w:tab/>
      </w:r>
      <w:r>
        <w:t>P</w:t>
      </w:r>
      <w:r w:rsidRPr="006B7EFD">
        <w:t>WR HEPs</w:t>
      </w:r>
      <w:r w:rsidR="002F6DCC">
        <w:t xml:space="preserve"> Definitions and Characterizations</w:t>
      </w:r>
      <w:bookmarkEnd w:id="310"/>
      <w:bookmarkEnd w:id="311"/>
      <w:r w:rsidRPr="004371E1">
        <w:t xml:space="preserve"> </w:t>
      </w:r>
    </w:p>
    <w:tbl>
      <w:tblPr>
        <w:tblW w:w="9450" w:type="dxa"/>
        <w:tblInd w:w="-65" w:type="dxa"/>
        <w:tblCellMar>
          <w:top w:w="43" w:type="dxa"/>
          <w:left w:w="115" w:type="dxa"/>
          <w:bottom w:w="43" w:type="dxa"/>
          <w:right w:w="115" w:type="dxa"/>
        </w:tblCellMar>
        <w:tblLook w:val="04A0" w:firstRow="1" w:lastRow="0" w:firstColumn="1" w:lastColumn="0" w:noHBand="0" w:noVBand="1"/>
      </w:tblPr>
      <w:tblGrid>
        <w:gridCol w:w="1710"/>
        <w:gridCol w:w="7740"/>
      </w:tblGrid>
      <w:tr w:rsidR="007C1B80" w:rsidRPr="00490D61" w14:paraId="1F0214E1" w14:textId="77777777" w:rsidTr="009639FF">
        <w:trPr>
          <w:cantSplit/>
        </w:trPr>
        <w:tc>
          <w:tcPr>
            <w:tcW w:w="9450" w:type="dxa"/>
            <w:gridSpan w:val="2"/>
            <w:shd w:val="clear" w:color="auto" w:fill="auto"/>
          </w:tcPr>
          <w:p w14:paraId="1F8A7DA0" w14:textId="77777777" w:rsidR="007C1B80" w:rsidRPr="00490D61" w:rsidRDefault="002F6DCC" w:rsidP="009C0672">
            <w:pPr>
              <w:pStyle w:val="StyleBodyTextAfter6pt"/>
              <w:keepNext/>
              <w:rPr>
                <w:u w:val="single"/>
              </w:rPr>
            </w:pPr>
            <w:r w:rsidRPr="00490D61">
              <w:rPr>
                <w:u w:val="single"/>
              </w:rPr>
              <w:t xml:space="preserve">PWR </w:t>
            </w:r>
            <w:r w:rsidR="007C1B80" w:rsidRPr="00490D61">
              <w:rPr>
                <w:u w:val="single"/>
              </w:rPr>
              <w:t xml:space="preserve">LOLC POS 1 </w:t>
            </w:r>
            <w:r w:rsidR="00DF16B0" w:rsidRPr="00490D61">
              <w:rPr>
                <w:u w:val="single"/>
              </w:rPr>
              <w:t>(</w:t>
            </w:r>
            <w:r w:rsidR="007C1B80" w:rsidRPr="00490D61">
              <w:rPr>
                <w:u w:val="single"/>
              </w:rPr>
              <w:t>Worksheet</w:t>
            </w:r>
            <w:r w:rsidR="00DF16B0" w:rsidRPr="00490D61">
              <w:rPr>
                <w:u w:val="single"/>
              </w:rPr>
              <w:t xml:space="preserve"> 1)</w:t>
            </w:r>
          </w:p>
        </w:tc>
      </w:tr>
      <w:tr w:rsidR="007C1B80" w:rsidRPr="003945B8" w14:paraId="1FF2C7F2" w14:textId="77777777" w:rsidTr="009639FF">
        <w:trPr>
          <w:cantSplit/>
        </w:trPr>
        <w:tc>
          <w:tcPr>
            <w:tcW w:w="1710" w:type="dxa"/>
            <w:shd w:val="clear" w:color="auto" w:fill="auto"/>
          </w:tcPr>
          <w:p w14:paraId="2DE7C698" w14:textId="77777777" w:rsidR="007C1B80" w:rsidRPr="003945B8" w:rsidRDefault="007C1B80" w:rsidP="00E17205">
            <w:pPr>
              <w:pStyle w:val="BodyText"/>
              <w:spacing w:after="60"/>
              <w:rPr>
                <w:rFonts w:cs="Arial"/>
                <w:szCs w:val="22"/>
              </w:rPr>
            </w:pPr>
            <w:r w:rsidRPr="003945B8">
              <w:rPr>
                <w:rFonts w:cs="Arial"/>
                <w:szCs w:val="22"/>
              </w:rPr>
              <w:t>SG</w:t>
            </w:r>
          </w:p>
        </w:tc>
        <w:tc>
          <w:tcPr>
            <w:tcW w:w="7740" w:type="dxa"/>
            <w:shd w:val="clear" w:color="auto" w:fill="auto"/>
          </w:tcPr>
          <w:p w14:paraId="2FBA7A4E" w14:textId="77777777" w:rsidR="007C1B80" w:rsidRPr="003945B8" w:rsidRDefault="007C1B80" w:rsidP="00E17205">
            <w:pPr>
              <w:pStyle w:val="BodyText"/>
              <w:spacing w:after="60"/>
              <w:rPr>
                <w:rFonts w:cs="Arial"/>
                <w:szCs w:val="22"/>
              </w:rPr>
            </w:pPr>
            <w:r w:rsidRPr="003945B8">
              <w:rPr>
                <w:rFonts w:cs="Arial"/>
                <w:szCs w:val="22"/>
              </w:rPr>
              <w:t xml:space="preserve">Operator acknowledges a loss of RHR function and maintains SG cooling by: (1) maintaining adequate level for 24 hours and (2) venting steam from SGs and (3) keeping the RCS closed.  It is assumed that the operators have </w:t>
            </w:r>
            <w:r w:rsidR="002F6DCC" w:rsidRPr="003945B8">
              <w:rPr>
                <w:rFonts w:cs="Arial"/>
                <w:szCs w:val="22"/>
              </w:rPr>
              <w:t>core exit thermocouples (</w:t>
            </w:r>
            <w:r w:rsidRPr="003945B8">
              <w:rPr>
                <w:rFonts w:cs="Arial"/>
                <w:szCs w:val="22"/>
              </w:rPr>
              <w:t>CETs</w:t>
            </w:r>
            <w:r w:rsidR="002F6DCC" w:rsidRPr="003945B8">
              <w:rPr>
                <w:rFonts w:cs="Arial"/>
                <w:szCs w:val="22"/>
              </w:rPr>
              <w:t>)</w:t>
            </w:r>
            <w:r w:rsidRPr="003945B8">
              <w:rPr>
                <w:rFonts w:cs="Arial"/>
                <w:szCs w:val="22"/>
              </w:rPr>
              <w:t xml:space="preserve"> and SG level and pressure indication.  It is also assumed that the operator has procedures which are supported by analysis for shutdown conditions.  Using the </w:t>
            </w:r>
            <w:r w:rsidR="002F6DCC" w:rsidRPr="003945B8">
              <w:rPr>
                <w:rFonts w:cs="Arial"/>
                <w:szCs w:val="22"/>
              </w:rPr>
              <w:t>SPAR-H</w:t>
            </w:r>
            <w:r w:rsidRPr="003945B8">
              <w:rPr>
                <w:rFonts w:cs="Arial"/>
                <w:szCs w:val="22"/>
              </w:rPr>
              <w:t xml:space="preserve"> LP/SD diagnosis worksheets, the PSF level for time is considered expansive.  The experience/training in these procedures is considered to be low for shutdown conditions when the RCS may not be full.  All other PSF levels are considered nominal.  The default operator credit is assumed to be </w:t>
            </w:r>
            <w:r w:rsidR="00B0479B" w:rsidRPr="003945B8">
              <w:rPr>
                <w:rFonts w:cs="Arial"/>
                <w:szCs w:val="22"/>
              </w:rPr>
              <w:t>three (</w:t>
            </w:r>
            <w:r w:rsidRPr="003945B8">
              <w:rPr>
                <w:rFonts w:cs="Arial"/>
                <w:szCs w:val="22"/>
              </w:rPr>
              <w:t>1</w:t>
            </w:r>
            <w:r w:rsidR="00A15F2A" w:rsidRPr="003945B8">
              <w:rPr>
                <w:rFonts w:cs="Arial"/>
                <w:szCs w:val="22"/>
              </w:rPr>
              <w:t>E</w:t>
            </w:r>
            <w:r w:rsidR="00A15F2A" w:rsidRPr="003945B8">
              <w:rPr>
                <w:rFonts w:cs="Arial"/>
                <w:szCs w:val="22"/>
              </w:rPr>
              <w:noBreakHyphen/>
            </w:r>
            <w:r w:rsidRPr="003945B8">
              <w:rPr>
                <w:rFonts w:cs="Arial"/>
                <w:szCs w:val="22"/>
              </w:rPr>
              <w:t>3</w:t>
            </w:r>
            <w:r w:rsidR="00B0479B" w:rsidRPr="003945B8">
              <w:rPr>
                <w:rFonts w:cs="Arial"/>
                <w:szCs w:val="22"/>
              </w:rPr>
              <w:t>)</w:t>
            </w:r>
            <w:r w:rsidRPr="003945B8">
              <w:rPr>
                <w:rFonts w:cs="Arial"/>
                <w:szCs w:val="22"/>
              </w:rPr>
              <w:t xml:space="preserve">.  </w:t>
            </w:r>
          </w:p>
        </w:tc>
      </w:tr>
      <w:tr w:rsidR="007C1B80" w:rsidRPr="003945B8" w14:paraId="029E45EE" w14:textId="77777777" w:rsidTr="009639FF">
        <w:trPr>
          <w:cantSplit/>
        </w:trPr>
        <w:tc>
          <w:tcPr>
            <w:tcW w:w="1710" w:type="dxa"/>
            <w:shd w:val="clear" w:color="auto" w:fill="auto"/>
          </w:tcPr>
          <w:p w14:paraId="3FED5EF0" w14:textId="77777777" w:rsidR="007C1B80" w:rsidRPr="003945B8" w:rsidRDefault="007C1B80" w:rsidP="00E17205">
            <w:pPr>
              <w:pStyle w:val="BodyText"/>
              <w:spacing w:after="60"/>
              <w:rPr>
                <w:rFonts w:cs="Arial"/>
                <w:szCs w:val="22"/>
              </w:rPr>
            </w:pPr>
            <w:r w:rsidRPr="003945B8">
              <w:rPr>
                <w:rFonts w:cs="Arial"/>
                <w:szCs w:val="22"/>
              </w:rPr>
              <w:t>FEED&amp;BLEED</w:t>
            </w:r>
          </w:p>
        </w:tc>
        <w:tc>
          <w:tcPr>
            <w:tcW w:w="7740" w:type="dxa"/>
            <w:shd w:val="clear" w:color="auto" w:fill="auto"/>
          </w:tcPr>
          <w:p w14:paraId="105FF6BB" w14:textId="77777777" w:rsidR="007C1B80" w:rsidRPr="003945B8" w:rsidRDefault="007C1B80" w:rsidP="00E17205">
            <w:pPr>
              <w:pStyle w:val="BodyText"/>
            </w:pPr>
            <w:r w:rsidRPr="003945B8">
              <w:t>Operator initiates RCS injection and RCS bleed before core damage.  It is assumed that the operator has RCS level indication and CETs with a CET hi alarm setpoint.  It is assumed that the operator has procedures for this action as recommended by NUMARC 91 06.</w:t>
            </w:r>
          </w:p>
          <w:p w14:paraId="42AD04CF" w14:textId="77777777" w:rsidR="007C1B80" w:rsidRPr="003945B8" w:rsidRDefault="007C1B80" w:rsidP="00E17205">
            <w:pPr>
              <w:pStyle w:val="BodyText"/>
              <w:spacing w:after="60"/>
              <w:rPr>
                <w:rFonts w:cs="Arial"/>
                <w:szCs w:val="22"/>
              </w:rPr>
            </w:pPr>
            <w:r w:rsidRPr="003945B8">
              <w:rPr>
                <w:rFonts w:cs="Arial"/>
                <w:szCs w:val="22"/>
              </w:rPr>
              <w:t xml:space="preserve">Time is to core damage is assumed to occur after 3 hours.  The time to manually initiate injection is assumed to take minutes to perform.  Rising CET values and the CET hi alarm would be received well before RCS boiling.  Therefore, using the </w:t>
            </w:r>
            <w:r w:rsidR="002F6DCC" w:rsidRPr="003945B8">
              <w:rPr>
                <w:rFonts w:cs="Arial"/>
                <w:szCs w:val="22"/>
              </w:rPr>
              <w:t>SPAR-H</w:t>
            </w:r>
            <w:r w:rsidRPr="003945B8">
              <w:rPr>
                <w:rFonts w:cs="Arial"/>
                <w:szCs w:val="22"/>
              </w:rPr>
              <w:t xml:space="preserve"> LP/SD worksheets, the PSF level for time is considered to be expansive.  All other PSF levels are considered </w:t>
            </w:r>
            <w:r w:rsidR="004728CC" w:rsidRPr="003945B8">
              <w:rPr>
                <w:rFonts w:cs="Arial"/>
                <w:szCs w:val="22"/>
              </w:rPr>
              <w:t>nominal since</w:t>
            </w:r>
            <w:r w:rsidRPr="003945B8">
              <w:rPr>
                <w:rFonts w:cs="Arial"/>
                <w:szCs w:val="22"/>
              </w:rPr>
              <w:t xml:space="preserve"> FEED &amp;</w:t>
            </w:r>
            <w:r w:rsidR="001020B4">
              <w:rPr>
                <w:rFonts w:cs="Arial"/>
                <w:szCs w:val="22"/>
              </w:rPr>
              <w:t xml:space="preserve"> </w:t>
            </w:r>
            <w:r w:rsidRPr="003945B8">
              <w:rPr>
                <w:rFonts w:cs="Arial"/>
                <w:szCs w:val="22"/>
              </w:rPr>
              <w:t xml:space="preserve">BLEED is a common recovery procedure for an extended loss of RHR and is performed similar to the full power procedures. </w:t>
            </w:r>
            <w:r w:rsidR="00B0479B" w:rsidRPr="003945B8">
              <w:rPr>
                <w:rFonts w:cs="Arial"/>
                <w:szCs w:val="22"/>
              </w:rPr>
              <w:t xml:space="preserve"> </w:t>
            </w:r>
            <w:r w:rsidRPr="003945B8">
              <w:rPr>
                <w:rFonts w:cs="Arial"/>
                <w:szCs w:val="22"/>
              </w:rPr>
              <w:t xml:space="preserve">The default operator credit is estimated to be </w:t>
            </w:r>
            <w:r w:rsidR="00B0479B" w:rsidRPr="003945B8">
              <w:rPr>
                <w:rFonts w:cs="Arial"/>
                <w:szCs w:val="22"/>
              </w:rPr>
              <w:t>four (</w:t>
            </w:r>
            <w:r w:rsidRPr="003945B8">
              <w:rPr>
                <w:rFonts w:cs="Arial"/>
                <w:szCs w:val="22"/>
              </w:rPr>
              <w:t>1</w:t>
            </w:r>
            <w:r w:rsidR="00A15F2A" w:rsidRPr="003945B8">
              <w:rPr>
                <w:rFonts w:cs="Arial"/>
                <w:szCs w:val="22"/>
              </w:rPr>
              <w:t>E</w:t>
            </w:r>
            <w:r w:rsidR="00A15F2A" w:rsidRPr="003945B8">
              <w:rPr>
                <w:rFonts w:cs="Arial"/>
                <w:szCs w:val="22"/>
              </w:rPr>
              <w:noBreakHyphen/>
            </w:r>
            <w:r w:rsidRPr="003945B8">
              <w:rPr>
                <w:rFonts w:cs="Arial"/>
                <w:szCs w:val="22"/>
              </w:rPr>
              <w:t>4</w:t>
            </w:r>
            <w:r w:rsidR="00B0479B" w:rsidRPr="003945B8">
              <w:rPr>
                <w:rFonts w:cs="Arial"/>
                <w:szCs w:val="22"/>
              </w:rPr>
              <w:t>).</w:t>
            </w:r>
          </w:p>
        </w:tc>
      </w:tr>
      <w:tr w:rsidR="009639FF" w:rsidRPr="003945B8" w14:paraId="3C37EE4E" w14:textId="77777777" w:rsidTr="009639FF">
        <w:trPr>
          <w:cantSplit/>
        </w:trPr>
        <w:tc>
          <w:tcPr>
            <w:tcW w:w="1710" w:type="dxa"/>
            <w:shd w:val="clear" w:color="auto" w:fill="auto"/>
          </w:tcPr>
          <w:p w14:paraId="0CED6EF1" w14:textId="77777777" w:rsidR="009639FF" w:rsidRPr="003945B8" w:rsidRDefault="009639FF" w:rsidP="003945B8">
            <w:pPr>
              <w:widowControl/>
              <w:rPr>
                <w:rFonts w:cs="Arial"/>
                <w:szCs w:val="22"/>
              </w:rPr>
            </w:pPr>
          </w:p>
        </w:tc>
        <w:tc>
          <w:tcPr>
            <w:tcW w:w="7740" w:type="dxa"/>
            <w:shd w:val="clear" w:color="auto" w:fill="auto"/>
          </w:tcPr>
          <w:p w14:paraId="0BC5BEDD" w14:textId="77777777" w:rsidR="009639FF" w:rsidRPr="003945B8" w:rsidRDefault="009639FF" w:rsidP="00E17205">
            <w:pPr>
              <w:pStyle w:val="BodyText"/>
              <w:spacing w:after="60"/>
              <w:rPr>
                <w:rFonts w:cs="Arial"/>
                <w:szCs w:val="22"/>
              </w:rPr>
            </w:pPr>
            <w:r w:rsidRPr="003945B8">
              <w:rPr>
                <w:rFonts w:cs="Arial"/>
                <w:szCs w:val="22"/>
              </w:rPr>
              <w:t>Considering dependence, if the operator failed to maintain SG cooling, the PORVs and/or the RHR relief valves would lift providing the operator additional cues that RHR cooling is interrupted.  The actions to initiate FEED</w:t>
            </w:r>
            <w:r w:rsidR="001020B4">
              <w:rPr>
                <w:rFonts w:cs="Arial"/>
                <w:szCs w:val="22"/>
              </w:rPr>
              <w:t xml:space="preserve"> </w:t>
            </w:r>
            <w:r w:rsidRPr="003945B8">
              <w:rPr>
                <w:rFonts w:cs="Arial"/>
                <w:szCs w:val="22"/>
              </w:rPr>
              <w:t>&amp;</w:t>
            </w:r>
            <w:r w:rsidR="001020B4">
              <w:rPr>
                <w:rFonts w:cs="Arial"/>
                <w:szCs w:val="22"/>
              </w:rPr>
              <w:t xml:space="preserve"> </w:t>
            </w:r>
            <w:r w:rsidRPr="003945B8">
              <w:rPr>
                <w:rFonts w:cs="Arial"/>
                <w:szCs w:val="22"/>
              </w:rPr>
              <w:t>BLEED would be performed by the same crew, but not close in time.  Thus, the dependency between the two actions was determined to be low.  Using the SPAR-H worksheets, the task failure with dependence was estimated as 5E</w:t>
            </w:r>
            <w:r w:rsidRPr="003945B8">
              <w:rPr>
                <w:rFonts w:cs="Arial"/>
                <w:szCs w:val="22"/>
              </w:rPr>
              <w:noBreakHyphen/>
              <w:t>2.  Since the SDP uses operator credits in multiplies of ten, the revised operator default credit is two (1E</w:t>
            </w:r>
            <w:r w:rsidRPr="003945B8">
              <w:rPr>
                <w:rFonts w:cs="Arial"/>
                <w:szCs w:val="22"/>
              </w:rPr>
              <w:noBreakHyphen/>
              <w:t>2).</w:t>
            </w:r>
          </w:p>
        </w:tc>
      </w:tr>
      <w:tr w:rsidR="007C1B80" w:rsidRPr="003945B8" w14:paraId="2DDEE967" w14:textId="77777777" w:rsidTr="009639FF">
        <w:trPr>
          <w:cantSplit/>
        </w:trPr>
        <w:tc>
          <w:tcPr>
            <w:tcW w:w="1710" w:type="dxa"/>
            <w:shd w:val="clear" w:color="auto" w:fill="auto"/>
          </w:tcPr>
          <w:p w14:paraId="48BE029A" w14:textId="77777777" w:rsidR="007C1B80" w:rsidRPr="003945B8" w:rsidRDefault="007C1B80" w:rsidP="00E17205">
            <w:pPr>
              <w:pStyle w:val="BodyText"/>
              <w:spacing w:after="60"/>
              <w:rPr>
                <w:rFonts w:cs="Arial"/>
                <w:szCs w:val="22"/>
              </w:rPr>
            </w:pPr>
            <w:r w:rsidRPr="003945B8">
              <w:rPr>
                <w:rFonts w:cs="Arial"/>
                <w:szCs w:val="22"/>
              </w:rPr>
              <w:t>RHR</w:t>
            </w:r>
            <w:r w:rsidRPr="003945B8">
              <w:rPr>
                <w:rFonts w:cs="Arial"/>
                <w:szCs w:val="22"/>
              </w:rPr>
              <w:noBreakHyphen/>
              <w:t>R</w:t>
            </w:r>
          </w:p>
        </w:tc>
        <w:tc>
          <w:tcPr>
            <w:tcW w:w="7740" w:type="dxa"/>
            <w:shd w:val="clear" w:color="auto" w:fill="auto"/>
          </w:tcPr>
          <w:p w14:paraId="3C769FD8" w14:textId="77777777" w:rsidR="007C1B80" w:rsidRPr="003945B8" w:rsidRDefault="007C1B80" w:rsidP="00E17205">
            <w:pPr>
              <w:pStyle w:val="BodyText"/>
              <w:spacing w:after="60"/>
              <w:rPr>
                <w:rFonts w:cs="Arial"/>
                <w:szCs w:val="22"/>
              </w:rPr>
            </w:pPr>
            <w:r w:rsidRPr="003945B8">
              <w:rPr>
                <w:rFonts w:cs="Arial"/>
                <w:szCs w:val="22"/>
              </w:rPr>
              <w:t xml:space="preserve">Given a loss of RHR due to loss of level/flow control, the operator can recover one of two operable trains of RHR before RWST depletion.  It was assumed that the operators had at least 10 hours to repair/recover one operable train of RHR before RWST depletion based on a full RWST.  The operator may need to fill the RCS and vent the RHR pumps.  As recommended in GL 88 17, the licensees should have procedures for this recovery action.  Using the </w:t>
            </w:r>
            <w:r w:rsidR="002F6DCC" w:rsidRPr="003945B8">
              <w:rPr>
                <w:rFonts w:cs="Arial"/>
                <w:szCs w:val="22"/>
              </w:rPr>
              <w:t>SPAR-H</w:t>
            </w:r>
            <w:r w:rsidRPr="003945B8">
              <w:rPr>
                <w:rFonts w:cs="Arial"/>
                <w:szCs w:val="22"/>
              </w:rPr>
              <w:t xml:space="preserve"> LP/SD worksheets, the PSF level for time was considered extra not expansive since action outside the control is required.  All other PSF levels were considered nominal.  The default operator credit was estimated as </w:t>
            </w:r>
            <w:r w:rsidR="00B0479B" w:rsidRPr="003945B8">
              <w:rPr>
                <w:rFonts w:cs="Arial"/>
                <w:szCs w:val="22"/>
              </w:rPr>
              <w:t>three (</w:t>
            </w:r>
            <w:r w:rsidRPr="003945B8">
              <w:rPr>
                <w:rFonts w:cs="Arial"/>
                <w:szCs w:val="22"/>
              </w:rPr>
              <w:t>1</w:t>
            </w:r>
            <w:r w:rsidR="00A15F2A" w:rsidRPr="003945B8">
              <w:rPr>
                <w:rFonts w:cs="Arial"/>
                <w:szCs w:val="22"/>
              </w:rPr>
              <w:t>E</w:t>
            </w:r>
            <w:r w:rsidR="00A15F2A" w:rsidRPr="003945B8">
              <w:rPr>
                <w:rFonts w:cs="Arial"/>
                <w:szCs w:val="22"/>
              </w:rPr>
              <w:noBreakHyphen/>
            </w:r>
            <w:r w:rsidRPr="003945B8">
              <w:rPr>
                <w:rFonts w:cs="Arial"/>
                <w:szCs w:val="22"/>
              </w:rPr>
              <w:t>3</w:t>
            </w:r>
            <w:r w:rsidR="00B0479B" w:rsidRPr="003945B8">
              <w:rPr>
                <w:rFonts w:cs="Arial"/>
                <w:szCs w:val="22"/>
              </w:rPr>
              <w:t>)</w:t>
            </w:r>
            <w:r w:rsidRPr="003945B8">
              <w:rPr>
                <w:rFonts w:cs="Arial"/>
                <w:szCs w:val="22"/>
              </w:rPr>
              <w:t>.</w:t>
            </w:r>
          </w:p>
        </w:tc>
      </w:tr>
      <w:tr w:rsidR="007C1B80" w:rsidRPr="003945B8" w14:paraId="31BBFBAF" w14:textId="77777777" w:rsidTr="009639FF">
        <w:trPr>
          <w:cantSplit/>
        </w:trPr>
        <w:tc>
          <w:tcPr>
            <w:tcW w:w="1710" w:type="dxa"/>
            <w:shd w:val="clear" w:color="auto" w:fill="auto"/>
          </w:tcPr>
          <w:p w14:paraId="5BACD647" w14:textId="77777777" w:rsidR="007C1B80" w:rsidRPr="003945B8" w:rsidRDefault="007C1B80" w:rsidP="00E17205">
            <w:pPr>
              <w:pStyle w:val="BodyText"/>
              <w:spacing w:after="60"/>
              <w:rPr>
                <w:rFonts w:cs="Arial"/>
                <w:szCs w:val="22"/>
              </w:rPr>
            </w:pPr>
            <w:r w:rsidRPr="003945B8">
              <w:rPr>
                <w:rFonts w:cs="Arial"/>
                <w:szCs w:val="22"/>
              </w:rPr>
              <w:lastRenderedPageBreak/>
              <w:t>RWSTMU</w:t>
            </w:r>
          </w:p>
        </w:tc>
        <w:tc>
          <w:tcPr>
            <w:tcW w:w="7740" w:type="dxa"/>
            <w:shd w:val="clear" w:color="auto" w:fill="auto"/>
          </w:tcPr>
          <w:p w14:paraId="10A55509" w14:textId="1AF092FB" w:rsidR="007C1B80" w:rsidRPr="003945B8" w:rsidRDefault="007C1B80" w:rsidP="00E17205">
            <w:pPr>
              <w:pStyle w:val="BodyText"/>
              <w:spacing w:after="60"/>
              <w:rPr>
                <w:rFonts w:cs="Arial"/>
                <w:szCs w:val="22"/>
              </w:rPr>
            </w:pPr>
            <w:r w:rsidRPr="003945B8">
              <w:rPr>
                <w:rFonts w:cs="Arial"/>
                <w:szCs w:val="22"/>
              </w:rPr>
              <w:t xml:space="preserve">It was assumed that the licensee could makeup to the RWST if long term RHR recovery failed.  The time to perform this action was considered expansive.  It was assumed that the licensee has procedures for this action, and the operator has RWST level indication with a </w:t>
            </w:r>
            <w:r w:rsidR="00063529" w:rsidRPr="003945B8">
              <w:rPr>
                <w:rFonts w:cs="Arial"/>
                <w:szCs w:val="22"/>
              </w:rPr>
              <w:t>low-level</w:t>
            </w:r>
            <w:r w:rsidRPr="003945B8">
              <w:rPr>
                <w:rFonts w:cs="Arial"/>
                <w:szCs w:val="22"/>
              </w:rPr>
              <w:t xml:space="preserve"> alarm.  Using the </w:t>
            </w:r>
            <w:r w:rsidR="002F6DCC" w:rsidRPr="003945B8">
              <w:rPr>
                <w:rFonts w:cs="Arial"/>
                <w:szCs w:val="22"/>
              </w:rPr>
              <w:t>SPAR-H</w:t>
            </w:r>
            <w:r w:rsidRPr="003945B8">
              <w:rPr>
                <w:rFonts w:cs="Arial"/>
                <w:szCs w:val="22"/>
              </w:rPr>
              <w:t xml:space="preserve"> LP/SD worksheets, the PSF level for time is considered expansive. The stress was assumed to be </w:t>
            </w:r>
            <w:r w:rsidR="00063529" w:rsidRPr="003945B8">
              <w:rPr>
                <w:rFonts w:cs="Arial"/>
                <w:szCs w:val="22"/>
              </w:rPr>
              <w:t>high,</w:t>
            </w:r>
            <w:r w:rsidRPr="003945B8">
              <w:rPr>
                <w:rFonts w:cs="Arial"/>
                <w:szCs w:val="22"/>
              </w:rPr>
              <w:t xml:space="preserve"> and the complexity was assumed to be high, the operators would be simultaneously trying to recover RHR.  All other PSF levels were assumed to be nominal.  The default HEP was estimated as </w:t>
            </w:r>
            <w:r w:rsidR="00B0479B" w:rsidRPr="003945B8">
              <w:rPr>
                <w:rFonts w:cs="Arial"/>
                <w:szCs w:val="22"/>
              </w:rPr>
              <w:t>three (</w:t>
            </w:r>
            <w:r w:rsidRPr="003945B8">
              <w:rPr>
                <w:rFonts w:cs="Arial"/>
                <w:szCs w:val="22"/>
              </w:rPr>
              <w:t>1</w:t>
            </w:r>
            <w:r w:rsidR="00A15F2A" w:rsidRPr="003945B8">
              <w:rPr>
                <w:rFonts w:cs="Arial"/>
                <w:szCs w:val="22"/>
              </w:rPr>
              <w:t>E</w:t>
            </w:r>
            <w:r w:rsidR="00A15F2A" w:rsidRPr="003945B8">
              <w:rPr>
                <w:rFonts w:cs="Arial"/>
                <w:szCs w:val="22"/>
              </w:rPr>
              <w:noBreakHyphen/>
            </w:r>
            <w:r w:rsidRPr="003945B8">
              <w:rPr>
                <w:rFonts w:cs="Arial"/>
                <w:szCs w:val="22"/>
              </w:rPr>
              <w:t>3</w:t>
            </w:r>
            <w:r w:rsidR="00B0479B" w:rsidRPr="003945B8">
              <w:rPr>
                <w:rFonts w:cs="Arial"/>
                <w:szCs w:val="22"/>
              </w:rPr>
              <w:t>)</w:t>
            </w:r>
            <w:r w:rsidRPr="003945B8">
              <w:rPr>
                <w:rFonts w:cs="Arial"/>
                <w:szCs w:val="22"/>
              </w:rPr>
              <w:t>.</w:t>
            </w:r>
          </w:p>
        </w:tc>
      </w:tr>
      <w:tr w:rsidR="009639FF" w:rsidRPr="003945B8" w14:paraId="6E755E0B" w14:textId="77777777" w:rsidTr="009639FF">
        <w:trPr>
          <w:cantSplit/>
        </w:trPr>
        <w:tc>
          <w:tcPr>
            <w:tcW w:w="1710" w:type="dxa"/>
            <w:shd w:val="clear" w:color="auto" w:fill="auto"/>
          </w:tcPr>
          <w:p w14:paraId="13B33202" w14:textId="77777777" w:rsidR="009639FF" w:rsidRPr="003945B8" w:rsidRDefault="009639FF" w:rsidP="003945B8">
            <w:pPr>
              <w:widowControl/>
              <w:rPr>
                <w:rFonts w:cs="Arial"/>
                <w:szCs w:val="22"/>
              </w:rPr>
            </w:pPr>
          </w:p>
        </w:tc>
        <w:tc>
          <w:tcPr>
            <w:tcW w:w="7740" w:type="dxa"/>
            <w:shd w:val="clear" w:color="auto" w:fill="auto"/>
          </w:tcPr>
          <w:p w14:paraId="5C922A80" w14:textId="2444BF37" w:rsidR="009639FF" w:rsidRPr="003945B8" w:rsidRDefault="009639FF" w:rsidP="00E17205">
            <w:pPr>
              <w:pStyle w:val="BodyText"/>
              <w:spacing w:after="60"/>
              <w:rPr>
                <w:rFonts w:cs="Arial"/>
                <w:szCs w:val="22"/>
              </w:rPr>
            </w:pPr>
            <w:r w:rsidRPr="003945B8">
              <w:rPr>
                <w:rFonts w:cs="Arial"/>
                <w:szCs w:val="22"/>
              </w:rPr>
              <w:t xml:space="preserve">Considering dependence with RHR R, an additional shift would be available due to the </w:t>
            </w:r>
            <w:r w:rsidR="00063529" w:rsidRPr="003945B8">
              <w:rPr>
                <w:rFonts w:cs="Arial"/>
                <w:szCs w:val="22"/>
              </w:rPr>
              <w:t>long-time</w:t>
            </w:r>
            <w:r w:rsidRPr="003945B8">
              <w:rPr>
                <w:rFonts w:cs="Arial"/>
                <w:szCs w:val="22"/>
              </w:rPr>
              <w:t xml:space="preserve"> duration.  The timing of both actions is simultaneous but not close in time.  The operators would receive the additional cue of the RWST level alarm</w:t>
            </w:r>
            <w:r w:rsidR="004471AF">
              <w:rPr>
                <w:rFonts w:cs="Arial"/>
                <w:szCs w:val="22"/>
              </w:rPr>
              <w:t xml:space="preserve">. </w:t>
            </w:r>
            <w:r w:rsidRPr="003945B8">
              <w:rPr>
                <w:rFonts w:cs="Arial"/>
                <w:szCs w:val="22"/>
              </w:rPr>
              <w:t xml:space="preserve"> Thus, the dependency between the two actions was believed to be low.  Using the SPAR-H worksheets, the task failure with dependence was estimated as 5E</w:t>
            </w:r>
            <w:r w:rsidRPr="003945B8">
              <w:rPr>
                <w:rFonts w:cs="Arial"/>
                <w:szCs w:val="22"/>
              </w:rPr>
              <w:noBreakHyphen/>
              <w:t>2.  Since the SDP uses operator credits in multiplies of ten, the revised operator default credit is two (1E</w:t>
            </w:r>
            <w:r w:rsidRPr="003945B8">
              <w:rPr>
                <w:rFonts w:cs="Arial"/>
                <w:szCs w:val="22"/>
              </w:rPr>
              <w:noBreakHyphen/>
              <w:t>2).</w:t>
            </w:r>
          </w:p>
        </w:tc>
      </w:tr>
      <w:tr w:rsidR="007C1B80" w:rsidRPr="003945B8" w14:paraId="5DA9EC7F" w14:textId="77777777" w:rsidTr="009639FF">
        <w:trPr>
          <w:cantSplit/>
        </w:trPr>
        <w:tc>
          <w:tcPr>
            <w:tcW w:w="1710" w:type="dxa"/>
            <w:shd w:val="clear" w:color="auto" w:fill="auto"/>
          </w:tcPr>
          <w:p w14:paraId="27A5BB44" w14:textId="77777777" w:rsidR="007C1B80" w:rsidRPr="003945B8" w:rsidRDefault="007C1B80" w:rsidP="003945B8">
            <w:pPr>
              <w:widowControl/>
              <w:rPr>
                <w:rFonts w:cs="Arial"/>
                <w:szCs w:val="22"/>
              </w:rPr>
            </w:pPr>
          </w:p>
        </w:tc>
        <w:tc>
          <w:tcPr>
            <w:tcW w:w="7740" w:type="dxa"/>
            <w:shd w:val="clear" w:color="auto" w:fill="auto"/>
          </w:tcPr>
          <w:p w14:paraId="1C0DEF81" w14:textId="77777777" w:rsidR="007C1B80" w:rsidRPr="003945B8" w:rsidRDefault="007C1B80" w:rsidP="003945B8">
            <w:pPr>
              <w:widowControl/>
              <w:rPr>
                <w:rFonts w:cs="Arial"/>
                <w:szCs w:val="22"/>
              </w:rPr>
            </w:pPr>
          </w:p>
        </w:tc>
      </w:tr>
      <w:tr w:rsidR="007C1B80" w:rsidRPr="00490D61" w14:paraId="4506B825" w14:textId="77777777" w:rsidTr="009639FF">
        <w:trPr>
          <w:cantSplit/>
        </w:trPr>
        <w:tc>
          <w:tcPr>
            <w:tcW w:w="9450" w:type="dxa"/>
            <w:gridSpan w:val="2"/>
            <w:shd w:val="clear" w:color="auto" w:fill="auto"/>
          </w:tcPr>
          <w:p w14:paraId="5AE2ACA9" w14:textId="77777777" w:rsidR="007C1B80" w:rsidRPr="00490D61" w:rsidRDefault="002F6DCC" w:rsidP="009C0672">
            <w:pPr>
              <w:pStyle w:val="StyleBodyTextAfter6pt"/>
              <w:keepNext/>
              <w:rPr>
                <w:u w:val="single"/>
              </w:rPr>
            </w:pPr>
            <w:r w:rsidRPr="00490D61">
              <w:rPr>
                <w:u w:val="single"/>
              </w:rPr>
              <w:t xml:space="preserve">PWR </w:t>
            </w:r>
            <w:r w:rsidR="007C1B80" w:rsidRPr="00490D61">
              <w:rPr>
                <w:u w:val="single"/>
              </w:rPr>
              <w:t xml:space="preserve">LOLC POS 2 </w:t>
            </w:r>
            <w:r w:rsidR="00DF16B0" w:rsidRPr="00490D61">
              <w:rPr>
                <w:u w:val="single"/>
              </w:rPr>
              <w:t>(</w:t>
            </w:r>
            <w:r w:rsidR="006340FA" w:rsidRPr="00490D61">
              <w:rPr>
                <w:u w:val="single"/>
              </w:rPr>
              <w:t>Worksheet</w:t>
            </w:r>
            <w:r w:rsidR="00DF16B0" w:rsidRPr="00490D61">
              <w:rPr>
                <w:u w:val="single"/>
              </w:rPr>
              <w:t xml:space="preserve"> 2)</w:t>
            </w:r>
          </w:p>
        </w:tc>
      </w:tr>
      <w:tr w:rsidR="007C1B80" w:rsidRPr="003945B8" w14:paraId="3314B3EF" w14:textId="77777777" w:rsidTr="009639FF">
        <w:trPr>
          <w:cantSplit/>
        </w:trPr>
        <w:tc>
          <w:tcPr>
            <w:tcW w:w="1710" w:type="dxa"/>
            <w:shd w:val="clear" w:color="auto" w:fill="auto"/>
          </w:tcPr>
          <w:p w14:paraId="2DD33ABC" w14:textId="77777777" w:rsidR="007C1B80" w:rsidRPr="003945B8" w:rsidRDefault="007C1B80" w:rsidP="00E17205">
            <w:pPr>
              <w:pStyle w:val="BodyText"/>
              <w:spacing w:after="60"/>
              <w:rPr>
                <w:rFonts w:cs="Arial"/>
                <w:szCs w:val="22"/>
              </w:rPr>
            </w:pPr>
            <w:r w:rsidRPr="003945B8">
              <w:rPr>
                <w:rFonts w:cs="Arial"/>
                <w:szCs w:val="22"/>
              </w:rPr>
              <w:t>FEED</w:t>
            </w:r>
          </w:p>
        </w:tc>
        <w:tc>
          <w:tcPr>
            <w:tcW w:w="7740" w:type="dxa"/>
            <w:shd w:val="clear" w:color="auto" w:fill="auto"/>
          </w:tcPr>
          <w:p w14:paraId="1B81093A" w14:textId="77777777" w:rsidR="007C1B80" w:rsidRPr="003945B8" w:rsidRDefault="007C1B80" w:rsidP="00E17205">
            <w:pPr>
              <w:pStyle w:val="BodyText"/>
            </w:pPr>
            <w:r w:rsidRPr="003945B8">
              <w:t>Operator initiates RCS injection before core damage.  It is assumed that the operator has RCS level indication and CETs.  It is assumed that the operator has procedures for this action as recommended by NUMARC 91 06.</w:t>
            </w:r>
          </w:p>
          <w:p w14:paraId="3563071D" w14:textId="77777777" w:rsidR="007C1B80" w:rsidRPr="003945B8" w:rsidRDefault="007C1B80" w:rsidP="00E17205">
            <w:pPr>
              <w:pStyle w:val="BodyText"/>
              <w:spacing w:after="60"/>
              <w:rPr>
                <w:rFonts w:cs="Arial"/>
                <w:szCs w:val="22"/>
              </w:rPr>
            </w:pPr>
            <w:r w:rsidRPr="003945B8">
              <w:rPr>
                <w:rFonts w:cs="Arial"/>
                <w:szCs w:val="22"/>
              </w:rPr>
              <w:t xml:space="preserve">Core damage is assumed to occur after 3 hours without FEED.  The time to manually initiate injection is assumed to take minutes to perform.  Rising CET values and the CET hi alarm would be received well before RCS boiling.  Also, since the RCS is open, steam would be an additional visual cue.  Therefore, using the </w:t>
            </w:r>
            <w:r w:rsidR="002F6DCC" w:rsidRPr="003945B8">
              <w:rPr>
                <w:rFonts w:cs="Arial"/>
                <w:szCs w:val="22"/>
              </w:rPr>
              <w:t>SPAR-H</w:t>
            </w:r>
            <w:r w:rsidRPr="003945B8">
              <w:rPr>
                <w:rFonts w:cs="Arial"/>
                <w:szCs w:val="22"/>
              </w:rPr>
              <w:t xml:space="preserve"> LP/SD worksheets, the PSF level for time is considered to be expansive.  All other PSF levels are considered nominal, since FEED is a common recovery procedure for an extended loss of RHR and is performed similar to the full power procedures.  The default operator credit is estimated to be </w:t>
            </w:r>
            <w:r w:rsidR="00B0479B" w:rsidRPr="003945B8">
              <w:rPr>
                <w:rFonts w:cs="Arial"/>
                <w:szCs w:val="22"/>
              </w:rPr>
              <w:t>four (</w:t>
            </w:r>
            <w:r w:rsidRPr="003945B8">
              <w:rPr>
                <w:rFonts w:cs="Arial"/>
                <w:szCs w:val="22"/>
              </w:rPr>
              <w:t>1</w:t>
            </w:r>
            <w:r w:rsidR="00A15F2A" w:rsidRPr="003945B8">
              <w:rPr>
                <w:rFonts w:cs="Arial"/>
                <w:szCs w:val="22"/>
              </w:rPr>
              <w:t>E</w:t>
            </w:r>
            <w:r w:rsidR="00A15F2A" w:rsidRPr="003945B8">
              <w:rPr>
                <w:rFonts w:cs="Arial"/>
                <w:szCs w:val="22"/>
              </w:rPr>
              <w:noBreakHyphen/>
            </w:r>
            <w:r w:rsidRPr="003945B8">
              <w:rPr>
                <w:rFonts w:cs="Arial"/>
                <w:szCs w:val="22"/>
              </w:rPr>
              <w:t>4</w:t>
            </w:r>
            <w:r w:rsidR="00B0479B" w:rsidRPr="003945B8">
              <w:rPr>
                <w:rFonts w:cs="Arial"/>
                <w:szCs w:val="22"/>
              </w:rPr>
              <w:t>)</w:t>
            </w:r>
            <w:r w:rsidRPr="003945B8">
              <w:rPr>
                <w:rFonts w:cs="Arial"/>
                <w:szCs w:val="22"/>
              </w:rPr>
              <w:t>.</w:t>
            </w:r>
          </w:p>
        </w:tc>
      </w:tr>
      <w:tr w:rsidR="007C1B80" w:rsidRPr="003945B8" w14:paraId="001874EE" w14:textId="77777777" w:rsidTr="009639FF">
        <w:trPr>
          <w:cantSplit/>
        </w:trPr>
        <w:tc>
          <w:tcPr>
            <w:tcW w:w="1710" w:type="dxa"/>
            <w:shd w:val="clear" w:color="auto" w:fill="auto"/>
          </w:tcPr>
          <w:p w14:paraId="3C47ADD8" w14:textId="77777777" w:rsidR="007C1B80" w:rsidRPr="003945B8" w:rsidRDefault="007C1B80" w:rsidP="00E17205">
            <w:pPr>
              <w:pStyle w:val="BodyText"/>
              <w:spacing w:after="60"/>
              <w:rPr>
                <w:rFonts w:cs="Arial"/>
                <w:szCs w:val="22"/>
              </w:rPr>
            </w:pPr>
            <w:r w:rsidRPr="003945B8">
              <w:rPr>
                <w:rFonts w:cs="Arial"/>
                <w:szCs w:val="22"/>
              </w:rPr>
              <w:t>RHR</w:t>
            </w:r>
            <w:r w:rsidRPr="003945B8">
              <w:rPr>
                <w:rFonts w:cs="Arial"/>
                <w:szCs w:val="22"/>
              </w:rPr>
              <w:noBreakHyphen/>
              <w:t>R</w:t>
            </w:r>
          </w:p>
        </w:tc>
        <w:tc>
          <w:tcPr>
            <w:tcW w:w="7740" w:type="dxa"/>
            <w:shd w:val="clear" w:color="auto" w:fill="auto"/>
          </w:tcPr>
          <w:p w14:paraId="24E4FF07" w14:textId="77777777" w:rsidR="007C1B80" w:rsidRPr="003945B8" w:rsidRDefault="007C1B80" w:rsidP="00E17205">
            <w:pPr>
              <w:pStyle w:val="BodyText"/>
              <w:spacing w:after="60"/>
              <w:rPr>
                <w:rFonts w:cs="Arial"/>
                <w:szCs w:val="22"/>
              </w:rPr>
            </w:pPr>
            <w:r w:rsidRPr="003945B8">
              <w:rPr>
                <w:rFonts w:cs="Arial"/>
                <w:szCs w:val="22"/>
              </w:rPr>
              <w:t xml:space="preserve">Given a loss of RHR due to loss of level/flow control, the operator can recover one of two operable trains of RHR before RWST depletion.  It was assumed that the operators had at least 10 hours to repair/recover one operable train of RHR before RWST depletion based on a full RWST.  The operator may need to fill the RCS and vent the RHR pumps.  As recommended in GL 88 17, the licensees should have procedures for this recovery action.  Using the </w:t>
            </w:r>
            <w:r w:rsidR="002F6DCC" w:rsidRPr="003945B8">
              <w:rPr>
                <w:rFonts w:cs="Arial"/>
                <w:szCs w:val="22"/>
              </w:rPr>
              <w:t>SPAR-H</w:t>
            </w:r>
            <w:r w:rsidRPr="003945B8">
              <w:rPr>
                <w:rFonts w:cs="Arial"/>
                <w:szCs w:val="22"/>
              </w:rPr>
              <w:t xml:space="preserve"> LP/SD worksheets, the PSF level for time was considered extra not expansive since operator action outside the control room is required.  All other PSF levels were considered nominal.   The default operator credit was estimated as </w:t>
            </w:r>
            <w:r w:rsidR="00B0479B" w:rsidRPr="003945B8">
              <w:rPr>
                <w:rFonts w:cs="Arial"/>
                <w:szCs w:val="22"/>
              </w:rPr>
              <w:t>three (</w:t>
            </w:r>
            <w:r w:rsidRPr="003945B8">
              <w:rPr>
                <w:rFonts w:cs="Arial"/>
                <w:szCs w:val="22"/>
              </w:rPr>
              <w:t>1</w:t>
            </w:r>
            <w:r w:rsidR="00A15F2A" w:rsidRPr="003945B8">
              <w:rPr>
                <w:rFonts w:cs="Arial"/>
                <w:szCs w:val="22"/>
              </w:rPr>
              <w:t>E</w:t>
            </w:r>
            <w:r w:rsidR="00A15F2A" w:rsidRPr="003945B8">
              <w:rPr>
                <w:rFonts w:cs="Arial"/>
                <w:szCs w:val="22"/>
              </w:rPr>
              <w:noBreakHyphen/>
            </w:r>
            <w:r w:rsidRPr="003945B8">
              <w:rPr>
                <w:rFonts w:cs="Arial"/>
                <w:szCs w:val="22"/>
              </w:rPr>
              <w:t>3</w:t>
            </w:r>
            <w:r w:rsidR="00B0479B" w:rsidRPr="003945B8">
              <w:rPr>
                <w:rFonts w:cs="Arial"/>
                <w:szCs w:val="22"/>
              </w:rPr>
              <w:t>)</w:t>
            </w:r>
            <w:r w:rsidRPr="003945B8">
              <w:rPr>
                <w:rFonts w:cs="Arial"/>
                <w:szCs w:val="22"/>
              </w:rPr>
              <w:t>.</w:t>
            </w:r>
          </w:p>
        </w:tc>
      </w:tr>
      <w:tr w:rsidR="007C1B80" w:rsidRPr="003945B8" w14:paraId="516100CC" w14:textId="77777777" w:rsidTr="009639FF">
        <w:trPr>
          <w:cantSplit/>
        </w:trPr>
        <w:tc>
          <w:tcPr>
            <w:tcW w:w="1710" w:type="dxa"/>
            <w:shd w:val="clear" w:color="auto" w:fill="auto"/>
          </w:tcPr>
          <w:p w14:paraId="454A8994" w14:textId="77777777" w:rsidR="007C1B80" w:rsidRPr="003945B8" w:rsidRDefault="007C1B80" w:rsidP="00E17205">
            <w:pPr>
              <w:pStyle w:val="BodyText"/>
              <w:spacing w:after="60"/>
              <w:rPr>
                <w:rFonts w:cs="Arial"/>
                <w:szCs w:val="22"/>
              </w:rPr>
            </w:pPr>
            <w:r w:rsidRPr="003945B8">
              <w:rPr>
                <w:rFonts w:cs="Arial"/>
                <w:szCs w:val="22"/>
              </w:rPr>
              <w:lastRenderedPageBreak/>
              <w:t>RWSTMU</w:t>
            </w:r>
          </w:p>
        </w:tc>
        <w:tc>
          <w:tcPr>
            <w:tcW w:w="7740" w:type="dxa"/>
            <w:shd w:val="clear" w:color="auto" w:fill="auto"/>
          </w:tcPr>
          <w:p w14:paraId="578CD8AB" w14:textId="79883A8C" w:rsidR="007C1B80" w:rsidRPr="003945B8" w:rsidRDefault="007C1B80" w:rsidP="00E17205">
            <w:pPr>
              <w:pStyle w:val="BodyText"/>
              <w:spacing w:after="60"/>
              <w:rPr>
                <w:rFonts w:cs="Arial"/>
                <w:szCs w:val="22"/>
              </w:rPr>
            </w:pPr>
            <w:r w:rsidRPr="003945B8">
              <w:rPr>
                <w:rFonts w:cs="Arial"/>
                <w:szCs w:val="22"/>
              </w:rPr>
              <w:t xml:space="preserve">It was assumed that the licensee could makeup to the RWST if long term RHR recovery failed.  The time to perform this action was considered expansive.  It was assumed that the licensee has procedures for this action, and the operator has RWST level indication with a </w:t>
            </w:r>
            <w:r w:rsidR="000562C3" w:rsidRPr="003945B8">
              <w:rPr>
                <w:rFonts w:cs="Arial"/>
                <w:szCs w:val="22"/>
              </w:rPr>
              <w:t>low-level</w:t>
            </w:r>
            <w:r w:rsidRPr="003945B8">
              <w:rPr>
                <w:rFonts w:cs="Arial"/>
                <w:szCs w:val="22"/>
              </w:rPr>
              <w:t xml:space="preserve"> alarm.  Using the </w:t>
            </w:r>
            <w:r w:rsidR="002F6DCC" w:rsidRPr="003945B8">
              <w:rPr>
                <w:rFonts w:cs="Arial"/>
                <w:szCs w:val="22"/>
              </w:rPr>
              <w:t>SPAR-H</w:t>
            </w:r>
            <w:r w:rsidRPr="003945B8">
              <w:rPr>
                <w:rFonts w:cs="Arial"/>
                <w:szCs w:val="22"/>
              </w:rPr>
              <w:t xml:space="preserve"> LP/SD worksheets, the PSF level for time is considered expansive. The stress was assumed to be </w:t>
            </w:r>
            <w:r w:rsidR="000562C3" w:rsidRPr="003945B8">
              <w:rPr>
                <w:rFonts w:cs="Arial"/>
                <w:szCs w:val="22"/>
              </w:rPr>
              <w:t>high,</w:t>
            </w:r>
            <w:r w:rsidRPr="003945B8">
              <w:rPr>
                <w:rFonts w:cs="Arial"/>
                <w:szCs w:val="22"/>
              </w:rPr>
              <w:t xml:space="preserve"> and the complexity was assumed to be high, the operators would be simultaneously trying to recover RHR.  All other PSF levels were assumed to be nominal.  The default HEP was estimated as </w:t>
            </w:r>
            <w:r w:rsidR="00B0479B" w:rsidRPr="003945B8">
              <w:rPr>
                <w:rFonts w:cs="Arial"/>
                <w:szCs w:val="22"/>
              </w:rPr>
              <w:t>three (</w:t>
            </w:r>
            <w:r w:rsidRPr="003945B8">
              <w:rPr>
                <w:rFonts w:cs="Arial"/>
                <w:szCs w:val="22"/>
              </w:rPr>
              <w:t>1</w:t>
            </w:r>
            <w:r w:rsidR="00A15F2A" w:rsidRPr="003945B8">
              <w:rPr>
                <w:rFonts w:cs="Arial"/>
                <w:szCs w:val="22"/>
              </w:rPr>
              <w:t>E</w:t>
            </w:r>
            <w:r w:rsidR="00A15F2A" w:rsidRPr="003945B8">
              <w:rPr>
                <w:rFonts w:cs="Arial"/>
                <w:szCs w:val="22"/>
              </w:rPr>
              <w:noBreakHyphen/>
            </w:r>
            <w:r w:rsidRPr="003945B8">
              <w:rPr>
                <w:rFonts w:cs="Arial"/>
                <w:szCs w:val="22"/>
              </w:rPr>
              <w:t>3</w:t>
            </w:r>
            <w:r w:rsidR="00B0479B" w:rsidRPr="003945B8">
              <w:rPr>
                <w:rFonts w:cs="Arial"/>
                <w:szCs w:val="22"/>
              </w:rPr>
              <w:t>)</w:t>
            </w:r>
            <w:r w:rsidRPr="003945B8">
              <w:rPr>
                <w:rFonts w:cs="Arial"/>
                <w:szCs w:val="22"/>
              </w:rPr>
              <w:t>.</w:t>
            </w:r>
          </w:p>
        </w:tc>
      </w:tr>
      <w:tr w:rsidR="009639FF" w:rsidRPr="003945B8" w14:paraId="2CE22D8E" w14:textId="77777777" w:rsidTr="009639FF">
        <w:trPr>
          <w:cantSplit/>
        </w:trPr>
        <w:tc>
          <w:tcPr>
            <w:tcW w:w="1710" w:type="dxa"/>
            <w:shd w:val="clear" w:color="auto" w:fill="auto"/>
          </w:tcPr>
          <w:p w14:paraId="11686270" w14:textId="77777777" w:rsidR="009639FF" w:rsidRPr="003945B8" w:rsidRDefault="009639FF" w:rsidP="003945B8">
            <w:pPr>
              <w:widowControl/>
              <w:rPr>
                <w:rFonts w:cs="Arial"/>
                <w:szCs w:val="22"/>
              </w:rPr>
            </w:pPr>
          </w:p>
        </w:tc>
        <w:tc>
          <w:tcPr>
            <w:tcW w:w="7740" w:type="dxa"/>
            <w:shd w:val="clear" w:color="auto" w:fill="auto"/>
          </w:tcPr>
          <w:p w14:paraId="6C950B5F" w14:textId="45FDF5BB" w:rsidR="009639FF" w:rsidRPr="003945B8" w:rsidRDefault="009639FF" w:rsidP="00E17205">
            <w:pPr>
              <w:pStyle w:val="BodyText"/>
              <w:spacing w:after="60"/>
              <w:rPr>
                <w:rFonts w:cs="Arial"/>
                <w:szCs w:val="22"/>
              </w:rPr>
            </w:pPr>
            <w:r w:rsidRPr="003945B8">
              <w:rPr>
                <w:rFonts w:cs="Arial"/>
                <w:szCs w:val="22"/>
              </w:rPr>
              <w:t xml:space="preserve">Considering dependence with RHR R, an additional shift would be available due to the </w:t>
            </w:r>
            <w:r w:rsidR="000562C3" w:rsidRPr="003945B8">
              <w:rPr>
                <w:rFonts w:cs="Arial"/>
                <w:szCs w:val="22"/>
              </w:rPr>
              <w:t>long-time</w:t>
            </w:r>
            <w:r w:rsidRPr="003945B8">
              <w:rPr>
                <w:rFonts w:cs="Arial"/>
                <w:szCs w:val="22"/>
              </w:rPr>
              <w:t xml:space="preserve"> duration.  The timing of both actions is simultaneous but not   close in time.  The operators would receive the additional cue of a low RWST level alarm.  Thus, the dependency between the two actions was believed to be low.  Using the SPAR-H worksheets, the task failure with dependence was estimated as 5E</w:t>
            </w:r>
            <w:r w:rsidRPr="003945B8">
              <w:rPr>
                <w:rFonts w:cs="Arial"/>
                <w:szCs w:val="22"/>
              </w:rPr>
              <w:noBreakHyphen/>
              <w:t xml:space="preserve">2. </w:t>
            </w:r>
            <w:r w:rsidR="004471AF">
              <w:rPr>
                <w:rFonts w:cs="Arial"/>
                <w:szCs w:val="22"/>
              </w:rPr>
              <w:t xml:space="preserve"> </w:t>
            </w:r>
            <w:r w:rsidRPr="003945B8">
              <w:rPr>
                <w:rFonts w:cs="Arial"/>
                <w:szCs w:val="22"/>
              </w:rPr>
              <w:t>Since the SDP uses operator credits in multiplies of ten, the revised operator default credit is two (1E</w:t>
            </w:r>
            <w:r w:rsidRPr="003945B8">
              <w:rPr>
                <w:rFonts w:cs="Arial"/>
                <w:szCs w:val="22"/>
              </w:rPr>
              <w:noBreakHyphen/>
              <w:t>2).</w:t>
            </w:r>
          </w:p>
        </w:tc>
      </w:tr>
      <w:tr w:rsidR="007C1B80" w:rsidRPr="003945B8" w14:paraId="2E49FBC9" w14:textId="77777777" w:rsidTr="009639FF">
        <w:trPr>
          <w:cantSplit/>
        </w:trPr>
        <w:tc>
          <w:tcPr>
            <w:tcW w:w="1710" w:type="dxa"/>
            <w:shd w:val="clear" w:color="auto" w:fill="auto"/>
          </w:tcPr>
          <w:p w14:paraId="7BFA65BE" w14:textId="77777777" w:rsidR="007C1B80" w:rsidRPr="003945B8" w:rsidRDefault="007C1B80" w:rsidP="003945B8">
            <w:pPr>
              <w:widowControl/>
              <w:rPr>
                <w:rFonts w:cs="Arial"/>
                <w:szCs w:val="22"/>
              </w:rPr>
            </w:pPr>
          </w:p>
        </w:tc>
        <w:tc>
          <w:tcPr>
            <w:tcW w:w="7740" w:type="dxa"/>
            <w:shd w:val="clear" w:color="auto" w:fill="auto"/>
          </w:tcPr>
          <w:p w14:paraId="501E1CF6" w14:textId="77777777" w:rsidR="007C1B80" w:rsidRPr="003945B8" w:rsidRDefault="007C1B80" w:rsidP="003945B8">
            <w:pPr>
              <w:widowControl/>
              <w:rPr>
                <w:rFonts w:cs="Arial"/>
                <w:szCs w:val="22"/>
              </w:rPr>
            </w:pPr>
          </w:p>
        </w:tc>
      </w:tr>
      <w:tr w:rsidR="00DF7F03" w:rsidRPr="00490D61" w14:paraId="1258BEA1" w14:textId="77777777" w:rsidTr="009639FF">
        <w:trPr>
          <w:cantSplit/>
        </w:trPr>
        <w:tc>
          <w:tcPr>
            <w:tcW w:w="9450" w:type="dxa"/>
            <w:gridSpan w:val="2"/>
            <w:shd w:val="clear" w:color="auto" w:fill="auto"/>
          </w:tcPr>
          <w:p w14:paraId="674D0F81" w14:textId="77777777" w:rsidR="00DF7F03" w:rsidRPr="00490D61" w:rsidRDefault="002F6DCC" w:rsidP="009C0672">
            <w:pPr>
              <w:pStyle w:val="StyleBodyTextAfter6pt"/>
              <w:keepNext/>
              <w:rPr>
                <w:u w:val="single"/>
              </w:rPr>
            </w:pPr>
            <w:r w:rsidRPr="00490D61">
              <w:rPr>
                <w:u w:val="single"/>
              </w:rPr>
              <w:t xml:space="preserve">PWR </w:t>
            </w:r>
            <w:r w:rsidR="00DF7F03" w:rsidRPr="00490D61">
              <w:rPr>
                <w:u w:val="single"/>
              </w:rPr>
              <w:t xml:space="preserve">LOOP POS 1 and POS 2 </w:t>
            </w:r>
            <w:r w:rsidR="00DF16B0" w:rsidRPr="00490D61">
              <w:rPr>
                <w:u w:val="single"/>
              </w:rPr>
              <w:t>(</w:t>
            </w:r>
            <w:r w:rsidR="00DF7F03" w:rsidRPr="00490D61">
              <w:rPr>
                <w:u w:val="single"/>
              </w:rPr>
              <w:t>Worksheets</w:t>
            </w:r>
            <w:r w:rsidR="00DF16B0" w:rsidRPr="00490D61">
              <w:rPr>
                <w:u w:val="single"/>
              </w:rPr>
              <w:t xml:space="preserve"> 3 &amp; 4)</w:t>
            </w:r>
          </w:p>
        </w:tc>
      </w:tr>
      <w:tr w:rsidR="00B0479B" w:rsidRPr="003945B8" w14:paraId="24F9246D" w14:textId="77777777" w:rsidTr="009639FF">
        <w:trPr>
          <w:cantSplit/>
        </w:trPr>
        <w:tc>
          <w:tcPr>
            <w:tcW w:w="1710" w:type="dxa"/>
            <w:shd w:val="clear" w:color="auto" w:fill="auto"/>
          </w:tcPr>
          <w:p w14:paraId="7195D624" w14:textId="77777777" w:rsidR="00B0479B" w:rsidRPr="003945B8" w:rsidRDefault="00B0479B" w:rsidP="00E17205">
            <w:pPr>
              <w:pStyle w:val="BodyText"/>
              <w:spacing w:after="60"/>
              <w:rPr>
                <w:rFonts w:cs="Arial"/>
                <w:szCs w:val="22"/>
              </w:rPr>
            </w:pPr>
            <w:r w:rsidRPr="003945B8">
              <w:rPr>
                <w:rFonts w:cs="Arial"/>
                <w:szCs w:val="22"/>
              </w:rPr>
              <w:t>EAC</w:t>
            </w:r>
          </w:p>
        </w:tc>
        <w:tc>
          <w:tcPr>
            <w:tcW w:w="7740" w:type="dxa"/>
            <w:shd w:val="clear" w:color="auto" w:fill="auto"/>
          </w:tcPr>
          <w:p w14:paraId="1C451100" w14:textId="77777777" w:rsidR="00B0479B" w:rsidRPr="003945B8" w:rsidRDefault="00B0479B" w:rsidP="00E17205">
            <w:pPr>
              <w:pStyle w:val="BodyText"/>
            </w:pPr>
            <w:r w:rsidRPr="003945B8">
              <w:t xml:space="preserve">The emergency diesel generators (EDGs)are assumed to auto start on loss of power to their respective buses.  Therefore, no HEP is required.  </w:t>
            </w:r>
          </w:p>
          <w:p w14:paraId="32C75AF4" w14:textId="77777777" w:rsidR="00B0479B" w:rsidRPr="003945B8" w:rsidRDefault="00B0479B" w:rsidP="00E17205">
            <w:pPr>
              <w:pStyle w:val="BodyText"/>
              <w:spacing w:after="60"/>
              <w:rPr>
                <w:rFonts w:cs="Arial"/>
                <w:szCs w:val="22"/>
              </w:rPr>
            </w:pPr>
            <w:r w:rsidRPr="003945B8">
              <w:rPr>
                <w:rFonts w:cs="Arial"/>
                <w:szCs w:val="22"/>
              </w:rPr>
              <w:t xml:space="preserve">However, if no EDGs will auto start, then using the SPAR-H LP/SD diagnosis worksheets, the PSF level for time is considered </w:t>
            </w:r>
            <w:r w:rsidR="00A15F2A" w:rsidRPr="003945B8">
              <w:rPr>
                <w:rFonts w:cs="Arial"/>
                <w:szCs w:val="22"/>
              </w:rPr>
              <w:t>extra</w:t>
            </w:r>
            <w:r w:rsidRPr="003945B8">
              <w:rPr>
                <w:rFonts w:cs="Arial"/>
                <w:szCs w:val="22"/>
              </w:rPr>
              <w:t xml:space="preserve">. </w:t>
            </w:r>
            <w:r w:rsidR="00A15F2A" w:rsidRPr="003945B8">
              <w:rPr>
                <w:rFonts w:cs="Arial"/>
                <w:szCs w:val="22"/>
              </w:rPr>
              <w:t xml:space="preserve"> </w:t>
            </w:r>
            <w:r w:rsidRPr="003945B8">
              <w:rPr>
                <w:rFonts w:cs="Arial"/>
                <w:szCs w:val="22"/>
              </w:rPr>
              <w:t xml:space="preserve">The experience/training in these procedures is considered to be </w:t>
            </w:r>
            <w:r w:rsidR="00A15F2A" w:rsidRPr="003945B8">
              <w:rPr>
                <w:rFonts w:cs="Arial"/>
                <w:szCs w:val="22"/>
              </w:rPr>
              <w:t>high</w:t>
            </w:r>
            <w:r w:rsidRPr="003945B8">
              <w:rPr>
                <w:rFonts w:cs="Arial"/>
                <w:szCs w:val="22"/>
              </w:rPr>
              <w:t>.  All other PSF levels are considered nominal.  The default operator credit is assumed to be</w:t>
            </w:r>
            <w:r w:rsidR="00A15F2A" w:rsidRPr="003945B8">
              <w:rPr>
                <w:rFonts w:cs="Arial"/>
                <w:szCs w:val="22"/>
              </w:rPr>
              <w:t xml:space="preserve"> three</w:t>
            </w:r>
            <w:r w:rsidRPr="003945B8">
              <w:rPr>
                <w:rFonts w:cs="Arial"/>
                <w:szCs w:val="22"/>
              </w:rPr>
              <w:t xml:space="preserve"> </w:t>
            </w:r>
            <w:r w:rsidR="00A15F2A" w:rsidRPr="003945B8">
              <w:rPr>
                <w:rFonts w:cs="Arial"/>
                <w:szCs w:val="22"/>
              </w:rPr>
              <w:t>(</w:t>
            </w:r>
            <w:r w:rsidRPr="003945B8">
              <w:rPr>
                <w:rFonts w:cs="Arial"/>
                <w:szCs w:val="22"/>
              </w:rPr>
              <w:t>1</w:t>
            </w:r>
            <w:r w:rsidR="00A15F2A" w:rsidRPr="003945B8">
              <w:rPr>
                <w:rFonts w:cs="Arial"/>
                <w:szCs w:val="22"/>
              </w:rPr>
              <w:t>E</w:t>
            </w:r>
            <w:r w:rsidR="00A15F2A" w:rsidRPr="003945B8">
              <w:rPr>
                <w:rFonts w:cs="Arial"/>
                <w:szCs w:val="22"/>
              </w:rPr>
              <w:noBreakHyphen/>
            </w:r>
            <w:r w:rsidRPr="003945B8">
              <w:rPr>
                <w:rFonts w:cs="Arial"/>
                <w:szCs w:val="22"/>
              </w:rPr>
              <w:t>3</w:t>
            </w:r>
            <w:r w:rsidR="00A15F2A" w:rsidRPr="003945B8">
              <w:rPr>
                <w:rFonts w:cs="Arial"/>
                <w:szCs w:val="22"/>
              </w:rPr>
              <w:t>)</w:t>
            </w:r>
            <w:r w:rsidRPr="003945B8">
              <w:rPr>
                <w:rFonts w:cs="Arial"/>
                <w:szCs w:val="22"/>
              </w:rPr>
              <w:t>.</w:t>
            </w:r>
          </w:p>
        </w:tc>
      </w:tr>
      <w:tr w:rsidR="00DF7F03" w:rsidRPr="003945B8" w14:paraId="4845177F" w14:textId="77777777" w:rsidTr="009639FF">
        <w:trPr>
          <w:cantSplit/>
        </w:trPr>
        <w:tc>
          <w:tcPr>
            <w:tcW w:w="1710" w:type="dxa"/>
            <w:shd w:val="clear" w:color="auto" w:fill="auto"/>
          </w:tcPr>
          <w:p w14:paraId="04F71EA7" w14:textId="77777777" w:rsidR="00DF7F03" w:rsidRPr="003945B8" w:rsidRDefault="00DF7F03" w:rsidP="00E17205">
            <w:pPr>
              <w:pStyle w:val="BodyText"/>
              <w:spacing w:after="60"/>
              <w:rPr>
                <w:rFonts w:cs="Arial"/>
                <w:szCs w:val="22"/>
              </w:rPr>
            </w:pPr>
            <w:r w:rsidRPr="003945B8">
              <w:rPr>
                <w:rFonts w:cs="Arial"/>
                <w:szCs w:val="22"/>
              </w:rPr>
              <w:t>SGSBO</w:t>
            </w:r>
          </w:p>
        </w:tc>
        <w:tc>
          <w:tcPr>
            <w:tcW w:w="7740" w:type="dxa"/>
            <w:shd w:val="clear" w:color="auto" w:fill="auto"/>
          </w:tcPr>
          <w:p w14:paraId="175F90DC" w14:textId="6262FB5D" w:rsidR="00DF7F03" w:rsidRPr="003945B8" w:rsidRDefault="00DF7F03" w:rsidP="00E17205">
            <w:pPr>
              <w:pStyle w:val="BodyText"/>
              <w:spacing w:after="60"/>
              <w:rPr>
                <w:rFonts w:cs="Arial"/>
                <w:szCs w:val="22"/>
              </w:rPr>
            </w:pPr>
            <w:r w:rsidRPr="003945B8">
              <w:rPr>
                <w:rFonts w:cs="Arial"/>
                <w:szCs w:val="22"/>
              </w:rPr>
              <w:t xml:space="preserve">Operator acknowledges a LOOP and maintains SG cooling by: (1) maintaining adequate SG level for 24 hours and (2) venting steam from SGs and (3) keeping the RCS closed.  It is assumed that the operators have CETs and SG level and pressure indication.  It is also assumed that the operator has procedures which are supported by analysis for shutdown conditions.  Using the </w:t>
            </w:r>
            <w:r w:rsidR="002F6DCC" w:rsidRPr="003945B8">
              <w:rPr>
                <w:rFonts w:cs="Arial"/>
                <w:szCs w:val="22"/>
              </w:rPr>
              <w:t>SPAR-H</w:t>
            </w:r>
            <w:r w:rsidRPr="003945B8">
              <w:rPr>
                <w:rFonts w:cs="Arial"/>
                <w:szCs w:val="22"/>
              </w:rPr>
              <w:t xml:space="preserve"> LP/SD diagnosis worksheets, the PSF level for time is considered expansive.  The experience/training in these procedures is considered to be low.  All other PSF levels are considered nominal.  The default operator credit is assumed to be </w:t>
            </w:r>
            <w:r w:rsidR="00A15F2A" w:rsidRPr="003945B8">
              <w:rPr>
                <w:rFonts w:cs="Arial"/>
                <w:szCs w:val="22"/>
              </w:rPr>
              <w:t>three (</w:t>
            </w:r>
            <w:r w:rsidRPr="003945B8">
              <w:rPr>
                <w:rFonts w:cs="Arial"/>
                <w:szCs w:val="22"/>
              </w:rPr>
              <w:t>1E</w:t>
            </w:r>
            <w:r w:rsidR="00A15F2A" w:rsidRPr="003945B8">
              <w:rPr>
                <w:rFonts w:cs="Arial"/>
                <w:szCs w:val="22"/>
              </w:rPr>
              <w:noBreakHyphen/>
            </w:r>
            <w:r w:rsidRPr="003945B8">
              <w:rPr>
                <w:rFonts w:cs="Arial"/>
                <w:szCs w:val="22"/>
              </w:rPr>
              <w:t>3</w:t>
            </w:r>
            <w:r w:rsidR="00A15F2A" w:rsidRPr="003945B8">
              <w:rPr>
                <w:rFonts w:cs="Arial"/>
                <w:szCs w:val="22"/>
              </w:rPr>
              <w:t>)</w:t>
            </w:r>
            <w:r w:rsidRPr="003945B8">
              <w:rPr>
                <w:rFonts w:cs="Arial"/>
                <w:szCs w:val="22"/>
              </w:rPr>
              <w:t xml:space="preserve">. </w:t>
            </w:r>
          </w:p>
        </w:tc>
      </w:tr>
      <w:tr w:rsidR="00DF7F03" w:rsidRPr="003945B8" w14:paraId="40F79C80" w14:textId="77777777" w:rsidTr="009639FF">
        <w:trPr>
          <w:cantSplit/>
        </w:trPr>
        <w:tc>
          <w:tcPr>
            <w:tcW w:w="1710" w:type="dxa"/>
            <w:shd w:val="clear" w:color="auto" w:fill="auto"/>
          </w:tcPr>
          <w:p w14:paraId="1DA3393B" w14:textId="77777777" w:rsidR="00DF7F03" w:rsidRPr="003945B8" w:rsidRDefault="00DF7F03" w:rsidP="00E17205">
            <w:pPr>
              <w:pStyle w:val="BodyText"/>
              <w:spacing w:after="60"/>
              <w:rPr>
                <w:rFonts w:cs="Arial"/>
                <w:szCs w:val="22"/>
              </w:rPr>
            </w:pPr>
            <w:r w:rsidRPr="003945B8">
              <w:rPr>
                <w:rFonts w:cs="Arial"/>
                <w:szCs w:val="22"/>
              </w:rPr>
              <w:t>GRAVITY</w:t>
            </w:r>
          </w:p>
        </w:tc>
        <w:tc>
          <w:tcPr>
            <w:tcW w:w="7740" w:type="dxa"/>
            <w:shd w:val="clear" w:color="auto" w:fill="auto"/>
          </w:tcPr>
          <w:p w14:paraId="19D75AF6" w14:textId="77777777" w:rsidR="00DF7F03" w:rsidRPr="003945B8" w:rsidRDefault="00DF7F03" w:rsidP="00E17205">
            <w:pPr>
              <w:pStyle w:val="BodyText"/>
              <w:rPr>
                <w:rFonts w:cs="Arial"/>
                <w:szCs w:val="22"/>
              </w:rPr>
            </w:pPr>
            <w:r w:rsidRPr="003945B8">
              <w:rPr>
                <w:rFonts w:cs="Arial"/>
                <w:szCs w:val="22"/>
              </w:rPr>
              <w:t xml:space="preserve">Operator initiates Gravity Feed assuming SBO before core damage. Requires an available flow path, procedures, and supporting analyses. </w:t>
            </w:r>
          </w:p>
          <w:p w14:paraId="47271258" w14:textId="77777777" w:rsidR="00DF7F03" w:rsidRPr="003945B8" w:rsidRDefault="00DF7F03" w:rsidP="00E17205">
            <w:pPr>
              <w:pStyle w:val="BodyText"/>
              <w:spacing w:after="60"/>
              <w:rPr>
                <w:rFonts w:cs="Arial"/>
                <w:szCs w:val="22"/>
              </w:rPr>
            </w:pPr>
            <w:r w:rsidRPr="003945B8">
              <w:rPr>
                <w:rFonts w:cs="Arial"/>
                <w:szCs w:val="22"/>
              </w:rPr>
              <w:t>Gravity feeding to the RCS may be credited if Gravity Feed is expected to be available AFTER RCS boiling initiates.  To credit Gravity Feed, the analyst needs to consider the following factors that can negate the elevation head provided by the RWST or other sources of RCS inventory: (1) pressure drops in the surge line (2) entrained water accumulating in the pressurizer (3) RCS vent paths that are restricted (to control loose parts or control off gassing).</w:t>
            </w:r>
          </w:p>
        </w:tc>
      </w:tr>
      <w:tr w:rsidR="009639FF" w:rsidRPr="003945B8" w14:paraId="0CAE2E3E" w14:textId="77777777" w:rsidTr="009639FF">
        <w:trPr>
          <w:cantSplit/>
        </w:trPr>
        <w:tc>
          <w:tcPr>
            <w:tcW w:w="1710" w:type="dxa"/>
            <w:shd w:val="clear" w:color="auto" w:fill="auto"/>
          </w:tcPr>
          <w:p w14:paraId="763BAEDE" w14:textId="77777777" w:rsidR="009639FF" w:rsidRPr="003945B8" w:rsidRDefault="009639FF" w:rsidP="00BD3DDA">
            <w:pPr>
              <w:widowControl/>
              <w:rPr>
                <w:rFonts w:cs="Arial"/>
                <w:szCs w:val="22"/>
              </w:rPr>
            </w:pPr>
          </w:p>
        </w:tc>
        <w:tc>
          <w:tcPr>
            <w:tcW w:w="7740" w:type="dxa"/>
            <w:shd w:val="clear" w:color="auto" w:fill="auto"/>
          </w:tcPr>
          <w:p w14:paraId="6AB068B7" w14:textId="77777777" w:rsidR="009639FF" w:rsidRPr="003945B8" w:rsidRDefault="009639FF" w:rsidP="00E17205">
            <w:pPr>
              <w:pStyle w:val="BodyText"/>
              <w:spacing w:after="60"/>
              <w:rPr>
                <w:rFonts w:cs="Arial"/>
                <w:szCs w:val="22"/>
              </w:rPr>
            </w:pPr>
            <w:r w:rsidRPr="003945B8">
              <w:rPr>
                <w:rFonts w:cs="Arial"/>
                <w:szCs w:val="22"/>
              </w:rPr>
              <w:t>Using the SPAR-H LP/SD diagnosis worksheets, the PSF level for time is considered expansive.  The experience/training in these procedures is considered to be low.  All other PSF levels are considered nominal.  The default operator credit is assumed to be three (1E</w:t>
            </w:r>
            <w:r w:rsidRPr="003945B8">
              <w:rPr>
                <w:rFonts w:cs="Arial"/>
                <w:szCs w:val="22"/>
              </w:rPr>
              <w:noBreakHyphen/>
              <w:t>3).</w:t>
            </w:r>
          </w:p>
        </w:tc>
      </w:tr>
      <w:tr w:rsidR="00BD3DDA" w:rsidRPr="003945B8" w14:paraId="33570995" w14:textId="77777777" w:rsidTr="009639FF">
        <w:trPr>
          <w:cantSplit/>
        </w:trPr>
        <w:tc>
          <w:tcPr>
            <w:tcW w:w="1710" w:type="dxa"/>
            <w:shd w:val="clear" w:color="auto" w:fill="auto"/>
          </w:tcPr>
          <w:p w14:paraId="1130BA5F" w14:textId="77777777" w:rsidR="00BD3DDA" w:rsidRPr="003945B8" w:rsidRDefault="00BD3DDA" w:rsidP="00E17205">
            <w:pPr>
              <w:pStyle w:val="BodyText"/>
              <w:spacing w:after="60"/>
              <w:rPr>
                <w:rFonts w:cs="Arial"/>
                <w:szCs w:val="22"/>
              </w:rPr>
            </w:pPr>
            <w:r w:rsidRPr="003945B8">
              <w:rPr>
                <w:rFonts w:cs="Arial"/>
                <w:szCs w:val="22"/>
              </w:rPr>
              <w:t>RLOOP</w:t>
            </w:r>
            <w:r>
              <w:rPr>
                <w:rFonts w:cs="Arial"/>
                <w:szCs w:val="22"/>
              </w:rPr>
              <w:t>3</w:t>
            </w:r>
          </w:p>
        </w:tc>
        <w:tc>
          <w:tcPr>
            <w:tcW w:w="7740" w:type="dxa"/>
            <w:shd w:val="clear" w:color="auto" w:fill="auto"/>
          </w:tcPr>
          <w:p w14:paraId="156A8AAF" w14:textId="77777777" w:rsidR="00BD3DDA" w:rsidRPr="003945B8" w:rsidRDefault="00BD3DDA" w:rsidP="00E17205">
            <w:pPr>
              <w:pStyle w:val="BodyText"/>
              <w:spacing w:after="60"/>
              <w:rPr>
                <w:rFonts w:cs="Arial"/>
                <w:szCs w:val="22"/>
              </w:rPr>
            </w:pPr>
            <w:r w:rsidRPr="003945B8">
              <w:rPr>
                <w:rFonts w:cs="Arial"/>
                <w:szCs w:val="22"/>
              </w:rPr>
              <w:t>No operator action is required as this action occur</w:t>
            </w:r>
            <w:r>
              <w:rPr>
                <w:rFonts w:cs="Arial"/>
                <w:szCs w:val="22"/>
              </w:rPr>
              <w:t>s</w:t>
            </w:r>
            <w:r w:rsidRPr="003945B8">
              <w:rPr>
                <w:rFonts w:cs="Arial"/>
                <w:szCs w:val="22"/>
              </w:rPr>
              <w:t xml:space="preserve"> offsite</w:t>
            </w:r>
            <w:r>
              <w:rPr>
                <w:rFonts w:cs="Arial"/>
                <w:szCs w:val="22"/>
              </w:rPr>
              <w:t xml:space="preserve"> and is based on event data not SPAR</w:t>
            </w:r>
            <w:r>
              <w:rPr>
                <w:rFonts w:cs="Arial"/>
                <w:szCs w:val="22"/>
              </w:rPr>
              <w:noBreakHyphen/>
              <w:t>H.</w:t>
            </w:r>
          </w:p>
        </w:tc>
      </w:tr>
      <w:tr w:rsidR="00E47FD9" w:rsidRPr="003945B8" w14:paraId="6D96D00D" w14:textId="77777777" w:rsidTr="009639FF">
        <w:trPr>
          <w:cantSplit/>
        </w:trPr>
        <w:tc>
          <w:tcPr>
            <w:tcW w:w="1710" w:type="dxa"/>
            <w:shd w:val="clear" w:color="auto" w:fill="auto"/>
          </w:tcPr>
          <w:p w14:paraId="2D1760D6" w14:textId="77777777" w:rsidR="00E47FD9" w:rsidRPr="003945B8" w:rsidRDefault="00E47FD9" w:rsidP="00E17205">
            <w:pPr>
              <w:pStyle w:val="BodyText"/>
              <w:spacing w:after="60"/>
              <w:rPr>
                <w:rFonts w:cs="Arial"/>
                <w:szCs w:val="22"/>
              </w:rPr>
            </w:pPr>
            <w:r w:rsidRPr="003945B8">
              <w:rPr>
                <w:rFonts w:cs="Arial"/>
                <w:szCs w:val="22"/>
              </w:rPr>
              <w:t>RLOOP</w:t>
            </w:r>
            <w:r>
              <w:rPr>
                <w:rFonts w:cs="Arial"/>
                <w:szCs w:val="22"/>
              </w:rPr>
              <w:t>4</w:t>
            </w:r>
          </w:p>
        </w:tc>
        <w:tc>
          <w:tcPr>
            <w:tcW w:w="7740" w:type="dxa"/>
            <w:shd w:val="clear" w:color="auto" w:fill="auto"/>
          </w:tcPr>
          <w:p w14:paraId="74EAC50F" w14:textId="77777777" w:rsidR="00E47FD9" w:rsidRPr="003945B8" w:rsidRDefault="00E47FD9" w:rsidP="00E17205">
            <w:pPr>
              <w:pStyle w:val="BodyText"/>
              <w:spacing w:after="60"/>
              <w:rPr>
                <w:rFonts w:cs="Arial"/>
                <w:szCs w:val="22"/>
              </w:rPr>
            </w:pPr>
            <w:r w:rsidRPr="003945B8">
              <w:rPr>
                <w:rFonts w:cs="Arial"/>
                <w:szCs w:val="22"/>
              </w:rPr>
              <w:t>No operator action is required as this action occur</w:t>
            </w:r>
            <w:r>
              <w:rPr>
                <w:rFonts w:cs="Arial"/>
                <w:szCs w:val="22"/>
              </w:rPr>
              <w:t>s</w:t>
            </w:r>
            <w:r w:rsidRPr="003945B8">
              <w:rPr>
                <w:rFonts w:cs="Arial"/>
                <w:szCs w:val="22"/>
              </w:rPr>
              <w:t xml:space="preserve"> offsite</w:t>
            </w:r>
            <w:r>
              <w:rPr>
                <w:rFonts w:cs="Arial"/>
                <w:szCs w:val="22"/>
              </w:rPr>
              <w:t xml:space="preserve"> and is based on event data not SPAR</w:t>
            </w:r>
            <w:r>
              <w:rPr>
                <w:rFonts w:cs="Arial"/>
                <w:szCs w:val="22"/>
              </w:rPr>
              <w:noBreakHyphen/>
              <w:t>H.</w:t>
            </w:r>
          </w:p>
        </w:tc>
      </w:tr>
      <w:tr w:rsidR="00E47FD9" w:rsidRPr="003945B8" w14:paraId="6EAD8F00" w14:textId="77777777" w:rsidTr="009639FF">
        <w:trPr>
          <w:cantSplit/>
        </w:trPr>
        <w:tc>
          <w:tcPr>
            <w:tcW w:w="1710" w:type="dxa"/>
            <w:shd w:val="clear" w:color="auto" w:fill="auto"/>
          </w:tcPr>
          <w:p w14:paraId="4DB86973" w14:textId="77777777" w:rsidR="00E47FD9" w:rsidRPr="003945B8" w:rsidRDefault="00E47FD9" w:rsidP="00E17205">
            <w:pPr>
              <w:pStyle w:val="BodyText"/>
              <w:spacing w:after="60"/>
              <w:rPr>
                <w:rFonts w:cs="Arial"/>
                <w:szCs w:val="22"/>
              </w:rPr>
            </w:pPr>
            <w:r w:rsidRPr="003945B8">
              <w:rPr>
                <w:rFonts w:cs="Arial"/>
                <w:szCs w:val="22"/>
              </w:rPr>
              <w:t>RLOOP</w:t>
            </w:r>
            <w:r>
              <w:rPr>
                <w:rFonts w:cs="Arial"/>
                <w:szCs w:val="22"/>
              </w:rPr>
              <w:t>18</w:t>
            </w:r>
          </w:p>
        </w:tc>
        <w:tc>
          <w:tcPr>
            <w:tcW w:w="7740" w:type="dxa"/>
            <w:shd w:val="clear" w:color="auto" w:fill="auto"/>
          </w:tcPr>
          <w:p w14:paraId="36B23BD1" w14:textId="77777777" w:rsidR="00E47FD9" w:rsidRPr="003945B8" w:rsidRDefault="00E47FD9" w:rsidP="00E17205">
            <w:pPr>
              <w:pStyle w:val="BodyText"/>
              <w:spacing w:after="60"/>
              <w:rPr>
                <w:rFonts w:cs="Arial"/>
                <w:szCs w:val="22"/>
              </w:rPr>
            </w:pPr>
            <w:r w:rsidRPr="003945B8">
              <w:rPr>
                <w:rFonts w:cs="Arial"/>
                <w:szCs w:val="22"/>
              </w:rPr>
              <w:t>No operator action is required as this action occur</w:t>
            </w:r>
            <w:r>
              <w:rPr>
                <w:rFonts w:cs="Arial"/>
                <w:szCs w:val="22"/>
              </w:rPr>
              <w:t>s</w:t>
            </w:r>
            <w:r w:rsidRPr="003945B8">
              <w:rPr>
                <w:rFonts w:cs="Arial"/>
                <w:szCs w:val="22"/>
              </w:rPr>
              <w:t xml:space="preserve"> offsite</w:t>
            </w:r>
            <w:r>
              <w:rPr>
                <w:rFonts w:cs="Arial"/>
                <w:szCs w:val="22"/>
              </w:rPr>
              <w:t xml:space="preserve"> and is based on event data not SPAR</w:t>
            </w:r>
            <w:r>
              <w:rPr>
                <w:rFonts w:cs="Arial"/>
                <w:szCs w:val="22"/>
              </w:rPr>
              <w:noBreakHyphen/>
              <w:t>H.</w:t>
            </w:r>
          </w:p>
        </w:tc>
      </w:tr>
      <w:tr w:rsidR="00E47FD9" w:rsidRPr="003945B8" w14:paraId="5A3C1177" w14:textId="77777777" w:rsidTr="009639FF">
        <w:trPr>
          <w:cantSplit/>
        </w:trPr>
        <w:tc>
          <w:tcPr>
            <w:tcW w:w="1710" w:type="dxa"/>
            <w:shd w:val="clear" w:color="auto" w:fill="auto"/>
          </w:tcPr>
          <w:p w14:paraId="1353D72F" w14:textId="77777777" w:rsidR="00E47FD9" w:rsidRPr="003945B8" w:rsidRDefault="00E47FD9" w:rsidP="00E47FD9">
            <w:pPr>
              <w:widowControl/>
              <w:rPr>
                <w:rFonts w:cs="Arial"/>
                <w:szCs w:val="22"/>
              </w:rPr>
            </w:pPr>
          </w:p>
        </w:tc>
        <w:tc>
          <w:tcPr>
            <w:tcW w:w="7740" w:type="dxa"/>
            <w:shd w:val="clear" w:color="auto" w:fill="auto"/>
          </w:tcPr>
          <w:p w14:paraId="1272D402" w14:textId="77777777" w:rsidR="00E47FD9" w:rsidRPr="003945B8" w:rsidRDefault="00E47FD9" w:rsidP="00E47FD9">
            <w:pPr>
              <w:widowControl/>
              <w:rPr>
                <w:rFonts w:cs="Arial"/>
                <w:szCs w:val="22"/>
              </w:rPr>
            </w:pPr>
          </w:p>
        </w:tc>
      </w:tr>
      <w:tr w:rsidR="00E47FD9" w:rsidRPr="00490D61" w14:paraId="63897459" w14:textId="77777777" w:rsidTr="009639FF">
        <w:trPr>
          <w:cantSplit/>
        </w:trPr>
        <w:tc>
          <w:tcPr>
            <w:tcW w:w="9450" w:type="dxa"/>
            <w:gridSpan w:val="2"/>
            <w:shd w:val="clear" w:color="auto" w:fill="auto"/>
          </w:tcPr>
          <w:p w14:paraId="4D76D9AC" w14:textId="77777777" w:rsidR="00E47FD9" w:rsidRPr="00490D61" w:rsidRDefault="00E47FD9" w:rsidP="009C0672">
            <w:pPr>
              <w:pStyle w:val="StyleBodyTextAfter6pt"/>
              <w:keepNext/>
              <w:rPr>
                <w:u w:val="single"/>
              </w:rPr>
            </w:pPr>
            <w:r w:rsidRPr="00490D61">
              <w:rPr>
                <w:u w:val="single"/>
              </w:rPr>
              <w:t>PWR LOI POS 1 (Worksheet 5)</w:t>
            </w:r>
          </w:p>
        </w:tc>
      </w:tr>
      <w:tr w:rsidR="00E47FD9" w:rsidRPr="003945B8" w14:paraId="180E4B97" w14:textId="77777777" w:rsidTr="009639FF">
        <w:trPr>
          <w:cantSplit/>
        </w:trPr>
        <w:tc>
          <w:tcPr>
            <w:tcW w:w="1710" w:type="dxa"/>
            <w:shd w:val="clear" w:color="auto" w:fill="auto"/>
          </w:tcPr>
          <w:p w14:paraId="2B416482" w14:textId="77777777" w:rsidR="00E47FD9" w:rsidRPr="003945B8" w:rsidRDefault="00E47FD9" w:rsidP="00E17205">
            <w:pPr>
              <w:pStyle w:val="BodyText"/>
              <w:spacing w:after="60"/>
              <w:rPr>
                <w:rFonts w:cs="Arial"/>
                <w:szCs w:val="22"/>
              </w:rPr>
            </w:pPr>
            <w:r w:rsidRPr="003945B8">
              <w:rPr>
                <w:rFonts w:cs="Arial"/>
                <w:szCs w:val="22"/>
              </w:rPr>
              <w:t>FEED</w:t>
            </w:r>
          </w:p>
        </w:tc>
        <w:tc>
          <w:tcPr>
            <w:tcW w:w="7740" w:type="dxa"/>
            <w:shd w:val="clear" w:color="auto" w:fill="auto"/>
          </w:tcPr>
          <w:p w14:paraId="06B99178" w14:textId="77777777" w:rsidR="00E47FD9" w:rsidRPr="003945B8" w:rsidRDefault="00E47FD9" w:rsidP="00E17205">
            <w:pPr>
              <w:pStyle w:val="BodyText"/>
              <w:spacing w:after="60"/>
              <w:rPr>
                <w:rFonts w:cs="Arial"/>
                <w:szCs w:val="22"/>
              </w:rPr>
            </w:pPr>
            <w:r w:rsidRPr="003945B8">
              <w:rPr>
                <w:rFonts w:cs="Arial"/>
                <w:szCs w:val="22"/>
              </w:rPr>
              <w:t>Operator acknowledges a loss of inventory and initiates RCS injection before core damage.  It is assumed that the operator has RCS level indication and CETs.  It is assumed that the operator has procedures for this action as recommended by NUMARC 91 06.  Using the SPAR-H LP/SD worksheets, the PSF level for time is considered expansive.  All other PSF levels are considered nominal, since FEED is a common recovery procedure for any type of loss of RCS inventory and is similar response to the full power procedures.  The default operator credit is estimated to be four (1E</w:t>
            </w:r>
            <w:r w:rsidRPr="003945B8">
              <w:rPr>
                <w:rFonts w:cs="Arial"/>
                <w:szCs w:val="22"/>
              </w:rPr>
              <w:noBreakHyphen/>
              <w:t>4).</w:t>
            </w:r>
          </w:p>
        </w:tc>
      </w:tr>
      <w:tr w:rsidR="00E47FD9" w:rsidRPr="003945B8" w14:paraId="6BA42B6A" w14:textId="77777777" w:rsidTr="009639FF">
        <w:trPr>
          <w:cantSplit/>
        </w:trPr>
        <w:tc>
          <w:tcPr>
            <w:tcW w:w="1710" w:type="dxa"/>
            <w:shd w:val="clear" w:color="auto" w:fill="auto"/>
          </w:tcPr>
          <w:p w14:paraId="77768CA9" w14:textId="77777777" w:rsidR="00E47FD9" w:rsidRPr="003945B8" w:rsidRDefault="00E47FD9" w:rsidP="00E17205">
            <w:pPr>
              <w:pStyle w:val="BodyText"/>
              <w:spacing w:after="60"/>
              <w:rPr>
                <w:rFonts w:cs="Arial"/>
                <w:szCs w:val="22"/>
              </w:rPr>
            </w:pPr>
            <w:r w:rsidRPr="003945B8">
              <w:rPr>
                <w:rFonts w:cs="Arial"/>
                <w:szCs w:val="22"/>
              </w:rPr>
              <w:t>LEAK</w:t>
            </w:r>
            <w:r w:rsidRPr="003945B8">
              <w:rPr>
                <w:rFonts w:cs="Arial"/>
                <w:szCs w:val="22"/>
              </w:rPr>
              <w:noBreakHyphen/>
              <w:t>STOP</w:t>
            </w:r>
          </w:p>
        </w:tc>
        <w:tc>
          <w:tcPr>
            <w:tcW w:w="7740" w:type="dxa"/>
            <w:shd w:val="clear" w:color="auto" w:fill="auto"/>
          </w:tcPr>
          <w:p w14:paraId="19FF2110" w14:textId="3F3C7C18" w:rsidR="00E47FD9" w:rsidRPr="003945B8" w:rsidRDefault="00E47FD9" w:rsidP="00E17205">
            <w:pPr>
              <w:pStyle w:val="BodyText"/>
              <w:spacing w:after="60"/>
              <w:rPr>
                <w:rFonts w:cs="Arial"/>
                <w:szCs w:val="22"/>
              </w:rPr>
            </w:pPr>
            <w:r w:rsidRPr="003945B8">
              <w:rPr>
                <w:rFonts w:cs="Arial"/>
                <w:szCs w:val="22"/>
              </w:rPr>
              <w:t>Operator isolates leak before RWST depletion given successful FEED. Using the SPAR</w:t>
            </w:r>
            <w:r w:rsidRPr="003945B8">
              <w:rPr>
                <w:rFonts w:cs="Arial"/>
                <w:szCs w:val="22"/>
              </w:rPr>
              <w:noBreakHyphen/>
              <w:t>H LP/SD worksheets, the PSF level for available time is considered to be expansive.  However, the diagnoses on the operator’s part to locate the source of the leak and isolate is considered to be highly complex and high stress.  All other PSFs were considered to be nominal.  The default operator credit was estimated as two (1E</w:t>
            </w:r>
            <w:r w:rsidRPr="003945B8">
              <w:rPr>
                <w:rFonts w:cs="Arial"/>
                <w:szCs w:val="22"/>
              </w:rPr>
              <w:noBreakHyphen/>
              <w:t>2).  The time assumption assumes that the leak does not impact the availability of the standby injection pumps (</w:t>
            </w:r>
            <w:r w:rsidR="000562C3" w:rsidRPr="003945B8">
              <w:rPr>
                <w:rFonts w:cs="Arial"/>
                <w:szCs w:val="22"/>
              </w:rPr>
              <w:t>e.g.,</w:t>
            </w:r>
            <w:r w:rsidRPr="003945B8">
              <w:rPr>
                <w:rFonts w:cs="Arial"/>
                <w:szCs w:val="22"/>
              </w:rPr>
              <w:t xml:space="preserve"> Wolf Creek draindown event in 1994).</w:t>
            </w:r>
          </w:p>
        </w:tc>
      </w:tr>
      <w:tr w:rsidR="00E47FD9" w:rsidRPr="003945B8" w14:paraId="3594A321" w14:textId="77777777" w:rsidTr="009639FF">
        <w:trPr>
          <w:cantSplit/>
        </w:trPr>
        <w:tc>
          <w:tcPr>
            <w:tcW w:w="1710" w:type="dxa"/>
            <w:shd w:val="clear" w:color="auto" w:fill="auto"/>
          </w:tcPr>
          <w:p w14:paraId="14228216" w14:textId="77777777" w:rsidR="00E47FD9" w:rsidRPr="003945B8" w:rsidRDefault="00E47FD9" w:rsidP="00E17205">
            <w:pPr>
              <w:pStyle w:val="BodyText"/>
              <w:spacing w:after="60"/>
              <w:rPr>
                <w:rFonts w:cs="Arial"/>
                <w:szCs w:val="22"/>
              </w:rPr>
            </w:pPr>
            <w:r w:rsidRPr="003945B8">
              <w:rPr>
                <w:rFonts w:cs="Arial"/>
                <w:szCs w:val="22"/>
              </w:rPr>
              <w:t>LEAK</w:t>
            </w:r>
            <w:r w:rsidRPr="003945B8">
              <w:rPr>
                <w:rFonts w:cs="Arial"/>
                <w:szCs w:val="22"/>
              </w:rPr>
              <w:noBreakHyphen/>
              <w:t>STOP2</w:t>
            </w:r>
          </w:p>
        </w:tc>
        <w:tc>
          <w:tcPr>
            <w:tcW w:w="7740" w:type="dxa"/>
            <w:shd w:val="clear" w:color="auto" w:fill="auto"/>
          </w:tcPr>
          <w:p w14:paraId="0AE55425" w14:textId="77777777" w:rsidR="00E47FD9" w:rsidRPr="003945B8" w:rsidRDefault="00E47FD9" w:rsidP="00E17205">
            <w:pPr>
              <w:pStyle w:val="BodyText"/>
              <w:rPr>
                <w:rFonts w:cs="Arial"/>
                <w:szCs w:val="22"/>
              </w:rPr>
            </w:pPr>
            <w:r w:rsidRPr="003945B8">
              <w:rPr>
                <w:rFonts w:cs="Arial"/>
                <w:szCs w:val="22"/>
              </w:rPr>
              <w:t xml:space="preserve">The operator isolates the leak before core </w:t>
            </w:r>
            <w:proofErr w:type="spellStart"/>
            <w:r w:rsidRPr="003945B8">
              <w:rPr>
                <w:rFonts w:cs="Arial"/>
                <w:szCs w:val="22"/>
              </w:rPr>
              <w:t>uncovery</w:t>
            </w:r>
            <w:proofErr w:type="spellEnd"/>
            <w:r w:rsidRPr="003945B8">
              <w:rPr>
                <w:rFonts w:cs="Arial"/>
                <w:szCs w:val="22"/>
              </w:rPr>
              <w:t xml:space="preserve"> at which point the SG cooling is no longer considered to prevent core damage given unsuccessful FEED.</w:t>
            </w:r>
          </w:p>
          <w:p w14:paraId="31AF852B" w14:textId="303BA3B5" w:rsidR="00E47FD9" w:rsidRPr="003945B8" w:rsidRDefault="00E47FD9" w:rsidP="00E17205">
            <w:pPr>
              <w:pStyle w:val="BodyText"/>
              <w:spacing w:after="60"/>
              <w:rPr>
                <w:rFonts w:cs="Arial"/>
                <w:szCs w:val="22"/>
              </w:rPr>
            </w:pPr>
            <w:r w:rsidRPr="003945B8">
              <w:rPr>
                <w:rFonts w:cs="Arial"/>
                <w:szCs w:val="22"/>
              </w:rPr>
              <w:t>Using the SPAR-H LP/SD worksheets, the PSF level for time is considered to be extra not expansive.  The diagnoses on the operator’s part to locate the source of the leak and isolate is considered to be highly complex and high stress.  All other PSFs were considered to be nominal.  Thus, the default failure probability was estimated as 1E</w:t>
            </w:r>
            <w:r w:rsidRPr="003945B8">
              <w:rPr>
                <w:rFonts w:cs="Arial"/>
                <w:szCs w:val="22"/>
              </w:rPr>
              <w:noBreakHyphen/>
              <w:t xml:space="preserve">2. </w:t>
            </w:r>
            <w:r w:rsidR="004471AF">
              <w:rPr>
                <w:rFonts w:cs="Arial"/>
                <w:szCs w:val="22"/>
              </w:rPr>
              <w:t xml:space="preserve"> </w:t>
            </w:r>
            <w:r w:rsidRPr="003945B8">
              <w:rPr>
                <w:rFonts w:cs="Arial"/>
                <w:szCs w:val="22"/>
              </w:rPr>
              <w:t>Considering dependence, both the</w:t>
            </w:r>
            <w:r w:rsidR="00A827BD">
              <w:rPr>
                <w:rFonts w:cs="Arial"/>
                <w:szCs w:val="22"/>
              </w:rPr>
              <w:t> </w:t>
            </w:r>
            <w:r w:rsidRPr="003945B8">
              <w:rPr>
                <w:rFonts w:cs="Arial"/>
                <w:szCs w:val="22"/>
              </w:rPr>
              <w:t xml:space="preserve">FEED task and the LEAK STOP task occur using the same crew and not close in time.  However, additional cues would be provided to the operator indicating the location of an LOI such as sump level alarms, tank level alarms, visible flooding, etc.  The dependency was believed to be low. </w:t>
            </w:r>
            <w:r w:rsidR="004471AF">
              <w:rPr>
                <w:rFonts w:cs="Arial"/>
                <w:szCs w:val="22"/>
              </w:rPr>
              <w:t xml:space="preserve"> </w:t>
            </w:r>
            <w:r w:rsidRPr="003945B8">
              <w:rPr>
                <w:rFonts w:cs="Arial"/>
                <w:szCs w:val="22"/>
              </w:rPr>
              <w:t>The revised operator credit considering dependence was estimated as two (1E</w:t>
            </w:r>
            <w:r w:rsidRPr="003945B8">
              <w:rPr>
                <w:rFonts w:cs="Arial"/>
                <w:szCs w:val="22"/>
              </w:rPr>
              <w:noBreakHyphen/>
              <w:t>2).</w:t>
            </w:r>
          </w:p>
        </w:tc>
      </w:tr>
      <w:tr w:rsidR="00E47FD9" w:rsidRPr="003945B8" w14:paraId="1F1A5BF4" w14:textId="77777777" w:rsidTr="009639FF">
        <w:trPr>
          <w:cantSplit/>
        </w:trPr>
        <w:tc>
          <w:tcPr>
            <w:tcW w:w="1710" w:type="dxa"/>
            <w:shd w:val="clear" w:color="auto" w:fill="auto"/>
          </w:tcPr>
          <w:p w14:paraId="22430108" w14:textId="77777777" w:rsidR="00E47FD9" w:rsidRPr="003945B8" w:rsidRDefault="00E47FD9" w:rsidP="00E17205">
            <w:pPr>
              <w:pStyle w:val="BodyText"/>
              <w:spacing w:after="60"/>
              <w:rPr>
                <w:rFonts w:cs="Arial"/>
                <w:szCs w:val="22"/>
              </w:rPr>
            </w:pPr>
            <w:r w:rsidRPr="003945B8">
              <w:rPr>
                <w:rFonts w:cs="Arial"/>
                <w:szCs w:val="22"/>
              </w:rPr>
              <w:lastRenderedPageBreak/>
              <w:t>SG</w:t>
            </w:r>
          </w:p>
        </w:tc>
        <w:tc>
          <w:tcPr>
            <w:tcW w:w="7740" w:type="dxa"/>
            <w:shd w:val="clear" w:color="auto" w:fill="auto"/>
          </w:tcPr>
          <w:p w14:paraId="7F8B53CA" w14:textId="77777777" w:rsidR="00E47FD9" w:rsidRPr="003945B8" w:rsidRDefault="00E47FD9" w:rsidP="00E17205">
            <w:pPr>
              <w:pStyle w:val="BodyText"/>
              <w:spacing w:after="60"/>
              <w:rPr>
                <w:rFonts w:cs="Arial"/>
                <w:szCs w:val="22"/>
              </w:rPr>
            </w:pPr>
            <w:r w:rsidRPr="003945B8">
              <w:rPr>
                <w:rFonts w:cs="Arial"/>
                <w:szCs w:val="22"/>
              </w:rPr>
              <w:t xml:space="preserve">Operator successfully isolates the leak before core </w:t>
            </w:r>
            <w:proofErr w:type="spellStart"/>
            <w:r w:rsidRPr="003945B8">
              <w:rPr>
                <w:rFonts w:cs="Arial"/>
                <w:szCs w:val="22"/>
              </w:rPr>
              <w:t>uncovery</w:t>
            </w:r>
            <w:proofErr w:type="spellEnd"/>
            <w:r w:rsidRPr="003945B8">
              <w:rPr>
                <w:rFonts w:cs="Arial"/>
                <w:szCs w:val="22"/>
              </w:rPr>
              <w:t xml:space="preserve"> and maintains SG cooling by: (1) maintaining adequate level for 24 hours and (2) venting steam from SGs and (3) keeping the RCS closed.  It is assumed that the operators have CETs and SG level and pressure indication.  It is also assumed that the operator has procedures which are supported by analysis for shutdown conditions.  Using the SPAR-H LP/SD diagnosis worksheets, the PSF level for time is considered expansive.   The experience/training in these procedures is considered to be low.  All other PSF levels are considered nominal.  The default operator credit is assumed to be three (1E</w:t>
            </w:r>
            <w:r w:rsidRPr="003945B8">
              <w:rPr>
                <w:rFonts w:cs="Arial"/>
                <w:szCs w:val="22"/>
              </w:rPr>
              <w:noBreakHyphen/>
              <w:t>3).</w:t>
            </w:r>
          </w:p>
        </w:tc>
      </w:tr>
      <w:tr w:rsidR="00E47FD9" w:rsidRPr="003945B8" w14:paraId="30416768" w14:textId="77777777" w:rsidTr="009639FF">
        <w:trPr>
          <w:cantSplit/>
        </w:trPr>
        <w:tc>
          <w:tcPr>
            <w:tcW w:w="1710" w:type="dxa"/>
            <w:shd w:val="clear" w:color="auto" w:fill="auto"/>
          </w:tcPr>
          <w:p w14:paraId="514664F3" w14:textId="77777777" w:rsidR="00E47FD9" w:rsidRPr="003945B8" w:rsidRDefault="00E47FD9" w:rsidP="00E17205">
            <w:pPr>
              <w:pStyle w:val="BodyText"/>
              <w:spacing w:after="60"/>
              <w:rPr>
                <w:rFonts w:cs="Arial"/>
                <w:szCs w:val="22"/>
              </w:rPr>
            </w:pPr>
            <w:r w:rsidRPr="003945B8">
              <w:rPr>
                <w:rFonts w:cs="Arial"/>
                <w:szCs w:val="22"/>
              </w:rPr>
              <w:t>BLEED</w:t>
            </w:r>
          </w:p>
        </w:tc>
        <w:tc>
          <w:tcPr>
            <w:tcW w:w="7740" w:type="dxa"/>
            <w:shd w:val="clear" w:color="auto" w:fill="auto"/>
          </w:tcPr>
          <w:p w14:paraId="149B98CB" w14:textId="334D62E8" w:rsidR="00E47FD9" w:rsidRPr="003945B8" w:rsidRDefault="00E47FD9" w:rsidP="00E17205">
            <w:pPr>
              <w:pStyle w:val="BodyText"/>
              <w:spacing w:after="60"/>
              <w:rPr>
                <w:rFonts w:cs="Arial"/>
                <w:szCs w:val="22"/>
              </w:rPr>
            </w:pPr>
            <w:r w:rsidRPr="003945B8">
              <w:rPr>
                <w:rFonts w:cs="Arial"/>
                <w:szCs w:val="22"/>
              </w:rPr>
              <w:t xml:space="preserve">The operator opens a pressurizer power operated relief valve (PORV) or vent path large enough to remove decay heat by FEED&amp;BLEED.  This task assumes that the operators already have successfully isolated the leak and started RCS injection. </w:t>
            </w:r>
            <w:r w:rsidR="004471AF">
              <w:rPr>
                <w:rFonts w:cs="Arial"/>
                <w:szCs w:val="22"/>
              </w:rPr>
              <w:t xml:space="preserve"> </w:t>
            </w:r>
            <w:r w:rsidRPr="003945B8">
              <w:rPr>
                <w:rFonts w:cs="Arial"/>
                <w:szCs w:val="22"/>
              </w:rPr>
              <w:t>It is assumed that the operator has procedures for FEED</w:t>
            </w:r>
            <w:r w:rsidR="004471AF">
              <w:rPr>
                <w:rFonts w:cs="Arial"/>
                <w:szCs w:val="22"/>
              </w:rPr>
              <w:t xml:space="preserve"> </w:t>
            </w:r>
            <w:r w:rsidRPr="003945B8">
              <w:rPr>
                <w:rFonts w:cs="Arial"/>
                <w:szCs w:val="22"/>
              </w:rPr>
              <w:t>&amp;</w:t>
            </w:r>
            <w:r w:rsidR="004471AF">
              <w:rPr>
                <w:rFonts w:cs="Arial"/>
                <w:szCs w:val="22"/>
              </w:rPr>
              <w:t xml:space="preserve"> </w:t>
            </w:r>
            <w:r w:rsidRPr="003945B8">
              <w:rPr>
                <w:rFonts w:cs="Arial"/>
                <w:szCs w:val="22"/>
              </w:rPr>
              <w:t xml:space="preserve">BLEED as recommended by NUMARC 91 06.  Using the SPAR-H LP/SD worksheets, the PSF level for time is considered expansive.  All other PSF levels are considered </w:t>
            </w:r>
            <w:r w:rsidR="000562C3" w:rsidRPr="003945B8">
              <w:rPr>
                <w:rFonts w:cs="Arial"/>
                <w:szCs w:val="22"/>
              </w:rPr>
              <w:t>nominal since</w:t>
            </w:r>
            <w:r w:rsidRPr="003945B8">
              <w:rPr>
                <w:rFonts w:cs="Arial"/>
                <w:szCs w:val="22"/>
              </w:rPr>
              <w:t xml:space="preserve"> FEED</w:t>
            </w:r>
            <w:r w:rsidR="004471AF">
              <w:rPr>
                <w:rFonts w:cs="Arial"/>
                <w:szCs w:val="22"/>
              </w:rPr>
              <w:t xml:space="preserve"> </w:t>
            </w:r>
            <w:r w:rsidRPr="003945B8">
              <w:rPr>
                <w:rFonts w:cs="Arial"/>
                <w:szCs w:val="22"/>
              </w:rPr>
              <w:t>&amp;</w:t>
            </w:r>
            <w:r w:rsidR="004471AF">
              <w:rPr>
                <w:rFonts w:cs="Arial"/>
                <w:szCs w:val="22"/>
              </w:rPr>
              <w:t xml:space="preserve"> </w:t>
            </w:r>
            <w:r w:rsidRPr="003945B8">
              <w:rPr>
                <w:rFonts w:cs="Arial"/>
                <w:szCs w:val="22"/>
              </w:rPr>
              <w:t>BLEED PORV is a common recovery procedure an extended loss of RHR.  The default operator credit is estimated to be four (1E</w:t>
            </w:r>
            <w:r w:rsidRPr="003945B8">
              <w:rPr>
                <w:rFonts w:cs="Arial"/>
                <w:szCs w:val="22"/>
              </w:rPr>
              <w:noBreakHyphen/>
              <w:t>4).</w:t>
            </w:r>
          </w:p>
        </w:tc>
      </w:tr>
      <w:tr w:rsidR="00E47FD9" w:rsidRPr="003945B8" w14:paraId="2BF72383" w14:textId="77777777" w:rsidTr="009639FF">
        <w:trPr>
          <w:cantSplit/>
        </w:trPr>
        <w:tc>
          <w:tcPr>
            <w:tcW w:w="1710" w:type="dxa"/>
            <w:shd w:val="clear" w:color="auto" w:fill="auto"/>
          </w:tcPr>
          <w:p w14:paraId="5828DB71" w14:textId="77777777" w:rsidR="00E47FD9" w:rsidRPr="003945B8" w:rsidRDefault="00E47FD9" w:rsidP="00E17205">
            <w:pPr>
              <w:pStyle w:val="BodyText"/>
              <w:spacing w:after="60"/>
              <w:rPr>
                <w:rFonts w:cs="Arial"/>
                <w:szCs w:val="22"/>
              </w:rPr>
            </w:pPr>
            <w:r w:rsidRPr="003945B8">
              <w:rPr>
                <w:rFonts w:cs="Arial"/>
                <w:szCs w:val="22"/>
              </w:rPr>
              <w:t>RHR-R</w:t>
            </w:r>
          </w:p>
        </w:tc>
        <w:tc>
          <w:tcPr>
            <w:tcW w:w="7740" w:type="dxa"/>
            <w:shd w:val="clear" w:color="auto" w:fill="auto"/>
          </w:tcPr>
          <w:p w14:paraId="32777603" w14:textId="77777777" w:rsidR="00E47FD9" w:rsidRPr="003945B8" w:rsidRDefault="00E47FD9" w:rsidP="00E17205">
            <w:pPr>
              <w:pStyle w:val="BodyText"/>
              <w:spacing w:after="60"/>
              <w:rPr>
                <w:rFonts w:cs="Arial"/>
                <w:szCs w:val="22"/>
              </w:rPr>
            </w:pPr>
            <w:r w:rsidRPr="003945B8">
              <w:rPr>
                <w:rFonts w:cs="Arial"/>
                <w:szCs w:val="22"/>
              </w:rPr>
              <w:t>Given a loss of RHR function due to an LOI, the operator can recover one of two operable trains of RHR before RWST depletion.  It was assumed that the operators had at least 10 hours to repair/recover one operable train of RHR before RWST depletion based on a full RWST.  The operator may need to fill the RCS and vent the RHR pumps.  As recommended in GL 88 17, the licensees should have procedures for this recovery action.  Using the SPAR-H LP/SD worksheets, the PSF level for time was considered extra not expansive.  All other PSF levels were considered nominal.  The default operator credit was estimated as three (1E</w:t>
            </w:r>
            <w:r w:rsidRPr="003945B8">
              <w:rPr>
                <w:rFonts w:cs="Arial"/>
                <w:szCs w:val="22"/>
              </w:rPr>
              <w:noBreakHyphen/>
              <w:t>3).</w:t>
            </w:r>
          </w:p>
        </w:tc>
      </w:tr>
      <w:tr w:rsidR="00E47FD9" w:rsidRPr="003945B8" w14:paraId="0F31FE2E" w14:textId="77777777" w:rsidTr="009639FF">
        <w:trPr>
          <w:cantSplit/>
        </w:trPr>
        <w:tc>
          <w:tcPr>
            <w:tcW w:w="1710" w:type="dxa"/>
            <w:shd w:val="clear" w:color="auto" w:fill="auto"/>
          </w:tcPr>
          <w:p w14:paraId="431A2AF0" w14:textId="77777777" w:rsidR="00E47FD9" w:rsidRPr="003945B8" w:rsidRDefault="00E47FD9" w:rsidP="00E17205">
            <w:pPr>
              <w:pStyle w:val="BodyText"/>
              <w:spacing w:after="60"/>
              <w:rPr>
                <w:rFonts w:cs="Arial"/>
                <w:szCs w:val="22"/>
              </w:rPr>
            </w:pPr>
            <w:r w:rsidRPr="003945B8">
              <w:rPr>
                <w:rFonts w:cs="Arial"/>
                <w:szCs w:val="22"/>
              </w:rPr>
              <w:t>RWSTMU</w:t>
            </w:r>
          </w:p>
        </w:tc>
        <w:tc>
          <w:tcPr>
            <w:tcW w:w="7740" w:type="dxa"/>
            <w:shd w:val="clear" w:color="auto" w:fill="auto"/>
          </w:tcPr>
          <w:p w14:paraId="5DEE0490" w14:textId="18BB5775" w:rsidR="00E47FD9" w:rsidRPr="003945B8" w:rsidRDefault="00E47FD9" w:rsidP="00E17205">
            <w:pPr>
              <w:pStyle w:val="BodyText"/>
              <w:spacing w:after="60"/>
              <w:rPr>
                <w:rFonts w:cs="Arial"/>
                <w:szCs w:val="22"/>
              </w:rPr>
            </w:pPr>
            <w:r w:rsidRPr="003945B8">
              <w:rPr>
                <w:rFonts w:cs="Arial"/>
                <w:szCs w:val="22"/>
              </w:rPr>
              <w:t xml:space="preserve">It was assumed that the licensee could makeup to the RWST if long term RHR recovery failed.  The time to perform this action was considered expansive.  It was assumed that the licensee has procedures for this action, and the operator has RWST level indication with a </w:t>
            </w:r>
            <w:r w:rsidR="000562C3" w:rsidRPr="003945B8">
              <w:rPr>
                <w:rFonts w:cs="Arial"/>
                <w:szCs w:val="22"/>
              </w:rPr>
              <w:t>low-level</w:t>
            </w:r>
            <w:r w:rsidRPr="003945B8">
              <w:rPr>
                <w:rFonts w:cs="Arial"/>
                <w:szCs w:val="22"/>
              </w:rPr>
              <w:t xml:space="preserve"> alarm.  Using the SPAR-H LP/SD worksheets, the PSF level for time is considered expansive.  The stress was assumed to be </w:t>
            </w:r>
            <w:r w:rsidR="000562C3" w:rsidRPr="003945B8">
              <w:rPr>
                <w:rFonts w:cs="Arial"/>
                <w:szCs w:val="22"/>
              </w:rPr>
              <w:t>high,</w:t>
            </w:r>
            <w:r w:rsidRPr="003945B8">
              <w:rPr>
                <w:rFonts w:cs="Arial"/>
                <w:szCs w:val="22"/>
              </w:rPr>
              <w:t xml:space="preserve"> and the complexity was assumed to be high, the operators would be simultaneously trying to recover RHR.  All other PSF levels were assumed to be nominal.  The default HEP was estimated as three (1E</w:t>
            </w:r>
            <w:r w:rsidRPr="003945B8">
              <w:rPr>
                <w:rFonts w:cs="Arial"/>
                <w:szCs w:val="22"/>
              </w:rPr>
              <w:noBreakHyphen/>
              <w:t>3).</w:t>
            </w:r>
          </w:p>
        </w:tc>
      </w:tr>
      <w:tr w:rsidR="009639FF" w:rsidRPr="003945B8" w14:paraId="26774A33" w14:textId="77777777" w:rsidTr="009639FF">
        <w:trPr>
          <w:cantSplit/>
        </w:trPr>
        <w:tc>
          <w:tcPr>
            <w:tcW w:w="1710" w:type="dxa"/>
            <w:shd w:val="clear" w:color="auto" w:fill="auto"/>
          </w:tcPr>
          <w:p w14:paraId="0BF0D37A" w14:textId="77777777" w:rsidR="009639FF" w:rsidRPr="003945B8" w:rsidRDefault="009639FF" w:rsidP="00E47FD9">
            <w:pPr>
              <w:widowControl/>
              <w:rPr>
                <w:rFonts w:cs="Arial"/>
                <w:szCs w:val="22"/>
              </w:rPr>
            </w:pPr>
          </w:p>
        </w:tc>
        <w:tc>
          <w:tcPr>
            <w:tcW w:w="7740" w:type="dxa"/>
            <w:shd w:val="clear" w:color="auto" w:fill="auto"/>
          </w:tcPr>
          <w:p w14:paraId="30ED9B9B" w14:textId="77777777" w:rsidR="009639FF" w:rsidRPr="003945B8" w:rsidRDefault="009639FF" w:rsidP="00E17205">
            <w:pPr>
              <w:pStyle w:val="BodyText"/>
              <w:spacing w:after="60"/>
              <w:rPr>
                <w:rFonts w:cs="Arial"/>
                <w:szCs w:val="22"/>
              </w:rPr>
            </w:pPr>
            <w:r w:rsidRPr="003945B8">
              <w:rPr>
                <w:rFonts w:cs="Arial"/>
                <w:szCs w:val="22"/>
              </w:rPr>
              <w:t>Considering dependence with RHR R, an additional shift would be available due to the long time duration.  The timing of both actions is simultaneous but the close in time.  The operators would receive the additional cue of a low RWST level RWST alarm.  Thus, the dependency between the two actions was believed to be low.  Using the SPAR-H worksheets, the task failure with dependence was estimated as 5E</w:t>
            </w:r>
            <w:r w:rsidRPr="003945B8">
              <w:rPr>
                <w:rFonts w:cs="Arial"/>
                <w:szCs w:val="22"/>
              </w:rPr>
              <w:noBreakHyphen/>
              <w:t>2.  Since the SDP uses operator credits in multiplies of ten, the revised operator default credit is two (1E</w:t>
            </w:r>
            <w:r w:rsidRPr="003945B8">
              <w:rPr>
                <w:rFonts w:cs="Arial"/>
                <w:szCs w:val="22"/>
              </w:rPr>
              <w:noBreakHyphen/>
              <w:t>2).</w:t>
            </w:r>
          </w:p>
        </w:tc>
      </w:tr>
      <w:tr w:rsidR="00E47FD9" w:rsidRPr="003945B8" w14:paraId="120587D3" w14:textId="77777777" w:rsidTr="009639FF">
        <w:trPr>
          <w:cantSplit/>
        </w:trPr>
        <w:tc>
          <w:tcPr>
            <w:tcW w:w="1710" w:type="dxa"/>
            <w:shd w:val="clear" w:color="auto" w:fill="auto"/>
          </w:tcPr>
          <w:p w14:paraId="4966458B" w14:textId="77777777" w:rsidR="00E47FD9" w:rsidRPr="003945B8" w:rsidRDefault="00E47FD9" w:rsidP="00E47FD9">
            <w:pPr>
              <w:widowControl/>
              <w:rPr>
                <w:rFonts w:cs="Arial"/>
                <w:szCs w:val="22"/>
              </w:rPr>
            </w:pPr>
          </w:p>
        </w:tc>
        <w:tc>
          <w:tcPr>
            <w:tcW w:w="7740" w:type="dxa"/>
            <w:shd w:val="clear" w:color="auto" w:fill="auto"/>
          </w:tcPr>
          <w:p w14:paraId="7386B61E" w14:textId="77777777" w:rsidR="00E47FD9" w:rsidRPr="003945B8" w:rsidRDefault="00E47FD9" w:rsidP="00E47FD9">
            <w:pPr>
              <w:widowControl/>
              <w:rPr>
                <w:rFonts w:cs="Arial"/>
                <w:szCs w:val="22"/>
              </w:rPr>
            </w:pPr>
          </w:p>
        </w:tc>
      </w:tr>
      <w:tr w:rsidR="00E47FD9" w:rsidRPr="00490D61" w14:paraId="03847F37" w14:textId="77777777" w:rsidTr="009639FF">
        <w:trPr>
          <w:cantSplit/>
        </w:trPr>
        <w:tc>
          <w:tcPr>
            <w:tcW w:w="9450" w:type="dxa"/>
            <w:gridSpan w:val="2"/>
            <w:shd w:val="clear" w:color="auto" w:fill="auto"/>
          </w:tcPr>
          <w:p w14:paraId="793864EB" w14:textId="77777777" w:rsidR="00E47FD9" w:rsidRPr="00490D61" w:rsidRDefault="00E47FD9" w:rsidP="00490D61">
            <w:pPr>
              <w:pStyle w:val="StyleBodyTextAfter6pt"/>
              <w:keepNext/>
              <w:rPr>
                <w:u w:val="single"/>
              </w:rPr>
            </w:pPr>
            <w:r w:rsidRPr="00490D61">
              <w:rPr>
                <w:u w:val="single"/>
              </w:rPr>
              <w:lastRenderedPageBreak/>
              <w:t>PWR LOI POS 2 (Worksheet 6)</w:t>
            </w:r>
          </w:p>
        </w:tc>
      </w:tr>
      <w:tr w:rsidR="00E47FD9" w:rsidRPr="003945B8" w14:paraId="09D3AF46" w14:textId="77777777" w:rsidTr="009639FF">
        <w:trPr>
          <w:cantSplit/>
        </w:trPr>
        <w:tc>
          <w:tcPr>
            <w:tcW w:w="1710" w:type="dxa"/>
            <w:shd w:val="clear" w:color="auto" w:fill="auto"/>
          </w:tcPr>
          <w:p w14:paraId="0D110D91" w14:textId="77777777" w:rsidR="00E47FD9" w:rsidRPr="003945B8" w:rsidRDefault="00E47FD9" w:rsidP="00E17205">
            <w:pPr>
              <w:pStyle w:val="BodyText"/>
              <w:spacing w:after="60"/>
              <w:rPr>
                <w:rFonts w:cs="Arial"/>
                <w:szCs w:val="22"/>
              </w:rPr>
            </w:pPr>
            <w:r w:rsidRPr="003945B8">
              <w:rPr>
                <w:rFonts w:cs="Arial"/>
                <w:szCs w:val="22"/>
              </w:rPr>
              <w:t>FEED</w:t>
            </w:r>
          </w:p>
        </w:tc>
        <w:tc>
          <w:tcPr>
            <w:tcW w:w="7740" w:type="dxa"/>
            <w:shd w:val="clear" w:color="auto" w:fill="auto"/>
          </w:tcPr>
          <w:p w14:paraId="62422A12" w14:textId="77777777" w:rsidR="00E47FD9" w:rsidRPr="003945B8" w:rsidRDefault="00E47FD9" w:rsidP="00E17205">
            <w:pPr>
              <w:pStyle w:val="BodyText"/>
              <w:spacing w:after="120"/>
              <w:rPr>
                <w:rFonts w:cs="Arial"/>
                <w:szCs w:val="22"/>
              </w:rPr>
            </w:pPr>
            <w:r w:rsidRPr="003945B8">
              <w:rPr>
                <w:rFonts w:cs="Arial"/>
                <w:szCs w:val="22"/>
              </w:rPr>
              <w:t>Operator initiates RCS injection before core damage.  It is assumed that the operator has RCS level indication and CETs.  It is assumed that the operator ha</w:t>
            </w:r>
            <w:r>
              <w:rPr>
                <w:rFonts w:cs="Arial"/>
                <w:szCs w:val="22"/>
              </w:rPr>
              <w:t>s</w:t>
            </w:r>
            <w:r w:rsidRPr="003945B8">
              <w:rPr>
                <w:rFonts w:cs="Arial"/>
                <w:szCs w:val="22"/>
              </w:rPr>
              <w:t xml:space="preserve"> procedures for this action as recommended by NUMARC 91 06. </w:t>
            </w:r>
          </w:p>
          <w:p w14:paraId="1880373C" w14:textId="77777777" w:rsidR="00E47FD9" w:rsidRPr="003945B8" w:rsidRDefault="00E47FD9" w:rsidP="00E17205">
            <w:pPr>
              <w:pStyle w:val="BodyText"/>
              <w:spacing w:after="60"/>
              <w:rPr>
                <w:rFonts w:cs="Arial"/>
                <w:szCs w:val="22"/>
              </w:rPr>
            </w:pPr>
            <w:r w:rsidRPr="003945B8">
              <w:rPr>
                <w:rFonts w:cs="Arial"/>
                <w:szCs w:val="22"/>
              </w:rPr>
              <w:t>Core damage is assumed to occur after 3 hours without FEED.  The time to manually initiate injection is assumed to take minutes to perform.  Rising CET values and the CET hi alarm would be received well before RCS boiling.  Also, since the RCS is open, steam would be an additional visual cue.  Therefore, using the SPAR-H LP/SD worksheets, the PSF level for time is considered to be expansive.  All other PSF levels are considered nominal, since FEED is a common recovery procedure for an extended loss of RHR and is performed similar to the full power procedures.  The default operator credit is estimated to be four (1E</w:t>
            </w:r>
            <w:r w:rsidRPr="003945B8">
              <w:rPr>
                <w:rFonts w:cs="Arial"/>
                <w:szCs w:val="22"/>
              </w:rPr>
              <w:noBreakHyphen/>
              <w:t>4).</w:t>
            </w:r>
          </w:p>
        </w:tc>
      </w:tr>
      <w:tr w:rsidR="00E47FD9" w:rsidRPr="003945B8" w14:paraId="2F84D114" w14:textId="77777777" w:rsidTr="009639FF">
        <w:trPr>
          <w:cantSplit/>
        </w:trPr>
        <w:tc>
          <w:tcPr>
            <w:tcW w:w="1710" w:type="dxa"/>
            <w:shd w:val="clear" w:color="auto" w:fill="auto"/>
          </w:tcPr>
          <w:p w14:paraId="18F7C5EE" w14:textId="77777777" w:rsidR="00E47FD9" w:rsidRPr="003945B8" w:rsidRDefault="00E47FD9" w:rsidP="00E17205">
            <w:pPr>
              <w:pStyle w:val="BodyText"/>
              <w:spacing w:after="60"/>
              <w:rPr>
                <w:rFonts w:cs="Arial"/>
                <w:szCs w:val="22"/>
              </w:rPr>
            </w:pPr>
            <w:r w:rsidRPr="003945B8">
              <w:rPr>
                <w:rFonts w:cs="Arial"/>
                <w:szCs w:val="22"/>
              </w:rPr>
              <w:t>LEAK</w:t>
            </w:r>
            <w:r w:rsidRPr="003945B8">
              <w:rPr>
                <w:rFonts w:cs="Arial"/>
                <w:szCs w:val="22"/>
              </w:rPr>
              <w:noBreakHyphen/>
              <w:t>STOP</w:t>
            </w:r>
          </w:p>
        </w:tc>
        <w:tc>
          <w:tcPr>
            <w:tcW w:w="7740" w:type="dxa"/>
            <w:shd w:val="clear" w:color="auto" w:fill="auto"/>
          </w:tcPr>
          <w:p w14:paraId="74710975" w14:textId="3BC8C40A" w:rsidR="00E47FD9" w:rsidRPr="003945B8" w:rsidRDefault="00E47FD9" w:rsidP="00E17205">
            <w:pPr>
              <w:pStyle w:val="BodyText"/>
              <w:spacing w:after="60"/>
              <w:rPr>
                <w:rFonts w:cs="Arial"/>
                <w:szCs w:val="22"/>
              </w:rPr>
            </w:pPr>
            <w:r w:rsidRPr="003945B8">
              <w:rPr>
                <w:rFonts w:cs="Arial"/>
                <w:szCs w:val="22"/>
              </w:rPr>
              <w:t>Operator isolates leak before RWST depletion given successful FEED. Using the SPAR</w:t>
            </w:r>
            <w:r w:rsidRPr="003945B8">
              <w:rPr>
                <w:rFonts w:cs="Arial"/>
                <w:szCs w:val="22"/>
              </w:rPr>
              <w:noBreakHyphen/>
              <w:t>H LP/SD worksheets, the PSF level for available, time is considered to be expansive.  However, the diagnoses on the operator’s part to locate the source of the leak and isolate is considered to be highly complex and high stress.  All other PSFs were considered to be nominal.  The default operator credit was estimated as three (1E</w:t>
            </w:r>
            <w:r w:rsidRPr="003945B8">
              <w:rPr>
                <w:rFonts w:cs="Arial"/>
                <w:szCs w:val="22"/>
              </w:rPr>
              <w:noBreakHyphen/>
              <w:t>3).  The time PSF assumes that the leak does not impact the availability of the standby injection pumps (</w:t>
            </w:r>
            <w:r w:rsidR="00781F50" w:rsidRPr="003945B8">
              <w:rPr>
                <w:rFonts w:cs="Arial"/>
                <w:szCs w:val="22"/>
              </w:rPr>
              <w:t>e.g.,</w:t>
            </w:r>
            <w:r w:rsidRPr="003945B8">
              <w:rPr>
                <w:rFonts w:cs="Arial"/>
                <w:szCs w:val="22"/>
              </w:rPr>
              <w:t xml:space="preserve"> Wolf Creek draindown event in 1994).</w:t>
            </w:r>
          </w:p>
        </w:tc>
      </w:tr>
      <w:tr w:rsidR="00E47FD9" w:rsidRPr="003945B8" w14:paraId="2113C143" w14:textId="77777777" w:rsidTr="009639FF">
        <w:trPr>
          <w:cantSplit/>
        </w:trPr>
        <w:tc>
          <w:tcPr>
            <w:tcW w:w="1710" w:type="dxa"/>
            <w:shd w:val="clear" w:color="auto" w:fill="auto"/>
          </w:tcPr>
          <w:p w14:paraId="1555C49C" w14:textId="77777777" w:rsidR="00E47FD9" w:rsidRPr="003945B8" w:rsidRDefault="00E47FD9" w:rsidP="00E17205">
            <w:pPr>
              <w:pStyle w:val="BodyText"/>
              <w:spacing w:after="60"/>
              <w:rPr>
                <w:rFonts w:cs="Arial"/>
                <w:szCs w:val="22"/>
              </w:rPr>
            </w:pPr>
            <w:r w:rsidRPr="003945B8">
              <w:rPr>
                <w:rFonts w:cs="Arial"/>
                <w:szCs w:val="22"/>
              </w:rPr>
              <w:t>RHR</w:t>
            </w:r>
            <w:r w:rsidRPr="003945B8">
              <w:rPr>
                <w:rFonts w:cs="Arial"/>
                <w:szCs w:val="22"/>
              </w:rPr>
              <w:noBreakHyphen/>
              <w:t>R</w:t>
            </w:r>
          </w:p>
        </w:tc>
        <w:tc>
          <w:tcPr>
            <w:tcW w:w="7740" w:type="dxa"/>
            <w:shd w:val="clear" w:color="auto" w:fill="auto"/>
          </w:tcPr>
          <w:p w14:paraId="16644E12" w14:textId="77777777" w:rsidR="00E47FD9" w:rsidRPr="003945B8" w:rsidRDefault="00E47FD9" w:rsidP="00E17205">
            <w:pPr>
              <w:pStyle w:val="BodyText"/>
              <w:spacing w:after="60"/>
              <w:rPr>
                <w:rFonts w:cs="Arial"/>
                <w:szCs w:val="22"/>
              </w:rPr>
            </w:pPr>
            <w:r w:rsidRPr="003945B8">
              <w:rPr>
                <w:rFonts w:cs="Arial"/>
                <w:szCs w:val="22"/>
              </w:rPr>
              <w:t>Given a loss of RHR due to loss of level/flow control, the operator can recover one of two operable trains of RHR before RWST depletion.  It was assumed that the operators had at least 10 hours to repair/recover one operable train of RHR before RWST depletion based on a full RWST.  The operator may need to fill the RCS and vent the RHR pumps.  As recommended in GL 88 17, the licensees should have procedures for this recovery action.  Using the SPAR-H LP/SD worksheets, the PSF level for time was considered extra not expansive since operator action outside the control room is required.  All other PSF levels were considered nominal.   The default operator credit was estimated as three (1E-3).</w:t>
            </w:r>
          </w:p>
        </w:tc>
      </w:tr>
      <w:tr w:rsidR="00E47FD9" w:rsidRPr="003945B8" w14:paraId="749CF5DE" w14:textId="77777777" w:rsidTr="009639FF">
        <w:trPr>
          <w:cantSplit/>
        </w:trPr>
        <w:tc>
          <w:tcPr>
            <w:tcW w:w="1710" w:type="dxa"/>
            <w:shd w:val="clear" w:color="auto" w:fill="auto"/>
          </w:tcPr>
          <w:p w14:paraId="0DE9EE13" w14:textId="77777777" w:rsidR="00E47FD9" w:rsidRPr="003945B8" w:rsidRDefault="00E47FD9" w:rsidP="00E17205">
            <w:pPr>
              <w:pStyle w:val="BodyText"/>
              <w:spacing w:after="60"/>
              <w:rPr>
                <w:rFonts w:cs="Arial"/>
                <w:szCs w:val="22"/>
              </w:rPr>
            </w:pPr>
            <w:r w:rsidRPr="003945B8">
              <w:rPr>
                <w:rFonts w:cs="Arial"/>
                <w:szCs w:val="22"/>
              </w:rPr>
              <w:t>RWSTMU</w:t>
            </w:r>
          </w:p>
        </w:tc>
        <w:tc>
          <w:tcPr>
            <w:tcW w:w="7740" w:type="dxa"/>
            <w:shd w:val="clear" w:color="auto" w:fill="auto"/>
          </w:tcPr>
          <w:p w14:paraId="625F145C" w14:textId="7B83B715" w:rsidR="00E47FD9" w:rsidRPr="003945B8" w:rsidRDefault="00E47FD9" w:rsidP="00E17205">
            <w:pPr>
              <w:pStyle w:val="BodyText"/>
              <w:spacing w:after="60"/>
              <w:rPr>
                <w:rFonts w:cs="Arial"/>
                <w:szCs w:val="22"/>
              </w:rPr>
            </w:pPr>
            <w:r w:rsidRPr="003945B8">
              <w:rPr>
                <w:rFonts w:cs="Arial"/>
                <w:szCs w:val="22"/>
              </w:rPr>
              <w:t xml:space="preserve">It was assumed that the licensee could makeup to the RWST if long term RHR recovery failed.  The time to perform this action was considered expansive.  It was assumed that the licensee has procedures for this action, and the operator has RWST level indication with a </w:t>
            </w:r>
            <w:r w:rsidR="00781F50" w:rsidRPr="003945B8">
              <w:rPr>
                <w:rFonts w:cs="Arial"/>
                <w:szCs w:val="22"/>
              </w:rPr>
              <w:t>low-level</w:t>
            </w:r>
            <w:r w:rsidRPr="003945B8">
              <w:rPr>
                <w:rFonts w:cs="Arial"/>
                <w:szCs w:val="22"/>
              </w:rPr>
              <w:t xml:space="preserve"> alarm.  Using the SPAR-H LP/SD worksheets, the PSF level for time is considered expansive.  The stress was assumed to be </w:t>
            </w:r>
            <w:r w:rsidR="00781F50" w:rsidRPr="003945B8">
              <w:rPr>
                <w:rFonts w:cs="Arial"/>
                <w:szCs w:val="22"/>
              </w:rPr>
              <w:t>high,</w:t>
            </w:r>
            <w:r w:rsidRPr="003945B8">
              <w:rPr>
                <w:rFonts w:cs="Arial"/>
                <w:szCs w:val="22"/>
              </w:rPr>
              <w:t xml:space="preserve"> and the complexity was assumed to be high, the operators would be simultaneously trying to recover RHR.  All other PSF levels were assumed to be nominal.  The default HEP was estimated as three (1E-3).</w:t>
            </w:r>
          </w:p>
        </w:tc>
      </w:tr>
      <w:tr w:rsidR="009639FF" w:rsidRPr="003945B8" w14:paraId="75470F51" w14:textId="77777777" w:rsidTr="009639FF">
        <w:trPr>
          <w:cantSplit/>
        </w:trPr>
        <w:tc>
          <w:tcPr>
            <w:tcW w:w="1710" w:type="dxa"/>
            <w:shd w:val="clear" w:color="auto" w:fill="auto"/>
          </w:tcPr>
          <w:p w14:paraId="44914DCB" w14:textId="77777777" w:rsidR="009639FF" w:rsidRPr="00B22B87" w:rsidRDefault="009639FF" w:rsidP="00E47FD9">
            <w:pPr>
              <w:widowControl/>
              <w:rPr>
                <w:rFonts w:cs="Arial"/>
                <w:szCs w:val="22"/>
              </w:rPr>
            </w:pPr>
          </w:p>
        </w:tc>
        <w:tc>
          <w:tcPr>
            <w:tcW w:w="7740" w:type="dxa"/>
            <w:shd w:val="clear" w:color="auto" w:fill="auto"/>
          </w:tcPr>
          <w:p w14:paraId="1562403D" w14:textId="77777777" w:rsidR="009639FF" w:rsidRPr="003945B8" w:rsidRDefault="009639FF" w:rsidP="00E17205">
            <w:pPr>
              <w:pStyle w:val="BodyText"/>
              <w:spacing w:after="60"/>
              <w:rPr>
                <w:rFonts w:cs="Arial"/>
                <w:szCs w:val="22"/>
              </w:rPr>
            </w:pPr>
            <w:r w:rsidRPr="003945B8">
              <w:rPr>
                <w:rFonts w:cs="Arial"/>
                <w:szCs w:val="22"/>
              </w:rPr>
              <w:t>Considering dependence with RHR R, an additional shift would be available due to the long time duration.  The timing of both actions is simultaneous but the close in time.  The operators would receive the additional cue of a RWST low level alarm.  Thus, the dependency between the two actions was believed to be low.  Using the SPAR-H worksheets, the task failure with dependence was estimated as 5E-2</w:t>
            </w:r>
            <w:r w:rsidR="004471AF">
              <w:rPr>
                <w:rFonts w:cs="Arial"/>
                <w:szCs w:val="22"/>
              </w:rPr>
              <w:t xml:space="preserve">. </w:t>
            </w:r>
            <w:r w:rsidRPr="003945B8">
              <w:rPr>
                <w:rFonts w:cs="Arial"/>
                <w:szCs w:val="22"/>
              </w:rPr>
              <w:t xml:space="preserve"> Since the SDP uses operator credits in multiplies of ten, the revised operator default credit is two (1E</w:t>
            </w:r>
            <w:r w:rsidRPr="003945B8">
              <w:rPr>
                <w:rFonts w:cs="Arial"/>
                <w:szCs w:val="22"/>
              </w:rPr>
              <w:noBreakHyphen/>
              <w:t>2).</w:t>
            </w:r>
          </w:p>
        </w:tc>
      </w:tr>
      <w:tr w:rsidR="00E47FD9" w:rsidRPr="003945B8" w14:paraId="5C4D2325" w14:textId="77777777" w:rsidTr="009639FF">
        <w:trPr>
          <w:cantSplit/>
        </w:trPr>
        <w:tc>
          <w:tcPr>
            <w:tcW w:w="1710" w:type="dxa"/>
            <w:shd w:val="clear" w:color="auto" w:fill="auto"/>
          </w:tcPr>
          <w:p w14:paraId="4223883E" w14:textId="77777777" w:rsidR="00E47FD9" w:rsidRPr="00B22B87" w:rsidRDefault="00E47FD9" w:rsidP="00E47FD9">
            <w:pPr>
              <w:widowControl/>
              <w:rPr>
                <w:rFonts w:cs="Arial"/>
                <w:szCs w:val="22"/>
              </w:rPr>
            </w:pPr>
          </w:p>
        </w:tc>
        <w:tc>
          <w:tcPr>
            <w:tcW w:w="7740" w:type="dxa"/>
            <w:shd w:val="clear" w:color="auto" w:fill="auto"/>
          </w:tcPr>
          <w:p w14:paraId="682E8910" w14:textId="77777777" w:rsidR="00E47FD9" w:rsidRPr="003945B8" w:rsidRDefault="00E47FD9" w:rsidP="00E47FD9">
            <w:pPr>
              <w:widowControl/>
              <w:rPr>
                <w:rFonts w:cs="Arial"/>
                <w:szCs w:val="22"/>
              </w:rPr>
            </w:pPr>
          </w:p>
        </w:tc>
      </w:tr>
      <w:tr w:rsidR="00E47FD9" w:rsidRPr="00490D61" w14:paraId="3847D87F" w14:textId="77777777" w:rsidTr="009639FF">
        <w:trPr>
          <w:cantSplit/>
        </w:trPr>
        <w:tc>
          <w:tcPr>
            <w:tcW w:w="9450" w:type="dxa"/>
            <w:gridSpan w:val="2"/>
            <w:shd w:val="clear" w:color="auto" w:fill="auto"/>
          </w:tcPr>
          <w:p w14:paraId="164A37B5" w14:textId="77777777" w:rsidR="00E47FD9" w:rsidRPr="00490D61" w:rsidRDefault="00E47FD9" w:rsidP="009C0672">
            <w:pPr>
              <w:pStyle w:val="StyleBodyTextAfter6pt"/>
              <w:keepNext/>
              <w:rPr>
                <w:u w:val="single"/>
              </w:rPr>
            </w:pPr>
            <w:r w:rsidRPr="00490D61">
              <w:rPr>
                <w:u w:val="single"/>
              </w:rPr>
              <w:t>PWR LOI POS 3 (Worksheet 7)</w:t>
            </w:r>
          </w:p>
        </w:tc>
      </w:tr>
      <w:tr w:rsidR="00E47FD9" w:rsidRPr="003945B8" w14:paraId="191D03D0" w14:textId="77777777" w:rsidTr="009639FF">
        <w:trPr>
          <w:cantSplit/>
        </w:trPr>
        <w:tc>
          <w:tcPr>
            <w:tcW w:w="1710" w:type="dxa"/>
            <w:shd w:val="clear" w:color="auto" w:fill="auto"/>
          </w:tcPr>
          <w:p w14:paraId="37494D63" w14:textId="77777777" w:rsidR="00E47FD9" w:rsidRPr="003945B8" w:rsidRDefault="00E47FD9" w:rsidP="00E17205">
            <w:pPr>
              <w:pStyle w:val="BodyText"/>
              <w:spacing w:after="60"/>
              <w:rPr>
                <w:rFonts w:cs="Arial"/>
                <w:szCs w:val="22"/>
              </w:rPr>
            </w:pPr>
            <w:r w:rsidRPr="003945B8">
              <w:rPr>
                <w:rFonts w:cs="Arial"/>
                <w:szCs w:val="22"/>
              </w:rPr>
              <w:t>FEED</w:t>
            </w:r>
          </w:p>
        </w:tc>
        <w:tc>
          <w:tcPr>
            <w:tcW w:w="7740" w:type="dxa"/>
            <w:shd w:val="clear" w:color="auto" w:fill="auto"/>
          </w:tcPr>
          <w:p w14:paraId="122AB339" w14:textId="00205525" w:rsidR="00E47FD9" w:rsidRPr="003945B8" w:rsidRDefault="00E47FD9" w:rsidP="009C7CC0">
            <w:pPr>
              <w:pStyle w:val="BodyText"/>
            </w:pPr>
            <w:r w:rsidRPr="003945B8">
              <w:t xml:space="preserve">Operator initiates RCS injection before core damage.  It is assumed that </w:t>
            </w:r>
            <w:r w:rsidR="00D45646">
              <w:br/>
            </w:r>
            <w:r w:rsidRPr="003945B8">
              <w:t>the operator has procedures for this action as recommended by NUMARC</w:t>
            </w:r>
            <w:r w:rsidR="00D45646">
              <w:t> </w:t>
            </w:r>
            <w:r w:rsidRPr="003945B8">
              <w:t>91 06.</w:t>
            </w:r>
          </w:p>
          <w:p w14:paraId="6FE0AB6A" w14:textId="77777777" w:rsidR="00E47FD9" w:rsidRPr="003945B8" w:rsidRDefault="00E47FD9" w:rsidP="00D45646">
            <w:pPr>
              <w:pStyle w:val="BodyText"/>
              <w:spacing w:after="60"/>
              <w:rPr>
                <w:rFonts w:cs="Arial"/>
                <w:szCs w:val="22"/>
              </w:rPr>
            </w:pPr>
            <w:r w:rsidRPr="003945B8">
              <w:rPr>
                <w:rFonts w:cs="Arial"/>
                <w:szCs w:val="22"/>
              </w:rPr>
              <w:t>Core damage is assumed to occur after 3 hours without FEED.  The time to manually initiate injection is assumed to take minutes to perform.  Also, since the RCS is open, steam would be an additional visual cue.  Therefore, using the SPAR-H LP/SD worksheets, the PSF level for time is considered to be expansive.  All other PSF levels are considered nominal, since FEED is a common recovery procedure for an extended loss of RHR and is performed similar to the full power procedures.  The default operator credit is estimated to be four (1E-4).</w:t>
            </w:r>
          </w:p>
        </w:tc>
      </w:tr>
      <w:tr w:rsidR="009639FF" w:rsidRPr="003945B8" w14:paraId="38B5A3B9" w14:textId="77777777" w:rsidTr="009639FF">
        <w:trPr>
          <w:cantSplit/>
        </w:trPr>
        <w:tc>
          <w:tcPr>
            <w:tcW w:w="1710" w:type="dxa"/>
            <w:shd w:val="clear" w:color="auto" w:fill="auto"/>
          </w:tcPr>
          <w:p w14:paraId="0927F13F" w14:textId="77777777" w:rsidR="009639FF" w:rsidRPr="003945B8" w:rsidRDefault="009639FF" w:rsidP="00E47FD9">
            <w:pPr>
              <w:widowControl/>
              <w:rPr>
                <w:rFonts w:cs="Arial"/>
                <w:szCs w:val="22"/>
              </w:rPr>
            </w:pPr>
          </w:p>
        </w:tc>
        <w:tc>
          <w:tcPr>
            <w:tcW w:w="7740" w:type="dxa"/>
            <w:shd w:val="clear" w:color="auto" w:fill="auto"/>
          </w:tcPr>
          <w:p w14:paraId="5C5EB795" w14:textId="77777777" w:rsidR="009639FF" w:rsidRPr="003945B8" w:rsidRDefault="009639FF" w:rsidP="00D45646">
            <w:pPr>
              <w:pStyle w:val="BodyText"/>
              <w:spacing w:after="60"/>
              <w:rPr>
                <w:rFonts w:cs="Arial"/>
                <w:szCs w:val="22"/>
              </w:rPr>
            </w:pPr>
            <w:r w:rsidRPr="003945B8">
              <w:rPr>
                <w:rFonts w:cs="Arial"/>
                <w:szCs w:val="22"/>
              </w:rPr>
              <w:t>If the upper internals are not removed, then further investigation is required to determine if the unit has restrictive upper internals.  See NUREG/CR-5820, Consequences of the Loss of RHRR systems in PWRs (1992), Section 2.5 for a discussion of this issue.  It is highly recommended that the analyst contact NRC headquarters for additional guidance as a Phase 3 analysis may be required to properly characterize.</w:t>
            </w:r>
          </w:p>
        </w:tc>
      </w:tr>
      <w:tr w:rsidR="00E47FD9" w:rsidRPr="003945B8" w14:paraId="5B455A40" w14:textId="77777777" w:rsidTr="009639FF">
        <w:trPr>
          <w:cantSplit/>
        </w:trPr>
        <w:tc>
          <w:tcPr>
            <w:tcW w:w="1710" w:type="dxa"/>
            <w:shd w:val="clear" w:color="auto" w:fill="auto"/>
          </w:tcPr>
          <w:p w14:paraId="2B56CCD2" w14:textId="77777777" w:rsidR="00E47FD9" w:rsidRPr="003945B8" w:rsidRDefault="00E47FD9" w:rsidP="00D45646">
            <w:pPr>
              <w:pStyle w:val="BodyText"/>
              <w:spacing w:after="60"/>
              <w:rPr>
                <w:rFonts w:cs="Arial"/>
                <w:szCs w:val="22"/>
              </w:rPr>
            </w:pPr>
            <w:r w:rsidRPr="003945B8">
              <w:rPr>
                <w:rFonts w:cs="Arial"/>
                <w:szCs w:val="22"/>
              </w:rPr>
              <w:t>LEAK-STOP</w:t>
            </w:r>
          </w:p>
        </w:tc>
        <w:tc>
          <w:tcPr>
            <w:tcW w:w="7740" w:type="dxa"/>
            <w:shd w:val="clear" w:color="auto" w:fill="auto"/>
          </w:tcPr>
          <w:p w14:paraId="3BFC5B3F" w14:textId="7DC4EDF4" w:rsidR="00E47FD9" w:rsidRPr="003945B8" w:rsidRDefault="00E47FD9" w:rsidP="00D45646">
            <w:pPr>
              <w:pStyle w:val="BodyText"/>
              <w:spacing w:after="60"/>
              <w:rPr>
                <w:rFonts w:cs="Arial"/>
                <w:szCs w:val="22"/>
              </w:rPr>
            </w:pPr>
            <w:r w:rsidRPr="003945B8">
              <w:rPr>
                <w:rFonts w:cs="Arial"/>
                <w:szCs w:val="22"/>
              </w:rPr>
              <w:t xml:space="preserve">Operator isolates leak before RWST depletion given successful FEED. Using the SPAR H LP/SD worksheets, the PSF level for available, time is considered to be expansive as it is assumed time to core </w:t>
            </w:r>
            <w:proofErr w:type="spellStart"/>
            <w:r w:rsidRPr="003945B8">
              <w:rPr>
                <w:rFonts w:cs="Arial"/>
                <w:szCs w:val="22"/>
              </w:rPr>
              <w:t>uncovery</w:t>
            </w:r>
            <w:proofErr w:type="spellEnd"/>
            <w:r w:rsidRPr="003945B8">
              <w:rPr>
                <w:rFonts w:cs="Arial"/>
                <w:szCs w:val="22"/>
              </w:rPr>
              <w:t xml:space="preserve"> is greater than four hours.  However, the diagnoses on the operator’s part to locate the source of the leak and isolate is considered to be highly complex and high stress.  All other PSFs were considered to be nominal.  The default operator credit was estimated as three (1E</w:t>
            </w:r>
            <w:r w:rsidRPr="003945B8">
              <w:rPr>
                <w:rFonts w:cs="Arial"/>
                <w:szCs w:val="22"/>
              </w:rPr>
              <w:noBreakHyphen/>
              <w:t>3).  The time PSF assumes that the leak does not impact the availability of the standby injection pumps (</w:t>
            </w:r>
            <w:r w:rsidR="00781F50" w:rsidRPr="003945B8">
              <w:rPr>
                <w:rFonts w:cs="Arial"/>
                <w:szCs w:val="22"/>
              </w:rPr>
              <w:t>e.g.,</w:t>
            </w:r>
            <w:r w:rsidRPr="003945B8">
              <w:rPr>
                <w:rFonts w:cs="Arial"/>
                <w:szCs w:val="22"/>
              </w:rPr>
              <w:t xml:space="preserve"> Wolf Creek draindown event in 1994).</w:t>
            </w:r>
          </w:p>
        </w:tc>
      </w:tr>
      <w:tr w:rsidR="00E47FD9" w:rsidRPr="003945B8" w14:paraId="10057DA8" w14:textId="77777777" w:rsidTr="009639FF">
        <w:trPr>
          <w:cantSplit/>
        </w:trPr>
        <w:tc>
          <w:tcPr>
            <w:tcW w:w="1710" w:type="dxa"/>
            <w:shd w:val="clear" w:color="auto" w:fill="auto"/>
          </w:tcPr>
          <w:p w14:paraId="0EA42557" w14:textId="77777777" w:rsidR="00E47FD9" w:rsidRPr="003945B8" w:rsidRDefault="00E47FD9" w:rsidP="00D45646">
            <w:pPr>
              <w:pStyle w:val="BodyText"/>
              <w:spacing w:after="60"/>
              <w:rPr>
                <w:rFonts w:cs="Arial"/>
                <w:szCs w:val="22"/>
              </w:rPr>
            </w:pPr>
            <w:r w:rsidRPr="003945B8">
              <w:rPr>
                <w:rFonts w:cs="Arial"/>
                <w:szCs w:val="22"/>
              </w:rPr>
              <w:t>RHR</w:t>
            </w:r>
            <w:r w:rsidRPr="003945B8">
              <w:rPr>
                <w:rFonts w:cs="Arial"/>
                <w:szCs w:val="22"/>
              </w:rPr>
              <w:noBreakHyphen/>
              <w:t>R</w:t>
            </w:r>
          </w:p>
        </w:tc>
        <w:tc>
          <w:tcPr>
            <w:tcW w:w="7740" w:type="dxa"/>
            <w:shd w:val="clear" w:color="auto" w:fill="auto"/>
          </w:tcPr>
          <w:p w14:paraId="4A393726" w14:textId="77777777" w:rsidR="00E47FD9" w:rsidRPr="003945B8" w:rsidRDefault="00E47FD9" w:rsidP="00D45646">
            <w:pPr>
              <w:pStyle w:val="BodyText"/>
              <w:spacing w:after="60"/>
              <w:rPr>
                <w:rFonts w:cs="Arial"/>
                <w:szCs w:val="22"/>
              </w:rPr>
            </w:pPr>
            <w:r w:rsidRPr="003945B8">
              <w:rPr>
                <w:rFonts w:cs="Arial"/>
                <w:szCs w:val="22"/>
              </w:rPr>
              <w:t>Given that RHR could not be recovered before boiling, the operators can recover/repair one of two operable trains of RHR before RWST depletion.  It was assumed that the operators had at least 10 hours to repair/recover one operable train of RHR before RWST depletion based on a full RWST.  The level of diagnoses to recover/repair the RHR system is considered to be highly complex and high stress.  The PSF level for time is considered extra not expansive since operator action outside the control room is necessary.  All other PSFs were considered to be nominal.</w:t>
            </w:r>
            <w:r w:rsidR="004471AF">
              <w:rPr>
                <w:rFonts w:cs="Arial"/>
                <w:szCs w:val="22"/>
              </w:rPr>
              <w:t xml:space="preserve"> </w:t>
            </w:r>
            <w:r w:rsidRPr="003945B8">
              <w:rPr>
                <w:rFonts w:cs="Arial"/>
                <w:szCs w:val="22"/>
              </w:rPr>
              <w:t xml:space="preserve"> Using the SPAR-H LP/SD worksheets, the default HEP was estimated as two (1E-2).</w:t>
            </w:r>
          </w:p>
        </w:tc>
      </w:tr>
      <w:tr w:rsidR="00E47FD9" w:rsidRPr="003945B8" w14:paraId="21B32C7E" w14:textId="77777777" w:rsidTr="009639FF">
        <w:trPr>
          <w:cantSplit/>
        </w:trPr>
        <w:tc>
          <w:tcPr>
            <w:tcW w:w="1710" w:type="dxa"/>
            <w:shd w:val="clear" w:color="auto" w:fill="auto"/>
          </w:tcPr>
          <w:p w14:paraId="3DB24922" w14:textId="77777777" w:rsidR="00E47FD9" w:rsidRPr="003945B8" w:rsidRDefault="00E47FD9" w:rsidP="00E47FD9">
            <w:pPr>
              <w:widowControl/>
              <w:rPr>
                <w:rFonts w:cs="Arial"/>
                <w:szCs w:val="22"/>
              </w:rPr>
            </w:pPr>
          </w:p>
        </w:tc>
        <w:tc>
          <w:tcPr>
            <w:tcW w:w="7740" w:type="dxa"/>
            <w:shd w:val="clear" w:color="auto" w:fill="auto"/>
          </w:tcPr>
          <w:p w14:paraId="7BAC728B" w14:textId="77777777" w:rsidR="00E47FD9" w:rsidRPr="003945B8" w:rsidRDefault="00E47FD9" w:rsidP="00E47FD9">
            <w:pPr>
              <w:widowControl/>
              <w:rPr>
                <w:rFonts w:cs="Arial"/>
                <w:szCs w:val="22"/>
              </w:rPr>
            </w:pPr>
          </w:p>
        </w:tc>
      </w:tr>
      <w:tr w:rsidR="00E47FD9" w:rsidRPr="00490D61" w14:paraId="3A916AFC" w14:textId="77777777" w:rsidTr="009639FF">
        <w:trPr>
          <w:cantSplit/>
        </w:trPr>
        <w:tc>
          <w:tcPr>
            <w:tcW w:w="9450" w:type="dxa"/>
            <w:gridSpan w:val="2"/>
            <w:shd w:val="clear" w:color="auto" w:fill="auto"/>
          </w:tcPr>
          <w:p w14:paraId="71BEAA1F" w14:textId="77777777" w:rsidR="00E47FD9" w:rsidRPr="00490D61" w:rsidRDefault="00E47FD9" w:rsidP="00490D61">
            <w:pPr>
              <w:pStyle w:val="StyleBodyTextAfter6pt"/>
              <w:keepNext/>
              <w:rPr>
                <w:u w:val="single"/>
              </w:rPr>
            </w:pPr>
            <w:r w:rsidRPr="00490D61">
              <w:rPr>
                <w:u w:val="single"/>
              </w:rPr>
              <w:lastRenderedPageBreak/>
              <w:t>PWR LORHR POS 1 (Worksheet 8)</w:t>
            </w:r>
          </w:p>
        </w:tc>
      </w:tr>
      <w:tr w:rsidR="00E47FD9" w:rsidRPr="003945B8" w14:paraId="6701E835" w14:textId="77777777" w:rsidTr="009639FF">
        <w:trPr>
          <w:cantSplit/>
        </w:trPr>
        <w:tc>
          <w:tcPr>
            <w:tcW w:w="1710" w:type="dxa"/>
            <w:shd w:val="clear" w:color="auto" w:fill="auto"/>
          </w:tcPr>
          <w:p w14:paraId="77C22BF9" w14:textId="77777777" w:rsidR="00E47FD9" w:rsidRPr="003945B8" w:rsidRDefault="00E47FD9" w:rsidP="00D45646">
            <w:pPr>
              <w:pStyle w:val="BodyText"/>
              <w:spacing w:after="60"/>
              <w:rPr>
                <w:rFonts w:cs="Arial"/>
                <w:szCs w:val="22"/>
              </w:rPr>
            </w:pPr>
            <w:r w:rsidRPr="003945B8">
              <w:rPr>
                <w:rFonts w:cs="Arial"/>
                <w:szCs w:val="22"/>
              </w:rPr>
              <w:t>RHR</w:t>
            </w:r>
            <w:r w:rsidRPr="003945B8">
              <w:rPr>
                <w:rFonts w:cs="Arial"/>
                <w:szCs w:val="22"/>
              </w:rPr>
              <w:noBreakHyphen/>
              <w:t>S</w:t>
            </w:r>
          </w:p>
        </w:tc>
        <w:tc>
          <w:tcPr>
            <w:tcW w:w="7740" w:type="dxa"/>
            <w:shd w:val="clear" w:color="auto" w:fill="auto"/>
          </w:tcPr>
          <w:p w14:paraId="6F1DD4E8" w14:textId="3B0965F6" w:rsidR="00E47FD9" w:rsidRPr="003945B8" w:rsidRDefault="00E47FD9" w:rsidP="009C7CC0">
            <w:pPr>
              <w:pStyle w:val="BodyText"/>
            </w:pPr>
            <w:r w:rsidRPr="003945B8">
              <w:t>The operator’s ability to quickly recover the alternate train of RHR from the control room before boiling given a loss or interruption of the operating train of RHR. Using the operator response curves in NUREG 1278 Table 12 4, it was assumed if RHR recovery action can be identified within ½ the time to boiling (TBB).  AND</w:t>
            </w:r>
          </w:p>
          <w:p w14:paraId="0230926B" w14:textId="20EF9AD5" w:rsidR="00E47FD9" w:rsidRPr="003945B8" w:rsidRDefault="00E47FD9" w:rsidP="00F30475">
            <w:pPr>
              <w:pStyle w:val="BodyText"/>
              <w:rPr>
                <w:rFonts w:cs="Arial"/>
                <w:szCs w:val="22"/>
              </w:rPr>
            </w:pPr>
            <w:r w:rsidRPr="003945B8">
              <w:rPr>
                <w:rFonts w:cs="Arial"/>
                <w:szCs w:val="22"/>
              </w:rPr>
              <w:t>RHR recovery action can be performed within ½ TBB.</w:t>
            </w:r>
            <w:r w:rsidR="004471AF">
              <w:rPr>
                <w:rFonts w:cs="Arial"/>
                <w:szCs w:val="22"/>
              </w:rPr>
              <w:t xml:space="preserve"> </w:t>
            </w:r>
            <w:r w:rsidRPr="003945B8">
              <w:rPr>
                <w:rFonts w:cs="Arial"/>
                <w:szCs w:val="22"/>
              </w:rPr>
              <w:t xml:space="preserve"> AND</w:t>
            </w:r>
            <w:r w:rsidR="00F30475">
              <w:rPr>
                <w:rFonts w:cs="Arial"/>
                <w:szCs w:val="22"/>
              </w:rPr>
              <w:br/>
            </w:r>
            <w:r w:rsidRPr="003945B8">
              <w:rPr>
                <w:rFonts w:cs="Arial"/>
                <w:szCs w:val="22"/>
              </w:rPr>
              <w:t>Trouble alarms are available.</w:t>
            </w:r>
          </w:p>
          <w:p w14:paraId="3B64AA3D" w14:textId="77777777" w:rsidR="00E47FD9" w:rsidRPr="003945B8" w:rsidRDefault="00E47FD9" w:rsidP="00E47FD9">
            <w:pPr>
              <w:widowControl/>
              <w:rPr>
                <w:rFonts w:cs="Arial"/>
                <w:szCs w:val="22"/>
              </w:rPr>
            </w:pPr>
            <w:r w:rsidRPr="003945B8">
              <w:rPr>
                <w:rFonts w:cs="Arial"/>
                <w:szCs w:val="22"/>
              </w:rPr>
              <w:t>THEN CREDIT = 0 if TBB &lt; 20 minutes</w:t>
            </w:r>
          </w:p>
          <w:p w14:paraId="1FE3B8CF" w14:textId="77777777" w:rsidR="00E47FD9" w:rsidRPr="003945B8" w:rsidRDefault="00E47FD9" w:rsidP="00E47FD9">
            <w:pPr>
              <w:widowControl/>
              <w:rPr>
                <w:rFonts w:cs="Arial"/>
                <w:szCs w:val="22"/>
              </w:rPr>
            </w:pPr>
            <w:r w:rsidRPr="003945B8">
              <w:rPr>
                <w:rFonts w:cs="Arial"/>
                <w:szCs w:val="22"/>
              </w:rPr>
              <w:t>CREDIT = 1 if 20 minutes &lt; TBB &lt; 40 minutes</w:t>
            </w:r>
          </w:p>
          <w:p w14:paraId="7E359E15" w14:textId="77777777" w:rsidR="00E47FD9" w:rsidRPr="003945B8" w:rsidRDefault="00E47FD9" w:rsidP="00E47FD9">
            <w:pPr>
              <w:widowControl/>
              <w:rPr>
                <w:rFonts w:cs="Arial"/>
                <w:szCs w:val="22"/>
              </w:rPr>
            </w:pPr>
            <w:r w:rsidRPr="003945B8">
              <w:rPr>
                <w:rFonts w:cs="Arial"/>
                <w:szCs w:val="22"/>
              </w:rPr>
              <w:t>CREDIT = 2 if   40 min. &lt; TBB &lt; 1hour</w:t>
            </w:r>
          </w:p>
          <w:p w14:paraId="69FE975E" w14:textId="77777777" w:rsidR="00E47FD9" w:rsidRPr="003945B8" w:rsidRDefault="00E47FD9" w:rsidP="00F30475">
            <w:pPr>
              <w:pStyle w:val="BodyText"/>
              <w:spacing w:after="60"/>
              <w:rPr>
                <w:rFonts w:cs="Arial"/>
                <w:szCs w:val="22"/>
              </w:rPr>
            </w:pPr>
            <w:r w:rsidRPr="003945B8">
              <w:rPr>
                <w:rFonts w:cs="Arial"/>
                <w:szCs w:val="22"/>
              </w:rPr>
              <w:t>CREDIT = 3 if TBB &gt; 1 hour.</w:t>
            </w:r>
          </w:p>
        </w:tc>
      </w:tr>
      <w:tr w:rsidR="00E47FD9" w:rsidRPr="003945B8" w14:paraId="7095099E" w14:textId="77777777" w:rsidTr="009639FF">
        <w:trPr>
          <w:cantSplit/>
        </w:trPr>
        <w:tc>
          <w:tcPr>
            <w:tcW w:w="1710" w:type="dxa"/>
            <w:shd w:val="clear" w:color="auto" w:fill="auto"/>
          </w:tcPr>
          <w:p w14:paraId="4F362B25" w14:textId="77777777" w:rsidR="00E47FD9" w:rsidRPr="003945B8" w:rsidRDefault="00E47FD9" w:rsidP="00F30475">
            <w:pPr>
              <w:pStyle w:val="BodyText"/>
              <w:spacing w:after="60"/>
              <w:rPr>
                <w:rFonts w:cs="Arial"/>
                <w:szCs w:val="22"/>
              </w:rPr>
            </w:pPr>
            <w:r w:rsidRPr="003945B8">
              <w:rPr>
                <w:rFonts w:cs="Arial"/>
                <w:szCs w:val="22"/>
              </w:rPr>
              <w:t xml:space="preserve">SG </w:t>
            </w:r>
          </w:p>
        </w:tc>
        <w:tc>
          <w:tcPr>
            <w:tcW w:w="7740" w:type="dxa"/>
            <w:shd w:val="clear" w:color="auto" w:fill="auto"/>
          </w:tcPr>
          <w:p w14:paraId="6C2207E0" w14:textId="77777777" w:rsidR="00E47FD9" w:rsidRPr="003945B8" w:rsidRDefault="00E47FD9" w:rsidP="00F30475">
            <w:pPr>
              <w:pStyle w:val="BodyText"/>
              <w:spacing w:after="60"/>
              <w:rPr>
                <w:rFonts w:cs="Arial"/>
                <w:szCs w:val="22"/>
              </w:rPr>
            </w:pPr>
            <w:r w:rsidRPr="003945B8">
              <w:rPr>
                <w:rFonts w:cs="Arial"/>
                <w:szCs w:val="22"/>
              </w:rPr>
              <w:t>Operator acknowledges a loss of RHR function and maintains SG cooling by: (1) maintaining adequate level for 24 hours and (2) venting steam from SGs and (3) keeping the RCS closed.  It is assumed that the operators have CETs and SG level and pressure indication.  It is also assumed that the operator has procedures which are supported by analysis for shutdown conditions.  Using the SPAR-H LP/SD diagnosis worksheets, the PSF level for time is considered expansive. The experience/training in these procedures is considered to be low.  All other PSF levels are considered nominal.  The default operator credit is assumed to be three (1E-3).</w:t>
            </w:r>
          </w:p>
        </w:tc>
      </w:tr>
      <w:tr w:rsidR="00E47FD9" w:rsidRPr="003945B8" w14:paraId="1F8ADAD8" w14:textId="77777777" w:rsidTr="009639FF">
        <w:trPr>
          <w:cantSplit/>
        </w:trPr>
        <w:tc>
          <w:tcPr>
            <w:tcW w:w="1710" w:type="dxa"/>
            <w:shd w:val="clear" w:color="auto" w:fill="auto"/>
          </w:tcPr>
          <w:p w14:paraId="209EEC4F" w14:textId="77777777" w:rsidR="00E47FD9" w:rsidRPr="003945B8" w:rsidRDefault="00E47FD9" w:rsidP="00F30475">
            <w:pPr>
              <w:pStyle w:val="BodyText"/>
              <w:spacing w:after="60"/>
              <w:rPr>
                <w:rFonts w:cs="Arial"/>
                <w:szCs w:val="22"/>
              </w:rPr>
            </w:pPr>
            <w:r w:rsidRPr="003945B8">
              <w:rPr>
                <w:rFonts w:cs="Arial"/>
                <w:szCs w:val="22"/>
              </w:rPr>
              <w:t>FEED&amp;BLEED</w:t>
            </w:r>
          </w:p>
        </w:tc>
        <w:tc>
          <w:tcPr>
            <w:tcW w:w="7740" w:type="dxa"/>
            <w:shd w:val="clear" w:color="auto" w:fill="auto"/>
          </w:tcPr>
          <w:p w14:paraId="0BDC5A8F" w14:textId="77777777" w:rsidR="00E47FD9" w:rsidRPr="003945B8" w:rsidRDefault="00E47FD9" w:rsidP="00F30475">
            <w:pPr>
              <w:pStyle w:val="BodyText"/>
              <w:spacing w:after="60"/>
              <w:rPr>
                <w:rFonts w:cs="Arial"/>
                <w:szCs w:val="22"/>
              </w:rPr>
            </w:pPr>
            <w:r w:rsidRPr="003945B8">
              <w:rPr>
                <w:rFonts w:cs="Arial"/>
                <w:szCs w:val="22"/>
              </w:rPr>
              <w:t>Operator initiates RCS injection and RCS bleed before core damage.  It is assumed that the operator has RCS level indication and CETs.  It is assumed that the operator has procedures for this action as recommended by NUMARC 91 06.  Using the SPAR-H LP/SD worksheets, the PSF level for time is considered expansive.  All other PSF levels are considered nominal, since FEED &amp;</w:t>
            </w:r>
            <w:r w:rsidR="004471AF">
              <w:rPr>
                <w:rFonts w:cs="Arial"/>
                <w:szCs w:val="22"/>
              </w:rPr>
              <w:t xml:space="preserve"> </w:t>
            </w:r>
            <w:r w:rsidRPr="003945B8">
              <w:rPr>
                <w:rFonts w:cs="Arial"/>
                <w:szCs w:val="22"/>
              </w:rPr>
              <w:t>BLEED is a common recovery procedure for an extended loss of RHR and is similar to the full power procedures.  The default operator credit is estimated to be four (1E-4).</w:t>
            </w:r>
          </w:p>
        </w:tc>
      </w:tr>
      <w:tr w:rsidR="009639FF" w:rsidRPr="003945B8" w14:paraId="0E6A88CE" w14:textId="77777777" w:rsidTr="009639FF">
        <w:trPr>
          <w:cantSplit/>
        </w:trPr>
        <w:tc>
          <w:tcPr>
            <w:tcW w:w="1710" w:type="dxa"/>
            <w:shd w:val="clear" w:color="auto" w:fill="auto"/>
          </w:tcPr>
          <w:p w14:paraId="2CFA6178" w14:textId="77777777" w:rsidR="009639FF" w:rsidRPr="003945B8" w:rsidRDefault="009639FF" w:rsidP="00E47FD9">
            <w:pPr>
              <w:widowControl/>
              <w:rPr>
                <w:rFonts w:cs="Arial"/>
                <w:szCs w:val="22"/>
              </w:rPr>
            </w:pPr>
          </w:p>
        </w:tc>
        <w:tc>
          <w:tcPr>
            <w:tcW w:w="7740" w:type="dxa"/>
            <w:shd w:val="clear" w:color="auto" w:fill="auto"/>
          </w:tcPr>
          <w:p w14:paraId="1C79F9A2" w14:textId="77777777" w:rsidR="009639FF" w:rsidRPr="003945B8" w:rsidRDefault="009639FF" w:rsidP="00F30475">
            <w:pPr>
              <w:pStyle w:val="BodyText"/>
              <w:spacing w:after="60"/>
              <w:rPr>
                <w:rFonts w:cs="Arial"/>
                <w:szCs w:val="22"/>
              </w:rPr>
            </w:pPr>
            <w:r w:rsidRPr="003945B8">
              <w:rPr>
                <w:rFonts w:cs="Arial"/>
                <w:szCs w:val="22"/>
              </w:rPr>
              <w:t>Considering dependence, if the operator failed to maintain SG cooling, the PORVs and/or the RHR relief valves would lift providing the operator additional cues the RHR cooling is interrupted.  The actions would be performed by the same crew, but not close in time.  Thus, the dependency between the two actions was believed to be low.  Using the SPAR-H worksheets, the task failure with dependence was estimated as 5E-2.  Since the SDP uses operator credits in multiplies of ten, the revised operator default credit is two (1E</w:t>
            </w:r>
            <w:r w:rsidRPr="003945B8">
              <w:rPr>
                <w:rFonts w:cs="Arial"/>
                <w:szCs w:val="22"/>
              </w:rPr>
              <w:noBreakHyphen/>
              <w:t>2).</w:t>
            </w:r>
          </w:p>
        </w:tc>
      </w:tr>
      <w:tr w:rsidR="00E47FD9" w:rsidRPr="003945B8" w14:paraId="58D18D2E" w14:textId="77777777" w:rsidTr="009639FF">
        <w:trPr>
          <w:cantSplit/>
        </w:trPr>
        <w:tc>
          <w:tcPr>
            <w:tcW w:w="1710" w:type="dxa"/>
            <w:shd w:val="clear" w:color="auto" w:fill="auto"/>
          </w:tcPr>
          <w:p w14:paraId="280F0F38" w14:textId="77777777" w:rsidR="00E47FD9" w:rsidRPr="003945B8" w:rsidRDefault="00E47FD9" w:rsidP="00F30475">
            <w:pPr>
              <w:pStyle w:val="BodyText"/>
              <w:spacing w:after="60"/>
              <w:rPr>
                <w:rFonts w:cs="Arial"/>
                <w:szCs w:val="22"/>
              </w:rPr>
            </w:pPr>
            <w:r w:rsidRPr="003945B8">
              <w:rPr>
                <w:rFonts w:cs="Arial"/>
                <w:szCs w:val="22"/>
              </w:rPr>
              <w:t>RHR</w:t>
            </w:r>
            <w:r w:rsidRPr="003945B8">
              <w:rPr>
                <w:rFonts w:cs="Arial"/>
                <w:szCs w:val="22"/>
              </w:rPr>
              <w:noBreakHyphen/>
              <w:t>R</w:t>
            </w:r>
          </w:p>
        </w:tc>
        <w:tc>
          <w:tcPr>
            <w:tcW w:w="7740" w:type="dxa"/>
            <w:shd w:val="clear" w:color="auto" w:fill="auto"/>
          </w:tcPr>
          <w:p w14:paraId="64C79CA7" w14:textId="77777777" w:rsidR="00E47FD9" w:rsidRPr="003945B8" w:rsidRDefault="00E47FD9" w:rsidP="00F30475">
            <w:pPr>
              <w:pStyle w:val="BodyText"/>
              <w:spacing w:after="60"/>
              <w:rPr>
                <w:rFonts w:cs="Arial"/>
                <w:szCs w:val="22"/>
              </w:rPr>
            </w:pPr>
            <w:r w:rsidRPr="003945B8">
              <w:rPr>
                <w:rFonts w:cs="Arial"/>
                <w:szCs w:val="22"/>
              </w:rPr>
              <w:t>Given that RHR could not be recovered before boiling, the operators can recover/repair one of two operable trains of RHR before RWST depletion.  It was assumed that the operators had at least 10 hours to repair/recover one operable train of RHR before RWST depletion based on a full RWST.  The level of diagnoses to recover/repair the RHR system is considered to be highly complex and high stress.  The PSF level for time is considered extra not expansive since operator action outside the control room is necessary.  All other PSFs were considered to be nominal. Using the SPAR-H LP/SD worksheets, the default HEP was estimated as two (1E-2).</w:t>
            </w:r>
          </w:p>
        </w:tc>
      </w:tr>
      <w:tr w:rsidR="00E47FD9" w:rsidRPr="003945B8" w14:paraId="4CDF5C1D" w14:textId="77777777" w:rsidTr="009639FF">
        <w:trPr>
          <w:cantSplit/>
        </w:trPr>
        <w:tc>
          <w:tcPr>
            <w:tcW w:w="1710" w:type="dxa"/>
            <w:shd w:val="clear" w:color="auto" w:fill="auto"/>
          </w:tcPr>
          <w:p w14:paraId="7A2207BB" w14:textId="77777777" w:rsidR="00E47FD9" w:rsidRPr="003945B8" w:rsidRDefault="00E47FD9" w:rsidP="00F30475">
            <w:pPr>
              <w:pStyle w:val="BodyText"/>
              <w:spacing w:after="60"/>
              <w:rPr>
                <w:rFonts w:cs="Arial"/>
                <w:szCs w:val="22"/>
              </w:rPr>
            </w:pPr>
            <w:r w:rsidRPr="003945B8">
              <w:rPr>
                <w:rFonts w:cs="Arial"/>
                <w:szCs w:val="22"/>
              </w:rPr>
              <w:lastRenderedPageBreak/>
              <w:t>RWSTMU</w:t>
            </w:r>
          </w:p>
        </w:tc>
        <w:tc>
          <w:tcPr>
            <w:tcW w:w="7740" w:type="dxa"/>
            <w:shd w:val="clear" w:color="auto" w:fill="auto"/>
          </w:tcPr>
          <w:p w14:paraId="068F91F7" w14:textId="07B6B2EF" w:rsidR="00E47FD9" w:rsidRPr="003945B8" w:rsidRDefault="00E47FD9" w:rsidP="00F30475">
            <w:pPr>
              <w:pStyle w:val="BodyText"/>
              <w:spacing w:after="60"/>
              <w:rPr>
                <w:rFonts w:cs="Arial"/>
                <w:szCs w:val="22"/>
              </w:rPr>
            </w:pPr>
            <w:r w:rsidRPr="003945B8">
              <w:rPr>
                <w:rFonts w:cs="Arial"/>
                <w:szCs w:val="22"/>
              </w:rPr>
              <w:t xml:space="preserve">It was assumed that the licensee could makeup to the RWST if long term RHR recovery failed.  The time to perform this action was considered expansive.  It was assumed that the licensee has procedures for this action, and the operator has RWST level indication with a </w:t>
            </w:r>
            <w:r w:rsidR="00781F50" w:rsidRPr="003945B8">
              <w:rPr>
                <w:rFonts w:cs="Arial"/>
                <w:szCs w:val="22"/>
              </w:rPr>
              <w:t>low-level</w:t>
            </w:r>
            <w:r w:rsidRPr="003945B8">
              <w:rPr>
                <w:rFonts w:cs="Arial"/>
                <w:szCs w:val="22"/>
              </w:rPr>
              <w:t xml:space="preserve"> alarm.  Using the SPAR-H LP/SD worksheets, the PSF level for time is considered expansive.  The stress was assumed to be </w:t>
            </w:r>
            <w:r w:rsidR="00781F50" w:rsidRPr="003945B8">
              <w:rPr>
                <w:rFonts w:cs="Arial"/>
                <w:szCs w:val="22"/>
              </w:rPr>
              <w:t>high,</w:t>
            </w:r>
            <w:r w:rsidRPr="003945B8">
              <w:rPr>
                <w:rFonts w:cs="Arial"/>
                <w:szCs w:val="22"/>
              </w:rPr>
              <w:t xml:space="preserve"> and the complexity was assumed to be high, the operators would be simultaneously trying to recover RHR.  All other PSF levels were assumed to be nominal.  The default HEP was estimated as three (1E-3).</w:t>
            </w:r>
          </w:p>
        </w:tc>
      </w:tr>
      <w:tr w:rsidR="009639FF" w:rsidRPr="003945B8" w14:paraId="0C50C2BD" w14:textId="77777777" w:rsidTr="009639FF">
        <w:trPr>
          <w:cantSplit/>
        </w:trPr>
        <w:tc>
          <w:tcPr>
            <w:tcW w:w="1710" w:type="dxa"/>
            <w:shd w:val="clear" w:color="auto" w:fill="auto"/>
          </w:tcPr>
          <w:p w14:paraId="2FDDA4E5" w14:textId="77777777" w:rsidR="009639FF" w:rsidRPr="003945B8" w:rsidRDefault="009639FF" w:rsidP="00E47FD9">
            <w:pPr>
              <w:widowControl/>
              <w:rPr>
                <w:rFonts w:cs="Arial"/>
                <w:szCs w:val="22"/>
              </w:rPr>
            </w:pPr>
          </w:p>
        </w:tc>
        <w:tc>
          <w:tcPr>
            <w:tcW w:w="7740" w:type="dxa"/>
            <w:shd w:val="clear" w:color="auto" w:fill="auto"/>
          </w:tcPr>
          <w:p w14:paraId="650BAF4B" w14:textId="77777777" w:rsidR="009639FF" w:rsidRPr="003945B8" w:rsidRDefault="009639FF" w:rsidP="00F30475">
            <w:pPr>
              <w:pStyle w:val="BodyText"/>
              <w:spacing w:after="60"/>
              <w:rPr>
                <w:rFonts w:cs="Arial"/>
                <w:szCs w:val="22"/>
              </w:rPr>
            </w:pPr>
            <w:r w:rsidRPr="003945B8">
              <w:rPr>
                <w:rFonts w:cs="Arial"/>
                <w:szCs w:val="22"/>
              </w:rPr>
              <w:t>Considering dependence with RHR R, an additional shift would be available due to the long time duration.  The timing of both actions is simultaneous but the not close in time.  The operators would receive the additional cue of a RWST low level alarm.  Thus, the dependency between the two actions was believed to be low.  Using the SPAR-H worksheets, the task failure with dependence was estimated as 5E-2.  Since the SDP uses operator credits in multiplies of ten, the revised operator default credit is two (1E-2).</w:t>
            </w:r>
          </w:p>
        </w:tc>
      </w:tr>
      <w:tr w:rsidR="00E47FD9" w:rsidRPr="003945B8" w14:paraId="0DD6D0BE" w14:textId="77777777" w:rsidTr="009639FF">
        <w:trPr>
          <w:cantSplit/>
        </w:trPr>
        <w:tc>
          <w:tcPr>
            <w:tcW w:w="1710" w:type="dxa"/>
            <w:shd w:val="clear" w:color="auto" w:fill="auto"/>
          </w:tcPr>
          <w:p w14:paraId="114B951E" w14:textId="77777777" w:rsidR="00E47FD9" w:rsidRPr="003945B8" w:rsidRDefault="00E47FD9" w:rsidP="00E47FD9">
            <w:pPr>
              <w:widowControl/>
              <w:rPr>
                <w:rFonts w:cs="Arial"/>
                <w:szCs w:val="22"/>
              </w:rPr>
            </w:pPr>
          </w:p>
        </w:tc>
        <w:tc>
          <w:tcPr>
            <w:tcW w:w="7740" w:type="dxa"/>
            <w:shd w:val="clear" w:color="auto" w:fill="auto"/>
          </w:tcPr>
          <w:p w14:paraId="1BA46C2E" w14:textId="77777777" w:rsidR="00E47FD9" w:rsidRPr="003945B8" w:rsidRDefault="00E47FD9" w:rsidP="00E47FD9">
            <w:pPr>
              <w:widowControl/>
              <w:rPr>
                <w:rFonts w:cs="Arial"/>
                <w:szCs w:val="22"/>
              </w:rPr>
            </w:pPr>
          </w:p>
        </w:tc>
      </w:tr>
      <w:tr w:rsidR="00E47FD9" w:rsidRPr="00490D61" w14:paraId="3D518F97" w14:textId="77777777" w:rsidTr="009639FF">
        <w:trPr>
          <w:cantSplit/>
        </w:trPr>
        <w:tc>
          <w:tcPr>
            <w:tcW w:w="9450" w:type="dxa"/>
            <w:gridSpan w:val="2"/>
            <w:shd w:val="clear" w:color="auto" w:fill="auto"/>
          </w:tcPr>
          <w:p w14:paraId="0512CD10" w14:textId="77777777" w:rsidR="00E47FD9" w:rsidRPr="00490D61" w:rsidRDefault="00E47FD9" w:rsidP="00490D61">
            <w:pPr>
              <w:pStyle w:val="StyleBodyTextAfter6pt"/>
              <w:keepNext/>
              <w:rPr>
                <w:u w:val="single"/>
              </w:rPr>
            </w:pPr>
            <w:r w:rsidRPr="00490D61">
              <w:rPr>
                <w:u w:val="single"/>
              </w:rPr>
              <w:t>PWR LORHR POS 2 (Worksheet 9)</w:t>
            </w:r>
          </w:p>
        </w:tc>
      </w:tr>
      <w:tr w:rsidR="00E47FD9" w:rsidRPr="003945B8" w14:paraId="104E1677" w14:textId="77777777" w:rsidTr="009639FF">
        <w:trPr>
          <w:cantSplit/>
        </w:trPr>
        <w:tc>
          <w:tcPr>
            <w:tcW w:w="1710" w:type="dxa"/>
            <w:shd w:val="clear" w:color="auto" w:fill="auto"/>
          </w:tcPr>
          <w:p w14:paraId="7CFE7735" w14:textId="77777777" w:rsidR="00E47FD9" w:rsidRPr="003945B8" w:rsidRDefault="00E47FD9" w:rsidP="00F30475">
            <w:pPr>
              <w:pStyle w:val="BodyText"/>
              <w:spacing w:after="60"/>
              <w:rPr>
                <w:rFonts w:cs="Arial"/>
                <w:szCs w:val="22"/>
              </w:rPr>
            </w:pPr>
            <w:r w:rsidRPr="003945B8">
              <w:rPr>
                <w:rFonts w:cs="Arial"/>
                <w:szCs w:val="22"/>
              </w:rPr>
              <w:t>RHR</w:t>
            </w:r>
            <w:r w:rsidRPr="003945B8">
              <w:rPr>
                <w:rFonts w:cs="Arial"/>
                <w:szCs w:val="22"/>
              </w:rPr>
              <w:noBreakHyphen/>
              <w:t>S</w:t>
            </w:r>
          </w:p>
        </w:tc>
        <w:tc>
          <w:tcPr>
            <w:tcW w:w="7740" w:type="dxa"/>
            <w:shd w:val="clear" w:color="auto" w:fill="auto"/>
          </w:tcPr>
          <w:p w14:paraId="493026E9" w14:textId="77777777" w:rsidR="00E47FD9" w:rsidRPr="003945B8" w:rsidRDefault="00E47FD9" w:rsidP="00E47FD9">
            <w:pPr>
              <w:widowControl/>
              <w:rPr>
                <w:rFonts w:cs="Arial"/>
                <w:szCs w:val="22"/>
              </w:rPr>
            </w:pPr>
            <w:r w:rsidRPr="003945B8">
              <w:rPr>
                <w:rFonts w:cs="Arial"/>
                <w:szCs w:val="22"/>
              </w:rPr>
              <w:t xml:space="preserve">The operator’s ability to quickly recover the alternate train of RHR from the control room before boiling given a loss or interruption of the operating train of RHR.  Using the operator response curves in NUREG 1278 Table 12 4, it was assumed if RHR recovery action can be identified within ½ TBB AND </w:t>
            </w:r>
          </w:p>
          <w:p w14:paraId="57519FD2" w14:textId="77777777" w:rsidR="00E47FD9" w:rsidRPr="003945B8" w:rsidRDefault="00E47FD9" w:rsidP="00E47FD9">
            <w:pPr>
              <w:widowControl/>
              <w:rPr>
                <w:rFonts w:cs="Arial"/>
                <w:szCs w:val="22"/>
              </w:rPr>
            </w:pPr>
            <w:r w:rsidRPr="003945B8">
              <w:rPr>
                <w:rFonts w:cs="Arial"/>
                <w:szCs w:val="22"/>
              </w:rPr>
              <w:t>RHR recovery action can be performed within ½ TBB.</w:t>
            </w:r>
          </w:p>
          <w:p w14:paraId="017FBCC7" w14:textId="7B0C94C7" w:rsidR="00E47FD9" w:rsidRPr="003945B8" w:rsidRDefault="00E47FD9" w:rsidP="00F30475">
            <w:pPr>
              <w:pStyle w:val="BodyText"/>
            </w:pPr>
            <w:r w:rsidRPr="003945B8">
              <w:t>AND</w:t>
            </w:r>
            <w:r w:rsidR="00F30475">
              <w:br/>
            </w:r>
            <w:r w:rsidRPr="003945B8">
              <w:t>Trouble alarms are available.</w:t>
            </w:r>
          </w:p>
          <w:p w14:paraId="0535697D" w14:textId="77777777" w:rsidR="00E47FD9" w:rsidRPr="003945B8" w:rsidRDefault="00E47FD9" w:rsidP="00E47FD9">
            <w:pPr>
              <w:widowControl/>
              <w:rPr>
                <w:rFonts w:cs="Arial"/>
                <w:szCs w:val="22"/>
              </w:rPr>
            </w:pPr>
            <w:r w:rsidRPr="003945B8">
              <w:rPr>
                <w:rFonts w:cs="Arial"/>
                <w:szCs w:val="22"/>
              </w:rPr>
              <w:t>THEN CREDIT = 0 if TBB &lt; 20 minutes</w:t>
            </w:r>
          </w:p>
          <w:p w14:paraId="6D1C9C8A" w14:textId="77777777" w:rsidR="00E47FD9" w:rsidRPr="003945B8" w:rsidRDefault="00E47FD9" w:rsidP="00E47FD9">
            <w:pPr>
              <w:widowControl/>
              <w:rPr>
                <w:rFonts w:cs="Arial"/>
                <w:szCs w:val="22"/>
              </w:rPr>
            </w:pPr>
            <w:r w:rsidRPr="003945B8">
              <w:rPr>
                <w:rFonts w:cs="Arial"/>
                <w:szCs w:val="22"/>
              </w:rPr>
              <w:t xml:space="preserve">CREDIT = 1 if 10 min. &lt; TBB &lt; 30 minutes </w:t>
            </w:r>
          </w:p>
          <w:p w14:paraId="7DAE3E32" w14:textId="77777777" w:rsidR="00E47FD9" w:rsidRPr="003945B8" w:rsidRDefault="00E47FD9" w:rsidP="00E47FD9">
            <w:pPr>
              <w:widowControl/>
              <w:rPr>
                <w:rFonts w:cs="Arial"/>
                <w:szCs w:val="22"/>
              </w:rPr>
            </w:pPr>
            <w:r w:rsidRPr="003945B8">
              <w:rPr>
                <w:rFonts w:cs="Arial"/>
                <w:szCs w:val="22"/>
              </w:rPr>
              <w:t xml:space="preserve">CREDIT = 2 if 30 min. &lt; TBB &lt; 1hour </w:t>
            </w:r>
          </w:p>
          <w:p w14:paraId="20950784" w14:textId="77777777" w:rsidR="00E47FD9" w:rsidRPr="003945B8" w:rsidRDefault="00E47FD9" w:rsidP="00E47FD9">
            <w:pPr>
              <w:widowControl/>
              <w:rPr>
                <w:rFonts w:cs="Arial"/>
                <w:szCs w:val="22"/>
              </w:rPr>
            </w:pPr>
            <w:r w:rsidRPr="003945B8">
              <w:rPr>
                <w:rFonts w:cs="Arial"/>
                <w:szCs w:val="22"/>
              </w:rPr>
              <w:t>CREDIT = 3 if TBB &gt; 1 hour</w:t>
            </w:r>
          </w:p>
        </w:tc>
      </w:tr>
      <w:tr w:rsidR="00E47FD9" w:rsidRPr="003945B8" w14:paraId="14909ED2" w14:textId="77777777" w:rsidTr="009639FF">
        <w:trPr>
          <w:cantSplit/>
        </w:trPr>
        <w:tc>
          <w:tcPr>
            <w:tcW w:w="1710" w:type="dxa"/>
            <w:shd w:val="clear" w:color="auto" w:fill="auto"/>
          </w:tcPr>
          <w:p w14:paraId="1EC09FF6" w14:textId="77777777" w:rsidR="00E47FD9" w:rsidRPr="003945B8" w:rsidRDefault="00E47FD9" w:rsidP="00F30475">
            <w:pPr>
              <w:pStyle w:val="BodyText"/>
              <w:spacing w:after="60"/>
              <w:rPr>
                <w:rFonts w:cs="Arial"/>
                <w:szCs w:val="22"/>
              </w:rPr>
            </w:pPr>
            <w:r w:rsidRPr="003945B8">
              <w:rPr>
                <w:rFonts w:cs="Arial"/>
                <w:szCs w:val="22"/>
              </w:rPr>
              <w:t>FEED</w:t>
            </w:r>
          </w:p>
        </w:tc>
        <w:tc>
          <w:tcPr>
            <w:tcW w:w="7740" w:type="dxa"/>
            <w:shd w:val="clear" w:color="auto" w:fill="auto"/>
          </w:tcPr>
          <w:p w14:paraId="5EC553D7" w14:textId="77777777" w:rsidR="00E47FD9" w:rsidRPr="003945B8" w:rsidRDefault="00E47FD9" w:rsidP="004704F5">
            <w:pPr>
              <w:pStyle w:val="BodyText"/>
              <w:rPr>
                <w:rFonts w:cs="Arial"/>
                <w:szCs w:val="22"/>
              </w:rPr>
            </w:pPr>
            <w:r w:rsidRPr="003945B8">
              <w:rPr>
                <w:rFonts w:cs="Arial"/>
                <w:szCs w:val="22"/>
              </w:rPr>
              <w:t>Operator initiates RCS injection before core damage.  It is assumed that the operator has RCS level indication and CETs.  It is assumed that the operator has procedures for this action as recommended by NUMARC 91 06.</w:t>
            </w:r>
          </w:p>
          <w:p w14:paraId="33D1D978" w14:textId="77777777" w:rsidR="00E47FD9" w:rsidRPr="003945B8" w:rsidRDefault="00E47FD9" w:rsidP="00F30475">
            <w:pPr>
              <w:pStyle w:val="BodyText"/>
              <w:spacing w:after="60"/>
              <w:rPr>
                <w:rFonts w:cs="Arial"/>
                <w:szCs w:val="22"/>
              </w:rPr>
            </w:pPr>
            <w:r w:rsidRPr="003945B8">
              <w:rPr>
                <w:rFonts w:cs="Arial"/>
                <w:szCs w:val="22"/>
              </w:rPr>
              <w:t>Core damage is assumed to occur after 3 hours without FEED.  The time to manually initiate injection is assumed to take minutes to perform.  Rising CET values and the CET hi alarm would be received well before RCS boiling.  Also, since the RCS is open, steam would be an additional visual cue.  Therefore, using the SPAR-H LP/SD worksheets, the PSF level for time is considered to be expansive.  All other PSF levels are considered nominal, since FEED is a common recovery procedure for an extended loss of RHR and is performed similar to the full power procedures.  The default operator credit is estimated to be four (1E-4).</w:t>
            </w:r>
          </w:p>
        </w:tc>
      </w:tr>
      <w:tr w:rsidR="00E47FD9" w:rsidRPr="003945B8" w14:paraId="706FB856" w14:textId="77777777" w:rsidTr="009639FF">
        <w:trPr>
          <w:cantSplit/>
        </w:trPr>
        <w:tc>
          <w:tcPr>
            <w:tcW w:w="1710" w:type="dxa"/>
            <w:shd w:val="clear" w:color="auto" w:fill="auto"/>
          </w:tcPr>
          <w:p w14:paraId="0B29AA0C" w14:textId="77777777" w:rsidR="00E47FD9" w:rsidRPr="003945B8" w:rsidRDefault="00E47FD9" w:rsidP="004704F5">
            <w:pPr>
              <w:pStyle w:val="BodyText"/>
              <w:spacing w:after="60"/>
              <w:rPr>
                <w:rFonts w:cs="Arial"/>
                <w:szCs w:val="22"/>
              </w:rPr>
            </w:pPr>
            <w:r w:rsidRPr="003945B8">
              <w:rPr>
                <w:rFonts w:cs="Arial"/>
                <w:szCs w:val="22"/>
              </w:rPr>
              <w:lastRenderedPageBreak/>
              <w:t>RHR R</w:t>
            </w:r>
          </w:p>
        </w:tc>
        <w:tc>
          <w:tcPr>
            <w:tcW w:w="7740" w:type="dxa"/>
            <w:shd w:val="clear" w:color="auto" w:fill="auto"/>
          </w:tcPr>
          <w:p w14:paraId="586D33F9" w14:textId="77777777" w:rsidR="00E47FD9" w:rsidRPr="003945B8" w:rsidRDefault="00E47FD9" w:rsidP="004704F5">
            <w:pPr>
              <w:pStyle w:val="BodyText"/>
              <w:spacing w:after="60"/>
              <w:rPr>
                <w:rFonts w:cs="Arial"/>
                <w:szCs w:val="22"/>
              </w:rPr>
            </w:pPr>
            <w:r w:rsidRPr="003945B8">
              <w:rPr>
                <w:rFonts w:cs="Arial"/>
                <w:szCs w:val="22"/>
              </w:rPr>
              <w:t>Given that RHR could not be recovered before boiling, the operators can recover/repair one of two operable trains of RHR before RWST depletion.  It was assumed that the operators had at least 10 hours to repair/recover one operable train of RHR before RWST depletion based on a full RWST.  The level of diagnoses to recover/repair the RHR system is considered to be highly complex and high stress.  The PSF level for time is considered extra not expansive since operator action outside the control room may be required.  All other PSFs were considered to be nominal. Using the SPAR-H LP/SD worksheets, the default HEP was estimated as two (1E-2).</w:t>
            </w:r>
          </w:p>
        </w:tc>
      </w:tr>
      <w:tr w:rsidR="00E47FD9" w:rsidRPr="003945B8" w14:paraId="32888525" w14:textId="77777777" w:rsidTr="009639FF">
        <w:trPr>
          <w:cantSplit/>
        </w:trPr>
        <w:tc>
          <w:tcPr>
            <w:tcW w:w="1710" w:type="dxa"/>
            <w:shd w:val="clear" w:color="auto" w:fill="auto"/>
          </w:tcPr>
          <w:p w14:paraId="08FFB621" w14:textId="77777777" w:rsidR="00E47FD9" w:rsidRPr="003945B8" w:rsidRDefault="00E47FD9" w:rsidP="004704F5">
            <w:pPr>
              <w:pStyle w:val="BodyText"/>
              <w:spacing w:after="60"/>
              <w:rPr>
                <w:rFonts w:cs="Arial"/>
                <w:szCs w:val="22"/>
              </w:rPr>
            </w:pPr>
            <w:r w:rsidRPr="003945B8">
              <w:rPr>
                <w:rFonts w:cs="Arial"/>
                <w:szCs w:val="22"/>
              </w:rPr>
              <w:t>RWSTMU</w:t>
            </w:r>
          </w:p>
        </w:tc>
        <w:tc>
          <w:tcPr>
            <w:tcW w:w="7740" w:type="dxa"/>
            <w:shd w:val="clear" w:color="auto" w:fill="auto"/>
          </w:tcPr>
          <w:p w14:paraId="54FABF44" w14:textId="5C3C36FE" w:rsidR="00E47FD9" w:rsidRPr="003945B8" w:rsidRDefault="00E47FD9" w:rsidP="004704F5">
            <w:pPr>
              <w:pStyle w:val="BodyText"/>
              <w:spacing w:after="60"/>
              <w:rPr>
                <w:rFonts w:cs="Arial"/>
                <w:szCs w:val="22"/>
              </w:rPr>
            </w:pPr>
            <w:r w:rsidRPr="003945B8">
              <w:rPr>
                <w:rFonts w:cs="Arial"/>
                <w:szCs w:val="22"/>
              </w:rPr>
              <w:t xml:space="preserve">It was assumed that the licensee could makeup to the RWST if long term RHR recovery failed.  The time to perform this action was considered expansive.  It was assumed that the licensee has procedures for this action, and the operator has RWST level indication with a low level alarm.  Using the SPAR-H LP/SD worksheets, the PSF level for time is considered expansive.  The stress was assumed to be </w:t>
            </w:r>
            <w:r w:rsidR="00781F50" w:rsidRPr="003945B8">
              <w:rPr>
                <w:rFonts w:cs="Arial"/>
                <w:szCs w:val="22"/>
              </w:rPr>
              <w:t>high,</w:t>
            </w:r>
            <w:r w:rsidRPr="003945B8">
              <w:rPr>
                <w:rFonts w:cs="Arial"/>
                <w:szCs w:val="22"/>
              </w:rPr>
              <w:t xml:space="preserve"> and the complexity was assumed to be high, the operators would be simultaneously trying to recover RHR.  All other PSF levels were assumed to be nominal.  The default HEP was estimated as three (1E-3).</w:t>
            </w:r>
          </w:p>
        </w:tc>
      </w:tr>
      <w:tr w:rsidR="009639FF" w:rsidRPr="003945B8" w14:paraId="44E3A730" w14:textId="77777777" w:rsidTr="009639FF">
        <w:trPr>
          <w:cantSplit/>
        </w:trPr>
        <w:tc>
          <w:tcPr>
            <w:tcW w:w="1710" w:type="dxa"/>
            <w:shd w:val="clear" w:color="auto" w:fill="auto"/>
          </w:tcPr>
          <w:p w14:paraId="3A68B66E" w14:textId="77777777" w:rsidR="009639FF" w:rsidRPr="003945B8" w:rsidRDefault="009639FF" w:rsidP="00E47FD9">
            <w:pPr>
              <w:widowControl/>
              <w:rPr>
                <w:rFonts w:cs="Arial"/>
                <w:szCs w:val="22"/>
              </w:rPr>
            </w:pPr>
          </w:p>
        </w:tc>
        <w:tc>
          <w:tcPr>
            <w:tcW w:w="7740" w:type="dxa"/>
            <w:shd w:val="clear" w:color="auto" w:fill="auto"/>
          </w:tcPr>
          <w:p w14:paraId="5E2B7991" w14:textId="77777777" w:rsidR="009639FF" w:rsidRPr="003945B8" w:rsidRDefault="009639FF" w:rsidP="004704F5">
            <w:pPr>
              <w:pStyle w:val="BodyText"/>
              <w:spacing w:after="60"/>
              <w:rPr>
                <w:rFonts w:cs="Arial"/>
                <w:szCs w:val="22"/>
              </w:rPr>
            </w:pPr>
            <w:r w:rsidRPr="003945B8">
              <w:rPr>
                <w:rFonts w:cs="Arial"/>
                <w:szCs w:val="22"/>
              </w:rPr>
              <w:t>Considering dependence with RHR R, an additional shift would be available due to the long time duration.  The timing of both actions is simultaneous but the not close in time.  The operators would receive the additional cue of a RWST low level alarm.  Thus, the dependency between the two actions was believed to be low.  Using the SPAR-H worksheets, the task failure with dependence was estimated as 5E-2.  Since the SDP uses operator credits in multiplies of ten, the revised operator default credit is two (1E</w:t>
            </w:r>
            <w:r w:rsidRPr="003945B8">
              <w:rPr>
                <w:rFonts w:cs="Arial"/>
                <w:szCs w:val="22"/>
              </w:rPr>
              <w:noBreakHyphen/>
              <w:t>2).</w:t>
            </w:r>
          </w:p>
        </w:tc>
      </w:tr>
    </w:tbl>
    <w:p w14:paraId="13E61B8D" w14:textId="4EA8E64F" w:rsidR="0008085D" w:rsidRDefault="0008085D" w:rsidP="000D7386">
      <w:pPr>
        <w:pStyle w:val="StyleHeading1Before11ptAfter11pt"/>
        <w:spacing w:before="440"/>
      </w:pPr>
      <w:r w:rsidRPr="0008085D">
        <w:t xml:space="preserve"> </w:t>
      </w:r>
      <w:bookmarkStart w:id="312" w:name="_Toc54888347"/>
      <w:bookmarkStart w:id="313" w:name="_Toc91508340"/>
      <w:r w:rsidRPr="0008085D">
        <w:t>REFERENCES</w:t>
      </w:r>
      <w:bookmarkEnd w:id="312"/>
      <w:bookmarkEnd w:id="313"/>
    </w:p>
    <w:p w14:paraId="5AA3B422" w14:textId="77777777" w:rsidR="009D2D1E" w:rsidRDefault="00432695" w:rsidP="009D2D1E">
      <w:pPr>
        <w:pStyle w:val="ListParagraph"/>
        <w:keepLines/>
        <w:widowControl/>
        <w:numPr>
          <w:ilvl w:val="0"/>
          <w:numId w:val="34"/>
        </w:numPr>
        <w:spacing w:after="220"/>
        <w:contextualSpacing w:val="0"/>
        <w:rPr>
          <w:rFonts w:cs="Arial"/>
          <w:szCs w:val="22"/>
        </w:rPr>
      </w:pPr>
      <w:bookmarkStart w:id="314" w:name="_Hlk49845369"/>
      <w:r>
        <w:rPr>
          <w:rFonts w:cs="Arial"/>
          <w:szCs w:val="22"/>
        </w:rPr>
        <w:t xml:space="preserve">APP-GW-GL-022, Revision 1, </w:t>
      </w:r>
      <w:r w:rsidR="003E78D3" w:rsidRPr="00BF1EFE">
        <w:rPr>
          <w:rFonts w:cs="Arial"/>
          <w:szCs w:val="22"/>
        </w:rPr>
        <w:t>AP1000</w:t>
      </w:r>
      <w:r w:rsidR="00DA505D" w:rsidRPr="00BF1EFE">
        <w:rPr>
          <w:rFonts w:cs="Arial"/>
          <w:szCs w:val="22"/>
        </w:rPr>
        <w:t xml:space="preserve"> </w:t>
      </w:r>
      <w:r w:rsidR="003E78D3" w:rsidRPr="00BF1EFE">
        <w:rPr>
          <w:rFonts w:cs="Arial"/>
          <w:szCs w:val="22"/>
        </w:rPr>
        <w:t>P</w:t>
      </w:r>
      <w:r>
        <w:rPr>
          <w:rFonts w:cs="Arial"/>
          <w:szCs w:val="22"/>
        </w:rPr>
        <w:t>robab</w:t>
      </w:r>
      <w:r w:rsidR="00A549D0">
        <w:rPr>
          <w:rFonts w:cs="Arial"/>
          <w:szCs w:val="22"/>
        </w:rPr>
        <w:t>i</w:t>
      </w:r>
      <w:r>
        <w:rPr>
          <w:rFonts w:cs="Arial"/>
          <w:szCs w:val="22"/>
        </w:rPr>
        <w:t>listic Risk Assessment</w:t>
      </w:r>
      <w:r w:rsidR="00526283">
        <w:rPr>
          <w:rFonts w:cs="Arial"/>
          <w:szCs w:val="22"/>
        </w:rPr>
        <w:t>, Chapter 59 –</w:t>
      </w:r>
      <w:r w:rsidR="003E78D3" w:rsidRPr="00BF1EFE">
        <w:rPr>
          <w:rFonts w:cs="Arial"/>
          <w:szCs w:val="22"/>
        </w:rPr>
        <w:t>Results and Insights</w:t>
      </w:r>
      <w:bookmarkEnd w:id="314"/>
      <w:r w:rsidR="0026486C">
        <w:rPr>
          <w:rFonts w:cs="Arial"/>
          <w:szCs w:val="22"/>
        </w:rPr>
        <w:t xml:space="preserve">, ADAMS Accession No. </w:t>
      </w:r>
      <w:hyperlink r:id="rId11" w:history="1">
        <w:r w:rsidR="003E78D3" w:rsidRPr="00BF1EFE">
          <w:rPr>
            <w:rStyle w:val="Hyperlink"/>
            <w:rFonts w:cs="Arial"/>
            <w:szCs w:val="22"/>
          </w:rPr>
          <w:t>ML030510639</w:t>
        </w:r>
      </w:hyperlink>
      <w:r w:rsidR="00A549D0">
        <w:rPr>
          <w:rStyle w:val="Hyperlink"/>
          <w:rFonts w:cs="Arial"/>
          <w:szCs w:val="22"/>
        </w:rPr>
        <w:t>.</w:t>
      </w:r>
    </w:p>
    <w:p w14:paraId="4B786562" w14:textId="77777777" w:rsidR="009D2D1E" w:rsidRDefault="00D25BDD" w:rsidP="009D2D1E">
      <w:pPr>
        <w:pStyle w:val="ListParagraph"/>
        <w:keepLines/>
        <w:widowControl/>
        <w:numPr>
          <w:ilvl w:val="0"/>
          <w:numId w:val="34"/>
        </w:numPr>
        <w:spacing w:after="220"/>
        <w:contextualSpacing w:val="0"/>
        <w:rPr>
          <w:rFonts w:cs="Arial"/>
          <w:szCs w:val="22"/>
        </w:rPr>
      </w:pPr>
      <w:r w:rsidRPr="00BF1EFE">
        <w:rPr>
          <w:rFonts w:cs="Arial"/>
          <w:szCs w:val="22"/>
        </w:rPr>
        <w:t xml:space="preserve">EPRI </w:t>
      </w:r>
      <w:hyperlink r:id="rId12" w:history="1">
        <w:r w:rsidRPr="00BF1EFE">
          <w:rPr>
            <w:rStyle w:val="Hyperlink"/>
            <w:rFonts w:cs="Arial"/>
            <w:szCs w:val="22"/>
          </w:rPr>
          <w:t>1003113</w:t>
        </w:r>
      </w:hyperlink>
      <w:r w:rsidRPr="00BF1EFE">
        <w:rPr>
          <w:rFonts w:cs="Arial"/>
          <w:szCs w:val="22"/>
        </w:rPr>
        <w:t xml:space="preserve"> “An Analysis of Loss of Decay Heat Removal Trends and Initiation Event Frequencies, (1989-2000),” 2001.</w:t>
      </w:r>
    </w:p>
    <w:p w14:paraId="5ABCC234" w14:textId="77777777" w:rsidR="009D2D1E" w:rsidRDefault="00D25BDD" w:rsidP="009D2D1E">
      <w:pPr>
        <w:pStyle w:val="ListParagraph"/>
        <w:keepLines/>
        <w:widowControl/>
        <w:numPr>
          <w:ilvl w:val="0"/>
          <w:numId w:val="34"/>
        </w:numPr>
        <w:spacing w:after="220"/>
        <w:contextualSpacing w:val="0"/>
        <w:rPr>
          <w:rFonts w:cs="Arial"/>
          <w:szCs w:val="22"/>
        </w:rPr>
      </w:pPr>
      <w:r w:rsidRPr="00BF1EFE">
        <w:rPr>
          <w:rFonts w:cs="Arial"/>
          <w:szCs w:val="22"/>
        </w:rPr>
        <w:t xml:space="preserve">EPRI </w:t>
      </w:r>
      <w:hyperlink r:id="rId13" w:history="1">
        <w:r w:rsidRPr="00BF1EFE">
          <w:rPr>
            <w:rStyle w:val="Hyperlink"/>
            <w:rFonts w:cs="Arial"/>
            <w:szCs w:val="22"/>
          </w:rPr>
          <w:t>1003465</w:t>
        </w:r>
      </w:hyperlink>
      <w:r w:rsidRPr="00BF1EFE">
        <w:rPr>
          <w:rFonts w:cs="Arial"/>
          <w:szCs w:val="22"/>
        </w:rPr>
        <w:t>, “Low Power and Shutdown Risk Assessment Benchmarking Study,” 2002.</w:t>
      </w:r>
    </w:p>
    <w:p w14:paraId="71C1BBF7" w14:textId="77777777" w:rsidR="009D2D1E" w:rsidRDefault="0008085D" w:rsidP="009D2D1E">
      <w:pPr>
        <w:pStyle w:val="ListParagraph"/>
        <w:keepLines/>
        <w:widowControl/>
        <w:numPr>
          <w:ilvl w:val="0"/>
          <w:numId w:val="34"/>
        </w:numPr>
        <w:spacing w:after="220"/>
        <w:contextualSpacing w:val="0"/>
        <w:rPr>
          <w:rFonts w:cs="Arial"/>
          <w:szCs w:val="22"/>
        </w:rPr>
      </w:pPr>
      <w:bookmarkStart w:id="315" w:name="_Hlk49779677"/>
      <w:bookmarkStart w:id="316" w:name="_Hlk49846616"/>
      <w:r w:rsidRPr="00BF1EFE">
        <w:rPr>
          <w:rFonts w:cs="Arial"/>
          <w:szCs w:val="22"/>
        </w:rPr>
        <w:t xml:space="preserve">EPRI </w:t>
      </w:r>
      <w:hyperlink r:id="rId14" w:history="1">
        <w:r w:rsidRPr="00BF1EFE">
          <w:rPr>
            <w:rStyle w:val="Hyperlink"/>
            <w:rFonts w:cs="Arial"/>
            <w:szCs w:val="22"/>
          </w:rPr>
          <w:t>NSAC-164L</w:t>
        </w:r>
      </w:hyperlink>
      <w:r w:rsidRPr="00BF1EFE">
        <w:rPr>
          <w:rFonts w:cs="Arial"/>
          <w:szCs w:val="22"/>
        </w:rPr>
        <w:t>, “Guidelines for BWR Reactivity Control during Refueling,” 1992.</w:t>
      </w:r>
    </w:p>
    <w:p w14:paraId="6C00D830" w14:textId="77777777" w:rsidR="009D2D1E" w:rsidRDefault="0008085D" w:rsidP="009D2D1E">
      <w:pPr>
        <w:pStyle w:val="ListParagraph"/>
        <w:keepLines/>
        <w:widowControl/>
        <w:numPr>
          <w:ilvl w:val="0"/>
          <w:numId w:val="34"/>
        </w:numPr>
        <w:spacing w:after="220"/>
        <w:contextualSpacing w:val="0"/>
        <w:rPr>
          <w:rFonts w:cs="Arial"/>
          <w:szCs w:val="22"/>
        </w:rPr>
      </w:pPr>
      <w:r w:rsidRPr="00BF1EFE">
        <w:rPr>
          <w:rFonts w:cs="Arial"/>
          <w:szCs w:val="22"/>
        </w:rPr>
        <w:t xml:space="preserve">EPRI </w:t>
      </w:r>
      <w:hyperlink r:id="rId15" w:history="1">
        <w:r w:rsidRPr="00BF1EFE">
          <w:rPr>
            <w:rStyle w:val="Hyperlink"/>
            <w:rFonts w:cs="Arial"/>
            <w:szCs w:val="22"/>
          </w:rPr>
          <w:t>NSAC-183</w:t>
        </w:r>
      </w:hyperlink>
      <w:r w:rsidRPr="00BF1EFE">
        <w:rPr>
          <w:rFonts w:cs="Arial"/>
          <w:szCs w:val="22"/>
        </w:rPr>
        <w:t>, “Risk of PWR Inadvertent Criticality during Shutdown and Refueling,” 1992.</w:t>
      </w:r>
      <w:bookmarkEnd w:id="315"/>
      <w:bookmarkEnd w:id="316"/>
    </w:p>
    <w:p w14:paraId="3F74563F" w14:textId="77777777" w:rsidR="009D2D1E" w:rsidRDefault="0008085D" w:rsidP="009D2D1E">
      <w:pPr>
        <w:pStyle w:val="ListParagraph"/>
        <w:keepLines/>
        <w:widowControl/>
        <w:numPr>
          <w:ilvl w:val="0"/>
          <w:numId w:val="34"/>
        </w:numPr>
        <w:spacing w:after="220"/>
        <w:contextualSpacing w:val="0"/>
        <w:rPr>
          <w:rFonts w:cs="Arial"/>
          <w:szCs w:val="22"/>
        </w:rPr>
      </w:pPr>
      <w:r w:rsidRPr="00BF1EFE">
        <w:rPr>
          <w:rFonts w:cs="Arial"/>
          <w:szCs w:val="22"/>
        </w:rPr>
        <w:t xml:space="preserve">EPRI </w:t>
      </w:r>
      <w:hyperlink r:id="rId16" w:history="1">
        <w:r w:rsidRPr="00BF1EFE">
          <w:rPr>
            <w:rStyle w:val="Hyperlink"/>
            <w:rFonts w:cs="Arial"/>
            <w:szCs w:val="22"/>
          </w:rPr>
          <w:t>1021176</w:t>
        </w:r>
      </w:hyperlink>
      <w:r w:rsidRPr="00BF1EFE">
        <w:rPr>
          <w:rFonts w:cs="Arial"/>
          <w:szCs w:val="22"/>
        </w:rPr>
        <w:t>, “An Analysis of Loss of Decay Heat Removal and Loss of Inventory Event Trends (1990–2009),” 2010.</w:t>
      </w:r>
    </w:p>
    <w:p w14:paraId="37288094" w14:textId="77777777" w:rsidR="009D2D1E" w:rsidRDefault="00D25BDD" w:rsidP="009D2D1E">
      <w:pPr>
        <w:pStyle w:val="ListParagraph"/>
        <w:keepLines/>
        <w:widowControl/>
        <w:numPr>
          <w:ilvl w:val="0"/>
          <w:numId w:val="34"/>
        </w:numPr>
        <w:spacing w:after="220"/>
        <w:contextualSpacing w:val="0"/>
        <w:rPr>
          <w:rFonts w:cs="Arial"/>
          <w:szCs w:val="22"/>
        </w:rPr>
      </w:pPr>
      <w:r w:rsidRPr="00BF1EFE">
        <w:rPr>
          <w:rFonts w:cs="Arial"/>
          <w:szCs w:val="22"/>
        </w:rPr>
        <w:t xml:space="preserve">Federal Register (dated </w:t>
      </w:r>
      <w:hyperlink r:id="rId17" w:history="1">
        <w:r w:rsidRPr="00BF1EFE">
          <w:rPr>
            <w:rStyle w:val="Hyperlink"/>
            <w:rFonts w:cs="Arial"/>
            <w:szCs w:val="22"/>
          </w:rPr>
          <w:t>February 4, 1999, Vol. 64, no. 23</w:t>
        </w:r>
      </w:hyperlink>
      <w:r w:rsidRPr="00BF1EFE">
        <w:rPr>
          <w:rFonts w:cs="Arial"/>
          <w:szCs w:val="22"/>
        </w:rPr>
        <w:t>)</w:t>
      </w:r>
      <w:r w:rsidR="0095672C" w:rsidRPr="00BF1EFE">
        <w:rPr>
          <w:rFonts w:cs="Arial"/>
          <w:szCs w:val="22"/>
        </w:rPr>
        <w:t>.</w:t>
      </w:r>
    </w:p>
    <w:p w14:paraId="756FC854" w14:textId="77777777" w:rsidR="009D2D1E" w:rsidRDefault="00D25BDD" w:rsidP="009D2D1E">
      <w:pPr>
        <w:pStyle w:val="ListParagraph"/>
        <w:keepLines/>
        <w:widowControl/>
        <w:numPr>
          <w:ilvl w:val="0"/>
          <w:numId w:val="34"/>
        </w:numPr>
        <w:spacing w:after="220"/>
        <w:contextualSpacing w:val="0"/>
        <w:rPr>
          <w:rFonts w:cs="Arial"/>
          <w:szCs w:val="22"/>
        </w:rPr>
      </w:pPr>
      <w:r w:rsidRPr="00BF1EFE">
        <w:rPr>
          <w:rFonts w:cs="Arial"/>
          <w:szCs w:val="22"/>
        </w:rPr>
        <w:t xml:space="preserve">Generic Letter (GL) </w:t>
      </w:r>
      <w:hyperlink r:id="rId18" w:history="1">
        <w:r w:rsidRPr="00BF1EFE">
          <w:rPr>
            <w:rStyle w:val="Hyperlink"/>
            <w:rFonts w:cs="Arial"/>
            <w:szCs w:val="22"/>
          </w:rPr>
          <w:t>88-17</w:t>
        </w:r>
      </w:hyperlink>
      <w:r w:rsidRPr="00BF1EFE">
        <w:rPr>
          <w:rFonts w:cs="Arial"/>
          <w:szCs w:val="22"/>
        </w:rPr>
        <w:t>, “Loss of Decay Heat Removal – 10 CFR 50.54(f).”</w:t>
      </w:r>
    </w:p>
    <w:p w14:paraId="3BD46272" w14:textId="77777777" w:rsidR="009D2D1E" w:rsidRDefault="00D25BDD" w:rsidP="009D2D1E">
      <w:pPr>
        <w:pStyle w:val="ListParagraph"/>
        <w:keepLines/>
        <w:widowControl/>
        <w:numPr>
          <w:ilvl w:val="0"/>
          <w:numId w:val="34"/>
        </w:numPr>
        <w:spacing w:after="220"/>
        <w:contextualSpacing w:val="0"/>
        <w:rPr>
          <w:rFonts w:cs="Arial"/>
          <w:szCs w:val="22"/>
        </w:rPr>
      </w:pPr>
      <w:r w:rsidRPr="00BF1EFE">
        <w:rPr>
          <w:rFonts w:cs="Arial"/>
          <w:szCs w:val="22"/>
        </w:rPr>
        <w:lastRenderedPageBreak/>
        <w:t xml:space="preserve">Information Notice (IN) </w:t>
      </w:r>
      <w:hyperlink r:id="rId19" w:history="1">
        <w:r w:rsidRPr="00BF1EFE">
          <w:rPr>
            <w:rStyle w:val="Hyperlink"/>
            <w:rFonts w:cs="Arial"/>
            <w:szCs w:val="22"/>
          </w:rPr>
          <w:t>88-36</w:t>
        </w:r>
      </w:hyperlink>
      <w:r w:rsidRPr="00BF1EFE">
        <w:rPr>
          <w:rFonts w:cs="Arial"/>
          <w:szCs w:val="22"/>
        </w:rPr>
        <w:t>, “Possible Sudden Loss of RCS Inventory During Low Coolant Level Operation.”</w:t>
      </w:r>
    </w:p>
    <w:p w14:paraId="05A30B7D" w14:textId="77777777" w:rsidR="009D2D1E" w:rsidRDefault="00596CDF" w:rsidP="009D2D1E">
      <w:pPr>
        <w:pStyle w:val="ListParagraph"/>
        <w:keepLines/>
        <w:widowControl/>
        <w:numPr>
          <w:ilvl w:val="0"/>
          <w:numId w:val="34"/>
        </w:numPr>
        <w:spacing w:after="220"/>
        <w:contextualSpacing w:val="0"/>
        <w:rPr>
          <w:rFonts w:cs="Arial"/>
          <w:szCs w:val="22"/>
        </w:rPr>
      </w:pPr>
      <w:hyperlink r:id="rId20" w:history="1">
        <w:r w:rsidR="00740221" w:rsidRPr="00BF1EFE">
          <w:rPr>
            <w:rStyle w:val="Hyperlink"/>
            <w:rFonts w:cs="Arial"/>
            <w:szCs w:val="22"/>
          </w:rPr>
          <w:t>INL/ExT-19-54699</w:t>
        </w:r>
      </w:hyperlink>
      <w:r w:rsidR="00740221" w:rsidRPr="00BF1EFE">
        <w:rPr>
          <w:rFonts w:cs="Arial"/>
          <w:szCs w:val="22"/>
        </w:rPr>
        <w:t xml:space="preserve">, “An Analysis of Loss-of-Offsite-Power Events 1987-2018,” N. Johnson and Z. Ma, 2019. </w:t>
      </w:r>
    </w:p>
    <w:p w14:paraId="20C13EE6" w14:textId="77777777" w:rsidR="009D2D1E" w:rsidRDefault="00596CDF" w:rsidP="009D2D1E">
      <w:pPr>
        <w:pStyle w:val="ListParagraph"/>
        <w:keepLines/>
        <w:widowControl/>
        <w:numPr>
          <w:ilvl w:val="0"/>
          <w:numId w:val="34"/>
        </w:numPr>
        <w:spacing w:after="220"/>
        <w:contextualSpacing w:val="0"/>
        <w:rPr>
          <w:rFonts w:cs="Arial"/>
          <w:szCs w:val="22"/>
        </w:rPr>
      </w:pPr>
      <w:hyperlink r:id="rId21" w:history="1">
        <w:r w:rsidR="00D25BDD" w:rsidRPr="00BF1EFE">
          <w:rPr>
            <w:rStyle w:val="Hyperlink"/>
            <w:rFonts w:cs="Arial"/>
            <w:szCs w:val="22"/>
          </w:rPr>
          <w:t>NUMARC 91-06</w:t>
        </w:r>
      </w:hyperlink>
      <w:r w:rsidR="00D25BDD" w:rsidRPr="00BF1EFE">
        <w:rPr>
          <w:rFonts w:cs="Arial"/>
          <w:szCs w:val="22"/>
        </w:rPr>
        <w:t>, “Guidelines for Industry Actions to Assess Shutdown Management.”</w:t>
      </w:r>
    </w:p>
    <w:p w14:paraId="32DDDB20" w14:textId="77777777" w:rsidR="009D2D1E" w:rsidRDefault="00596CDF" w:rsidP="009D2D1E">
      <w:pPr>
        <w:pStyle w:val="ListParagraph"/>
        <w:keepLines/>
        <w:widowControl/>
        <w:numPr>
          <w:ilvl w:val="0"/>
          <w:numId w:val="34"/>
        </w:numPr>
        <w:spacing w:after="220"/>
        <w:contextualSpacing w:val="0"/>
        <w:rPr>
          <w:rFonts w:cs="Arial"/>
          <w:szCs w:val="22"/>
        </w:rPr>
      </w:pPr>
      <w:hyperlink r:id="rId22" w:history="1">
        <w:r w:rsidR="005A1EB3" w:rsidRPr="00BF1EFE">
          <w:rPr>
            <w:rStyle w:val="Hyperlink"/>
            <w:rFonts w:cs="Arial"/>
            <w:szCs w:val="22"/>
          </w:rPr>
          <w:t>NUREG/CR-1278</w:t>
        </w:r>
      </w:hyperlink>
      <w:r w:rsidR="005A1EB3" w:rsidRPr="00BF1EFE">
        <w:rPr>
          <w:rFonts w:cs="Arial"/>
          <w:szCs w:val="22"/>
        </w:rPr>
        <w:t>, “Handbook of Human with Emphasis on Reliability Analysis Applications,” 1983.</w:t>
      </w:r>
    </w:p>
    <w:p w14:paraId="081A14EA" w14:textId="77777777" w:rsidR="009D2D1E" w:rsidRDefault="0008085D" w:rsidP="009D2D1E">
      <w:pPr>
        <w:pStyle w:val="ListParagraph"/>
        <w:keepLines/>
        <w:widowControl/>
        <w:numPr>
          <w:ilvl w:val="0"/>
          <w:numId w:val="34"/>
        </w:numPr>
        <w:spacing w:after="220"/>
        <w:contextualSpacing w:val="0"/>
        <w:rPr>
          <w:rFonts w:cs="Arial"/>
          <w:szCs w:val="22"/>
        </w:rPr>
      </w:pPr>
      <w:r w:rsidRPr="00BF1EFE">
        <w:rPr>
          <w:rFonts w:cs="Arial"/>
          <w:szCs w:val="22"/>
        </w:rPr>
        <w:t>NUREG/CR-5820, “Consequences of the Loss of Residual Heat Removal Systems in Pressurized Water Reactors,” 1992.</w:t>
      </w:r>
    </w:p>
    <w:p w14:paraId="773396C2" w14:textId="77777777" w:rsidR="009D2D1E" w:rsidRDefault="00596CDF" w:rsidP="009D2D1E">
      <w:pPr>
        <w:pStyle w:val="ListParagraph"/>
        <w:keepLines/>
        <w:widowControl/>
        <w:numPr>
          <w:ilvl w:val="0"/>
          <w:numId w:val="34"/>
        </w:numPr>
        <w:spacing w:after="220"/>
        <w:contextualSpacing w:val="0"/>
        <w:rPr>
          <w:rFonts w:cs="Arial"/>
          <w:szCs w:val="22"/>
        </w:rPr>
      </w:pPr>
      <w:hyperlink r:id="rId23" w:history="1">
        <w:r w:rsidR="0008085D" w:rsidRPr="00BF1EFE">
          <w:rPr>
            <w:rStyle w:val="Hyperlink"/>
            <w:rFonts w:cs="Arial"/>
            <w:szCs w:val="22"/>
          </w:rPr>
          <w:t>NUREG/CR-6143</w:t>
        </w:r>
      </w:hyperlink>
      <w:r w:rsidR="0008085D" w:rsidRPr="00BF1EFE">
        <w:rPr>
          <w:rFonts w:cs="Arial"/>
          <w:szCs w:val="22"/>
        </w:rPr>
        <w:t>, “Evaluation of Potential Severe Accidents during Low Power and Shutdown Operations at Grand Gulf, Unit 1.” 1994</w:t>
      </w:r>
      <w:r w:rsidR="0095672C" w:rsidRPr="00BF1EFE">
        <w:rPr>
          <w:rFonts w:cs="Arial"/>
          <w:szCs w:val="22"/>
        </w:rPr>
        <w:t>.</w:t>
      </w:r>
    </w:p>
    <w:p w14:paraId="38D557E4" w14:textId="77777777" w:rsidR="009D2D1E" w:rsidRDefault="00596CDF" w:rsidP="009D2D1E">
      <w:pPr>
        <w:pStyle w:val="ListParagraph"/>
        <w:keepLines/>
        <w:widowControl/>
        <w:numPr>
          <w:ilvl w:val="0"/>
          <w:numId w:val="34"/>
        </w:numPr>
        <w:spacing w:after="220"/>
        <w:contextualSpacing w:val="0"/>
        <w:rPr>
          <w:rFonts w:cs="Arial"/>
          <w:szCs w:val="22"/>
        </w:rPr>
      </w:pPr>
      <w:hyperlink r:id="rId24" w:history="1">
        <w:r w:rsidR="0008085D" w:rsidRPr="00BF1EFE">
          <w:rPr>
            <w:rStyle w:val="Hyperlink"/>
            <w:rFonts w:cs="Arial"/>
            <w:szCs w:val="22"/>
          </w:rPr>
          <w:t>NUREG/CR-6144</w:t>
        </w:r>
      </w:hyperlink>
      <w:r w:rsidR="0008085D" w:rsidRPr="00BF1EFE">
        <w:rPr>
          <w:rFonts w:cs="Arial"/>
          <w:szCs w:val="22"/>
        </w:rPr>
        <w:t>, “Evaluation of Potential Severe Accidents during Low Power and Shutdown Operations at Surry, Unit 1.” 1994.</w:t>
      </w:r>
    </w:p>
    <w:p w14:paraId="04B9F4D9" w14:textId="77777777" w:rsidR="009D2D1E" w:rsidRDefault="00596CDF" w:rsidP="009D2D1E">
      <w:pPr>
        <w:pStyle w:val="ListParagraph"/>
        <w:keepLines/>
        <w:widowControl/>
        <w:numPr>
          <w:ilvl w:val="0"/>
          <w:numId w:val="34"/>
        </w:numPr>
        <w:spacing w:after="220"/>
        <w:contextualSpacing w:val="0"/>
        <w:rPr>
          <w:rFonts w:cs="Arial"/>
          <w:szCs w:val="22"/>
        </w:rPr>
      </w:pPr>
      <w:hyperlink r:id="rId25" w:history="1">
        <w:r w:rsidR="00D25BDD" w:rsidRPr="00BF1EFE">
          <w:rPr>
            <w:rStyle w:val="Hyperlink"/>
            <w:rFonts w:cs="Arial"/>
            <w:szCs w:val="22"/>
          </w:rPr>
          <w:t>NUREG/CR-6883</w:t>
        </w:r>
      </w:hyperlink>
      <w:r w:rsidR="00D25BDD" w:rsidRPr="00BF1EFE">
        <w:rPr>
          <w:rFonts w:cs="Arial"/>
          <w:szCs w:val="22"/>
        </w:rPr>
        <w:t>, “The SPAR-H Human Reliability Analysis Method,”</w:t>
      </w:r>
      <w:r w:rsidR="005A1EB3" w:rsidRPr="00BF1EFE">
        <w:rPr>
          <w:rFonts w:cs="Arial"/>
          <w:szCs w:val="22"/>
        </w:rPr>
        <w:t xml:space="preserve"> 2005.</w:t>
      </w:r>
    </w:p>
    <w:p w14:paraId="652A4131" w14:textId="77777777" w:rsidR="009D2D1E" w:rsidRDefault="00596CDF" w:rsidP="009D2D1E">
      <w:pPr>
        <w:pStyle w:val="ListParagraph"/>
        <w:keepLines/>
        <w:widowControl/>
        <w:numPr>
          <w:ilvl w:val="0"/>
          <w:numId w:val="34"/>
        </w:numPr>
        <w:spacing w:after="220"/>
        <w:contextualSpacing w:val="0"/>
        <w:rPr>
          <w:rFonts w:cs="Arial"/>
          <w:szCs w:val="22"/>
        </w:rPr>
      </w:pPr>
      <w:hyperlink r:id="rId26" w:history="1">
        <w:r w:rsidR="00D25BDD" w:rsidRPr="00BF1EFE">
          <w:rPr>
            <w:rStyle w:val="Hyperlink"/>
            <w:rFonts w:cs="Arial"/>
            <w:szCs w:val="22"/>
          </w:rPr>
          <w:t>SECY-97-168</w:t>
        </w:r>
      </w:hyperlink>
      <w:r w:rsidR="00D25BDD" w:rsidRPr="00BF1EFE">
        <w:rPr>
          <w:rFonts w:cs="Arial"/>
          <w:szCs w:val="22"/>
        </w:rPr>
        <w:t>, “Issuance for Public Comment of Proposed Rulemaking Package for Shutdown and Fuel Storage Pool Operation.”</w:t>
      </w:r>
    </w:p>
    <w:p w14:paraId="4E56C178" w14:textId="6957B792" w:rsidR="00C7297B" w:rsidRPr="00BF1EFE" w:rsidRDefault="0095672C" w:rsidP="009D2D1E">
      <w:pPr>
        <w:pStyle w:val="ListParagraph"/>
        <w:keepLines/>
        <w:widowControl/>
        <w:numPr>
          <w:ilvl w:val="0"/>
          <w:numId w:val="34"/>
        </w:numPr>
        <w:spacing w:after="220"/>
        <w:contextualSpacing w:val="0"/>
        <w:rPr>
          <w:rFonts w:cs="Arial"/>
          <w:szCs w:val="22"/>
        </w:rPr>
      </w:pPr>
      <w:r w:rsidRPr="00BF1EFE">
        <w:rPr>
          <w:rFonts w:cs="Arial"/>
          <w:szCs w:val="22"/>
        </w:rPr>
        <w:t xml:space="preserve">Vogtle Units 3 and 4 Updated Final Safety Analysis Report (UFSAR) (ADAMS Accession No. </w:t>
      </w:r>
      <w:hyperlink r:id="rId27" w:history="1">
        <w:r w:rsidRPr="00BF1EFE">
          <w:rPr>
            <w:rStyle w:val="Hyperlink"/>
            <w:rFonts w:cs="Arial"/>
            <w:szCs w:val="22"/>
          </w:rPr>
          <w:t>ML19171A078</w:t>
        </w:r>
      </w:hyperlink>
      <w:r w:rsidRPr="00BF1EFE">
        <w:rPr>
          <w:rFonts w:cs="Arial"/>
          <w:szCs w:val="22"/>
        </w:rPr>
        <w:t>), Chapter 19, Probabilistic Risk Assessment.</w:t>
      </w:r>
    </w:p>
    <w:p w14:paraId="28787E32" w14:textId="77777777" w:rsidR="00D25BDD" w:rsidRPr="00004939" w:rsidRDefault="00244E58" w:rsidP="009D2D1E">
      <w:pPr>
        <w:pStyle w:val="Title"/>
        <w:sectPr w:rsidR="00D25BDD" w:rsidRPr="00004939" w:rsidSect="00D24E5E">
          <w:pgSz w:w="12240" w:h="15840"/>
          <w:pgMar w:top="1440" w:right="1440" w:bottom="1440" w:left="1440" w:header="720" w:footer="720" w:gutter="0"/>
          <w:pgNumType w:start="1"/>
          <w:cols w:space="720"/>
          <w:noEndnote/>
          <w:docGrid w:linePitch="326"/>
        </w:sectPr>
      </w:pPr>
      <w:r>
        <w:t>END</w:t>
      </w:r>
    </w:p>
    <w:p w14:paraId="30FA2260" w14:textId="70173628" w:rsidR="00AC7F7A" w:rsidRDefault="00AC7F7A" w:rsidP="004B2507">
      <w:pPr>
        <w:pStyle w:val="StyleHeading1CenteredLeft0Firstline0"/>
      </w:pPr>
      <w:bookmarkStart w:id="317" w:name="_Toc54888348"/>
      <w:bookmarkStart w:id="318" w:name="_Toc91508341"/>
      <w:r>
        <w:lastRenderedPageBreak/>
        <w:t>A</w:t>
      </w:r>
      <w:r w:rsidR="00082E97">
        <w:t xml:space="preserve">ttachment </w:t>
      </w:r>
      <w:r>
        <w:t>1</w:t>
      </w:r>
      <w:bookmarkEnd w:id="317"/>
      <w:r w:rsidR="00EE39DA">
        <w:t xml:space="preserve">:  </w:t>
      </w:r>
      <w:bookmarkStart w:id="319" w:name="_Toc46410898"/>
      <w:r>
        <w:t>Revision History</w:t>
      </w:r>
      <w:r w:rsidR="005D7872">
        <w:fldChar w:fldCharType="begin"/>
      </w:r>
      <w:r w:rsidR="005D7872">
        <w:instrText xml:space="preserve"> TC "</w:instrText>
      </w:r>
      <w:r w:rsidR="005D7872" w:rsidRPr="0018782B">
        <w:instrText>Attachment 1:  Revision History</w:instrText>
      </w:r>
      <w:r w:rsidR="005D7872">
        <w:instrText xml:space="preserve">" \f C \l "1" </w:instrText>
      </w:r>
      <w:r w:rsidR="005D7872">
        <w:fldChar w:fldCharType="end"/>
      </w:r>
      <w:r>
        <w:t xml:space="preserve"> for IMC 0308</w:t>
      </w:r>
      <w:r w:rsidR="00454F48">
        <w:t>,</w:t>
      </w:r>
      <w:r>
        <w:t xml:space="preserve"> Attachment 3</w:t>
      </w:r>
      <w:r w:rsidR="00454F48">
        <w:t>,</w:t>
      </w:r>
      <w:r>
        <w:t xml:space="preserve"> Appendix </w:t>
      </w:r>
      <w:r w:rsidR="00454F48">
        <w:t>G</w:t>
      </w:r>
      <w:bookmarkEnd w:id="318"/>
      <w:bookmarkEnd w:id="319"/>
    </w:p>
    <w:tbl>
      <w:tblPr>
        <w:tblpPr w:leftFromText="187" w:rightFromText="187" w:vertAnchor="text" w:horzAnchor="margin" w:tblpXSpec="center" w:tblpY="123"/>
        <w:tblOverlap w:val="never"/>
        <w:tblW w:w="12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1859"/>
        <w:gridCol w:w="4872"/>
        <w:gridCol w:w="1950"/>
        <w:gridCol w:w="2834"/>
      </w:tblGrid>
      <w:tr w:rsidR="00AC7F7A" w:rsidRPr="00F27B0D" w14:paraId="6E02EA6C" w14:textId="77777777" w:rsidTr="00EF04AA">
        <w:trPr>
          <w:trHeight w:val="1434"/>
          <w:jc w:val="center"/>
        </w:trPr>
        <w:tc>
          <w:tcPr>
            <w:tcW w:w="1463" w:type="dxa"/>
            <w:shd w:val="clear" w:color="auto" w:fill="auto"/>
          </w:tcPr>
          <w:p w14:paraId="7D7390A4" w14:textId="77777777" w:rsidR="00AC7F7A" w:rsidRPr="00F27B0D" w:rsidRDefault="00AC7F7A" w:rsidP="00AC7F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F27B0D">
              <w:rPr>
                <w:rFonts w:cs="Arial"/>
                <w:szCs w:val="22"/>
              </w:rPr>
              <w:t>Commitment Tracking Number</w:t>
            </w:r>
          </w:p>
        </w:tc>
        <w:tc>
          <w:tcPr>
            <w:tcW w:w="1859" w:type="dxa"/>
            <w:shd w:val="clear" w:color="auto" w:fill="auto"/>
          </w:tcPr>
          <w:p w14:paraId="5580CDD3" w14:textId="77777777" w:rsidR="00AC7F7A" w:rsidRPr="00F27B0D" w:rsidRDefault="00AC7F7A" w:rsidP="00A63B5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r w:rsidRPr="00F27B0D">
              <w:rPr>
                <w:rFonts w:cs="Arial"/>
                <w:szCs w:val="22"/>
              </w:rPr>
              <w:t>Accession Number</w:t>
            </w:r>
          </w:p>
          <w:p w14:paraId="4965075F" w14:textId="77777777" w:rsidR="00AC7F7A" w:rsidRPr="00F27B0D" w:rsidRDefault="00AC7F7A" w:rsidP="00A63B5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r w:rsidRPr="00F27B0D">
              <w:rPr>
                <w:rFonts w:cs="Arial"/>
                <w:szCs w:val="22"/>
              </w:rPr>
              <w:t>Issue Date</w:t>
            </w:r>
          </w:p>
          <w:p w14:paraId="43D89AAF" w14:textId="77777777" w:rsidR="00AC7F7A" w:rsidRPr="00F27B0D" w:rsidRDefault="00AC7F7A" w:rsidP="00A63B5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r w:rsidRPr="00F27B0D">
              <w:rPr>
                <w:rFonts w:cs="Arial"/>
                <w:szCs w:val="22"/>
              </w:rPr>
              <w:t>Change Notice</w:t>
            </w:r>
          </w:p>
        </w:tc>
        <w:tc>
          <w:tcPr>
            <w:tcW w:w="4872" w:type="dxa"/>
            <w:shd w:val="clear" w:color="auto" w:fill="auto"/>
          </w:tcPr>
          <w:p w14:paraId="67B2F6E0" w14:textId="77777777" w:rsidR="00AC7F7A" w:rsidRPr="00F27B0D" w:rsidRDefault="00AC7F7A" w:rsidP="00A63B5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rPr>
            </w:pPr>
            <w:r w:rsidRPr="00F27B0D">
              <w:rPr>
                <w:rFonts w:cs="Arial"/>
                <w:szCs w:val="22"/>
              </w:rPr>
              <w:t>Description of Change</w:t>
            </w:r>
          </w:p>
        </w:tc>
        <w:tc>
          <w:tcPr>
            <w:tcW w:w="1950" w:type="dxa"/>
            <w:shd w:val="clear" w:color="auto" w:fill="auto"/>
          </w:tcPr>
          <w:p w14:paraId="57B5DE45" w14:textId="77777777" w:rsidR="00AC7F7A" w:rsidRPr="00F27B0D" w:rsidRDefault="00AC7F7A" w:rsidP="00AC7F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F27B0D">
              <w:rPr>
                <w:rFonts w:cs="Arial"/>
                <w:szCs w:val="22"/>
              </w:rPr>
              <w:t>Training Required</w:t>
            </w:r>
          </w:p>
          <w:p w14:paraId="771CD04F" w14:textId="77777777" w:rsidR="00AC7F7A" w:rsidRPr="00F27B0D" w:rsidRDefault="00AC7F7A" w:rsidP="00AC7F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F27B0D">
              <w:rPr>
                <w:rFonts w:cs="Arial"/>
                <w:szCs w:val="22"/>
              </w:rPr>
              <w:t>and Completion Date</w:t>
            </w:r>
          </w:p>
        </w:tc>
        <w:tc>
          <w:tcPr>
            <w:tcW w:w="2834" w:type="dxa"/>
            <w:shd w:val="clear" w:color="auto" w:fill="auto"/>
          </w:tcPr>
          <w:p w14:paraId="27705F56" w14:textId="77777777" w:rsidR="00AC7F7A" w:rsidRPr="00F27B0D" w:rsidRDefault="00AC7F7A" w:rsidP="00AC7F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F27B0D">
              <w:rPr>
                <w:rFonts w:cs="Arial"/>
                <w:szCs w:val="22"/>
              </w:rPr>
              <w:t>Comment Resolution</w:t>
            </w:r>
          </w:p>
          <w:p w14:paraId="1D062ACE" w14:textId="77777777" w:rsidR="00AC7F7A" w:rsidRPr="00F27B0D" w:rsidRDefault="00AC7F7A" w:rsidP="00AC7F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F27B0D">
              <w:rPr>
                <w:rFonts w:cs="Arial"/>
                <w:szCs w:val="22"/>
              </w:rPr>
              <w:t>and Closed Feedback</w:t>
            </w:r>
          </w:p>
          <w:p w14:paraId="10A4DC08" w14:textId="77777777" w:rsidR="00AC7F7A" w:rsidRPr="00F27B0D" w:rsidRDefault="00AC7F7A" w:rsidP="00AC7F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F27B0D">
              <w:rPr>
                <w:rFonts w:cs="Arial"/>
                <w:szCs w:val="22"/>
              </w:rPr>
              <w:t>Form Accession Number</w:t>
            </w:r>
          </w:p>
          <w:p w14:paraId="1F99E56B" w14:textId="77777777" w:rsidR="00AC7F7A" w:rsidRPr="00F27B0D" w:rsidRDefault="00AC7F7A" w:rsidP="00AC7F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F27B0D">
              <w:rPr>
                <w:rFonts w:cs="Arial"/>
                <w:szCs w:val="22"/>
              </w:rPr>
              <w:t>(Pre</w:t>
            </w:r>
            <w:r>
              <w:rPr>
                <w:rFonts w:cs="Arial"/>
                <w:szCs w:val="22"/>
              </w:rPr>
              <w:noBreakHyphen/>
            </w:r>
            <w:r w:rsidRPr="00F27B0D">
              <w:rPr>
                <w:rFonts w:cs="Arial"/>
                <w:szCs w:val="22"/>
              </w:rPr>
              <w:t>Decisional, Non</w:t>
            </w:r>
            <w:r>
              <w:rPr>
                <w:rFonts w:cs="Arial"/>
                <w:szCs w:val="22"/>
              </w:rPr>
              <w:noBreakHyphen/>
            </w:r>
            <w:r w:rsidRPr="00F27B0D">
              <w:rPr>
                <w:rFonts w:cs="Arial"/>
                <w:szCs w:val="22"/>
              </w:rPr>
              <w:t>Public Information)</w:t>
            </w:r>
          </w:p>
        </w:tc>
      </w:tr>
      <w:tr w:rsidR="00D60080" w:rsidRPr="00F27B0D" w14:paraId="1C2496E5" w14:textId="77777777" w:rsidTr="00EF04AA">
        <w:trPr>
          <w:trHeight w:val="617"/>
          <w:jc w:val="center"/>
        </w:trPr>
        <w:tc>
          <w:tcPr>
            <w:tcW w:w="1463" w:type="dxa"/>
            <w:shd w:val="clear" w:color="auto" w:fill="auto"/>
          </w:tcPr>
          <w:p w14:paraId="00E8260D" w14:textId="77777777" w:rsidR="00D60080" w:rsidRPr="00F27B0D" w:rsidRDefault="00454F48" w:rsidP="00AC7F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N/A</w:t>
            </w:r>
          </w:p>
        </w:tc>
        <w:tc>
          <w:tcPr>
            <w:tcW w:w="1859" w:type="dxa"/>
            <w:shd w:val="clear" w:color="auto" w:fill="auto"/>
          </w:tcPr>
          <w:p w14:paraId="65087B17" w14:textId="77777777" w:rsidR="00A63B5C" w:rsidRDefault="00596CDF" w:rsidP="00AC7F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hyperlink r:id="rId28" w:history="1">
              <w:r w:rsidR="00A63B5C" w:rsidRPr="00A63B5C">
                <w:rPr>
                  <w:rStyle w:val="Hyperlink"/>
                  <w:rFonts w:cs="Arial"/>
                  <w:szCs w:val="22"/>
                </w:rPr>
                <w:t>ML041470264</w:t>
              </w:r>
            </w:hyperlink>
          </w:p>
          <w:p w14:paraId="11670E4E" w14:textId="77777777" w:rsidR="00D60080" w:rsidRDefault="00D60080" w:rsidP="00AC7F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5/25/04</w:t>
            </w:r>
          </w:p>
          <w:p w14:paraId="399C8953" w14:textId="77777777" w:rsidR="00A63B5C" w:rsidRPr="00F27B0D" w:rsidRDefault="00A63B5C" w:rsidP="00AC7F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CN 04-015</w:t>
            </w:r>
          </w:p>
        </w:tc>
        <w:tc>
          <w:tcPr>
            <w:tcW w:w="4872" w:type="dxa"/>
            <w:shd w:val="clear" w:color="auto" w:fill="auto"/>
          </w:tcPr>
          <w:p w14:paraId="454CF777" w14:textId="77777777" w:rsidR="00D60080" w:rsidRPr="00F27B0D" w:rsidRDefault="00D60080" w:rsidP="00AC7F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Initial Issuance</w:t>
            </w:r>
          </w:p>
        </w:tc>
        <w:tc>
          <w:tcPr>
            <w:tcW w:w="1950" w:type="dxa"/>
            <w:shd w:val="clear" w:color="auto" w:fill="auto"/>
          </w:tcPr>
          <w:p w14:paraId="34BE608E" w14:textId="77777777" w:rsidR="00D60080" w:rsidRPr="00F27B0D" w:rsidRDefault="00D60080" w:rsidP="00AC7F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tc>
        <w:tc>
          <w:tcPr>
            <w:tcW w:w="2834" w:type="dxa"/>
            <w:shd w:val="clear" w:color="auto" w:fill="auto"/>
          </w:tcPr>
          <w:p w14:paraId="068AF6A4" w14:textId="77777777" w:rsidR="00D60080" w:rsidRPr="00F27B0D" w:rsidRDefault="00D60080" w:rsidP="00AC7F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tc>
      </w:tr>
      <w:tr w:rsidR="00D60080" w:rsidRPr="00F27B0D" w14:paraId="06D06598" w14:textId="77777777" w:rsidTr="00EF04AA">
        <w:trPr>
          <w:trHeight w:val="1434"/>
          <w:jc w:val="center"/>
        </w:trPr>
        <w:tc>
          <w:tcPr>
            <w:tcW w:w="1463" w:type="dxa"/>
            <w:shd w:val="clear" w:color="auto" w:fill="auto"/>
          </w:tcPr>
          <w:p w14:paraId="42BD9433" w14:textId="77777777" w:rsidR="00D60080" w:rsidRPr="00F27B0D" w:rsidRDefault="00454F48" w:rsidP="00AC7F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N/A</w:t>
            </w:r>
          </w:p>
        </w:tc>
        <w:tc>
          <w:tcPr>
            <w:tcW w:w="1859" w:type="dxa"/>
            <w:shd w:val="clear" w:color="auto" w:fill="auto"/>
          </w:tcPr>
          <w:p w14:paraId="7DEB4D87" w14:textId="77777777" w:rsidR="00A63B5C" w:rsidRDefault="00596CDF" w:rsidP="00AC7F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hyperlink r:id="rId29" w:history="1">
              <w:r w:rsidR="00A63B5C" w:rsidRPr="00A63B5C">
                <w:rPr>
                  <w:rStyle w:val="Hyperlink"/>
                  <w:rFonts w:cs="Arial"/>
                  <w:szCs w:val="22"/>
                </w:rPr>
                <w:t>ML050700199</w:t>
              </w:r>
            </w:hyperlink>
          </w:p>
          <w:p w14:paraId="470A2E8D" w14:textId="77777777" w:rsidR="00D60080" w:rsidRDefault="00D60080" w:rsidP="00AC7F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2/28/05</w:t>
            </w:r>
          </w:p>
          <w:p w14:paraId="6CA8B076" w14:textId="77777777" w:rsidR="00A63B5C" w:rsidRDefault="00A63B5C" w:rsidP="00AC7F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CN 05-007</w:t>
            </w:r>
          </w:p>
        </w:tc>
        <w:tc>
          <w:tcPr>
            <w:tcW w:w="4872" w:type="dxa"/>
            <w:shd w:val="clear" w:color="auto" w:fill="auto"/>
          </w:tcPr>
          <w:p w14:paraId="1E868585" w14:textId="77777777" w:rsidR="00D60080" w:rsidRPr="00A47A2B" w:rsidRDefault="005548D6" w:rsidP="00AC7F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54F48">
              <w:rPr>
                <w:rFonts w:cs="Arial"/>
                <w:color w:val="000000"/>
                <w:szCs w:val="22"/>
                <w:shd w:val="clear" w:color="auto" w:fill="F5F5F5"/>
              </w:rPr>
              <w:t>Revised to add automatic injection as a condition for operator actions RHRREC and LCOOL. The definition for Plan Operational States (POS) POSs 1 and 2 were made to coincide with the revision</w:t>
            </w:r>
            <w:r w:rsidR="00A47A2B" w:rsidRPr="00454F48">
              <w:rPr>
                <w:rFonts w:cs="Arial"/>
                <w:color w:val="000000"/>
                <w:szCs w:val="22"/>
                <w:shd w:val="clear" w:color="auto" w:fill="F5F5F5"/>
              </w:rPr>
              <w:t>.</w:t>
            </w:r>
          </w:p>
        </w:tc>
        <w:tc>
          <w:tcPr>
            <w:tcW w:w="1950" w:type="dxa"/>
            <w:shd w:val="clear" w:color="auto" w:fill="auto"/>
          </w:tcPr>
          <w:p w14:paraId="29BD1376" w14:textId="77777777" w:rsidR="00D60080" w:rsidRPr="00F27B0D" w:rsidRDefault="00D60080" w:rsidP="00AC7F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tc>
        <w:tc>
          <w:tcPr>
            <w:tcW w:w="2834" w:type="dxa"/>
            <w:shd w:val="clear" w:color="auto" w:fill="auto"/>
          </w:tcPr>
          <w:p w14:paraId="55A06F08" w14:textId="77777777" w:rsidR="00D60080" w:rsidRPr="00F27B0D" w:rsidRDefault="00D60080" w:rsidP="00AC7F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tc>
      </w:tr>
      <w:tr w:rsidR="00454F48" w:rsidRPr="00F27B0D" w14:paraId="5E9527C6" w14:textId="77777777" w:rsidTr="00EF04AA">
        <w:trPr>
          <w:trHeight w:val="977"/>
          <w:jc w:val="center"/>
        </w:trPr>
        <w:tc>
          <w:tcPr>
            <w:tcW w:w="1463" w:type="dxa"/>
            <w:shd w:val="clear" w:color="auto" w:fill="auto"/>
          </w:tcPr>
          <w:p w14:paraId="03D629FA" w14:textId="0BF3938D" w:rsidR="00454F48" w:rsidRPr="00F27B0D" w:rsidRDefault="009C67FA" w:rsidP="00454F4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N</w:t>
            </w:r>
            <w:r>
              <w:t>/A</w:t>
            </w:r>
          </w:p>
        </w:tc>
        <w:tc>
          <w:tcPr>
            <w:tcW w:w="1859" w:type="dxa"/>
            <w:shd w:val="clear" w:color="auto" w:fill="auto"/>
          </w:tcPr>
          <w:p w14:paraId="44AF0997" w14:textId="0EA4A09C" w:rsidR="00DE0EAF" w:rsidRPr="00452D29" w:rsidRDefault="00DE0EAF" w:rsidP="00DE0EA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52D29">
              <w:rPr>
                <w:rFonts w:cs="Arial"/>
                <w:szCs w:val="22"/>
              </w:rPr>
              <w:t>ML20246G438</w:t>
            </w:r>
          </w:p>
          <w:p w14:paraId="0A0FAF10" w14:textId="696BE9A4" w:rsidR="00DE0EAF" w:rsidRPr="00452D29" w:rsidRDefault="006908BE" w:rsidP="00DE0EA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01/11</w:t>
            </w:r>
            <w:r w:rsidR="00452D29" w:rsidRPr="00452D29">
              <w:rPr>
                <w:rFonts w:cs="Arial"/>
                <w:szCs w:val="22"/>
              </w:rPr>
              <w:t>/2</w:t>
            </w:r>
            <w:r w:rsidR="00382833">
              <w:rPr>
                <w:rFonts w:cs="Arial"/>
                <w:szCs w:val="22"/>
              </w:rPr>
              <w:t>2</w:t>
            </w:r>
          </w:p>
          <w:p w14:paraId="4B59F16A" w14:textId="172DEA0D" w:rsidR="00835031" w:rsidRDefault="00DE0EAF" w:rsidP="00DE0EA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452D29">
              <w:rPr>
                <w:rFonts w:cs="Arial"/>
                <w:szCs w:val="22"/>
              </w:rPr>
              <w:t>CN</w:t>
            </w:r>
            <w:r w:rsidR="00452D29" w:rsidRPr="00452D29">
              <w:rPr>
                <w:rFonts w:cs="Arial"/>
                <w:szCs w:val="22"/>
              </w:rPr>
              <w:t xml:space="preserve"> 2</w:t>
            </w:r>
            <w:r w:rsidR="00382833">
              <w:rPr>
                <w:rFonts w:cs="Arial"/>
                <w:szCs w:val="22"/>
              </w:rPr>
              <w:t>2-</w:t>
            </w:r>
            <w:r w:rsidR="006908BE">
              <w:rPr>
                <w:rFonts w:cs="Arial"/>
                <w:szCs w:val="22"/>
              </w:rPr>
              <w:t>001</w:t>
            </w:r>
          </w:p>
        </w:tc>
        <w:tc>
          <w:tcPr>
            <w:tcW w:w="4872" w:type="dxa"/>
            <w:shd w:val="clear" w:color="auto" w:fill="auto"/>
          </w:tcPr>
          <w:p w14:paraId="548F3F88" w14:textId="1E061C20" w:rsidR="00454F48" w:rsidRDefault="00DE0EAF" w:rsidP="00454F4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Revision as part of 5-year update to conform to IMC 0040 formatting standards.  Correct errors and added information from lessons learned.</w:t>
            </w:r>
          </w:p>
        </w:tc>
        <w:tc>
          <w:tcPr>
            <w:tcW w:w="1950" w:type="dxa"/>
            <w:shd w:val="clear" w:color="auto" w:fill="auto"/>
          </w:tcPr>
          <w:p w14:paraId="16851DF3" w14:textId="6407BF4A" w:rsidR="00454F48" w:rsidRPr="00F27B0D" w:rsidRDefault="00DE0EAF" w:rsidP="00454F4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None</w:t>
            </w:r>
          </w:p>
        </w:tc>
        <w:tc>
          <w:tcPr>
            <w:tcW w:w="2834" w:type="dxa"/>
            <w:shd w:val="clear" w:color="auto" w:fill="auto"/>
          </w:tcPr>
          <w:p w14:paraId="0BDAA914" w14:textId="2CE1DB36" w:rsidR="00454F48" w:rsidRPr="00F27B0D" w:rsidRDefault="00DE0EAF" w:rsidP="00454F4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835031">
              <w:rPr>
                <w:rFonts w:cs="Arial"/>
                <w:szCs w:val="22"/>
              </w:rPr>
              <w:t>ML20246G437</w:t>
            </w:r>
          </w:p>
        </w:tc>
      </w:tr>
    </w:tbl>
    <w:p w14:paraId="1B23CA06" w14:textId="77777777" w:rsidR="00EF04AA" w:rsidRPr="00CC71AB" w:rsidRDefault="00EF04AA" w:rsidP="00C31B73">
      <w:pPr>
        <w:tabs>
          <w:tab w:val="left" w:pos="1485"/>
        </w:tabs>
      </w:pPr>
    </w:p>
    <w:sectPr w:rsidR="00EF04AA" w:rsidRPr="00CC71AB" w:rsidSect="00C31B73">
      <w:headerReference w:type="default" r:id="rId30"/>
      <w:footerReference w:type="default" r:id="rId31"/>
      <w:pgSz w:w="15840" w:h="12240" w:orient="landscape"/>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E6006" w14:textId="77777777" w:rsidR="004E783F" w:rsidRDefault="004E783F">
      <w:r>
        <w:separator/>
      </w:r>
    </w:p>
  </w:endnote>
  <w:endnote w:type="continuationSeparator" w:id="0">
    <w:p w14:paraId="1BD9FC18" w14:textId="77777777" w:rsidR="004E783F" w:rsidRDefault="004E783F">
      <w:r>
        <w:continuationSeparator/>
      </w:r>
    </w:p>
  </w:endnote>
  <w:endnote w:type="continuationNotice" w:id="1">
    <w:p w14:paraId="310F9312" w14:textId="77777777" w:rsidR="004E783F" w:rsidRDefault="004E78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MathA">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3A78A" w14:textId="77777777" w:rsidR="00440814" w:rsidRDefault="00440814">
    <w:pPr>
      <w:spacing w:line="195" w:lineRule="exact"/>
      <w:rPr>
        <w:del w:id="0" w:author="Author"/>
      </w:rPr>
    </w:pPr>
  </w:p>
  <w:p w14:paraId="568D1BA7" w14:textId="378F3452" w:rsidR="00440814" w:rsidRPr="00F03C5B" w:rsidRDefault="00440814" w:rsidP="00CE20E2">
    <w:pPr>
      <w:tabs>
        <w:tab w:val="center" w:pos="4680"/>
        <w:tab w:val="right" w:pos="9360"/>
      </w:tabs>
    </w:pPr>
    <w:r w:rsidRPr="00F03C5B">
      <w:t xml:space="preserve">Issue Date: </w:t>
    </w:r>
    <w:del w:id="1" w:author="Author">
      <w:r>
        <w:rPr>
          <w:rFonts w:cs="Arial"/>
        </w:rPr>
        <w:delText>02/28/05</w:delText>
      </w:r>
      <w:r>
        <w:rPr>
          <w:rFonts w:cs="Arial"/>
        </w:rPr>
        <w:tab/>
      </w:r>
      <w:r>
        <w:rPr>
          <w:rFonts w:cs="Arial"/>
        </w:rPr>
        <w:fldChar w:fldCharType="begin"/>
      </w:r>
      <w:r>
        <w:rPr>
          <w:rFonts w:cs="Arial"/>
        </w:rPr>
        <w:delInstrText xml:space="preserve">PAGE </w:delInstrText>
      </w:r>
      <w:r>
        <w:rPr>
          <w:rFonts w:cs="Arial"/>
        </w:rPr>
        <w:fldChar w:fldCharType="separate"/>
      </w:r>
      <w:r>
        <w:rPr>
          <w:rFonts w:cs="Arial"/>
          <w:noProof/>
        </w:rPr>
        <w:delText>1</w:delText>
      </w:r>
      <w:r>
        <w:rPr>
          <w:rFonts w:cs="Arial"/>
        </w:rPr>
        <w:fldChar w:fldCharType="end"/>
      </w:r>
    </w:del>
    <w:ins w:id="2" w:author="Author">
      <w:r>
        <w:rPr>
          <w:rFonts w:cs="Arial"/>
          <w:szCs w:val="22"/>
        </w:rPr>
        <w:t xml:space="preserve"> </w:t>
      </w:r>
      <w:r w:rsidRPr="005349F1">
        <w:rPr>
          <w:rFonts w:cs="Arial"/>
          <w:szCs w:val="22"/>
        </w:rPr>
        <w:tab/>
      </w:r>
      <w:r w:rsidRPr="00617708">
        <w:rPr>
          <w:rFonts w:cs="Arial"/>
          <w:szCs w:val="22"/>
        </w:rPr>
        <w:fldChar w:fldCharType="begin"/>
      </w:r>
      <w:r w:rsidRPr="00617708">
        <w:rPr>
          <w:rFonts w:cs="Arial"/>
          <w:szCs w:val="22"/>
        </w:rPr>
        <w:instrText xml:space="preserve"> PAGE   \* MERGEFORMAT </w:instrText>
      </w:r>
      <w:r w:rsidRPr="00617708">
        <w:rPr>
          <w:rFonts w:cs="Arial"/>
          <w:szCs w:val="22"/>
        </w:rPr>
        <w:fldChar w:fldCharType="separate"/>
      </w:r>
      <w:r w:rsidRPr="00617708">
        <w:rPr>
          <w:rFonts w:cs="Arial"/>
          <w:noProof/>
          <w:szCs w:val="22"/>
        </w:rPr>
        <w:t>1</w:t>
      </w:r>
      <w:r w:rsidRPr="00617708">
        <w:rPr>
          <w:rFonts w:cs="Arial"/>
          <w:noProof/>
          <w:szCs w:val="22"/>
        </w:rPr>
        <w:fldChar w:fldCharType="end"/>
      </w:r>
    </w:ins>
    <w:r w:rsidRPr="00F03C5B">
      <w:tab/>
      <w:t xml:space="preserve">0308, </w:t>
    </w:r>
    <w:proofErr w:type="spellStart"/>
    <w:r w:rsidRPr="00F03C5B">
      <w:t>Att</w:t>
    </w:r>
    <w:proofErr w:type="spellEnd"/>
    <w:r w:rsidRPr="00F03C5B">
      <w:t xml:space="preserve"> 3, App 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6A55F" w14:textId="19499879" w:rsidR="00440814" w:rsidRPr="00CC71AB" w:rsidRDefault="00DE46C0" w:rsidP="00455F17">
    <w:pPr>
      <w:pStyle w:val="Footer"/>
    </w:pPr>
    <w:r>
      <w:t xml:space="preserve">Issue Date:  </w:t>
    </w:r>
    <w:r w:rsidR="00BD78D5">
      <w:t>01/11</w:t>
    </w:r>
    <w:r>
      <w:t>/2</w:t>
    </w:r>
    <w:r w:rsidR="00382833">
      <w:t>2</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rsidR="005520D2">
      <w:t xml:space="preserve">0308 </w:t>
    </w:r>
    <w:proofErr w:type="spellStart"/>
    <w:r w:rsidR="005520D2">
      <w:t>Att</w:t>
    </w:r>
    <w:proofErr w:type="spellEnd"/>
    <w:r w:rsidR="005520D2">
      <w:t xml:space="preserve"> 3 App 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FC914" w14:textId="7062BFE6" w:rsidR="00440814" w:rsidRPr="005349F1" w:rsidRDefault="00DE46C0" w:rsidP="00EF6609">
    <w:pPr>
      <w:tabs>
        <w:tab w:val="center" w:pos="6480"/>
        <w:tab w:val="right" w:pos="12960"/>
      </w:tabs>
      <w:rPr>
        <w:rFonts w:cs="Arial"/>
        <w:szCs w:val="22"/>
      </w:rPr>
    </w:pPr>
    <w:r>
      <w:rPr>
        <w:rFonts w:cs="Arial"/>
        <w:szCs w:val="22"/>
      </w:rPr>
      <w:t>I</w:t>
    </w:r>
    <w:r w:rsidR="00440814" w:rsidRPr="005349F1">
      <w:rPr>
        <w:rFonts w:cs="Arial"/>
        <w:szCs w:val="22"/>
      </w:rPr>
      <w:t>ssue Date:</w:t>
    </w:r>
    <w:r w:rsidR="00440814">
      <w:rPr>
        <w:rFonts w:cs="Arial"/>
        <w:szCs w:val="22"/>
      </w:rPr>
      <w:t xml:space="preserve">  </w:t>
    </w:r>
    <w:r w:rsidR="006908BE">
      <w:rPr>
        <w:rFonts w:cs="Arial"/>
        <w:szCs w:val="22"/>
      </w:rPr>
      <w:t>01/11</w:t>
    </w:r>
    <w:r w:rsidR="006126B4">
      <w:rPr>
        <w:rFonts w:cs="Arial"/>
        <w:szCs w:val="22"/>
      </w:rPr>
      <w:t>/2</w:t>
    </w:r>
    <w:r w:rsidR="00382833">
      <w:rPr>
        <w:rFonts w:cs="Arial"/>
        <w:szCs w:val="22"/>
      </w:rPr>
      <w:t>2</w:t>
    </w:r>
    <w:r w:rsidR="00440814" w:rsidRPr="005349F1">
      <w:rPr>
        <w:rFonts w:cs="Arial"/>
        <w:szCs w:val="22"/>
      </w:rPr>
      <w:tab/>
    </w:r>
    <w:r w:rsidR="00440814">
      <w:rPr>
        <w:rFonts w:cs="Arial"/>
        <w:szCs w:val="22"/>
      </w:rPr>
      <w:t>Att1-</w:t>
    </w:r>
    <w:r w:rsidR="00440814" w:rsidRPr="00A367BF">
      <w:rPr>
        <w:rFonts w:cs="Arial"/>
        <w:szCs w:val="22"/>
      </w:rPr>
      <w:fldChar w:fldCharType="begin"/>
    </w:r>
    <w:r w:rsidR="00440814" w:rsidRPr="00A367BF">
      <w:rPr>
        <w:rFonts w:cs="Arial"/>
        <w:szCs w:val="22"/>
      </w:rPr>
      <w:instrText xml:space="preserve"> PAGE   \* MERGEFORMAT </w:instrText>
    </w:r>
    <w:r w:rsidR="00440814" w:rsidRPr="00A367BF">
      <w:rPr>
        <w:rFonts w:cs="Arial"/>
        <w:szCs w:val="22"/>
      </w:rPr>
      <w:fldChar w:fldCharType="separate"/>
    </w:r>
    <w:r w:rsidR="00440814" w:rsidRPr="00A367BF">
      <w:rPr>
        <w:rFonts w:cs="Arial"/>
        <w:noProof/>
        <w:szCs w:val="22"/>
      </w:rPr>
      <w:t>1</w:t>
    </w:r>
    <w:r w:rsidR="00440814" w:rsidRPr="00A367BF">
      <w:rPr>
        <w:rFonts w:cs="Arial"/>
        <w:noProof/>
        <w:szCs w:val="22"/>
      </w:rPr>
      <w:fldChar w:fldCharType="end"/>
    </w:r>
    <w:r w:rsidR="00440814" w:rsidRPr="005349F1">
      <w:rPr>
        <w:rFonts w:cs="Arial"/>
        <w:szCs w:val="22"/>
      </w:rPr>
      <w:tab/>
      <w:t xml:space="preserve">0308 </w:t>
    </w:r>
    <w:proofErr w:type="spellStart"/>
    <w:r w:rsidR="00440814" w:rsidRPr="005349F1">
      <w:rPr>
        <w:rFonts w:cs="Arial"/>
        <w:szCs w:val="22"/>
      </w:rPr>
      <w:t>Att</w:t>
    </w:r>
    <w:proofErr w:type="spellEnd"/>
    <w:r w:rsidR="00440814" w:rsidRPr="005349F1">
      <w:rPr>
        <w:rFonts w:cs="Arial"/>
        <w:szCs w:val="22"/>
      </w:rPr>
      <w:t xml:space="preserve"> 3 App 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B7C64" w14:textId="77777777" w:rsidR="004E783F" w:rsidRDefault="004E783F">
      <w:r>
        <w:separator/>
      </w:r>
    </w:p>
  </w:footnote>
  <w:footnote w:type="continuationSeparator" w:id="0">
    <w:p w14:paraId="7AC84052" w14:textId="77777777" w:rsidR="004E783F" w:rsidRDefault="004E783F">
      <w:r>
        <w:continuationSeparator/>
      </w:r>
    </w:p>
  </w:footnote>
  <w:footnote w:type="continuationNotice" w:id="1">
    <w:p w14:paraId="324B2BAD" w14:textId="77777777" w:rsidR="004E783F" w:rsidRDefault="004E78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CF9D1" w14:textId="77777777" w:rsidR="00DE46C0" w:rsidRDefault="00DE4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CC0A7A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7C2AD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DE2403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40250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CA617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D0A6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105FD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CAE3DA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3A4E9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CCB1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9704CFA"/>
    <w:lvl w:ilvl="0">
      <w:numFmt w:val="bullet"/>
      <w:lvlText w:val="*"/>
      <w:lvlJc w:val="left"/>
    </w:lvl>
  </w:abstractNum>
  <w:abstractNum w:abstractNumId="11" w15:restartNumberingAfterBreak="0">
    <w:nsid w:val="00000001"/>
    <w:multiLevelType w:val="multilevel"/>
    <w:tmpl w:val="00000000"/>
    <w:name w:val="Shaded Box"/>
    <w:lvl w:ilvl="0">
      <w:start w:val="1"/>
      <w:numFmt w:val="decimal"/>
      <w:lvlText w:val=""/>
      <w:lvlJc w:val="left"/>
    </w:lvl>
    <w:lvl w:ilvl="1">
      <w:start w:val="1"/>
      <w:numFmt w:val="decimal"/>
      <w:lvlText w:val=""/>
      <w:lvlJc w:val="left"/>
    </w:lvl>
    <w:lvl w:ilvl="2">
      <w:start w:val="1"/>
      <w:numFmt w:val="upperLetter"/>
      <w:lvlText w:val="A."/>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2" w15:restartNumberingAfterBreak="0">
    <w:nsid w:val="00000002"/>
    <w:multiLevelType w:val="multilevel"/>
    <w:tmpl w:val="00000000"/>
    <w:name w:val="Triangles"/>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6)"/>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13" w15:restartNumberingAfterBreak="0">
    <w:nsid w:val="00000003"/>
    <w:multiLevelType w:val="multilevel"/>
    <w:tmpl w:val="00000000"/>
    <w:name w:val="Shaded Box"/>
    <w:lvl w:ilvl="0">
      <w:start w:val="1"/>
      <w:numFmt w:val="decimal"/>
      <w:lvlText w:val=""/>
      <w:lvlJc w:val="left"/>
    </w:lvl>
    <w:lvl w:ilvl="1">
      <w:start w:val="1"/>
      <w:numFmt w:val="decimal"/>
      <w:lvlText w:val=""/>
      <w:lvlJc w:val="left"/>
    </w:lvl>
    <w:lvl w:ilvl="2">
      <w:start w:val="1"/>
      <w:numFmt w:val="upperLetter"/>
      <w:lvlText w:val="A."/>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4" w15:restartNumberingAfterBreak="0">
    <w:nsid w:val="00000004"/>
    <w:multiLevelType w:val="multilevel"/>
    <w:tmpl w:val="00000000"/>
    <w:name w:val="Triangles"/>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6)"/>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15" w15:restartNumberingAfterBreak="0">
    <w:nsid w:val="00000005"/>
    <w:multiLevelType w:val="multilevel"/>
    <w:tmpl w:val="00000000"/>
    <w:name w:val="Shaded Box"/>
    <w:lvl w:ilvl="0">
      <w:start w:val="1"/>
      <w:numFmt w:val="decimal"/>
      <w:lvlText w:val=""/>
      <w:lvlJc w:val="left"/>
    </w:lvl>
    <w:lvl w:ilvl="1">
      <w:start w:val="1"/>
      <w:numFmt w:val="decimal"/>
      <w:lvlText w:val=""/>
      <w:lvlJc w:val="left"/>
    </w:lvl>
    <w:lvl w:ilvl="2">
      <w:start w:val="1"/>
      <w:numFmt w:val="upperLetter"/>
      <w:lvlText w:val="A."/>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6" w15:restartNumberingAfterBreak="0">
    <w:nsid w:val="00000006"/>
    <w:multiLevelType w:val="multilevel"/>
    <w:tmpl w:val="00000000"/>
    <w:name w:val="Triangles"/>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6)"/>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17" w15:restartNumberingAfterBreak="0">
    <w:nsid w:val="00000007"/>
    <w:multiLevelType w:val="multilevel"/>
    <w:tmpl w:val="00000000"/>
    <w:name w:val="Shaded Box"/>
    <w:lvl w:ilvl="0">
      <w:start w:val="1"/>
      <w:numFmt w:val="decimal"/>
      <w:lvlText w:val=""/>
      <w:lvlJc w:val="left"/>
    </w:lvl>
    <w:lvl w:ilvl="1">
      <w:start w:val="1"/>
      <w:numFmt w:val="decimal"/>
      <w:lvlText w:val=""/>
      <w:lvlJc w:val="left"/>
    </w:lvl>
    <w:lvl w:ilvl="2">
      <w:start w:val="1"/>
      <w:numFmt w:val="upperLetter"/>
      <w:lvlText w:val="A."/>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8" w15:restartNumberingAfterBreak="0">
    <w:nsid w:val="00000008"/>
    <w:multiLevelType w:val="multilevel"/>
    <w:tmpl w:val="00000000"/>
    <w:name w:val="AutoList54"/>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9" w15:restartNumberingAfterBreak="0">
    <w:nsid w:val="00000009"/>
    <w:multiLevelType w:val="multilevel"/>
    <w:tmpl w:val="00000000"/>
    <w:name w:val="AutoList65"/>
    <w:lvl w:ilvl="0">
      <w:start w:val="1"/>
      <w:numFmt w:val="decimalZero"/>
      <w:lvlText w:val="1.%1_"/>
      <w:lvlJc w:val="left"/>
    </w:lvl>
    <w:lvl w:ilvl="1">
      <w:start w:val="1"/>
      <w:numFmt w:val="decimal"/>
      <w:lvlText w:val="%1.%2_"/>
      <w:lvlJc w:val="left"/>
    </w:lvl>
    <w:lvl w:ilvl="2">
      <w:start w:val="1"/>
      <w:numFmt w:val="decimal"/>
      <w:isLgl/>
      <w:lvlText w:val="%2.%3_"/>
      <w:lvlJc w:val="left"/>
    </w:lvl>
    <w:lvl w:ilvl="3">
      <w:start w:val="1"/>
      <w:numFmt w:val="decimal"/>
      <w:isLgl/>
      <w:lvlText w:val="%3.%4_"/>
      <w:lvlJc w:val="left"/>
    </w:lvl>
    <w:lvl w:ilvl="4">
      <w:start w:val="1"/>
      <w:numFmt w:val="decimal"/>
      <w:isLgl/>
      <w:lvlText w:val="%4.%5_"/>
      <w:lvlJc w:val="left"/>
    </w:lvl>
    <w:lvl w:ilvl="5">
      <w:start w:val="1"/>
      <w:numFmt w:val="decimal"/>
      <w:isLgl/>
      <w:lvlText w:val="%5.%6_"/>
      <w:lvlJc w:val="left"/>
    </w:lvl>
    <w:lvl w:ilvl="6">
      <w:start w:val="1"/>
      <w:numFmt w:val="decimal"/>
      <w:isLgl/>
      <w:lvlText w:val="%6.%7_"/>
      <w:lvlJc w:val="left"/>
    </w:lvl>
    <w:lvl w:ilvl="7">
      <w:start w:val="1"/>
      <w:numFmt w:val="decimalZero"/>
      <w:isLgl/>
      <w:lvlText w:val="%7.%8_"/>
      <w:lvlJc w:val="left"/>
    </w:lvl>
    <w:lvl w:ilvl="8">
      <w:numFmt w:val="decimal"/>
      <w:lvlText w:val=""/>
      <w:lvlJc w:val="left"/>
    </w:lvl>
  </w:abstractNum>
  <w:abstractNum w:abstractNumId="20" w15:restartNumberingAfterBreak="0">
    <w:nsid w:val="0000000A"/>
    <w:multiLevelType w:val="multilevel"/>
    <w:tmpl w:val="00000000"/>
    <w:name w:val="Shaded Box"/>
    <w:lvl w:ilvl="0">
      <w:start w:val="1"/>
      <w:numFmt w:val="decimal"/>
      <w:lvlText w:val=""/>
      <w:lvlJc w:val="left"/>
    </w:lvl>
    <w:lvl w:ilvl="1">
      <w:start w:val="1"/>
      <w:numFmt w:val="decimal"/>
      <w:lvlText w:val=""/>
      <w:lvlJc w:val="left"/>
    </w:lvl>
    <w:lvl w:ilvl="2">
      <w:start w:val="1"/>
      <w:numFmt w:val="upperLetter"/>
      <w:lvlText w:val="A."/>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1" w15:restartNumberingAfterBreak="0">
    <w:nsid w:val="0000000B"/>
    <w:multiLevelType w:val="multilevel"/>
    <w:tmpl w:val="00000000"/>
    <w:name w:val="Triangles"/>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6)"/>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22" w15:restartNumberingAfterBreak="0">
    <w:nsid w:val="0000000C"/>
    <w:multiLevelType w:val="multilevel"/>
    <w:tmpl w:val="00000000"/>
    <w:name w:val="Triangles"/>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6)"/>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23" w15:restartNumberingAfterBreak="0">
    <w:nsid w:val="0000000D"/>
    <w:multiLevelType w:val="multilevel"/>
    <w:tmpl w:val="00000000"/>
    <w:name w:val="Shaded Box"/>
    <w:lvl w:ilvl="0">
      <w:start w:val="1"/>
      <w:numFmt w:val="decimal"/>
      <w:lvlText w:val=""/>
      <w:lvlJc w:val="left"/>
    </w:lvl>
    <w:lvl w:ilvl="1">
      <w:start w:val="1"/>
      <w:numFmt w:val="decimal"/>
      <w:lvlText w:val=""/>
      <w:lvlJc w:val="left"/>
    </w:lvl>
    <w:lvl w:ilvl="2">
      <w:start w:val="1"/>
      <w:numFmt w:val="upperLetter"/>
      <w:lvlText w:val="A."/>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4" w15:restartNumberingAfterBreak="0">
    <w:nsid w:val="006978D4"/>
    <w:multiLevelType w:val="hybridMultilevel"/>
    <w:tmpl w:val="48A07904"/>
    <w:lvl w:ilvl="0" w:tplc="C4F688F4">
      <w:numFmt w:val="bullet"/>
      <w:lvlText w:val="4"/>
      <w:lvlJc w:val="left"/>
      <w:pPr>
        <w:tabs>
          <w:tab w:val="num" w:pos="1440"/>
        </w:tabs>
        <w:ind w:left="1440" w:hanging="634"/>
      </w:pPr>
      <w:rPr>
        <w:rFonts w:ascii="Webdings" w:hAnsi="Web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B03672"/>
    <w:multiLevelType w:val="hybridMultilevel"/>
    <w:tmpl w:val="D70E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4CE7A4D"/>
    <w:multiLevelType w:val="hybridMultilevel"/>
    <w:tmpl w:val="61CE7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7CE1B07"/>
    <w:multiLevelType w:val="hybridMultilevel"/>
    <w:tmpl w:val="1D04730E"/>
    <w:lvl w:ilvl="0" w:tplc="789C8F50">
      <w:numFmt w:val="bullet"/>
      <w:lvlText w:val="-"/>
      <w:lvlJc w:val="left"/>
      <w:pPr>
        <w:tabs>
          <w:tab w:val="num" w:pos="792"/>
        </w:tabs>
        <w:ind w:left="792" w:hanging="634"/>
      </w:pPr>
      <w:rPr>
        <w:rFonts w:ascii="Arial" w:hAnsi="Arial" w:hint="default"/>
        <w:sz w:val="24"/>
        <w:szCs w:val="24"/>
      </w:rPr>
    </w:lvl>
    <w:lvl w:ilvl="1" w:tplc="04090003" w:tentative="1">
      <w:start w:val="1"/>
      <w:numFmt w:val="bullet"/>
      <w:lvlText w:val="o"/>
      <w:lvlJc w:val="left"/>
      <w:pPr>
        <w:ind w:left="1238" w:hanging="360"/>
      </w:pPr>
      <w:rPr>
        <w:rFonts w:ascii="Courier New" w:hAnsi="Courier New" w:cs="Courier New" w:hint="default"/>
      </w:rPr>
    </w:lvl>
    <w:lvl w:ilvl="2" w:tplc="04090005" w:tentative="1">
      <w:start w:val="1"/>
      <w:numFmt w:val="bullet"/>
      <w:lvlText w:val=""/>
      <w:lvlJc w:val="left"/>
      <w:pPr>
        <w:ind w:left="1958" w:hanging="360"/>
      </w:pPr>
      <w:rPr>
        <w:rFonts w:ascii="Wingdings" w:hAnsi="Wingdings" w:hint="default"/>
      </w:rPr>
    </w:lvl>
    <w:lvl w:ilvl="3" w:tplc="04090001" w:tentative="1">
      <w:start w:val="1"/>
      <w:numFmt w:val="bullet"/>
      <w:lvlText w:val=""/>
      <w:lvlJc w:val="left"/>
      <w:pPr>
        <w:ind w:left="2678" w:hanging="360"/>
      </w:pPr>
      <w:rPr>
        <w:rFonts w:ascii="Symbol" w:hAnsi="Symbol" w:hint="default"/>
      </w:rPr>
    </w:lvl>
    <w:lvl w:ilvl="4" w:tplc="04090003" w:tentative="1">
      <w:start w:val="1"/>
      <w:numFmt w:val="bullet"/>
      <w:lvlText w:val="o"/>
      <w:lvlJc w:val="left"/>
      <w:pPr>
        <w:ind w:left="3398" w:hanging="360"/>
      </w:pPr>
      <w:rPr>
        <w:rFonts w:ascii="Courier New" w:hAnsi="Courier New" w:cs="Courier New" w:hint="default"/>
      </w:rPr>
    </w:lvl>
    <w:lvl w:ilvl="5" w:tplc="04090005" w:tentative="1">
      <w:start w:val="1"/>
      <w:numFmt w:val="bullet"/>
      <w:lvlText w:val=""/>
      <w:lvlJc w:val="left"/>
      <w:pPr>
        <w:ind w:left="4118" w:hanging="360"/>
      </w:pPr>
      <w:rPr>
        <w:rFonts w:ascii="Wingdings" w:hAnsi="Wingdings" w:hint="default"/>
      </w:rPr>
    </w:lvl>
    <w:lvl w:ilvl="6" w:tplc="04090001" w:tentative="1">
      <w:start w:val="1"/>
      <w:numFmt w:val="bullet"/>
      <w:lvlText w:val=""/>
      <w:lvlJc w:val="left"/>
      <w:pPr>
        <w:ind w:left="4838" w:hanging="360"/>
      </w:pPr>
      <w:rPr>
        <w:rFonts w:ascii="Symbol" w:hAnsi="Symbol" w:hint="default"/>
      </w:rPr>
    </w:lvl>
    <w:lvl w:ilvl="7" w:tplc="04090003" w:tentative="1">
      <w:start w:val="1"/>
      <w:numFmt w:val="bullet"/>
      <w:lvlText w:val="o"/>
      <w:lvlJc w:val="left"/>
      <w:pPr>
        <w:ind w:left="5558" w:hanging="360"/>
      </w:pPr>
      <w:rPr>
        <w:rFonts w:ascii="Courier New" w:hAnsi="Courier New" w:cs="Courier New" w:hint="default"/>
      </w:rPr>
    </w:lvl>
    <w:lvl w:ilvl="8" w:tplc="04090005" w:tentative="1">
      <w:start w:val="1"/>
      <w:numFmt w:val="bullet"/>
      <w:lvlText w:val=""/>
      <w:lvlJc w:val="left"/>
      <w:pPr>
        <w:ind w:left="6278" w:hanging="360"/>
      </w:pPr>
      <w:rPr>
        <w:rFonts w:ascii="Wingdings" w:hAnsi="Wingdings" w:hint="default"/>
      </w:rPr>
    </w:lvl>
  </w:abstractNum>
  <w:abstractNum w:abstractNumId="28" w15:restartNumberingAfterBreak="0">
    <w:nsid w:val="0A1619DC"/>
    <w:multiLevelType w:val="hybridMultilevel"/>
    <w:tmpl w:val="8F4A715C"/>
    <w:lvl w:ilvl="0" w:tplc="789C8F50">
      <w:numFmt w:val="bullet"/>
      <w:lvlText w:val="-"/>
      <w:lvlJc w:val="left"/>
      <w:pPr>
        <w:tabs>
          <w:tab w:val="num" w:pos="1800"/>
        </w:tabs>
        <w:ind w:left="1800" w:hanging="634"/>
      </w:pPr>
      <w:rPr>
        <w:rFonts w:ascii="Arial" w:hAnsi="Arial" w:hint="default"/>
        <w:sz w:val="24"/>
        <w:szCs w:val="24"/>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9" w15:restartNumberingAfterBreak="0">
    <w:nsid w:val="18D30120"/>
    <w:multiLevelType w:val="hybridMultilevel"/>
    <w:tmpl w:val="3A5425A6"/>
    <w:lvl w:ilvl="0" w:tplc="C4F688F4">
      <w:numFmt w:val="bullet"/>
      <w:lvlText w:val="4"/>
      <w:lvlJc w:val="left"/>
      <w:pPr>
        <w:tabs>
          <w:tab w:val="num" w:pos="1440"/>
        </w:tabs>
        <w:ind w:left="1440" w:hanging="634"/>
      </w:pPr>
      <w:rPr>
        <w:rFonts w:ascii="Webdings" w:hAnsi="Web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11F64D3"/>
    <w:multiLevelType w:val="hybridMultilevel"/>
    <w:tmpl w:val="98FA4DD2"/>
    <w:lvl w:ilvl="0" w:tplc="DA7C8542">
      <w:numFmt w:val="bullet"/>
      <w:lvlText w:val="q"/>
      <w:lvlJc w:val="left"/>
      <w:pPr>
        <w:tabs>
          <w:tab w:val="num" w:pos="806"/>
        </w:tabs>
        <w:ind w:left="806" w:hanging="80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55E1D13"/>
    <w:multiLevelType w:val="hybridMultilevel"/>
    <w:tmpl w:val="4E92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FC2F51"/>
    <w:multiLevelType w:val="hybridMultilevel"/>
    <w:tmpl w:val="5C1AABF4"/>
    <w:lvl w:ilvl="0" w:tplc="36C690CC">
      <w:start w:val="1"/>
      <w:numFmt w:val="decimalZero"/>
      <w:pStyle w:val="Heading1"/>
      <w:lvlText w:val="0308.03G-%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3" w15:restartNumberingAfterBreak="0">
    <w:nsid w:val="38C113F3"/>
    <w:multiLevelType w:val="hybridMultilevel"/>
    <w:tmpl w:val="0F7ED7EE"/>
    <w:lvl w:ilvl="0" w:tplc="09704CFA">
      <w:numFmt w:val="bullet"/>
      <w:lvlText w:val="q"/>
      <w:lvlJc w:val="left"/>
      <w:pPr>
        <w:tabs>
          <w:tab w:val="num" w:pos="1239"/>
        </w:tabs>
        <w:ind w:left="1239" w:hanging="634"/>
      </w:pPr>
      <w:rPr>
        <w:rFonts w:ascii="Wingdings" w:hAnsi="Wingdings" w:hint="default"/>
        <w:sz w:val="24"/>
        <w:szCs w:val="24"/>
      </w:rPr>
    </w:lvl>
    <w:lvl w:ilvl="1" w:tplc="04090003" w:tentative="1">
      <w:start w:val="1"/>
      <w:numFmt w:val="bullet"/>
      <w:lvlText w:val="o"/>
      <w:lvlJc w:val="left"/>
      <w:pPr>
        <w:tabs>
          <w:tab w:val="num" w:pos="1239"/>
        </w:tabs>
        <w:ind w:left="1239" w:hanging="360"/>
      </w:pPr>
      <w:rPr>
        <w:rFonts w:ascii="Courier New" w:hAnsi="Courier New" w:cs="Courier New" w:hint="default"/>
      </w:rPr>
    </w:lvl>
    <w:lvl w:ilvl="2" w:tplc="04090005" w:tentative="1">
      <w:start w:val="1"/>
      <w:numFmt w:val="bullet"/>
      <w:lvlText w:val=""/>
      <w:lvlJc w:val="left"/>
      <w:pPr>
        <w:tabs>
          <w:tab w:val="num" w:pos="1959"/>
        </w:tabs>
        <w:ind w:left="1959" w:hanging="360"/>
      </w:pPr>
      <w:rPr>
        <w:rFonts w:ascii="Wingdings" w:hAnsi="Wingdings" w:hint="default"/>
      </w:rPr>
    </w:lvl>
    <w:lvl w:ilvl="3" w:tplc="04090001" w:tentative="1">
      <w:start w:val="1"/>
      <w:numFmt w:val="bullet"/>
      <w:lvlText w:val=""/>
      <w:lvlJc w:val="left"/>
      <w:pPr>
        <w:tabs>
          <w:tab w:val="num" w:pos="2679"/>
        </w:tabs>
        <w:ind w:left="2679" w:hanging="360"/>
      </w:pPr>
      <w:rPr>
        <w:rFonts w:ascii="Symbol" w:hAnsi="Symbol" w:hint="default"/>
      </w:rPr>
    </w:lvl>
    <w:lvl w:ilvl="4" w:tplc="04090003" w:tentative="1">
      <w:start w:val="1"/>
      <w:numFmt w:val="bullet"/>
      <w:lvlText w:val="o"/>
      <w:lvlJc w:val="left"/>
      <w:pPr>
        <w:tabs>
          <w:tab w:val="num" w:pos="3399"/>
        </w:tabs>
        <w:ind w:left="3399" w:hanging="360"/>
      </w:pPr>
      <w:rPr>
        <w:rFonts w:ascii="Courier New" w:hAnsi="Courier New" w:cs="Courier New" w:hint="default"/>
      </w:rPr>
    </w:lvl>
    <w:lvl w:ilvl="5" w:tplc="04090005" w:tentative="1">
      <w:start w:val="1"/>
      <w:numFmt w:val="bullet"/>
      <w:lvlText w:val=""/>
      <w:lvlJc w:val="left"/>
      <w:pPr>
        <w:tabs>
          <w:tab w:val="num" w:pos="4119"/>
        </w:tabs>
        <w:ind w:left="4119" w:hanging="360"/>
      </w:pPr>
      <w:rPr>
        <w:rFonts w:ascii="Wingdings" w:hAnsi="Wingdings" w:hint="default"/>
      </w:rPr>
    </w:lvl>
    <w:lvl w:ilvl="6" w:tplc="04090001" w:tentative="1">
      <w:start w:val="1"/>
      <w:numFmt w:val="bullet"/>
      <w:lvlText w:val=""/>
      <w:lvlJc w:val="left"/>
      <w:pPr>
        <w:tabs>
          <w:tab w:val="num" w:pos="4839"/>
        </w:tabs>
        <w:ind w:left="4839" w:hanging="360"/>
      </w:pPr>
      <w:rPr>
        <w:rFonts w:ascii="Symbol" w:hAnsi="Symbol" w:hint="default"/>
      </w:rPr>
    </w:lvl>
    <w:lvl w:ilvl="7" w:tplc="04090003" w:tentative="1">
      <w:start w:val="1"/>
      <w:numFmt w:val="bullet"/>
      <w:lvlText w:val="o"/>
      <w:lvlJc w:val="left"/>
      <w:pPr>
        <w:tabs>
          <w:tab w:val="num" w:pos="5559"/>
        </w:tabs>
        <w:ind w:left="5559" w:hanging="360"/>
      </w:pPr>
      <w:rPr>
        <w:rFonts w:ascii="Courier New" w:hAnsi="Courier New" w:cs="Courier New" w:hint="default"/>
      </w:rPr>
    </w:lvl>
    <w:lvl w:ilvl="8" w:tplc="04090005" w:tentative="1">
      <w:start w:val="1"/>
      <w:numFmt w:val="bullet"/>
      <w:lvlText w:val=""/>
      <w:lvlJc w:val="left"/>
      <w:pPr>
        <w:tabs>
          <w:tab w:val="num" w:pos="6279"/>
        </w:tabs>
        <w:ind w:left="6279" w:hanging="360"/>
      </w:pPr>
      <w:rPr>
        <w:rFonts w:ascii="Wingdings" w:hAnsi="Wingdings" w:hint="default"/>
      </w:rPr>
    </w:lvl>
  </w:abstractNum>
  <w:abstractNum w:abstractNumId="34" w15:restartNumberingAfterBreak="0">
    <w:nsid w:val="3C5B1D71"/>
    <w:multiLevelType w:val="hybridMultilevel"/>
    <w:tmpl w:val="6AF84154"/>
    <w:lvl w:ilvl="0" w:tplc="C4F688F4">
      <w:numFmt w:val="bullet"/>
      <w:lvlText w:val="4"/>
      <w:lvlJc w:val="left"/>
      <w:pPr>
        <w:tabs>
          <w:tab w:val="num" w:pos="2250"/>
        </w:tabs>
        <w:ind w:left="2250" w:hanging="634"/>
      </w:pPr>
      <w:rPr>
        <w:rFonts w:ascii="Webdings" w:hAnsi="Webdings" w:hint="default"/>
        <w:sz w:val="24"/>
        <w:szCs w:val="24"/>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15:restartNumberingAfterBreak="0">
    <w:nsid w:val="3C973EDF"/>
    <w:multiLevelType w:val="hybridMultilevel"/>
    <w:tmpl w:val="D820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A67AC7"/>
    <w:multiLevelType w:val="hybridMultilevel"/>
    <w:tmpl w:val="DE608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025622"/>
    <w:multiLevelType w:val="hybridMultilevel"/>
    <w:tmpl w:val="3A5425A6"/>
    <w:lvl w:ilvl="0" w:tplc="C4F688F4">
      <w:numFmt w:val="bullet"/>
      <w:lvlText w:val="4"/>
      <w:lvlJc w:val="left"/>
      <w:pPr>
        <w:tabs>
          <w:tab w:val="num" w:pos="1239"/>
        </w:tabs>
        <w:ind w:left="1239" w:hanging="634"/>
      </w:pPr>
      <w:rPr>
        <w:rFonts w:ascii="Webdings" w:hAnsi="Webdings" w:hint="default"/>
        <w:sz w:val="24"/>
        <w:szCs w:val="24"/>
      </w:rPr>
    </w:lvl>
    <w:lvl w:ilvl="1" w:tplc="04090003" w:tentative="1">
      <w:start w:val="1"/>
      <w:numFmt w:val="bullet"/>
      <w:lvlText w:val="o"/>
      <w:lvlJc w:val="left"/>
      <w:pPr>
        <w:tabs>
          <w:tab w:val="num" w:pos="1239"/>
        </w:tabs>
        <w:ind w:left="1239" w:hanging="360"/>
      </w:pPr>
      <w:rPr>
        <w:rFonts w:ascii="Courier New" w:hAnsi="Courier New" w:cs="Courier New" w:hint="default"/>
      </w:rPr>
    </w:lvl>
    <w:lvl w:ilvl="2" w:tplc="04090005" w:tentative="1">
      <w:start w:val="1"/>
      <w:numFmt w:val="bullet"/>
      <w:lvlText w:val=""/>
      <w:lvlJc w:val="left"/>
      <w:pPr>
        <w:tabs>
          <w:tab w:val="num" w:pos="1959"/>
        </w:tabs>
        <w:ind w:left="1959" w:hanging="360"/>
      </w:pPr>
      <w:rPr>
        <w:rFonts w:ascii="Wingdings" w:hAnsi="Wingdings" w:hint="default"/>
      </w:rPr>
    </w:lvl>
    <w:lvl w:ilvl="3" w:tplc="04090001" w:tentative="1">
      <w:start w:val="1"/>
      <w:numFmt w:val="bullet"/>
      <w:lvlText w:val=""/>
      <w:lvlJc w:val="left"/>
      <w:pPr>
        <w:tabs>
          <w:tab w:val="num" w:pos="2679"/>
        </w:tabs>
        <w:ind w:left="2679" w:hanging="360"/>
      </w:pPr>
      <w:rPr>
        <w:rFonts w:ascii="Symbol" w:hAnsi="Symbol" w:hint="default"/>
      </w:rPr>
    </w:lvl>
    <w:lvl w:ilvl="4" w:tplc="04090003" w:tentative="1">
      <w:start w:val="1"/>
      <w:numFmt w:val="bullet"/>
      <w:lvlText w:val="o"/>
      <w:lvlJc w:val="left"/>
      <w:pPr>
        <w:tabs>
          <w:tab w:val="num" w:pos="3399"/>
        </w:tabs>
        <w:ind w:left="3399" w:hanging="360"/>
      </w:pPr>
      <w:rPr>
        <w:rFonts w:ascii="Courier New" w:hAnsi="Courier New" w:cs="Courier New" w:hint="default"/>
      </w:rPr>
    </w:lvl>
    <w:lvl w:ilvl="5" w:tplc="04090005" w:tentative="1">
      <w:start w:val="1"/>
      <w:numFmt w:val="bullet"/>
      <w:lvlText w:val=""/>
      <w:lvlJc w:val="left"/>
      <w:pPr>
        <w:tabs>
          <w:tab w:val="num" w:pos="4119"/>
        </w:tabs>
        <w:ind w:left="4119" w:hanging="360"/>
      </w:pPr>
      <w:rPr>
        <w:rFonts w:ascii="Wingdings" w:hAnsi="Wingdings" w:hint="default"/>
      </w:rPr>
    </w:lvl>
    <w:lvl w:ilvl="6" w:tplc="04090001" w:tentative="1">
      <w:start w:val="1"/>
      <w:numFmt w:val="bullet"/>
      <w:lvlText w:val=""/>
      <w:lvlJc w:val="left"/>
      <w:pPr>
        <w:tabs>
          <w:tab w:val="num" w:pos="4839"/>
        </w:tabs>
        <w:ind w:left="4839" w:hanging="360"/>
      </w:pPr>
      <w:rPr>
        <w:rFonts w:ascii="Symbol" w:hAnsi="Symbol" w:hint="default"/>
      </w:rPr>
    </w:lvl>
    <w:lvl w:ilvl="7" w:tplc="04090003" w:tentative="1">
      <w:start w:val="1"/>
      <w:numFmt w:val="bullet"/>
      <w:lvlText w:val="o"/>
      <w:lvlJc w:val="left"/>
      <w:pPr>
        <w:tabs>
          <w:tab w:val="num" w:pos="5559"/>
        </w:tabs>
        <w:ind w:left="5559" w:hanging="360"/>
      </w:pPr>
      <w:rPr>
        <w:rFonts w:ascii="Courier New" w:hAnsi="Courier New" w:cs="Courier New" w:hint="default"/>
      </w:rPr>
    </w:lvl>
    <w:lvl w:ilvl="8" w:tplc="04090005" w:tentative="1">
      <w:start w:val="1"/>
      <w:numFmt w:val="bullet"/>
      <w:lvlText w:val=""/>
      <w:lvlJc w:val="left"/>
      <w:pPr>
        <w:tabs>
          <w:tab w:val="num" w:pos="6279"/>
        </w:tabs>
        <w:ind w:left="6279" w:hanging="360"/>
      </w:pPr>
      <w:rPr>
        <w:rFonts w:ascii="Wingdings" w:hAnsi="Wingdings" w:hint="default"/>
      </w:rPr>
    </w:lvl>
  </w:abstractNum>
  <w:abstractNum w:abstractNumId="38" w15:restartNumberingAfterBreak="0">
    <w:nsid w:val="487204EF"/>
    <w:multiLevelType w:val="hybridMultilevel"/>
    <w:tmpl w:val="7D40722A"/>
    <w:lvl w:ilvl="0" w:tplc="789C8F50">
      <w:numFmt w:val="bullet"/>
      <w:lvlText w:val="-"/>
      <w:lvlJc w:val="left"/>
      <w:pPr>
        <w:tabs>
          <w:tab w:val="num" w:pos="2246"/>
        </w:tabs>
        <w:ind w:left="2246" w:hanging="634"/>
      </w:pPr>
      <w:rPr>
        <w:rFonts w:ascii="Arial" w:hAnsi="Arial" w:hint="default"/>
        <w:sz w:val="24"/>
        <w:szCs w:val="24"/>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9" w15:restartNumberingAfterBreak="0">
    <w:nsid w:val="5E0B1955"/>
    <w:multiLevelType w:val="hybridMultilevel"/>
    <w:tmpl w:val="772AE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BE6679"/>
    <w:multiLevelType w:val="hybridMultilevel"/>
    <w:tmpl w:val="E75C5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64A7BC6"/>
    <w:multiLevelType w:val="hybridMultilevel"/>
    <w:tmpl w:val="4496A3BE"/>
    <w:lvl w:ilvl="0" w:tplc="4C98BCCE">
      <w:numFmt w:val="bullet"/>
      <w:lvlText w:val="q"/>
      <w:lvlJc w:val="left"/>
      <w:pPr>
        <w:tabs>
          <w:tab w:val="num" w:pos="806"/>
        </w:tabs>
        <w:ind w:left="806" w:hanging="80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1F7B4C"/>
    <w:multiLevelType w:val="hybridMultilevel"/>
    <w:tmpl w:val="E35E2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6D232B"/>
    <w:multiLevelType w:val="hybridMultilevel"/>
    <w:tmpl w:val="13142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startOverride w:val="2"/>
      <w:lvl w:ilvl="0">
        <w:start w:val="2"/>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10"/>
    <w:lvlOverride w:ilvl="0">
      <w:lvl w:ilvl="0">
        <w:numFmt w:val="bullet"/>
        <w:lvlText w:val="q"/>
        <w:legacy w:legacy="1" w:legacySpace="0" w:legacyIndent="720"/>
        <w:lvlJc w:val="left"/>
        <w:pPr>
          <w:ind w:left="720" w:hanging="720"/>
        </w:pPr>
        <w:rPr>
          <w:rFonts w:ascii="Wingdings" w:hAnsi="Wingdings" w:hint="default"/>
        </w:rPr>
      </w:lvl>
    </w:lvlOverride>
  </w:num>
  <w:num w:numId="3">
    <w:abstractNumId w:val="10"/>
    <w:lvlOverride w:ilvl="0">
      <w:lvl w:ilvl="0">
        <w:numFmt w:val="bullet"/>
        <w:lvlText w:val=""/>
        <w:legacy w:legacy="1" w:legacySpace="0" w:legacyIndent="720"/>
        <w:lvlJc w:val="left"/>
        <w:pPr>
          <w:ind w:left="1440" w:hanging="720"/>
        </w:pPr>
        <w:rPr>
          <w:rFonts w:ascii="WP MathA" w:hAnsi="WP MathA" w:hint="default"/>
        </w:rPr>
      </w:lvl>
    </w:lvlOverride>
  </w:num>
  <w:num w:numId="4">
    <w:abstractNumId w:val="18"/>
  </w:num>
  <w:num w:numId="5">
    <w:abstractNumId w:val="30"/>
  </w:num>
  <w:num w:numId="6">
    <w:abstractNumId w:val="41"/>
  </w:num>
  <w:num w:numId="7">
    <w:abstractNumId w:val="29"/>
  </w:num>
  <w:num w:numId="8">
    <w:abstractNumId w:val="37"/>
  </w:num>
  <w:num w:numId="9">
    <w:abstractNumId w:val="33"/>
  </w:num>
  <w:num w:numId="10">
    <w:abstractNumId w:val="32"/>
  </w:num>
  <w:num w:numId="11">
    <w:abstractNumId w:val="26"/>
  </w:num>
  <w:num w:numId="12">
    <w:abstractNumId w:val="36"/>
  </w:num>
  <w:num w:numId="13">
    <w:abstractNumId w:val="35"/>
  </w:num>
  <w:num w:numId="14">
    <w:abstractNumId w:val="25"/>
  </w:num>
  <w:num w:numId="15">
    <w:abstractNumId w:val="24"/>
  </w:num>
  <w:num w:numId="16">
    <w:abstractNumId w:val="34"/>
  </w:num>
  <w:num w:numId="17">
    <w:abstractNumId w:val="38"/>
  </w:num>
  <w:num w:numId="18">
    <w:abstractNumId w:val="27"/>
  </w:num>
  <w:num w:numId="19">
    <w:abstractNumId w:val="28"/>
  </w:num>
  <w:num w:numId="20">
    <w:abstractNumId w:val="4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9"/>
  </w:num>
  <w:num w:numId="32">
    <w:abstractNumId w:val="43"/>
  </w:num>
  <w:num w:numId="33">
    <w:abstractNumId w:val="31"/>
  </w:num>
  <w:num w:numId="34">
    <w:abstractNumId w:val="42"/>
  </w:num>
  <w:num w:numId="35">
    <w:abstractNumId w:val="32"/>
  </w:num>
  <w:num w:numId="36">
    <w:abstractNumId w:val="32"/>
  </w:num>
  <w:num w:numId="37">
    <w:abstractNumId w:val="32"/>
  </w:num>
  <w:num w:numId="38">
    <w:abstractNumId w:val="32"/>
  </w:num>
  <w:num w:numId="39">
    <w:abstractNumId w:val="32"/>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DateAndTime/>
  <w:embedSystemFonts/>
  <w:bordersDoNotSurroundHeader/>
  <w:bordersDoNotSurroundFooter/>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CB4"/>
    <w:rsid w:val="00001AAF"/>
    <w:rsid w:val="00004939"/>
    <w:rsid w:val="0000610C"/>
    <w:rsid w:val="00010795"/>
    <w:rsid w:val="000122E9"/>
    <w:rsid w:val="00013F36"/>
    <w:rsid w:val="00024478"/>
    <w:rsid w:val="00025C8C"/>
    <w:rsid w:val="00026C83"/>
    <w:rsid w:val="000273AC"/>
    <w:rsid w:val="000562C3"/>
    <w:rsid w:val="00057400"/>
    <w:rsid w:val="00063529"/>
    <w:rsid w:val="0006608C"/>
    <w:rsid w:val="00074D2F"/>
    <w:rsid w:val="000771C2"/>
    <w:rsid w:val="0008085D"/>
    <w:rsid w:val="00082E97"/>
    <w:rsid w:val="00090BAB"/>
    <w:rsid w:val="00090C12"/>
    <w:rsid w:val="00096BC5"/>
    <w:rsid w:val="00097F78"/>
    <w:rsid w:val="000A527A"/>
    <w:rsid w:val="000B0400"/>
    <w:rsid w:val="000B11F4"/>
    <w:rsid w:val="000D4B37"/>
    <w:rsid w:val="000D4F5E"/>
    <w:rsid w:val="000D7386"/>
    <w:rsid w:val="00101173"/>
    <w:rsid w:val="001020B4"/>
    <w:rsid w:val="00105408"/>
    <w:rsid w:val="00107E65"/>
    <w:rsid w:val="001112A6"/>
    <w:rsid w:val="001266BA"/>
    <w:rsid w:val="00133185"/>
    <w:rsid w:val="00136E89"/>
    <w:rsid w:val="001427A4"/>
    <w:rsid w:val="00147BEC"/>
    <w:rsid w:val="00147C48"/>
    <w:rsid w:val="00156649"/>
    <w:rsid w:val="00160E45"/>
    <w:rsid w:val="00162538"/>
    <w:rsid w:val="001657C9"/>
    <w:rsid w:val="0016636B"/>
    <w:rsid w:val="00174098"/>
    <w:rsid w:val="00175E90"/>
    <w:rsid w:val="00177A81"/>
    <w:rsid w:val="00187980"/>
    <w:rsid w:val="00193578"/>
    <w:rsid w:val="001A14CA"/>
    <w:rsid w:val="001A263E"/>
    <w:rsid w:val="001B02D8"/>
    <w:rsid w:val="001B154B"/>
    <w:rsid w:val="001B55D2"/>
    <w:rsid w:val="001C511E"/>
    <w:rsid w:val="001D218E"/>
    <w:rsid w:val="001D26CA"/>
    <w:rsid w:val="001D4B6A"/>
    <w:rsid w:val="001E2F0E"/>
    <w:rsid w:val="001E38B0"/>
    <w:rsid w:val="001E3DB8"/>
    <w:rsid w:val="001E488F"/>
    <w:rsid w:val="001F2AC0"/>
    <w:rsid w:val="001F66FE"/>
    <w:rsid w:val="001F7070"/>
    <w:rsid w:val="001F7955"/>
    <w:rsid w:val="00213359"/>
    <w:rsid w:val="00216D26"/>
    <w:rsid w:val="00222EBD"/>
    <w:rsid w:val="0023191E"/>
    <w:rsid w:val="002335A8"/>
    <w:rsid w:val="00233EA6"/>
    <w:rsid w:val="0024497B"/>
    <w:rsid w:val="00244E58"/>
    <w:rsid w:val="00245A7D"/>
    <w:rsid w:val="0026486C"/>
    <w:rsid w:val="002660F4"/>
    <w:rsid w:val="00271289"/>
    <w:rsid w:val="00274359"/>
    <w:rsid w:val="00275D07"/>
    <w:rsid w:val="0028085C"/>
    <w:rsid w:val="00282EF5"/>
    <w:rsid w:val="00283431"/>
    <w:rsid w:val="00286AC1"/>
    <w:rsid w:val="00287E80"/>
    <w:rsid w:val="0029570C"/>
    <w:rsid w:val="002A5392"/>
    <w:rsid w:val="002A6628"/>
    <w:rsid w:val="002A67E2"/>
    <w:rsid w:val="002C2A91"/>
    <w:rsid w:val="002C3BE1"/>
    <w:rsid w:val="002C3DA3"/>
    <w:rsid w:val="002C3DFF"/>
    <w:rsid w:val="002C5AC3"/>
    <w:rsid w:val="002D2132"/>
    <w:rsid w:val="002D3DD0"/>
    <w:rsid w:val="002D7207"/>
    <w:rsid w:val="002D758B"/>
    <w:rsid w:val="002E6D0C"/>
    <w:rsid w:val="002F3491"/>
    <w:rsid w:val="002F4776"/>
    <w:rsid w:val="002F6DCC"/>
    <w:rsid w:val="00302EDB"/>
    <w:rsid w:val="0030452B"/>
    <w:rsid w:val="00312380"/>
    <w:rsid w:val="003125DA"/>
    <w:rsid w:val="003173C4"/>
    <w:rsid w:val="00333835"/>
    <w:rsid w:val="00337CE5"/>
    <w:rsid w:val="00340A7D"/>
    <w:rsid w:val="003446E8"/>
    <w:rsid w:val="003458F5"/>
    <w:rsid w:val="00351485"/>
    <w:rsid w:val="00352F00"/>
    <w:rsid w:val="00357AFD"/>
    <w:rsid w:val="00362C06"/>
    <w:rsid w:val="00362D5F"/>
    <w:rsid w:val="00364C1D"/>
    <w:rsid w:val="003678CF"/>
    <w:rsid w:val="003736D3"/>
    <w:rsid w:val="00376001"/>
    <w:rsid w:val="00376A06"/>
    <w:rsid w:val="00376A93"/>
    <w:rsid w:val="00380E38"/>
    <w:rsid w:val="00382833"/>
    <w:rsid w:val="003852F7"/>
    <w:rsid w:val="003908E1"/>
    <w:rsid w:val="00391716"/>
    <w:rsid w:val="00391AA4"/>
    <w:rsid w:val="003945B8"/>
    <w:rsid w:val="003964ED"/>
    <w:rsid w:val="003A6822"/>
    <w:rsid w:val="003B2A76"/>
    <w:rsid w:val="003B2F31"/>
    <w:rsid w:val="003B6F81"/>
    <w:rsid w:val="003B70C1"/>
    <w:rsid w:val="003B7887"/>
    <w:rsid w:val="003C0B0B"/>
    <w:rsid w:val="003C7FFC"/>
    <w:rsid w:val="003D06BA"/>
    <w:rsid w:val="003D5228"/>
    <w:rsid w:val="003E03D2"/>
    <w:rsid w:val="003E5CCF"/>
    <w:rsid w:val="003E6A2F"/>
    <w:rsid w:val="003E6E70"/>
    <w:rsid w:val="003E78D3"/>
    <w:rsid w:val="003F16E6"/>
    <w:rsid w:val="003F6C00"/>
    <w:rsid w:val="00401AB3"/>
    <w:rsid w:val="00401AE6"/>
    <w:rsid w:val="00404D7F"/>
    <w:rsid w:val="004251C3"/>
    <w:rsid w:val="00432695"/>
    <w:rsid w:val="0043639E"/>
    <w:rsid w:val="004371E1"/>
    <w:rsid w:val="00440814"/>
    <w:rsid w:val="004471AF"/>
    <w:rsid w:val="00450C7F"/>
    <w:rsid w:val="00451D38"/>
    <w:rsid w:val="00452D29"/>
    <w:rsid w:val="00453529"/>
    <w:rsid w:val="00454F48"/>
    <w:rsid w:val="00455F17"/>
    <w:rsid w:val="00456122"/>
    <w:rsid w:val="004704F5"/>
    <w:rsid w:val="004728CC"/>
    <w:rsid w:val="0047359C"/>
    <w:rsid w:val="004746E4"/>
    <w:rsid w:val="00477F6F"/>
    <w:rsid w:val="00490D61"/>
    <w:rsid w:val="00493621"/>
    <w:rsid w:val="004A1FAB"/>
    <w:rsid w:val="004A2FDA"/>
    <w:rsid w:val="004A659A"/>
    <w:rsid w:val="004B2507"/>
    <w:rsid w:val="004C382D"/>
    <w:rsid w:val="004C49DA"/>
    <w:rsid w:val="004D7419"/>
    <w:rsid w:val="004E783F"/>
    <w:rsid w:val="004F5E8B"/>
    <w:rsid w:val="00513129"/>
    <w:rsid w:val="00520C92"/>
    <w:rsid w:val="00526283"/>
    <w:rsid w:val="005302E8"/>
    <w:rsid w:val="00532671"/>
    <w:rsid w:val="005349F1"/>
    <w:rsid w:val="00545919"/>
    <w:rsid w:val="005520D2"/>
    <w:rsid w:val="00553CDB"/>
    <w:rsid w:val="00554487"/>
    <w:rsid w:val="005548D6"/>
    <w:rsid w:val="0055521E"/>
    <w:rsid w:val="00563DB8"/>
    <w:rsid w:val="00565160"/>
    <w:rsid w:val="005709F2"/>
    <w:rsid w:val="005724B9"/>
    <w:rsid w:val="00575B7F"/>
    <w:rsid w:val="00577883"/>
    <w:rsid w:val="0059351E"/>
    <w:rsid w:val="00596CDF"/>
    <w:rsid w:val="005A0604"/>
    <w:rsid w:val="005A0C46"/>
    <w:rsid w:val="005A1EB3"/>
    <w:rsid w:val="005A2CB4"/>
    <w:rsid w:val="005B0983"/>
    <w:rsid w:val="005B5AC2"/>
    <w:rsid w:val="005C255C"/>
    <w:rsid w:val="005C4CBB"/>
    <w:rsid w:val="005C5D4C"/>
    <w:rsid w:val="005C6CFD"/>
    <w:rsid w:val="005C7102"/>
    <w:rsid w:val="005C7C46"/>
    <w:rsid w:val="005D6662"/>
    <w:rsid w:val="005D7872"/>
    <w:rsid w:val="005E155D"/>
    <w:rsid w:val="005F7211"/>
    <w:rsid w:val="006025D4"/>
    <w:rsid w:val="00602D03"/>
    <w:rsid w:val="00604F65"/>
    <w:rsid w:val="00611FC4"/>
    <w:rsid w:val="006126B4"/>
    <w:rsid w:val="00617708"/>
    <w:rsid w:val="006202A6"/>
    <w:rsid w:val="00624C2E"/>
    <w:rsid w:val="00626F64"/>
    <w:rsid w:val="00627A5A"/>
    <w:rsid w:val="00630CAD"/>
    <w:rsid w:val="0063141B"/>
    <w:rsid w:val="006340FA"/>
    <w:rsid w:val="00642281"/>
    <w:rsid w:val="006449CC"/>
    <w:rsid w:val="00647228"/>
    <w:rsid w:val="006538F5"/>
    <w:rsid w:val="00656DB4"/>
    <w:rsid w:val="006625E5"/>
    <w:rsid w:val="00663181"/>
    <w:rsid w:val="00665E31"/>
    <w:rsid w:val="006908BE"/>
    <w:rsid w:val="0069561A"/>
    <w:rsid w:val="00695BB8"/>
    <w:rsid w:val="006A43F2"/>
    <w:rsid w:val="006A46EB"/>
    <w:rsid w:val="006A5373"/>
    <w:rsid w:val="006A56F9"/>
    <w:rsid w:val="006A5E3D"/>
    <w:rsid w:val="006A7296"/>
    <w:rsid w:val="006A78A4"/>
    <w:rsid w:val="006B34BA"/>
    <w:rsid w:val="006B584B"/>
    <w:rsid w:val="006B697B"/>
    <w:rsid w:val="006B7EFD"/>
    <w:rsid w:val="006C0F91"/>
    <w:rsid w:val="006C48C2"/>
    <w:rsid w:val="006C5ABA"/>
    <w:rsid w:val="006D7CF8"/>
    <w:rsid w:val="006E13AE"/>
    <w:rsid w:val="006E376D"/>
    <w:rsid w:val="006E4C33"/>
    <w:rsid w:val="006F334B"/>
    <w:rsid w:val="006F5FA0"/>
    <w:rsid w:val="007010AF"/>
    <w:rsid w:val="007047B4"/>
    <w:rsid w:val="00706C22"/>
    <w:rsid w:val="00706FFC"/>
    <w:rsid w:val="00710159"/>
    <w:rsid w:val="007155AF"/>
    <w:rsid w:val="0072357A"/>
    <w:rsid w:val="007238DA"/>
    <w:rsid w:val="00724E81"/>
    <w:rsid w:val="00726A58"/>
    <w:rsid w:val="00730557"/>
    <w:rsid w:val="00734B4F"/>
    <w:rsid w:val="00740221"/>
    <w:rsid w:val="007434C5"/>
    <w:rsid w:val="00744269"/>
    <w:rsid w:val="00745F59"/>
    <w:rsid w:val="00747770"/>
    <w:rsid w:val="00750723"/>
    <w:rsid w:val="00754041"/>
    <w:rsid w:val="0075450D"/>
    <w:rsid w:val="00754ACB"/>
    <w:rsid w:val="00764901"/>
    <w:rsid w:val="00776B0C"/>
    <w:rsid w:val="00777F21"/>
    <w:rsid w:val="0078160B"/>
    <w:rsid w:val="00781F50"/>
    <w:rsid w:val="0078511D"/>
    <w:rsid w:val="0078631A"/>
    <w:rsid w:val="00791003"/>
    <w:rsid w:val="00794CD1"/>
    <w:rsid w:val="007963B3"/>
    <w:rsid w:val="007A0B1A"/>
    <w:rsid w:val="007A3BA4"/>
    <w:rsid w:val="007A5642"/>
    <w:rsid w:val="007B0A46"/>
    <w:rsid w:val="007B5C91"/>
    <w:rsid w:val="007C1B80"/>
    <w:rsid w:val="007C22D8"/>
    <w:rsid w:val="007C5949"/>
    <w:rsid w:val="007E0C93"/>
    <w:rsid w:val="007E28D9"/>
    <w:rsid w:val="007F2CE7"/>
    <w:rsid w:val="007F348C"/>
    <w:rsid w:val="007F3FFD"/>
    <w:rsid w:val="00803C0E"/>
    <w:rsid w:val="00812ED4"/>
    <w:rsid w:val="00814589"/>
    <w:rsid w:val="008209F4"/>
    <w:rsid w:val="0082102B"/>
    <w:rsid w:val="00821654"/>
    <w:rsid w:val="0082742A"/>
    <w:rsid w:val="00830B37"/>
    <w:rsid w:val="00833D82"/>
    <w:rsid w:val="00835031"/>
    <w:rsid w:val="008377ED"/>
    <w:rsid w:val="008443C8"/>
    <w:rsid w:val="00851472"/>
    <w:rsid w:val="00852F93"/>
    <w:rsid w:val="0085325E"/>
    <w:rsid w:val="0086614E"/>
    <w:rsid w:val="008710E6"/>
    <w:rsid w:val="00873114"/>
    <w:rsid w:val="00874071"/>
    <w:rsid w:val="00874A1E"/>
    <w:rsid w:val="00893297"/>
    <w:rsid w:val="008968FD"/>
    <w:rsid w:val="008A0491"/>
    <w:rsid w:val="008B3CE6"/>
    <w:rsid w:val="008B58FF"/>
    <w:rsid w:val="008B7D74"/>
    <w:rsid w:val="008C2935"/>
    <w:rsid w:val="008C6D17"/>
    <w:rsid w:val="008D0971"/>
    <w:rsid w:val="008D23B8"/>
    <w:rsid w:val="008D4F9C"/>
    <w:rsid w:val="008D6414"/>
    <w:rsid w:val="008E149B"/>
    <w:rsid w:val="008E37B5"/>
    <w:rsid w:val="008E6083"/>
    <w:rsid w:val="008F400F"/>
    <w:rsid w:val="008F56C5"/>
    <w:rsid w:val="008F7CD1"/>
    <w:rsid w:val="0090463E"/>
    <w:rsid w:val="00916698"/>
    <w:rsid w:val="00920BFE"/>
    <w:rsid w:val="00921033"/>
    <w:rsid w:val="0092552F"/>
    <w:rsid w:val="00931063"/>
    <w:rsid w:val="00936481"/>
    <w:rsid w:val="00940304"/>
    <w:rsid w:val="009407A2"/>
    <w:rsid w:val="009435AD"/>
    <w:rsid w:val="00945783"/>
    <w:rsid w:val="009506C6"/>
    <w:rsid w:val="00950709"/>
    <w:rsid w:val="00952C8D"/>
    <w:rsid w:val="009555E7"/>
    <w:rsid w:val="00956221"/>
    <w:rsid w:val="0095672C"/>
    <w:rsid w:val="00956AE5"/>
    <w:rsid w:val="009639FF"/>
    <w:rsid w:val="00966AB5"/>
    <w:rsid w:val="00980A35"/>
    <w:rsid w:val="00981E43"/>
    <w:rsid w:val="00982312"/>
    <w:rsid w:val="00987BEE"/>
    <w:rsid w:val="009A5529"/>
    <w:rsid w:val="009A7100"/>
    <w:rsid w:val="009B2B4C"/>
    <w:rsid w:val="009B3A7F"/>
    <w:rsid w:val="009B437C"/>
    <w:rsid w:val="009C0672"/>
    <w:rsid w:val="009C1907"/>
    <w:rsid w:val="009C626A"/>
    <w:rsid w:val="009C67FA"/>
    <w:rsid w:val="009C7CC0"/>
    <w:rsid w:val="009D2D1E"/>
    <w:rsid w:val="009E0989"/>
    <w:rsid w:val="009E264C"/>
    <w:rsid w:val="009E33F6"/>
    <w:rsid w:val="009F1349"/>
    <w:rsid w:val="00A05492"/>
    <w:rsid w:val="00A077DB"/>
    <w:rsid w:val="00A10EFE"/>
    <w:rsid w:val="00A13323"/>
    <w:rsid w:val="00A1472A"/>
    <w:rsid w:val="00A150D0"/>
    <w:rsid w:val="00A15F2A"/>
    <w:rsid w:val="00A16DEC"/>
    <w:rsid w:val="00A17311"/>
    <w:rsid w:val="00A17396"/>
    <w:rsid w:val="00A1751C"/>
    <w:rsid w:val="00A268E3"/>
    <w:rsid w:val="00A332C6"/>
    <w:rsid w:val="00A35DB5"/>
    <w:rsid w:val="00A367BF"/>
    <w:rsid w:val="00A379BE"/>
    <w:rsid w:val="00A418DC"/>
    <w:rsid w:val="00A46235"/>
    <w:rsid w:val="00A476D2"/>
    <w:rsid w:val="00A47A2B"/>
    <w:rsid w:val="00A523EE"/>
    <w:rsid w:val="00A53803"/>
    <w:rsid w:val="00A5497F"/>
    <w:rsid w:val="00A549D0"/>
    <w:rsid w:val="00A54BE0"/>
    <w:rsid w:val="00A63B5C"/>
    <w:rsid w:val="00A6605A"/>
    <w:rsid w:val="00A71224"/>
    <w:rsid w:val="00A7641E"/>
    <w:rsid w:val="00A827BD"/>
    <w:rsid w:val="00A86827"/>
    <w:rsid w:val="00A9794D"/>
    <w:rsid w:val="00AA5DF9"/>
    <w:rsid w:val="00AA7392"/>
    <w:rsid w:val="00AB02C8"/>
    <w:rsid w:val="00AB27A3"/>
    <w:rsid w:val="00AB5831"/>
    <w:rsid w:val="00AB6AA8"/>
    <w:rsid w:val="00AC5D13"/>
    <w:rsid w:val="00AC7F7A"/>
    <w:rsid w:val="00AD0E81"/>
    <w:rsid w:val="00AD53ED"/>
    <w:rsid w:val="00AE32BE"/>
    <w:rsid w:val="00AE6B53"/>
    <w:rsid w:val="00AE7A13"/>
    <w:rsid w:val="00AF0C1F"/>
    <w:rsid w:val="00AF31F9"/>
    <w:rsid w:val="00AF4F3C"/>
    <w:rsid w:val="00AF6BBB"/>
    <w:rsid w:val="00AF7D39"/>
    <w:rsid w:val="00B0441C"/>
    <w:rsid w:val="00B0479B"/>
    <w:rsid w:val="00B06C89"/>
    <w:rsid w:val="00B12B87"/>
    <w:rsid w:val="00B13C6C"/>
    <w:rsid w:val="00B15A86"/>
    <w:rsid w:val="00B2001F"/>
    <w:rsid w:val="00B2137D"/>
    <w:rsid w:val="00B22B87"/>
    <w:rsid w:val="00B23419"/>
    <w:rsid w:val="00B27D0E"/>
    <w:rsid w:val="00B30349"/>
    <w:rsid w:val="00B30F90"/>
    <w:rsid w:val="00B33AA8"/>
    <w:rsid w:val="00B34ED6"/>
    <w:rsid w:val="00B3629A"/>
    <w:rsid w:val="00B4163D"/>
    <w:rsid w:val="00B41C2D"/>
    <w:rsid w:val="00B43692"/>
    <w:rsid w:val="00B43939"/>
    <w:rsid w:val="00B52907"/>
    <w:rsid w:val="00B54961"/>
    <w:rsid w:val="00B54A59"/>
    <w:rsid w:val="00B57D1A"/>
    <w:rsid w:val="00B809D0"/>
    <w:rsid w:val="00B90D01"/>
    <w:rsid w:val="00B949C8"/>
    <w:rsid w:val="00BA5A76"/>
    <w:rsid w:val="00BA60DF"/>
    <w:rsid w:val="00BA6ABB"/>
    <w:rsid w:val="00BB4909"/>
    <w:rsid w:val="00BC1FE8"/>
    <w:rsid w:val="00BC59D2"/>
    <w:rsid w:val="00BD07BD"/>
    <w:rsid w:val="00BD3DDA"/>
    <w:rsid w:val="00BD78D5"/>
    <w:rsid w:val="00BE7038"/>
    <w:rsid w:val="00BF1EFE"/>
    <w:rsid w:val="00BF4794"/>
    <w:rsid w:val="00C01444"/>
    <w:rsid w:val="00C04BF0"/>
    <w:rsid w:val="00C05791"/>
    <w:rsid w:val="00C21244"/>
    <w:rsid w:val="00C22CCC"/>
    <w:rsid w:val="00C24CA6"/>
    <w:rsid w:val="00C26E89"/>
    <w:rsid w:val="00C31B73"/>
    <w:rsid w:val="00C32E5E"/>
    <w:rsid w:val="00C41975"/>
    <w:rsid w:val="00C44467"/>
    <w:rsid w:val="00C452B1"/>
    <w:rsid w:val="00C53A05"/>
    <w:rsid w:val="00C626B7"/>
    <w:rsid w:val="00C676A2"/>
    <w:rsid w:val="00C71D16"/>
    <w:rsid w:val="00C7297B"/>
    <w:rsid w:val="00C82DAB"/>
    <w:rsid w:val="00C82E8F"/>
    <w:rsid w:val="00C9036A"/>
    <w:rsid w:val="00C90A78"/>
    <w:rsid w:val="00C95446"/>
    <w:rsid w:val="00CA4EBE"/>
    <w:rsid w:val="00CA79A7"/>
    <w:rsid w:val="00CB1BEF"/>
    <w:rsid w:val="00CB39EB"/>
    <w:rsid w:val="00CB4180"/>
    <w:rsid w:val="00CB4E92"/>
    <w:rsid w:val="00CB7078"/>
    <w:rsid w:val="00CC024E"/>
    <w:rsid w:val="00CC47AB"/>
    <w:rsid w:val="00CC5FA7"/>
    <w:rsid w:val="00CC71AB"/>
    <w:rsid w:val="00CD3407"/>
    <w:rsid w:val="00CD36B5"/>
    <w:rsid w:val="00CE20E2"/>
    <w:rsid w:val="00CF3318"/>
    <w:rsid w:val="00CF6C66"/>
    <w:rsid w:val="00D070BD"/>
    <w:rsid w:val="00D13284"/>
    <w:rsid w:val="00D24E5E"/>
    <w:rsid w:val="00D25BDD"/>
    <w:rsid w:val="00D278D0"/>
    <w:rsid w:val="00D30881"/>
    <w:rsid w:val="00D43D4F"/>
    <w:rsid w:val="00D45646"/>
    <w:rsid w:val="00D519AF"/>
    <w:rsid w:val="00D55F1C"/>
    <w:rsid w:val="00D60080"/>
    <w:rsid w:val="00D631CC"/>
    <w:rsid w:val="00D7380A"/>
    <w:rsid w:val="00D73AA6"/>
    <w:rsid w:val="00D758D4"/>
    <w:rsid w:val="00D82110"/>
    <w:rsid w:val="00D84DA9"/>
    <w:rsid w:val="00D8670F"/>
    <w:rsid w:val="00D90318"/>
    <w:rsid w:val="00D9479E"/>
    <w:rsid w:val="00D95968"/>
    <w:rsid w:val="00D960FF"/>
    <w:rsid w:val="00D9687B"/>
    <w:rsid w:val="00DA23DD"/>
    <w:rsid w:val="00DA3F1E"/>
    <w:rsid w:val="00DA505D"/>
    <w:rsid w:val="00DB451A"/>
    <w:rsid w:val="00DB5283"/>
    <w:rsid w:val="00DB62AE"/>
    <w:rsid w:val="00DB6954"/>
    <w:rsid w:val="00DC33CC"/>
    <w:rsid w:val="00DC63EC"/>
    <w:rsid w:val="00DC78DF"/>
    <w:rsid w:val="00DC7C7B"/>
    <w:rsid w:val="00DC7D11"/>
    <w:rsid w:val="00DD15C1"/>
    <w:rsid w:val="00DD3283"/>
    <w:rsid w:val="00DD6DFE"/>
    <w:rsid w:val="00DE0EAF"/>
    <w:rsid w:val="00DE3204"/>
    <w:rsid w:val="00DE340F"/>
    <w:rsid w:val="00DE423C"/>
    <w:rsid w:val="00DE46C0"/>
    <w:rsid w:val="00DE5B03"/>
    <w:rsid w:val="00DF13BA"/>
    <w:rsid w:val="00DF16B0"/>
    <w:rsid w:val="00DF2D2A"/>
    <w:rsid w:val="00DF79E3"/>
    <w:rsid w:val="00DF7F03"/>
    <w:rsid w:val="00E01C10"/>
    <w:rsid w:val="00E053A1"/>
    <w:rsid w:val="00E062B1"/>
    <w:rsid w:val="00E06AF8"/>
    <w:rsid w:val="00E17205"/>
    <w:rsid w:val="00E20607"/>
    <w:rsid w:val="00E24772"/>
    <w:rsid w:val="00E25057"/>
    <w:rsid w:val="00E3544E"/>
    <w:rsid w:val="00E3659F"/>
    <w:rsid w:val="00E3706E"/>
    <w:rsid w:val="00E414B5"/>
    <w:rsid w:val="00E452A9"/>
    <w:rsid w:val="00E47F74"/>
    <w:rsid w:val="00E47FD9"/>
    <w:rsid w:val="00E537F7"/>
    <w:rsid w:val="00E53F35"/>
    <w:rsid w:val="00E623EC"/>
    <w:rsid w:val="00E667A2"/>
    <w:rsid w:val="00E72752"/>
    <w:rsid w:val="00E73331"/>
    <w:rsid w:val="00E84243"/>
    <w:rsid w:val="00E86AC7"/>
    <w:rsid w:val="00E929B1"/>
    <w:rsid w:val="00E9656C"/>
    <w:rsid w:val="00E96B3F"/>
    <w:rsid w:val="00EA14F7"/>
    <w:rsid w:val="00EA32DE"/>
    <w:rsid w:val="00EB4C1E"/>
    <w:rsid w:val="00EB7D6F"/>
    <w:rsid w:val="00EC4BE6"/>
    <w:rsid w:val="00EC5897"/>
    <w:rsid w:val="00ED233B"/>
    <w:rsid w:val="00ED2554"/>
    <w:rsid w:val="00ED497F"/>
    <w:rsid w:val="00ED5AC4"/>
    <w:rsid w:val="00ED6167"/>
    <w:rsid w:val="00EE0C41"/>
    <w:rsid w:val="00EE39DA"/>
    <w:rsid w:val="00EF04AA"/>
    <w:rsid w:val="00EF1F7E"/>
    <w:rsid w:val="00EF2490"/>
    <w:rsid w:val="00EF6609"/>
    <w:rsid w:val="00F02125"/>
    <w:rsid w:val="00F03A9E"/>
    <w:rsid w:val="00F03C5B"/>
    <w:rsid w:val="00F12082"/>
    <w:rsid w:val="00F22C81"/>
    <w:rsid w:val="00F234C2"/>
    <w:rsid w:val="00F3022F"/>
    <w:rsid w:val="00F30475"/>
    <w:rsid w:val="00F31557"/>
    <w:rsid w:val="00F33D9A"/>
    <w:rsid w:val="00F3745E"/>
    <w:rsid w:val="00F571DA"/>
    <w:rsid w:val="00F614F4"/>
    <w:rsid w:val="00F6154C"/>
    <w:rsid w:val="00F72B5B"/>
    <w:rsid w:val="00F831A2"/>
    <w:rsid w:val="00F838F4"/>
    <w:rsid w:val="00F94ECE"/>
    <w:rsid w:val="00F9631C"/>
    <w:rsid w:val="00F975B3"/>
    <w:rsid w:val="00FA033D"/>
    <w:rsid w:val="00FA76B3"/>
    <w:rsid w:val="00FB06CC"/>
    <w:rsid w:val="00FB0C57"/>
    <w:rsid w:val="00FB293D"/>
    <w:rsid w:val="00FB6176"/>
    <w:rsid w:val="00FC2CD8"/>
    <w:rsid w:val="00FD2817"/>
    <w:rsid w:val="00FD60B2"/>
    <w:rsid w:val="00FE25D5"/>
    <w:rsid w:val="00FE5C54"/>
    <w:rsid w:val="00FE7414"/>
    <w:rsid w:val="00FF5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37875C3C"/>
  <w15:chartTrackingRefBased/>
  <w15:docId w15:val="{091F7D76-7671-46B2-9706-CD9C3396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1AB"/>
    <w:pPr>
      <w:widowControl w:val="0"/>
      <w:autoSpaceDE w:val="0"/>
      <w:autoSpaceDN w:val="0"/>
      <w:adjustRightInd w:val="0"/>
    </w:pPr>
    <w:rPr>
      <w:rFonts w:ascii="Arial" w:hAnsi="Arial"/>
      <w:sz w:val="22"/>
      <w:szCs w:val="24"/>
    </w:rPr>
  </w:style>
  <w:style w:type="paragraph" w:styleId="Heading1">
    <w:name w:val="heading 1"/>
    <w:basedOn w:val="Normal"/>
    <w:next w:val="Normal"/>
    <w:link w:val="Heading1Char"/>
    <w:qFormat/>
    <w:rsid w:val="002660F4"/>
    <w:pPr>
      <w:keepNext/>
      <w:numPr>
        <w:numId w:val="10"/>
      </w:numPr>
      <w:outlineLvl w:val="0"/>
    </w:pPr>
    <w:rPr>
      <w:bCs/>
      <w:kern w:val="32"/>
      <w:szCs w:val="32"/>
    </w:rPr>
  </w:style>
  <w:style w:type="paragraph" w:styleId="Heading2">
    <w:name w:val="heading 2"/>
    <w:basedOn w:val="Normal"/>
    <w:next w:val="Normal"/>
    <w:link w:val="Heading2Char"/>
    <w:unhideWhenUsed/>
    <w:qFormat/>
    <w:rsid w:val="00CB1BEF"/>
    <w:pPr>
      <w:keepNext/>
      <w:widowControl/>
      <w:spacing w:after="220"/>
      <w:outlineLvl w:val="1"/>
    </w:pPr>
    <w:rPr>
      <w:rFonts w:cs="Arial"/>
      <w:bCs/>
      <w:iCs/>
      <w:szCs w:val="22"/>
    </w:rPr>
  </w:style>
  <w:style w:type="paragraph" w:styleId="Heading3">
    <w:name w:val="heading 3"/>
    <w:basedOn w:val="Normal"/>
    <w:next w:val="Normal"/>
    <w:link w:val="Heading3Char"/>
    <w:unhideWhenUsed/>
    <w:qFormat/>
    <w:rsid w:val="008968FD"/>
    <w:pPr>
      <w:keepNext/>
      <w:tabs>
        <w:tab w:val="left" w:pos="274"/>
        <w:tab w:val="left" w:pos="806"/>
        <w:tab w:val="left" w:pos="1440"/>
        <w:tab w:val="left" w:pos="2074"/>
        <w:tab w:val="left" w:pos="2707"/>
      </w:tabs>
      <w:outlineLvl w:val="2"/>
    </w:pPr>
    <w:rPr>
      <w:bCs/>
      <w:szCs w:val="26"/>
    </w:rPr>
  </w:style>
  <w:style w:type="paragraph" w:styleId="Heading4">
    <w:name w:val="heading 4"/>
    <w:basedOn w:val="Normal"/>
    <w:next w:val="Normal"/>
    <w:link w:val="Heading4Char"/>
    <w:semiHidden/>
    <w:unhideWhenUsed/>
    <w:qFormat/>
    <w:rsid w:val="0038283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382833"/>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38283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38283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38283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8283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OC1">
    <w:name w:val="toc 1"/>
    <w:basedOn w:val="Normal"/>
    <w:next w:val="Normal"/>
    <w:autoRedefine/>
    <w:uiPriority w:val="39"/>
    <w:rsid w:val="00CC71AB"/>
    <w:pPr>
      <w:tabs>
        <w:tab w:val="left" w:pos="1540"/>
        <w:tab w:val="right" w:leader="dot" w:pos="9350"/>
      </w:tabs>
    </w:pPr>
  </w:style>
  <w:style w:type="paragraph" w:styleId="TOC2">
    <w:name w:val="toc 2"/>
    <w:basedOn w:val="Normal"/>
    <w:next w:val="Normal"/>
    <w:autoRedefine/>
    <w:uiPriority w:val="39"/>
    <w:rsid w:val="00CC71AB"/>
    <w:pPr>
      <w:tabs>
        <w:tab w:val="left" w:pos="274"/>
        <w:tab w:val="left" w:pos="1440"/>
        <w:tab w:val="right" w:leader="dot" w:pos="9350"/>
      </w:tabs>
      <w:ind w:left="720" w:hanging="720"/>
    </w:pPr>
  </w:style>
  <w:style w:type="paragraph" w:styleId="TOC3">
    <w:name w:val="toc 3"/>
    <w:basedOn w:val="Normal"/>
    <w:next w:val="Normal"/>
    <w:autoRedefine/>
    <w:uiPriority w:val="39"/>
    <w:rsid w:val="00CC71AB"/>
    <w:pPr>
      <w:tabs>
        <w:tab w:val="left" w:pos="274"/>
        <w:tab w:val="left" w:pos="2160"/>
        <w:tab w:val="right" w:leader="dot" w:pos="9350"/>
      </w:tabs>
      <w:ind w:left="720" w:hanging="720"/>
    </w:pPr>
  </w:style>
  <w:style w:type="paragraph" w:customStyle="1" w:styleId="Level1">
    <w:name w:val="Level 1"/>
    <w:basedOn w:val="Normal"/>
    <w:pPr>
      <w:numPr>
        <w:numId w:val="1"/>
      </w:numPr>
      <w:ind w:left="2160" w:hanging="720"/>
      <w:outlineLvl w:val="0"/>
    </w:pPr>
  </w:style>
  <w:style w:type="paragraph" w:customStyle="1" w:styleId="Level3">
    <w:name w:val="Level 3"/>
    <w:basedOn w:val="Normal"/>
    <w:pPr>
      <w:ind w:left="2160" w:hanging="720"/>
    </w:pPr>
  </w:style>
  <w:style w:type="paragraph" w:customStyle="1" w:styleId="Level2">
    <w:name w:val="Level 2"/>
    <w:basedOn w:val="Normal"/>
    <w:pPr>
      <w:ind w:left="1440" w:hanging="720"/>
    </w:pPr>
  </w:style>
  <w:style w:type="paragraph" w:styleId="Header">
    <w:name w:val="header"/>
    <w:basedOn w:val="Normal"/>
    <w:rsid w:val="0016636B"/>
    <w:pPr>
      <w:tabs>
        <w:tab w:val="center" w:pos="4320"/>
        <w:tab w:val="right" w:pos="8640"/>
      </w:tabs>
    </w:pPr>
  </w:style>
  <w:style w:type="paragraph" w:styleId="Footer">
    <w:name w:val="footer"/>
    <w:basedOn w:val="Normal"/>
    <w:rsid w:val="0016636B"/>
    <w:pPr>
      <w:tabs>
        <w:tab w:val="center" w:pos="4320"/>
        <w:tab w:val="right" w:pos="8640"/>
      </w:tabs>
    </w:pPr>
  </w:style>
  <w:style w:type="character" w:styleId="CommentReference">
    <w:name w:val="annotation reference"/>
    <w:rsid w:val="00C53A05"/>
    <w:rPr>
      <w:sz w:val="16"/>
      <w:szCs w:val="16"/>
    </w:rPr>
  </w:style>
  <w:style w:type="paragraph" w:styleId="CommentText">
    <w:name w:val="annotation text"/>
    <w:basedOn w:val="Normal"/>
    <w:link w:val="CommentTextChar"/>
    <w:rsid w:val="00C53A05"/>
    <w:rPr>
      <w:sz w:val="20"/>
      <w:szCs w:val="20"/>
    </w:rPr>
  </w:style>
  <w:style w:type="character" w:customStyle="1" w:styleId="CommentTextChar">
    <w:name w:val="Comment Text Char"/>
    <w:basedOn w:val="DefaultParagraphFont"/>
    <w:link w:val="CommentText"/>
    <w:rsid w:val="00C53A05"/>
  </w:style>
  <w:style w:type="paragraph" w:styleId="CommentSubject">
    <w:name w:val="annotation subject"/>
    <w:basedOn w:val="CommentText"/>
    <w:next w:val="CommentText"/>
    <w:link w:val="CommentSubjectChar"/>
    <w:rsid w:val="00C53A05"/>
    <w:rPr>
      <w:b/>
      <w:bCs/>
    </w:rPr>
  </w:style>
  <w:style w:type="character" w:customStyle="1" w:styleId="CommentSubjectChar">
    <w:name w:val="Comment Subject Char"/>
    <w:link w:val="CommentSubject"/>
    <w:rsid w:val="00C53A05"/>
    <w:rPr>
      <w:b/>
      <w:bCs/>
    </w:rPr>
  </w:style>
  <w:style w:type="paragraph" w:styleId="BalloonText">
    <w:name w:val="Balloon Text"/>
    <w:basedOn w:val="Normal"/>
    <w:link w:val="BalloonTextChar"/>
    <w:rsid w:val="00C53A05"/>
    <w:rPr>
      <w:rFonts w:ascii="Segoe UI" w:hAnsi="Segoe UI" w:cs="Segoe UI"/>
      <w:sz w:val="18"/>
      <w:szCs w:val="18"/>
    </w:rPr>
  </w:style>
  <w:style w:type="character" w:customStyle="1" w:styleId="BalloonTextChar">
    <w:name w:val="Balloon Text Char"/>
    <w:link w:val="BalloonText"/>
    <w:rsid w:val="00C53A05"/>
    <w:rPr>
      <w:rFonts w:ascii="Segoe UI" w:hAnsi="Segoe UI" w:cs="Segoe UI"/>
      <w:sz w:val="18"/>
      <w:szCs w:val="18"/>
    </w:rPr>
  </w:style>
  <w:style w:type="paragraph" w:styleId="Revision">
    <w:name w:val="Revision"/>
    <w:hidden/>
    <w:uiPriority w:val="99"/>
    <w:semiHidden/>
    <w:rsid w:val="00A379BE"/>
    <w:rPr>
      <w:sz w:val="24"/>
      <w:szCs w:val="24"/>
    </w:rPr>
  </w:style>
  <w:style w:type="character" w:customStyle="1" w:styleId="Heading1Char">
    <w:name w:val="Heading 1 Char"/>
    <w:link w:val="Heading1"/>
    <w:rsid w:val="002660F4"/>
    <w:rPr>
      <w:rFonts w:ascii="Arial" w:hAnsi="Arial"/>
      <w:bCs/>
      <w:kern w:val="32"/>
      <w:sz w:val="22"/>
      <w:szCs w:val="32"/>
    </w:rPr>
  </w:style>
  <w:style w:type="character" w:styleId="Hyperlink">
    <w:name w:val="Hyperlink"/>
    <w:uiPriority w:val="99"/>
    <w:unhideWhenUsed/>
    <w:rsid w:val="0029570C"/>
    <w:rPr>
      <w:color w:val="0563C1"/>
      <w:u w:val="single"/>
    </w:rPr>
  </w:style>
  <w:style w:type="paragraph" w:styleId="TOCHeading">
    <w:name w:val="TOC Heading"/>
    <w:basedOn w:val="Heading1"/>
    <w:next w:val="Normal"/>
    <w:uiPriority w:val="39"/>
    <w:unhideWhenUsed/>
    <w:qFormat/>
    <w:rsid w:val="006D7CF8"/>
    <w:pPr>
      <w:keepLines/>
      <w:widowControl/>
      <w:numPr>
        <w:numId w:val="0"/>
      </w:numPr>
      <w:autoSpaceDE/>
      <w:autoSpaceDN/>
      <w:adjustRightInd/>
      <w:spacing w:before="240" w:line="259" w:lineRule="auto"/>
      <w:outlineLvl w:val="9"/>
    </w:pPr>
    <w:rPr>
      <w:rFonts w:ascii="Calibri Light" w:hAnsi="Calibri Light"/>
      <w:bCs w:val="0"/>
      <w:color w:val="2F5496"/>
      <w:kern w:val="0"/>
      <w:sz w:val="32"/>
    </w:rPr>
  </w:style>
  <w:style w:type="character" w:customStyle="1" w:styleId="Heading2Char">
    <w:name w:val="Heading 2 Char"/>
    <w:link w:val="Heading2"/>
    <w:rsid w:val="00CB1BEF"/>
    <w:rPr>
      <w:rFonts w:ascii="Arial" w:hAnsi="Arial" w:cs="Arial"/>
      <w:bCs/>
      <w:iCs/>
      <w:sz w:val="22"/>
      <w:szCs w:val="22"/>
    </w:rPr>
  </w:style>
  <w:style w:type="character" w:customStyle="1" w:styleId="Heading3Char">
    <w:name w:val="Heading 3 Char"/>
    <w:link w:val="Heading3"/>
    <w:rsid w:val="008968FD"/>
    <w:rPr>
      <w:rFonts w:ascii="Arial" w:hAnsi="Arial"/>
      <w:bCs/>
      <w:sz w:val="22"/>
      <w:szCs w:val="26"/>
    </w:rPr>
  </w:style>
  <w:style w:type="table" w:styleId="TableGrid">
    <w:name w:val="Table Grid"/>
    <w:basedOn w:val="TableNormal"/>
    <w:rsid w:val="00AA5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78160B"/>
    <w:rPr>
      <w:color w:val="605E5C"/>
      <w:shd w:val="clear" w:color="auto" w:fill="E1DFDD"/>
    </w:rPr>
  </w:style>
  <w:style w:type="character" w:styleId="FollowedHyperlink">
    <w:name w:val="FollowedHyperlink"/>
    <w:rsid w:val="0078160B"/>
    <w:rPr>
      <w:color w:val="954F72"/>
      <w:u w:val="single"/>
    </w:rPr>
  </w:style>
  <w:style w:type="paragraph" w:customStyle="1" w:styleId="Default">
    <w:name w:val="Default"/>
    <w:rsid w:val="00FB06C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F1EFE"/>
    <w:pPr>
      <w:ind w:left="720"/>
      <w:contextualSpacing/>
    </w:pPr>
  </w:style>
  <w:style w:type="paragraph" w:customStyle="1" w:styleId="StyleHeading1CenteredLeft0Firstline0">
    <w:name w:val="Style Heading 1 + Centered Left:  0&quot; First line:  0&quot;"/>
    <w:basedOn w:val="Heading1"/>
    <w:rsid w:val="004B2507"/>
    <w:pPr>
      <w:spacing w:after="220"/>
      <w:ind w:left="1440" w:hanging="1440"/>
      <w:jc w:val="center"/>
    </w:pPr>
    <w:rPr>
      <w:bCs w:val="0"/>
      <w:szCs w:val="20"/>
    </w:rPr>
  </w:style>
  <w:style w:type="paragraph" w:styleId="BodyText">
    <w:name w:val="Body Text"/>
    <w:basedOn w:val="Normal"/>
    <w:link w:val="BodyTextChar"/>
    <w:rsid w:val="002D3DD0"/>
    <w:pPr>
      <w:widowControl/>
      <w:spacing w:after="220"/>
    </w:pPr>
  </w:style>
  <w:style w:type="character" w:customStyle="1" w:styleId="BodyTextChar">
    <w:name w:val="Body Text Char"/>
    <w:basedOn w:val="DefaultParagraphFont"/>
    <w:link w:val="BodyText"/>
    <w:rsid w:val="002D3DD0"/>
    <w:rPr>
      <w:rFonts w:ascii="Arial" w:hAnsi="Arial"/>
      <w:sz w:val="22"/>
      <w:szCs w:val="24"/>
    </w:rPr>
  </w:style>
  <w:style w:type="paragraph" w:customStyle="1" w:styleId="TableTitle">
    <w:name w:val="Table Title"/>
    <w:basedOn w:val="BodyText"/>
    <w:qFormat/>
    <w:rsid w:val="005E155D"/>
    <w:pPr>
      <w:keepNext/>
    </w:pPr>
  </w:style>
  <w:style w:type="paragraph" w:customStyle="1" w:styleId="BodyText4">
    <w:name w:val="Body Text 4"/>
    <w:basedOn w:val="BodyText"/>
    <w:qFormat/>
    <w:rsid w:val="00FA033D"/>
    <w:pPr>
      <w:ind w:left="1080"/>
    </w:pPr>
    <w:rPr>
      <w:rFonts w:cs="Arial"/>
      <w:szCs w:val="22"/>
    </w:rPr>
  </w:style>
  <w:style w:type="paragraph" w:customStyle="1" w:styleId="POSheading">
    <w:name w:val="POS heading"/>
    <w:next w:val="BodyText4"/>
    <w:qFormat/>
    <w:rsid w:val="00D8670F"/>
    <w:pPr>
      <w:tabs>
        <w:tab w:val="left" w:pos="1080"/>
      </w:tabs>
      <w:spacing w:after="220"/>
      <w:ind w:left="1080" w:hanging="1080"/>
    </w:pPr>
    <w:rPr>
      <w:rFonts w:ascii="Arial" w:hAnsi="Arial"/>
      <w:sz w:val="22"/>
      <w:szCs w:val="24"/>
    </w:rPr>
  </w:style>
  <w:style w:type="paragraph" w:customStyle="1" w:styleId="BodyText4hanging">
    <w:name w:val="Body Text 4 hanging"/>
    <w:basedOn w:val="Normal"/>
    <w:qFormat/>
    <w:rsid w:val="00604F65"/>
    <w:pPr>
      <w:widowControl/>
      <w:spacing w:after="220"/>
      <w:ind w:left="1080" w:hanging="1080"/>
    </w:pPr>
  </w:style>
  <w:style w:type="paragraph" w:styleId="Title">
    <w:name w:val="Title"/>
    <w:basedOn w:val="Normal"/>
    <w:next w:val="Normal"/>
    <w:link w:val="TitleChar"/>
    <w:qFormat/>
    <w:rsid w:val="00156649"/>
    <w:pPr>
      <w:widowControl/>
      <w:spacing w:before="220" w:after="220"/>
      <w:jc w:val="center"/>
    </w:pPr>
    <w:rPr>
      <w:shd w:val="clear" w:color="auto" w:fill="FFFFFF"/>
    </w:rPr>
  </w:style>
  <w:style w:type="character" w:customStyle="1" w:styleId="TitleChar">
    <w:name w:val="Title Char"/>
    <w:basedOn w:val="DefaultParagraphFont"/>
    <w:link w:val="Title"/>
    <w:rsid w:val="00156649"/>
    <w:rPr>
      <w:rFonts w:ascii="Arial" w:hAnsi="Arial"/>
      <w:sz w:val="22"/>
      <w:szCs w:val="24"/>
    </w:rPr>
  </w:style>
  <w:style w:type="paragraph" w:customStyle="1" w:styleId="StyleHeading1After11pt">
    <w:name w:val="Style Heading 1 + After:  11 pt"/>
    <w:basedOn w:val="Heading1"/>
    <w:rsid w:val="00ED233B"/>
    <w:pPr>
      <w:spacing w:after="220"/>
      <w:ind w:left="360"/>
    </w:pPr>
    <w:rPr>
      <w:bCs w:val="0"/>
      <w:szCs w:val="20"/>
    </w:rPr>
  </w:style>
  <w:style w:type="paragraph" w:customStyle="1" w:styleId="StyleHeading1Before11ptAfter11pt">
    <w:name w:val="Style Heading 1 + Before:  11 pt After:  11 pt"/>
    <w:basedOn w:val="Heading1"/>
    <w:rsid w:val="00ED233B"/>
    <w:pPr>
      <w:spacing w:before="220" w:after="220"/>
      <w:ind w:left="360"/>
    </w:pPr>
    <w:rPr>
      <w:bCs w:val="0"/>
      <w:szCs w:val="20"/>
    </w:rPr>
  </w:style>
  <w:style w:type="paragraph" w:styleId="BodyText2">
    <w:name w:val="Body Text 2"/>
    <w:basedOn w:val="Normal"/>
    <w:link w:val="BodyText2Char"/>
    <w:rsid w:val="00440814"/>
    <w:pPr>
      <w:widowControl/>
      <w:spacing w:after="220"/>
      <w:ind w:left="360"/>
    </w:pPr>
  </w:style>
  <w:style w:type="character" w:customStyle="1" w:styleId="BodyText2Char">
    <w:name w:val="Body Text 2 Char"/>
    <w:basedOn w:val="DefaultParagraphFont"/>
    <w:link w:val="BodyText2"/>
    <w:rsid w:val="00440814"/>
    <w:rPr>
      <w:rFonts w:ascii="Arial" w:hAnsi="Arial"/>
      <w:sz w:val="22"/>
      <w:szCs w:val="24"/>
    </w:rPr>
  </w:style>
  <w:style w:type="paragraph" w:styleId="BodyText3">
    <w:name w:val="Body Text 3"/>
    <w:basedOn w:val="Normal"/>
    <w:link w:val="BodyText3Char"/>
    <w:rsid w:val="00440814"/>
    <w:pPr>
      <w:widowControl/>
      <w:spacing w:after="220"/>
      <w:ind w:left="720"/>
    </w:pPr>
  </w:style>
  <w:style w:type="character" w:customStyle="1" w:styleId="BodyText3Char">
    <w:name w:val="Body Text 3 Char"/>
    <w:basedOn w:val="DefaultParagraphFont"/>
    <w:link w:val="BodyText3"/>
    <w:rsid w:val="00440814"/>
    <w:rPr>
      <w:rFonts w:ascii="Arial" w:hAnsi="Arial"/>
      <w:sz w:val="22"/>
      <w:szCs w:val="24"/>
    </w:rPr>
  </w:style>
  <w:style w:type="paragraph" w:customStyle="1" w:styleId="StyleBodyTextAfter6pt">
    <w:name w:val="Style Body Text + After:  6 pt"/>
    <w:basedOn w:val="BodyText"/>
    <w:rsid w:val="00D9479E"/>
    <w:pPr>
      <w:spacing w:after="60"/>
    </w:pPr>
    <w:rPr>
      <w:szCs w:val="20"/>
    </w:rPr>
  </w:style>
  <w:style w:type="paragraph" w:customStyle="1" w:styleId="StyleBodyTextAfter3pt">
    <w:name w:val="Style Body Text + After:  3 pt"/>
    <w:basedOn w:val="BodyText"/>
    <w:rsid w:val="005C7C46"/>
    <w:pPr>
      <w:spacing w:after="60"/>
    </w:pPr>
    <w:rPr>
      <w:szCs w:val="20"/>
    </w:rPr>
  </w:style>
  <w:style w:type="paragraph" w:customStyle="1" w:styleId="Style9ptLeft0Hanging1">
    <w:name w:val="Style 9 pt Left:  0&quot; Hanging:  1&quot;"/>
    <w:rsid w:val="00BB4909"/>
    <w:pPr>
      <w:ind w:left="1440" w:hanging="1440"/>
    </w:pPr>
    <w:rPr>
      <w:rFonts w:ascii="Arial" w:hAnsi="Arial"/>
      <w:sz w:val="18"/>
    </w:rPr>
  </w:style>
  <w:style w:type="paragraph" w:styleId="Bibliography">
    <w:name w:val="Bibliography"/>
    <w:basedOn w:val="Normal"/>
    <w:next w:val="Normal"/>
    <w:uiPriority w:val="37"/>
    <w:semiHidden/>
    <w:unhideWhenUsed/>
    <w:rsid w:val="00382833"/>
  </w:style>
  <w:style w:type="paragraph" w:styleId="BlockText">
    <w:name w:val="Block Text"/>
    <w:basedOn w:val="Normal"/>
    <w:rsid w:val="0038283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FirstIndent">
    <w:name w:val="Body Text First Indent"/>
    <w:basedOn w:val="BodyText"/>
    <w:link w:val="BodyTextFirstIndentChar"/>
    <w:rsid w:val="00382833"/>
    <w:pPr>
      <w:widowControl w:val="0"/>
      <w:spacing w:after="0"/>
      <w:ind w:firstLine="360"/>
    </w:pPr>
  </w:style>
  <w:style w:type="character" w:customStyle="1" w:styleId="BodyTextFirstIndentChar">
    <w:name w:val="Body Text First Indent Char"/>
    <w:basedOn w:val="BodyTextChar"/>
    <w:link w:val="BodyTextFirstIndent"/>
    <w:rsid w:val="00382833"/>
    <w:rPr>
      <w:rFonts w:ascii="Arial" w:hAnsi="Arial"/>
      <w:sz w:val="22"/>
      <w:szCs w:val="24"/>
    </w:rPr>
  </w:style>
  <w:style w:type="paragraph" w:styleId="BodyTextIndent">
    <w:name w:val="Body Text Indent"/>
    <w:basedOn w:val="Normal"/>
    <w:link w:val="BodyTextIndentChar"/>
    <w:rsid w:val="00382833"/>
    <w:pPr>
      <w:spacing w:after="120"/>
      <w:ind w:left="360"/>
    </w:pPr>
  </w:style>
  <w:style w:type="character" w:customStyle="1" w:styleId="BodyTextIndentChar">
    <w:name w:val="Body Text Indent Char"/>
    <w:basedOn w:val="DefaultParagraphFont"/>
    <w:link w:val="BodyTextIndent"/>
    <w:rsid w:val="00382833"/>
    <w:rPr>
      <w:rFonts w:ascii="Arial" w:hAnsi="Arial"/>
      <w:sz w:val="22"/>
      <w:szCs w:val="24"/>
    </w:rPr>
  </w:style>
  <w:style w:type="paragraph" w:styleId="BodyTextFirstIndent2">
    <w:name w:val="Body Text First Indent 2"/>
    <w:basedOn w:val="BodyTextIndent"/>
    <w:link w:val="BodyTextFirstIndent2Char"/>
    <w:rsid w:val="00382833"/>
    <w:pPr>
      <w:spacing w:after="0"/>
      <w:ind w:firstLine="360"/>
    </w:pPr>
  </w:style>
  <w:style w:type="character" w:customStyle="1" w:styleId="BodyTextFirstIndent2Char">
    <w:name w:val="Body Text First Indent 2 Char"/>
    <w:basedOn w:val="BodyTextIndentChar"/>
    <w:link w:val="BodyTextFirstIndent2"/>
    <w:rsid w:val="00382833"/>
    <w:rPr>
      <w:rFonts w:ascii="Arial" w:hAnsi="Arial"/>
      <w:sz w:val="22"/>
      <w:szCs w:val="24"/>
    </w:rPr>
  </w:style>
  <w:style w:type="paragraph" w:styleId="BodyTextIndent2">
    <w:name w:val="Body Text Indent 2"/>
    <w:basedOn w:val="Normal"/>
    <w:link w:val="BodyTextIndent2Char"/>
    <w:rsid w:val="00382833"/>
    <w:pPr>
      <w:spacing w:after="120" w:line="480" w:lineRule="auto"/>
      <w:ind w:left="360"/>
    </w:pPr>
  </w:style>
  <w:style w:type="character" w:customStyle="1" w:styleId="BodyTextIndent2Char">
    <w:name w:val="Body Text Indent 2 Char"/>
    <w:basedOn w:val="DefaultParagraphFont"/>
    <w:link w:val="BodyTextIndent2"/>
    <w:rsid w:val="00382833"/>
    <w:rPr>
      <w:rFonts w:ascii="Arial" w:hAnsi="Arial"/>
      <w:sz w:val="22"/>
      <w:szCs w:val="24"/>
    </w:rPr>
  </w:style>
  <w:style w:type="paragraph" w:styleId="BodyTextIndent3">
    <w:name w:val="Body Text Indent 3"/>
    <w:basedOn w:val="Normal"/>
    <w:link w:val="BodyTextIndent3Char"/>
    <w:rsid w:val="00382833"/>
    <w:pPr>
      <w:spacing w:after="120"/>
      <w:ind w:left="360"/>
    </w:pPr>
    <w:rPr>
      <w:sz w:val="16"/>
      <w:szCs w:val="16"/>
    </w:rPr>
  </w:style>
  <w:style w:type="character" w:customStyle="1" w:styleId="BodyTextIndent3Char">
    <w:name w:val="Body Text Indent 3 Char"/>
    <w:basedOn w:val="DefaultParagraphFont"/>
    <w:link w:val="BodyTextIndent3"/>
    <w:rsid w:val="00382833"/>
    <w:rPr>
      <w:rFonts w:ascii="Arial" w:hAnsi="Arial"/>
      <w:sz w:val="16"/>
      <w:szCs w:val="16"/>
    </w:rPr>
  </w:style>
  <w:style w:type="paragraph" w:styleId="Caption">
    <w:name w:val="caption"/>
    <w:basedOn w:val="Normal"/>
    <w:next w:val="Normal"/>
    <w:semiHidden/>
    <w:unhideWhenUsed/>
    <w:qFormat/>
    <w:rsid w:val="00382833"/>
    <w:pPr>
      <w:spacing w:after="200"/>
    </w:pPr>
    <w:rPr>
      <w:i/>
      <w:iCs/>
      <w:color w:val="44546A" w:themeColor="text2"/>
      <w:sz w:val="18"/>
      <w:szCs w:val="18"/>
    </w:rPr>
  </w:style>
  <w:style w:type="paragraph" w:styleId="Closing">
    <w:name w:val="Closing"/>
    <w:basedOn w:val="Normal"/>
    <w:link w:val="ClosingChar"/>
    <w:rsid w:val="00382833"/>
    <w:pPr>
      <w:ind w:left="4320"/>
    </w:pPr>
  </w:style>
  <w:style w:type="character" w:customStyle="1" w:styleId="ClosingChar">
    <w:name w:val="Closing Char"/>
    <w:basedOn w:val="DefaultParagraphFont"/>
    <w:link w:val="Closing"/>
    <w:rsid w:val="00382833"/>
    <w:rPr>
      <w:rFonts w:ascii="Arial" w:hAnsi="Arial"/>
      <w:sz w:val="22"/>
      <w:szCs w:val="24"/>
    </w:rPr>
  </w:style>
  <w:style w:type="paragraph" w:styleId="Date">
    <w:name w:val="Date"/>
    <w:basedOn w:val="Normal"/>
    <w:next w:val="Normal"/>
    <w:link w:val="DateChar"/>
    <w:rsid w:val="00382833"/>
  </w:style>
  <w:style w:type="character" w:customStyle="1" w:styleId="DateChar">
    <w:name w:val="Date Char"/>
    <w:basedOn w:val="DefaultParagraphFont"/>
    <w:link w:val="Date"/>
    <w:rsid w:val="00382833"/>
    <w:rPr>
      <w:rFonts w:ascii="Arial" w:hAnsi="Arial"/>
      <w:sz w:val="22"/>
      <w:szCs w:val="24"/>
    </w:rPr>
  </w:style>
  <w:style w:type="paragraph" w:styleId="DocumentMap">
    <w:name w:val="Document Map"/>
    <w:basedOn w:val="Normal"/>
    <w:link w:val="DocumentMapChar"/>
    <w:rsid w:val="00382833"/>
    <w:rPr>
      <w:rFonts w:ascii="Segoe UI" w:hAnsi="Segoe UI" w:cs="Segoe UI"/>
      <w:sz w:val="16"/>
      <w:szCs w:val="16"/>
    </w:rPr>
  </w:style>
  <w:style w:type="character" w:customStyle="1" w:styleId="DocumentMapChar">
    <w:name w:val="Document Map Char"/>
    <w:basedOn w:val="DefaultParagraphFont"/>
    <w:link w:val="DocumentMap"/>
    <w:rsid w:val="00382833"/>
    <w:rPr>
      <w:rFonts w:ascii="Segoe UI" w:hAnsi="Segoe UI" w:cs="Segoe UI"/>
      <w:sz w:val="16"/>
      <w:szCs w:val="16"/>
    </w:rPr>
  </w:style>
  <w:style w:type="paragraph" w:styleId="E-mailSignature">
    <w:name w:val="E-mail Signature"/>
    <w:basedOn w:val="Normal"/>
    <w:link w:val="E-mailSignatureChar"/>
    <w:rsid w:val="00382833"/>
  </w:style>
  <w:style w:type="character" w:customStyle="1" w:styleId="E-mailSignatureChar">
    <w:name w:val="E-mail Signature Char"/>
    <w:basedOn w:val="DefaultParagraphFont"/>
    <w:link w:val="E-mailSignature"/>
    <w:rsid w:val="00382833"/>
    <w:rPr>
      <w:rFonts w:ascii="Arial" w:hAnsi="Arial"/>
      <w:sz w:val="22"/>
      <w:szCs w:val="24"/>
    </w:rPr>
  </w:style>
  <w:style w:type="paragraph" w:styleId="EndnoteText">
    <w:name w:val="endnote text"/>
    <w:basedOn w:val="Normal"/>
    <w:link w:val="EndnoteTextChar"/>
    <w:rsid w:val="00382833"/>
    <w:rPr>
      <w:sz w:val="20"/>
      <w:szCs w:val="20"/>
    </w:rPr>
  </w:style>
  <w:style w:type="character" w:customStyle="1" w:styleId="EndnoteTextChar">
    <w:name w:val="Endnote Text Char"/>
    <w:basedOn w:val="DefaultParagraphFont"/>
    <w:link w:val="EndnoteText"/>
    <w:rsid w:val="00382833"/>
    <w:rPr>
      <w:rFonts w:ascii="Arial" w:hAnsi="Arial"/>
    </w:rPr>
  </w:style>
  <w:style w:type="paragraph" w:styleId="EnvelopeAddress">
    <w:name w:val="envelope address"/>
    <w:basedOn w:val="Normal"/>
    <w:rsid w:val="00382833"/>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382833"/>
    <w:rPr>
      <w:rFonts w:asciiTheme="majorHAnsi" w:eastAsiaTheme="majorEastAsia" w:hAnsiTheme="majorHAnsi" w:cstheme="majorBidi"/>
      <w:sz w:val="20"/>
      <w:szCs w:val="20"/>
    </w:rPr>
  </w:style>
  <w:style w:type="paragraph" w:styleId="FootnoteText">
    <w:name w:val="footnote text"/>
    <w:basedOn w:val="Normal"/>
    <w:link w:val="FootnoteTextChar"/>
    <w:rsid w:val="00382833"/>
    <w:rPr>
      <w:sz w:val="20"/>
      <w:szCs w:val="20"/>
    </w:rPr>
  </w:style>
  <w:style w:type="character" w:customStyle="1" w:styleId="FootnoteTextChar">
    <w:name w:val="Footnote Text Char"/>
    <w:basedOn w:val="DefaultParagraphFont"/>
    <w:link w:val="FootnoteText"/>
    <w:rsid w:val="00382833"/>
    <w:rPr>
      <w:rFonts w:ascii="Arial" w:hAnsi="Arial"/>
    </w:rPr>
  </w:style>
  <w:style w:type="character" w:customStyle="1" w:styleId="Heading4Char">
    <w:name w:val="Heading 4 Char"/>
    <w:basedOn w:val="DefaultParagraphFont"/>
    <w:link w:val="Heading4"/>
    <w:semiHidden/>
    <w:rsid w:val="00382833"/>
    <w:rPr>
      <w:rFonts w:asciiTheme="majorHAnsi" w:eastAsiaTheme="majorEastAsia" w:hAnsiTheme="majorHAnsi" w:cstheme="majorBidi"/>
      <w:i/>
      <w:iCs/>
      <w:color w:val="2F5496" w:themeColor="accent1" w:themeShade="BF"/>
      <w:sz w:val="22"/>
      <w:szCs w:val="24"/>
    </w:rPr>
  </w:style>
  <w:style w:type="character" w:customStyle="1" w:styleId="Heading5Char">
    <w:name w:val="Heading 5 Char"/>
    <w:basedOn w:val="DefaultParagraphFont"/>
    <w:link w:val="Heading5"/>
    <w:semiHidden/>
    <w:rsid w:val="00382833"/>
    <w:rPr>
      <w:rFonts w:asciiTheme="majorHAnsi" w:eastAsiaTheme="majorEastAsia" w:hAnsiTheme="majorHAnsi" w:cstheme="majorBidi"/>
      <w:color w:val="2F5496" w:themeColor="accent1" w:themeShade="BF"/>
      <w:sz w:val="22"/>
      <w:szCs w:val="24"/>
    </w:rPr>
  </w:style>
  <w:style w:type="character" w:customStyle="1" w:styleId="Heading6Char">
    <w:name w:val="Heading 6 Char"/>
    <w:basedOn w:val="DefaultParagraphFont"/>
    <w:link w:val="Heading6"/>
    <w:semiHidden/>
    <w:rsid w:val="00382833"/>
    <w:rPr>
      <w:rFonts w:asciiTheme="majorHAnsi" w:eastAsiaTheme="majorEastAsia" w:hAnsiTheme="majorHAnsi" w:cstheme="majorBidi"/>
      <w:color w:val="1F3763" w:themeColor="accent1" w:themeShade="7F"/>
      <w:sz w:val="22"/>
      <w:szCs w:val="24"/>
    </w:rPr>
  </w:style>
  <w:style w:type="character" w:customStyle="1" w:styleId="Heading7Char">
    <w:name w:val="Heading 7 Char"/>
    <w:basedOn w:val="DefaultParagraphFont"/>
    <w:link w:val="Heading7"/>
    <w:semiHidden/>
    <w:rsid w:val="00382833"/>
    <w:rPr>
      <w:rFonts w:asciiTheme="majorHAnsi" w:eastAsiaTheme="majorEastAsia" w:hAnsiTheme="majorHAnsi" w:cstheme="majorBidi"/>
      <w:i/>
      <w:iCs/>
      <w:color w:val="1F3763" w:themeColor="accent1" w:themeShade="7F"/>
      <w:sz w:val="22"/>
      <w:szCs w:val="24"/>
    </w:rPr>
  </w:style>
  <w:style w:type="character" w:customStyle="1" w:styleId="Heading8Char">
    <w:name w:val="Heading 8 Char"/>
    <w:basedOn w:val="DefaultParagraphFont"/>
    <w:link w:val="Heading8"/>
    <w:semiHidden/>
    <w:rsid w:val="0038283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38283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382833"/>
    <w:rPr>
      <w:i/>
      <w:iCs/>
    </w:rPr>
  </w:style>
  <w:style w:type="character" w:customStyle="1" w:styleId="HTMLAddressChar">
    <w:name w:val="HTML Address Char"/>
    <w:basedOn w:val="DefaultParagraphFont"/>
    <w:link w:val="HTMLAddress"/>
    <w:rsid w:val="00382833"/>
    <w:rPr>
      <w:rFonts w:ascii="Arial" w:hAnsi="Arial"/>
      <w:i/>
      <w:iCs/>
      <w:sz w:val="22"/>
      <w:szCs w:val="24"/>
    </w:rPr>
  </w:style>
  <w:style w:type="paragraph" w:styleId="HTMLPreformatted">
    <w:name w:val="HTML Preformatted"/>
    <w:basedOn w:val="Normal"/>
    <w:link w:val="HTMLPreformattedChar"/>
    <w:rsid w:val="00382833"/>
    <w:rPr>
      <w:rFonts w:ascii="Consolas" w:hAnsi="Consolas"/>
      <w:sz w:val="20"/>
      <w:szCs w:val="20"/>
    </w:rPr>
  </w:style>
  <w:style w:type="character" w:customStyle="1" w:styleId="HTMLPreformattedChar">
    <w:name w:val="HTML Preformatted Char"/>
    <w:basedOn w:val="DefaultParagraphFont"/>
    <w:link w:val="HTMLPreformatted"/>
    <w:rsid w:val="00382833"/>
    <w:rPr>
      <w:rFonts w:ascii="Consolas" w:hAnsi="Consolas"/>
    </w:rPr>
  </w:style>
  <w:style w:type="paragraph" w:styleId="Index1">
    <w:name w:val="index 1"/>
    <w:basedOn w:val="Normal"/>
    <w:next w:val="Normal"/>
    <w:autoRedefine/>
    <w:rsid w:val="00382833"/>
    <w:pPr>
      <w:ind w:left="220" w:hanging="220"/>
    </w:pPr>
  </w:style>
  <w:style w:type="paragraph" w:styleId="Index2">
    <w:name w:val="index 2"/>
    <w:basedOn w:val="Normal"/>
    <w:next w:val="Normal"/>
    <w:autoRedefine/>
    <w:rsid w:val="00382833"/>
    <w:pPr>
      <w:ind w:left="440" w:hanging="220"/>
    </w:pPr>
  </w:style>
  <w:style w:type="paragraph" w:styleId="Index3">
    <w:name w:val="index 3"/>
    <w:basedOn w:val="Normal"/>
    <w:next w:val="Normal"/>
    <w:autoRedefine/>
    <w:rsid w:val="00382833"/>
    <w:pPr>
      <w:ind w:left="660" w:hanging="220"/>
    </w:pPr>
  </w:style>
  <w:style w:type="paragraph" w:styleId="Index4">
    <w:name w:val="index 4"/>
    <w:basedOn w:val="Normal"/>
    <w:next w:val="Normal"/>
    <w:autoRedefine/>
    <w:rsid w:val="00382833"/>
    <w:pPr>
      <w:ind w:left="880" w:hanging="220"/>
    </w:pPr>
  </w:style>
  <w:style w:type="paragraph" w:styleId="Index5">
    <w:name w:val="index 5"/>
    <w:basedOn w:val="Normal"/>
    <w:next w:val="Normal"/>
    <w:autoRedefine/>
    <w:rsid w:val="00382833"/>
    <w:pPr>
      <w:ind w:left="1100" w:hanging="220"/>
    </w:pPr>
  </w:style>
  <w:style w:type="paragraph" w:styleId="Index6">
    <w:name w:val="index 6"/>
    <w:basedOn w:val="Normal"/>
    <w:next w:val="Normal"/>
    <w:autoRedefine/>
    <w:rsid w:val="00382833"/>
    <w:pPr>
      <w:ind w:left="1320" w:hanging="220"/>
    </w:pPr>
  </w:style>
  <w:style w:type="paragraph" w:styleId="Index7">
    <w:name w:val="index 7"/>
    <w:basedOn w:val="Normal"/>
    <w:next w:val="Normal"/>
    <w:autoRedefine/>
    <w:rsid w:val="00382833"/>
    <w:pPr>
      <w:ind w:left="1540" w:hanging="220"/>
    </w:pPr>
  </w:style>
  <w:style w:type="paragraph" w:styleId="Index8">
    <w:name w:val="index 8"/>
    <w:basedOn w:val="Normal"/>
    <w:next w:val="Normal"/>
    <w:autoRedefine/>
    <w:rsid w:val="00382833"/>
    <w:pPr>
      <w:ind w:left="1760" w:hanging="220"/>
    </w:pPr>
  </w:style>
  <w:style w:type="paragraph" w:styleId="Index9">
    <w:name w:val="index 9"/>
    <w:basedOn w:val="Normal"/>
    <w:next w:val="Normal"/>
    <w:autoRedefine/>
    <w:rsid w:val="00382833"/>
    <w:pPr>
      <w:ind w:left="1980" w:hanging="220"/>
    </w:pPr>
  </w:style>
  <w:style w:type="paragraph" w:styleId="IndexHeading">
    <w:name w:val="index heading"/>
    <w:basedOn w:val="Normal"/>
    <w:next w:val="Index1"/>
    <w:rsid w:val="0038283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8283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82833"/>
    <w:rPr>
      <w:rFonts w:ascii="Arial" w:hAnsi="Arial"/>
      <w:i/>
      <w:iCs/>
      <w:color w:val="4472C4" w:themeColor="accent1"/>
      <w:sz w:val="22"/>
      <w:szCs w:val="24"/>
    </w:rPr>
  </w:style>
  <w:style w:type="paragraph" w:styleId="List">
    <w:name w:val="List"/>
    <w:basedOn w:val="Normal"/>
    <w:rsid w:val="00382833"/>
    <w:pPr>
      <w:ind w:left="360" w:hanging="360"/>
      <w:contextualSpacing/>
    </w:pPr>
  </w:style>
  <w:style w:type="paragraph" w:styleId="List2">
    <w:name w:val="List 2"/>
    <w:basedOn w:val="Normal"/>
    <w:rsid w:val="00382833"/>
    <w:pPr>
      <w:ind w:left="720" w:hanging="360"/>
      <w:contextualSpacing/>
    </w:pPr>
  </w:style>
  <w:style w:type="paragraph" w:styleId="List3">
    <w:name w:val="List 3"/>
    <w:basedOn w:val="Normal"/>
    <w:rsid w:val="00382833"/>
    <w:pPr>
      <w:ind w:left="1080" w:hanging="360"/>
      <w:contextualSpacing/>
    </w:pPr>
  </w:style>
  <w:style w:type="paragraph" w:styleId="List4">
    <w:name w:val="List 4"/>
    <w:basedOn w:val="Normal"/>
    <w:rsid w:val="00382833"/>
    <w:pPr>
      <w:ind w:left="1440" w:hanging="360"/>
      <w:contextualSpacing/>
    </w:pPr>
  </w:style>
  <w:style w:type="paragraph" w:styleId="List5">
    <w:name w:val="List 5"/>
    <w:basedOn w:val="Normal"/>
    <w:rsid w:val="00382833"/>
    <w:pPr>
      <w:ind w:left="1800" w:hanging="360"/>
      <w:contextualSpacing/>
    </w:pPr>
  </w:style>
  <w:style w:type="paragraph" w:styleId="ListBullet">
    <w:name w:val="List Bullet"/>
    <w:basedOn w:val="Normal"/>
    <w:rsid w:val="00382833"/>
    <w:pPr>
      <w:numPr>
        <w:numId w:val="21"/>
      </w:numPr>
      <w:contextualSpacing/>
    </w:pPr>
  </w:style>
  <w:style w:type="paragraph" w:styleId="ListBullet2">
    <w:name w:val="List Bullet 2"/>
    <w:basedOn w:val="Normal"/>
    <w:rsid w:val="00382833"/>
    <w:pPr>
      <w:numPr>
        <w:numId w:val="22"/>
      </w:numPr>
      <w:contextualSpacing/>
    </w:pPr>
  </w:style>
  <w:style w:type="paragraph" w:styleId="ListBullet3">
    <w:name w:val="List Bullet 3"/>
    <w:basedOn w:val="Normal"/>
    <w:rsid w:val="00382833"/>
    <w:pPr>
      <w:numPr>
        <w:numId w:val="23"/>
      </w:numPr>
      <w:contextualSpacing/>
    </w:pPr>
  </w:style>
  <w:style w:type="paragraph" w:styleId="ListBullet4">
    <w:name w:val="List Bullet 4"/>
    <w:basedOn w:val="Normal"/>
    <w:rsid w:val="00382833"/>
    <w:pPr>
      <w:numPr>
        <w:numId w:val="24"/>
      </w:numPr>
      <w:contextualSpacing/>
    </w:pPr>
  </w:style>
  <w:style w:type="paragraph" w:styleId="ListBullet5">
    <w:name w:val="List Bullet 5"/>
    <w:basedOn w:val="Normal"/>
    <w:rsid w:val="00382833"/>
    <w:pPr>
      <w:numPr>
        <w:numId w:val="25"/>
      </w:numPr>
      <w:contextualSpacing/>
    </w:pPr>
  </w:style>
  <w:style w:type="paragraph" w:styleId="ListContinue">
    <w:name w:val="List Continue"/>
    <w:basedOn w:val="Normal"/>
    <w:rsid w:val="00382833"/>
    <w:pPr>
      <w:spacing w:after="120"/>
      <w:ind w:left="360"/>
      <w:contextualSpacing/>
    </w:pPr>
  </w:style>
  <w:style w:type="paragraph" w:styleId="ListContinue2">
    <w:name w:val="List Continue 2"/>
    <w:basedOn w:val="Normal"/>
    <w:rsid w:val="00382833"/>
    <w:pPr>
      <w:spacing w:after="120"/>
      <w:ind w:left="720"/>
      <w:contextualSpacing/>
    </w:pPr>
  </w:style>
  <w:style w:type="paragraph" w:styleId="ListContinue3">
    <w:name w:val="List Continue 3"/>
    <w:basedOn w:val="Normal"/>
    <w:rsid w:val="00382833"/>
    <w:pPr>
      <w:spacing w:after="120"/>
      <w:ind w:left="1080"/>
      <w:contextualSpacing/>
    </w:pPr>
  </w:style>
  <w:style w:type="paragraph" w:styleId="ListContinue4">
    <w:name w:val="List Continue 4"/>
    <w:basedOn w:val="Normal"/>
    <w:rsid w:val="00382833"/>
    <w:pPr>
      <w:spacing w:after="120"/>
      <w:ind w:left="1440"/>
      <w:contextualSpacing/>
    </w:pPr>
  </w:style>
  <w:style w:type="paragraph" w:styleId="ListContinue5">
    <w:name w:val="List Continue 5"/>
    <w:basedOn w:val="Normal"/>
    <w:rsid w:val="00382833"/>
    <w:pPr>
      <w:spacing w:after="120"/>
      <w:ind w:left="1800"/>
      <w:contextualSpacing/>
    </w:pPr>
  </w:style>
  <w:style w:type="paragraph" w:styleId="ListNumber">
    <w:name w:val="List Number"/>
    <w:basedOn w:val="Normal"/>
    <w:rsid w:val="00382833"/>
    <w:pPr>
      <w:numPr>
        <w:numId w:val="26"/>
      </w:numPr>
      <w:contextualSpacing/>
    </w:pPr>
  </w:style>
  <w:style w:type="paragraph" w:styleId="ListNumber2">
    <w:name w:val="List Number 2"/>
    <w:basedOn w:val="Normal"/>
    <w:rsid w:val="00382833"/>
    <w:pPr>
      <w:numPr>
        <w:numId w:val="27"/>
      </w:numPr>
      <w:contextualSpacing/>
    </w:pPr>
  </w:style>
  <w:style w:type="paragraph" w:styleId="ListNumber3">
    <w:name w:val="List Number 3"/>
    <w:basedOn w:val="Normal"/>
    <w:rsid w:val="00382833"/>
    <w:pPr>
      <w:numPr>
        <w:numId w:val="28"/>
      </w:numPr>
      <w:contextualSpacing/>
    </w:pPr>
  </w:style>
  <w:style w:type="paragraph" w:styleId="ListNumber4">
    <w:name w:val="List Number 4"/>
    <w:basedOn w:val="Normal"/>
    <w:rsid w:val="00382833"/>
    <w:pPr>
      <w:numPr>
        <w:numId w:val="29"/>
      </w:numPr>
      <w:contextualSpacing/>
    </w:pPr>
  </w:style>
  <w:style w:type="paragraph" w:styleId="ListNumber5">
    <w:name w:val="List Number 5"/>
    <w:basedOn w:val="Normal"/>
    <w:rsid w:val="00382833"/>
    <w:pPr>
      <w:numPr>
        <w:numId w:val="30"/>
      </w:numPr>
      <w:contextualSpacing/>
    </w:pPr>
  </w:style>
  <w:style w:type="paragraph" w:styleId="MacroText">
    <w:name w:val="macro"/>
    <w:link w:val="MacroTextChar"/>
    <w:rsid w:val="00382833"/>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nsolas" w:hAnsi="Consolas"/>
    </w:rPr>
  </w:style>
  <w:style w:type="character" w:customStyle="1" w:styleId="MacroTextChar">
    <w:name w:val="Macro Text Char"/>
    <w:basedOn w:val="DefaultParagraphFont"/>
    <w:link w:val="MacroText"/>
    <w:rsid w:val="00382833"/>
    <w:rPr>
      <w:rFonts w:ascii="Consolas" w:hAnsi="Consolas"/>
    </w:rPr>
  </w:style>
  <w:style w:type="paragraph" w:styleId="MessageHeader">
    <w:name w:val="Message Header"/>
    <w:basedOn w:val="Normal"/>
    <w:link w:val="MessageHeaderChar"/>
    <w:rsid w:val="0038283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382833"/>
    <w:rPr>
      <w:rFonts w:asciiTheme="majorHAnsi" w:eastAsiaTheme="majorEastAsia" w:hAnsiTheme="majorHAnsi" w:cstheme="majorBidi"/>
      <w:sz w:val="24"/>
      <w:szCs w:val="24"/>
      <w:shd w:val="pct20" w:color="auto" w:fill="auto"/>
    </w:rPr>
  </w:style>
  <w:style w:type="paragraph" w:styleId="NoSpacing">
    <w:name w:val="No Spacing"/>
    <w:uiPriority w:val="1"/>
    <w:qFormat/>
    <w:rsid w:val="00382833"/>
    <w:pPr>
      <w:widowControl w:val="0"/>
      <w:autoSpaceDE w:val="0"/>
      <w:autoSpaceDN w:val="0"/>
      <w:adjustRightInd w:val="0"/>
    </w:pPr>
    <w:rPr>
      <w:rFonts w:ascii="Arial" w:hAnsi="Arial"/>
      <w:sz w:val="22"/>
      <w:szCs w:val="24"/>
    </w:rPr>
  </w:style>
  <w:style w:type="paragraph" w:styleId="NormalWeb">
    <w:name w:val="Normal (Web)"/>
    <w:basedOn w:val="Normal"/>
    <w:rsid w:val="00382833"/>
    <w:rPr>
      <w:rFonts w:ascii="Times New Roman" w:hAnsi="Times New Roman"/>
      <w:sz w:val="24"/>
    </w:rPr>
  </w:style>
  <w:style w:type="paragraph" w:styleId="NormalIndent">
    <w:name w:val="Normal Indent"/>
    <w:basedOn w:val="Normal"/>
    <w:rsid w:val="00382833"/>
    <w:pPr>
      <w:ind w:left="720"/>
    </w:pPr>
  </w:style>
  <w:style w:type="paragraph" w:styleId="NoteHeading">
    <w:name w:val="Note Heading"/>
    <w:basedOn w:val="Normal"/>
    <w:next w:val="Normal"/>
    <w:link w:val="NoteHeadingChar"/>
    <w:rsid w:val="00382833"/>
  </w:style>
  <w:style w:type="character" w:customStyle="1" w:styleId="NoteHeadingChar">
    <w:name w:val="Note Heading Char"/>
    <w:basedOn w:val="DefaultParagraphFont"/>
    <w:link w:val="NoteHeading"/>
    <w:rsid w:val="00382833"/>
    <w:rPr>
      <w:rFonts w:ascii="Arial" w:hAnsi="Arial"/>
      <w:sz w:val="22"/>
      <w:szCs w:val="24"/>
    </w:rPr>
  </w:style>
  <w:style w:type="paragraph" w:styleId="PlainText">
    <w:name w:val="Plain Text"/>
    <w:basedOn w:val="Normal"/>
    <w:link w:val="PlainTextChar"/>
    <w:rsid w:val="00382833"/>
    <w:rPr>
      <w:rFonts w:ascii="Consolas" w:hAnsi="Consolas"/>
      <w:sz w:val="21"/>
      <w:szCs w:val="21"/>
    </w:rPr>
  </w:style>
  <w:style w:type="character" w:customStyle="1" w:styleId="PlainTextChar">
    <w:name w:val="Plain Text Char"/>
    <w:basedOn w:val="DefaultParagraphFont"/>
    <w:link w:val="PlainText"/>
    <w:rsid w:val="00382833"/>
    <w:rPr>
      <w:rFonts w:ascii="Consolas" w:hAnsi="Consolas"/>
      <w:sz w:val="21"/>
      <w:szCs w:val="21"/>
    </w:rPr>
  </w:style>
  <w:style w:type="paragraph" w:styleId="Quote">
    <w:name w:val="Quote"/>
    <w:basedOn w:val="Normal"/>
    <w:next w:val="Normal"/>
    <w:link w:val="QuoteChar"/>
    <w:uiPriority w:val="29"/>
    <w:qFormat/>
    <w:rsid w:val="003828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82833"/>
    <w:rPr>
      <w:rFonts w:ascii="Arial" w:hAnsi="Arial"/>
      <w:i/>
      <w:iCs/>
      <w:color w:val="404040" w:themeColor="text1" w:themeTint="BF"/>
      <w:sz w:val="22"/>
      <w:szCs w:val="24"/>
    </w:rPr>
  </w:style>
  <w:style w:type="paragraph" w:styleId="Salutation">
    <w:name w:val="Salutation"/>
    <w:basedOn w:val="Normal"/>
    <w:next w:val="Normal"/>
    <w:link w:val="SalutationChar"/>
    <w:rsid w:val="00382833"/>
  </w:style>
  <w:style w:type="character" w:customStyle="1" w:styleId="SalutationChar">
    <w:name w:val="Salutation Char"/>
    <w:basedOn w:val="DefaultParagraphFont"/>
    <w:link w:val="Salutation"/>
    <w:rsid w:val="00382833"/>
    <w:rPr>
      <w:rFonts w:ascii="Arial" w:hAnsi="Arial"/>
      <w:sz w:val="22"/>
      <w:szCs w:val="24"/>
    </w:rPr>
  </w:style>
  <w:style w:type="paragraph" w:styleId="Signature">
    <w:name w:val="Signature"/>
    <w:basedOn w:val="Normal"/>
    <w:link w:val="SignatureChar"/>
    <w:rsid w:val="00382833"/>
    <w:pPr>
      <w:ind w:left="4320"/>
    </w:pPr>
  </w:style>
  <w:style w:type="character" w:customStyle="1" w:styleId="SignatureChar">
    <w:name w:val="Signature Char"/>
    <w:basedOn w:val="DefaultParagraphFont"/>
    <w:link w:val="Signature"/>
    <w:rsid w:val="00382833"/>
    <w:rPr>
      <w:rFonts w:ascii="Arial" w:hAnsi="Arial"/>
      <w:sz w:val="22"/>
      <w:szCs w:val="24"/>
    </w:rPr>
  </w:style>
  <w:style w:type="paragraph" w:styleId="Subtitle">
    <w:name w:val="Subtitle"/>
    <w:basedOn w:val="Normal"/>
    <w:next w:val="Normal"/>
    <w:link w:val="SubtitleChar"/>
    <w:qFormat/>
    <w:rsid w:val="00382833"/>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382833"/>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382833"/>
    <w:pPr>
      <w:ind w:left="220" w:hanging="220"/>
    </w:pPr>
  </w:style>
  <w:style w:type="paragraph" w:styleId="TableofFigures">
    <w:name w:val="table of figures"/>
    <w:basedOn w:val="Normal"/>
    <w:next w:val="Normal"/>
    <w:rsid w:val="00382833"/>
  </w:style>
  <w:style w:type="paragraph" w:styleId="TOAHeading">
    <w:name w:val="toa heading"/>
    <w:basedOn w:val="Normal"/>
    <w:next w:val="Normal"/>
    <w:rsid w:val="00382833"/>
    <w:pPr>
      <w:spacing w:before="120"/>
    </w:pPr>
    <w:rPr>
      <w:rFonts w:asciiTheme="majorHAnsi" w:eastAsiaTheme="majorEastAsia" w:hAnsiTheme="majorHAnsi" w:cstheme="majorBidi"/>
      <w:b/>
      <w:bCs/>
      <w:sz w:val="24"/>
    </w:rPr>
  </w:style>
  <w:style w:type="paragraph" w:styleId="TOC4">
    <w:name w:val="toc 4"/>
    <w:basedOn w:val="Normal"/>
    <w:next w:val="Normal"/>
    <w:autoRedefine/>
    <w:rsid w:val="00382833"/>
    <w:pPr>
      <w:spacing w:after="100"/>
      <w:ind w:left="660"/>
    </w:pPr>
  </w:style>
  <w:style w:type="paragraph" w:styleId="TOC5">
    <w:name w:val="toc 5"/>
    <w:basedOn w:val="Normal"/>
    <w:next w:val="Normal"/>
    <w:autoRedefine/>
    <w:rsid w:val="00382833"/>
    <w:pPr>
      <w:spacing w:after="100"/>
      <w:ind w:left="880"/>
    </w:pPr>
  </w:style>
  <w:style w:type="paragraph" w:styleId="TOC6">
    <w:name w:val="toc 6"/>
    <w:basedOn w:val="Normal"/>
    <w:next w:val="Normal"/>
    <w:autoRedefine/>
    <w:rsid w:val="00382833"/>
    <w:pPr>
      <w:spacing w:after="100"/>
      <w:ind w:left="1100"/>
    </w:pPr>
  </w:style>
  <w:style w:type="paragraph" w:styleId="TOC7">
    <w:name w:val="toc 7"/>
    <w:basedOn w:val="Normal"/>
    <w:next w:val="Normal"/>
    <w:autoRedefine/>
    <w:rsid w:val="00382833"/>
    <w:pPr>
      <w:spacing w:after="100"/>
      <w:ind w:left="1320"/>
    </w:pPr>
  </w:style>
  <w:style w:type="paragraph" w:styleId="TOC8">
    <w:name w:val="toc 8"/>
    <w:basedOn w:val="Normal"/>
    <w:next w:val="Normal"/>
    <w:autoRedefine/>
    <w:rsid w:val="00382833"/>
    <w:pPr>
      <w:spacing w:after="100"/>
      <w:ind w:left="1540"/>
    </w:pPr>
  </w:style>
  <w:style w:type="paragraph" w:styleId="TOC9">
    <w:name w:val="toc 9"/>
    <w:basedOn w:val="Normal"/>
    <w:next w:val="Normal"/>
    <w:autoRedefine/>
    <w:rsid w:val="00382833"/>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pri.com/research/products/000000000001003465" TargetMode="External"/><Relationship Id="rId18" Type="http://schemas.openxmlformats.org/officeDocument/2006/relationships/hyperlink" Target="https://www.nrc.gov/reading-rm/doc-collections/gen-comm/gen-letters/1988/gl88017.html" TargetMode="External"/><Relationship Id="rId26" Type="http://schemas.openxmlformats.org/officeDocument/2006/relationships/hyperlink" Target="https://www.nrc.gov/reading-rm/doc-collections/commission/secys/1997/secy1997-168/1997-168scy.pdf" TargetMode="External"/><Relationship Id="rId3" Type="http://schemas.openxmlformats.org/officeDocument/2006/relationships/settings" Target="settings.xml"/><Relationship Id="rId21" Type="http://schemas.openxmlformats.org/officeDocument/2006/relationships/hyperlink" Target="https://www.nrc.gov/docs/ML1436/ML14365A203.pdf" TargetMode="External"/><Relationship Id="rId34" Type="http://schemas.openxmlformats.org/officeDocument/2006/relationships/customXml" Target="../customXml/item1.xml"/><Relationship Id="rId7" Type="http://schemas.openxmlformats.org/officeDocument/2006/relationships/footer" Target="footer1.xml"/><Relationship Id="rId12" Type="http://schemas.openxmlformats.org/officeDocument/2006/relationships/hyperlink" Target="https://www.epri.com/research/products/000000000001003113" TargetMode="External"/><Relationship Id="rId17" Type="http://schemas.openxmlformats.org/officeDocument/2006/relationships/hyperlink" Target="https://www.govinfo.gov/app/details/FR-1999-02-04/context" TargetMode="External"/><Relationship Id="rId25" Type="http://schemas.openxmlformats.org/officeDocument/2006/relationships/hyperlink" Target="https://www.nrc.gov/reading-rm/doc-collections/nuregs/contract/cr6883/"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pri.com/research/products/000000000001021176" TargetMode="External"/><Relationship Id="rId20" Type="http://schemas.openxmlformats.org/officeDocument/2006/relationships/hyperlink" Target="https://nrcoe.inl.gov/resultsdb/publicdocs/LOSP/loop-summary-update-2018.pdf" TargetMode="External"/><Relationship Id="rId29" Type="http://schemas.openxmlformats.org/officeDocument/2006/relationships/hyperlink" Target="https://adamsxt.nrc.gov/navigator/AdamsXT/content/downloadContent.faces?objectStoreName=MainLibrary&amp;vsId=%7b428F5C3A-393F-41DE-9DA5-F0DA8E8A5B1D%7d&amp;ForceBrowserDownloadMgrPrompt=fal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rc.gov/docs/ML0305/ML030510639.pdf" TargetMode="External"/><Relationship Id="rId24" Type="http://schemas.openxmlformats.org/officeDocument/2006/relationships/hyperlink" Target="https://www.nrc.gov/docs/ML1815/ML18151A227.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pri.com/research/products/NSAC-183" TargetMode="External"/><Relationship Id="rId23" Type="http://schemas.openxmlformats.org/officeDocument/2006/relationships/hyperlink" Target="https://www.iaea.org/inis/collection/NCLCollectionStore/_Public/27/005/27005884.pdf" TargetMode="External"/><Relationship Id="rId28" Type="http://schemas.openxmlformats.org/officeDocument/2006/relationships/hyperlink" Target="https://adamsxt.nrc.gov/navigator/AdamsXT/content/downloadContent.faces?objectStoreName=MainLibrary&amp;vsId=%7bBC8CF7E6-FC9F-48D1-B3C1-384C64B620F7%7d&amp;ForceBrowserDownloadMgrPrompt=false" TargetMode="External"/><Relationship Id="rId36"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hyperlink" Target="https://www.nrc.gov/reading-rm/doc-collections/gen-comm/info-notices/1988/in88036.html"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epri.com/research/products/NSAC-164L" TargetMode="External"/><Relationship Id="rId22" Type="http://schemas.openxmlformats.org/officeDocument/2006/relationships/hyperlink" Target="https://www.nrc.gov/docs/ML0712/ML071210299.pdf" TargetMode="External"/><Relationship Id="rId27" Type="http://schemas.openxmlformats.org/officeDocument/2006/relationships/hyperlink" Target="https://www.nrc.gov/docs/ML1917/ML19171A078.pdf" TargetMode="External"/><Relationship Id="rId30" Type="http://schemas.openxmlformats.org/officeDocument/2006/relationships/header" Target="header1.xml"/><Relationship Id="rId35" Type="http://schemas.openxmlformats.org/officeDocument/2006/relationships/customXml" Target="../customXml/item2.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4" ma:contentTypeDescription="Create a new document." ma:contentTypeScope="" ma:versionID="0c28a0c85f0022473a3eae924c5f7bde">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88dfabf475f5173a9210112e9b26e6db"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1AD069-D135-4D8D-820E-9184FDA60375}"/>
</file>

<file path=customXml/itemProps2.xml><?xml version="1.0" encoding="utf-8"?>
<ds:datastoreItem xmlns:ds="http://schemas.openxmlformats.org/officeDocument/2006/customXml" ds:itemID="{37E87D38-4182-44C3-B659-1CDDABF4B436}"/>
</file>

<file path=customXml/itemProps3.xml><?xml version="1.0" encoding="utf-8"?>
<ds:datastoreItem xmlns:ds="http://schemas.openxmlformats.org/officeDocument/2006/customXml" ds:itemID="{9C2429A3-8BE6-4F86-BF8C-68EAB01F9C71}"/>
</file>

<file path=docProps/app.xml><?xml version="1.0" encoding="utf-8"?>
<Properties xmlns="http://schemas.openxmlformats.org/officeDocument/2006/extended-properties" xmlns:vt="http://schemas.openxmlformats.org/officeDocument/2006/docPropsVTypes">
  <Template>Normal.dotm</Template>
  <TotalTime>1</TotalTime>
  <Pages>37</Pages>
  <Words>15913</Words>
  <Characters>80206</Characters>
  <Application>Microsoft Office Word</Application>
  <DocSecurity>6</DocSecurity>
  <Lines>1743</Lines>
  <Paragraphs>628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95491</CharactersWithSpaces>
  <SharedDoc>false</SharedDoc>
  <HLinks>
    <vt:vector size="246" baseType="variant">
      <vt:variant>
        <vt:i4>8060979</vt:i4>
      </vt:variant>
      <vt:variant>
        <vt:i4>189</vt:i4>
      </vt:variant>
      <vt:variant>
        <vt:i4>0</vt:i4>
      </vt:variant>
      <vt:variant>
        <vt:i4>5</vt:i4>
      </vt:variant>
      <vt:variant>
        <vt:lpwstr>https://adamsxt.nrc.gov/navigator/AdamsXT/content/downloadContent.faces?objectStoreName=MainLibrary&amp;vsId=%7b428F5C3A-393F-41DE-9DA5-F0DA8E8A5B1D%7d&amp;ForceBrowserDownloadMgrPrompt=false</vt:lpwstr>
      </vt:variant>
      <vt:variant>
        <vt:lpwstr/>
      </vt:variant>
      <vt:variant>
        <vt:i4>7995496</vt:i4>
      </vt:variant>
      <vt:variant>
        <vt:i4>186</vt:i4>
      </vt:variant>
      <vt:variant>
        <vt:i4>0</vt:i4>
      </vt:variant>
      <vt:variant>
        <vt:i4>5</vt:i4>
      </vt:variant>
      <vt:variant>
        <vt:lpwstr>https://adamsxt.nrc.gov/navigator/AdamsXT/content/downloadContent.faces?objectStoreName=MainLibrary&amp;vsId=%7bBC8CF7E6-FC9F-48D1-B3C1-384C64B620F7%7d&amp;ForceBrowserDownloadMgrPrompt=false</vt:lpwstr>
      </vt:variant>
      <vt:variant>
        <vt:lpwstr/>
      </vt:variant>
      <vt:variant>
        <vt:i4>7602226</vt:i4>
      </vt:variant>
      <vt:variant>
        <vt:i4>183</vt:i4>
      </vt:variant>
      <vt:variant>
        <vt:i4>0</vt:i4>
      </vt:variant>
      <vt:variant>
        <vt:i4>5</vt:i4>
      </vt:variant>
      <vt:variant>
        <vt:lpwstr>https://www.nrc.gov/docs/ML1917/ML19171A078.pdf</vt:lpwstr>
      </vt:variant>
      <vt:variant>
        <vt:lpwstr/>
      </vt:variant>
      <vt:variant>
        <vt:i4>1376342</vt:i4>
      </vt:variant>
      <vt:variant>
        <vt:i4>180</vt:i4>
      </vt:variant>
      <vt:variant>
        <vt:i4>0</vt:i4>
      </vt:variant>
      <vt:variant>
        <vt:i4>5</vt:i4>
      </vt:variant>
      <vt:variant>
        <vt:lpwstr>https://www.nrc.gov/reading-rm/doc-collections/commission/secys/1997/secy1997-168/1997-168scy.pdf</vt:lpwstr>
      </vt:variant>
      <vt:variant>
        <vt:lpwstr/>
      </vt:variant>
      <vt:variant>
        <vt:i4>6684735</vt:i4>
      </vt:variant>
      <vt:variant>
        <vt:i4>177</vt:i4>
      </vt:variant>
      <vt:variant>
        <vt:i4>0</vt:i4>
      </vt:variant>
      <vt:variant>
        <vt:i4>5</vt:i4>
      </vt:variant>
      <vt:variant>
        <vt:lpwstr>https://www.nrc.gov/reading-rm/doc-collections/nuregs/contract/cr6883/</vt:lpwstr>
      </vt:variant>
      <vt:variant>
        <vt:lpwstr/>
      </vt:variant>
      <vt:variant>
        <vt:i4>7471164</vt:i4>
      </vt:variant>
      <vt:variant>
        <vt:i4>174</vt:i4>
      </vt:variant>
      <vt:variant>
        <vt:i4>0</vt:i4>
      </vt:variant>
      <vt:variant>
        <vt:i4>5</vt:i4>
      </vt:variant>
      <vt:variant>
        <vt:lpwstr>https://www.nrc.gov/docs/ML1815/ML18151A227.pdf</vt:lpwstr>
      </vt:variant>
      <vt:variant>
        <vt:lpwstr/>
      </vt:variant>
      <vt:variant>
        <vt:i4>6750283</vt:i4>
      </vt:variant>
      <vt:variant>
        <vt:i4>171</vt:i4>
      </vt:variant>
      <vt:variant>
        <vt:i4>0</vt:i4>
      </vt:variant>
      <vt:variant>
        <vt:i4>5</vt:i4>
      </vt:variant>
      <vt:variant>
        <vt:lpwstr>https://www.iaea.org/inis/collection/NCLCollectionStore/_Public/27/005/27005884.pdf</vt:lpwstr>
      </vt:variant>
      <vt:variant>
        <vt:lpwstr/>
      </vt:variant>
      <vt:variant>
        <vt:i4>2162747</vt:i4>
      </vt:variant>
      <vt:variant>
        <vt:i4>168</vt:i4>
      </vt:variant>
      <vt:variant>
        <vt:i4>0</vt:i4>
      </vt:variant>
      <vt:variant>
        <vt:i4>5</vt:i4>
      </vt:variant>
      <vt:variant>
        <vt:lpwstr>https://www.nrc.gov/docs/ML0712/ML071210299.pdf</vt:lpwstr>
      </vt:variant>
      <vt:variant>
        <vt:lpwstr/>
      </vt:variant>
      <vt:variant>
        <vt:i4>8192049</vt:i4>
      </vt:variant>
      <vt:variant>
        <vt:i4>165</vt:i4>
      </vt:variant>
      <vt:variant>
        <vt:i4>0</vt:i4>
      </vt:variant>
      <vt:variant>
        <vt:i4>5</vt:i4>
      </vt:variant>
      <vt:variant>
        <vt:lpwstr>https://www.nrc.gov/docs/ML1436/ML14365A203.pdf</vt:lpwstr>
      </vt:variant>
      <vt:variant>
        <vt:lpwstr/>
      </vt:variant>
      <vt:variant>
        <vt:i4>1310808</vt:i4>
      </vt:variant>
      <vt:variant>
        <vt:i4>162</vt:i4>
      </vt:variant>
      <vt:variant>
        <vt:i4>0</vt:i4>
      </vt:variant>
      <vt:variant>
        <vt:i4>5</vt:i4>
      </vt:variant>
      <vt:variant>
        <vt:lpwstr>https://nrcoe.inl.gov/resultsdb/publicdocs/LOSP/loop-summary-update-2018.pdf</vt:lpwstr>
      </vt:variant>
      <vt:variant>
        <vt:lpwstr/>
      </vt:variant>
      <vt:variant>
        <vt:i4>2621537</vt:i4>
      </vt:variant>
      <vt:variant>
        <vt:i4>159</vt:i4>
      </vt:variant>
      <vt:variant>
        <vt:i4>0</vt:i4>
      </vt:variant>
      <vt:variant>
        <vt:i4>5</vt:i4>
      </vt:variant>
      <vt:variant>
        <vt:lpwstr>https://www.nrc.gov/reading-rm/doc-collections/gen-comm/info-notices/1988/in88036.html</vt:lpwstr>
      </vt:variant>
      <vt:variant>
        <vt:lpwstr/>
      </vt:variant>
      <vt:variant>
        <vt:i4>917570</vt:i4>
      </vt:variant>
      <vt:variant>
        <vt:i4>156</vt:i4>
      </vt:variant>
      <vt:variant>
        <vt:i4>0</vt:i4>
      </vt:variant>
      <vt:variant>
        <vt:i4>5</vt:i4>
      </vt:variant>
      <vt:variant>
        <vt:lpwstr>https://www.nrc.gov/reading-rm/doc-collections/gen-comm/gen-letters/1988/gl88017.html</vt:lpwstr>
      </vt:variant>
      <vt:variant>
        <vt:lpwstr/>
      </vt:variant>
      <vt:variant>
        <vt:i4>4653136</vt:i4>
      </vt:variant>
      <vt:variant>
        <vt:i4>153</vt:i4>
      </vt:variant>
      <vt:variant>
        <vt:i4>0</vt:i4>
      </vt:variant>
      <vt:variant>
        <vt:i4>5</vt:i4>
      </vt:variant>
      <vt:variant>
        <vt:lpwstr>https://www.govinfo.gov/app/details/FR-1999-02-04/context</vt:lpwstr>
      </vt:variant>
      <vt:variant>
        <vt:lpwstr/>
      </vt:variant>
      <vt:variant>
        <vt:i4>4390928</vt:i4>
      </vt:variant>
      <vt:variant>
        <vt:i4>150</vt:i4>
      </vt:variant>
      <vt:variant>
        <vt:i4>0</vt:i4>
      </vt:variant>
      <vt:variant>
        <vt:i4>5</vt:i4>
      </vt:variant>
      <vt:variant>
        <vt:lpwstr>https://www.epri.com/research/products/000000000001021176</vt:lpwstr>
      </vt:variant>
      <vt:variant>
        <vt:lpwstr/>
      </vt:variant>
      <vt:variant>
        <vt:i4>7274547</vt:i4>
      </vt:variant>
      <vt:variant>
        <vt:i4>147</vt:i4>
      </vt:variant>
      <vt:variant>
        <vt:i4>0</vt:i4>
      </vt:variant>
      <vt:variant>
        <vt:i4>5</vt:i4>
      </vt:variant>
      <vt:variant>
        <vt:lpwstr>https://www.epri.com/research/products/NSAC-183</vt:lpwstr>
      </vt:variant>
      <vt:variant>
        <vt:lpwstr/>
      </vt:variant>
      <vt:variant>
        <vt:i4>851975</vt:i4>
      </vt:variant>
      <vt:variant>
        <vt:i4>144</vt:i4>
      </vt:variant>
      <vt:variant>
        <vt:i4>0</vt:i4>
      </vt:variant>
      <vt:variant>
        <vt:i4>5</vt:i4>
      </vt:variant>
      <vt:variant>
        <vt:lpwstr>https://www.epri.com/research/products/NSAC-164L</vt:lpwstr>
      </vt:variant>
      <vt:variant>
        <vt:lpwstr/>
      </vt:variant>
      <vt:variant>
        <vt:i4>4194327</vt:i4>
      </vt:variant>
      <vt:variant>
        <vt:i4>141</vt:i4>
      </vt:variant>
      <vt:variant>
        <vt:i4>0</vt:i4>
      </vt:variant>
      <vt:variant>
        <vt:i4>5</vt:i4>
      </vt:variant>
      <vt:variant>
        <vt:lpwstr>https://www.epri.com/research/products/000000000001003465</vt:lpwstr>
      </vt:variant>
      <vt:variant>
        <vt:lpwstr/>
      </vt:variant>
      <vt:variant>
        <vt:i4>4653074</vt:i4>
      </vt:variant>
      <vt:variant>
        <vt:i4>138</vt:i4>
      </vt:variant>
      <vt:variant>
        <vt:i4>0</vt:i4>
      </vt:variant>
      <vt:variant>
        <vt:i4>5</vt:i4>
      </vt:variant>
      <vt:variant>
        <vt:lpwstr>https://www.epri.com/research/products/000000000001003113</vt:lpwstr>
      </vt:variant>
      <vt:variant>
        <vt:lpwstr/>
      </vt:variant>
      <vt:variant>
        <vt:i4>2687037</vt:i4>
      </vt:variant>
      <vt:variant>
        <vt:i4>135</vt:i4>
      </vt:variant>
      <vt:variant>
        <vt:i4>0</vt:i4>
      </vt:variant>
      <vt:variant>
        <vt:i4>5</vt:i4>
      </vt:variant>
      <vt:variant>
        <vt:lpwstr>https://www.nrc.gov/docs/ML0305/ML030510639.pdf</vt:lpwstr>
      </vt:variant>
      <vt:variant>
        <vt:lpwstr/>
      </vt:variant>
      <vt:variant>
        <vt:i4>1048625</vt:i4>
      </vt:variant>
      <vt:variant>
        <vt:i4>128</vt:i4>
      </vt:variant>
      <vt:variant>
        <vt:i4>0</vt:i4>
      </vt:variant>
      <vt:variant>
        <vt:i4>5</vt:i4>
      </vt:variant>
      <vt:variant>
        <vt:lpwstr/>
      </vt:variant>
      <vt:variant>
        <vt:lpwstr>_Toc54888348</vt:lpwstr>
      </vt:variant>
      <vt:variant>
        <vt:i4>2031665</vt:i4>
      </vt:variant>
      <vt:variant>
        <vt:i4>122</vt:i4>
      </vt:variant>
      <vt:variant>
        <vt:i4>0</vt:i4>
      </vt:variant>
      <vt:variant>
        <vt:i4>5</vt:i4>
      </vt:variant>
      <vt:variant>
        <vt:lpwstr/>
      </vt:variant>
      <vt:variant>
        <vt:lpwstr>_Toc54888347</vt:lpwstr>
      </vt:variant>
      <vt:variant>
        <vt:i4>1966129</vt:i4>
      </vt:variant>
      <vt:variant>
        <vt:i4>116</vt:i4>
      </vt:variant>
      <vt:variant>
        <vt:i4>0</vt:i4>
      </vt:variant>
      <vt:variant>
        <vt:i4>5</vt:i4>
      </vt:variant>
      <vt:variant>
        <vt:lpwstr/>
      </vt:variant>
      <vt:variant>
        <vt:lpwstr>_Toc54888346</vt:lpwstr>
      </vt:variant>
      <vt:variant>
        <vt:i4>1900593</vt:i4>
      </vt:variant>
      <vt:variant>
        <vt:i4>110</vt:i4>
      </vt:variant>
      <vt:variant>
        <vt:i4>0</vt:i4>
      </vt:variant>
      <vt:variant>
        <vt:i4>5</vt:i4>
      </vt:variant>
      <vt:variant>
        <vt:lpwstr/>
      </vt:variant>
      <vt:variant>
        <vt:lpwstr>_Toc54888345</vt:lpwstr>
      </vt:variant>
      <vt:variant>
        <vt:i4>1835057</vt:i4>
      </vt:variant>
      <vt:variant>
        <vt:i4>104</vt:i4>
      </vt:variant>
      <vt:variant>
        <vt:i4>0</vt:i4>
      </vt:variant>
      <vt:variant>
        <vt:i4>5</vt:i4>
      </vt:variant>
      <vt:variant>
        <vt:lpwstr/>
      </vt:variant>
      <vt:variant>
        <vt:lpwstr>_Toc54888344</vt:lpwstr>
      </vt:variant>
      <vt:variant>
        <vt:i4>1769521</vt:i4>
      </vt:variant>
      <vt:variant>
        <vt:i4>98</vt:i4>
      </vt:variant>
      <vt:variant>
        <vt:i4>0</vt:i4>
      </vt:variant>
      <vt:variant>
        <vt:i4>5</vt:i4>
      </vt:variant>
      <vt:variant>
        <vt:lpwstr/>
      </vt:variant>
      <vt:variant>
        <vt:lpwstr>_Toc54888343</vt:lpwstr>
      </vt:variant>
      <vt:variant>
        <vt:i4>1703985</vt:i4>
      </vt:variant>
      <vt:variant>
        <vt:i4>92</vt:i4>
      </vt:variant>
      <vt:variant>
        <vt:i4>0</vt:i4>
      </vt:variant>
      <vt:variant>
        <vt:i4>5</vt:i4>
      </vt:variant>
      <vt:variant>
        <vt:lpwstr/>
      </vt:variant>
      <vt:variant>
        <vt:lpwstr>_Toc54888342</vt:lpwstr>
      </vt:variant>
      <vt:variant>
        <vt:i4>1638449</vt:i4>
      </vt:variant>
      <vt:variant>
        <vt:i4>86</vt:i4>
      </vt:variant>
      <vt:variant>
        <vt:i4>0</vt:i4>
      </vt:variant>
      <vt:variant>
        <vt:i4>5</vt:i4>
      </vt:variant>
      <vt:variant>
        <vt:lpwstr/>
      </vt:variant>
      <vt:variant>
        <vt:lpwstr>_Toc54888341</vt:lpwstr>
      </vt:variant>
      <vt:variant>
        <vt:i4>1572913</vt:i4>
      </vt:variant>
      <vt:variant>
        <vt:i4>80</vt:i4>
      </vt:variant>
      <vt:variant>
        <vt:i4>0</vt:i4>
      </vt:variant>
      <vt:variant>
        <vt:i4>5</vt:i4>
      </vt:variant>
      <vt:variant>
        <vt:lpwstr/>
      </vt:variant>
      <vt:variant>
        <vt:lpwstr>_Toc54888340</vt:lpwstr>
      </vt:variant>
      <vt:variant>
        <vt:i4>1114166</vt:i4>
      </vt:variant>
      <vt:variant>
        <vt:i4>74</vt:i4>
      </vt:variant>
      <vt:variant>
        <vt:i4>0</vt:i4>
      </vt:variant>
      <vt:variant>
        <vt:i4>5</vt:i4>
      </vt:variant>
      <vt:variant>
        <vt:lpwstr/>
      </vt:variant>
      <vt:variant>
        <vt:lpwstr>_Toc54888339</vt:lpwstr>
      </vt:variant>
      <vt:variant>
        <vt:i4>1048630</vt:i4>
      </vt:variant>
      <vt:variant>
        <vt:i4>68</vt:i4>
      </vt:variant>
      <vt:variant>
        <vt:i4>0</vt:i4>
      </vt:variant>
      <vt:variant>
        <vt:i4>5</vt:i4>
      </vt:variant>
      <vt:variant>
        <vt:lpwstr/>
      </vt:variant>
      <vt:variant>
        <vt:lpwstr>_Toc54888338</vt:lpwstr>
      </vt:variant>
      <vt:variant>
        <vt:i4>2031670</vt:i4>
      </vt:variant>
      <vt:variant>
        <vt:i4>62</vt:i4>
      </vt:variant>
      <vt:variant>
        <vt:i4>0</vt:i4>
      </vt:variant>
      <vt:variant>
        <vt:i4>5</vt:i4>
      </vt:variant>
      <vt:variant>
        <vt:lpwstr/>
      </vt:variant>
      <vt:variant>
        <vt:lpwstr>_Toc54888337</vt:lpwstr>
      </vt:variant>
      <vt:variant>
        <vt:i4>1966134</vt:i4>
      </vt:variant>
      <vt:variant>
        <vt:i4>56</vt:i4>
      </vt:variant>
      <vt:variant>
        <vt:i4>0</vt:i4>
      </vt:variant>
      <vt:variant>
        <vt:i4>5</vt:i4>
      </vt:variant>
      <vt:variant>
        <vt:lpwstr/>
      </vt:variant>
      <vt:variant>
        <vt:lpwstr>_Toc54888336</vt:lpwstr>
      </vt:variant>
      <vt:variant>
        <vt:i4>1900598</vt:i4>
      </vt:variant>
      <vt:variant>
        <vt:i4>50</vt:i4>
      </vt:variant>
      <vt:variant>
        <vt:i4>0</vt:i4>
      </vt:variant>
      <vt:variant>
        <vt:i4>5</vt:i4>
      </vt:variant>
      <vt:variant>
        <vt:lpwstr/>
      </vt:variant>
      <vt:variant>
        <vt:lpwstr>_Toc54888335</vt:lpwstr>
      </vt:variant>
      <vt:variant>
        <vt:i4>1835062</vt:i4>
      </vt:variant>
      <vt:variant>
        <vt:i4>44</vt:i4>
      </vt:variant>
      <vt:variant>
        <vt:i4>0</vt:i4>
      </vt:variant>
      <vt:variant>
        <vt:i4>5</vt:i4>
      </vt:variant>
      <vt:variant>
        <vt:lpwstr/>
      </vt:variant>
      <vt:variant>
        <vt:lpwstr>_Toc54888334</vt:lpwstr>
      </vt:variant>
      <vt:variant>
        <vt:i4>1769526</vt:i4>
      </vt:variant>
      <vt:variant>
        <vt:i4>38</vt:i4>
      </vt:variant>
      <vt:variant>
        <vt:i4>0</vt:i4>
      </vt:variant>
      <vt:variant>
        <vt:i4>5</vt:i4>
      </vt:variant>
      <vt:variant>
        <vt:lpwstr/>
      </vt:variant>
      <vt:variant>
        <vt:lpwstr>_Toc54888333</vt:lpwstr>
      </vt:variant>
      <vt:variant>
        <vt:i4>1703990</vt:i4>
      </vt:variant>
      <vt:variant>
        <vt:i4>32</vt:i4>
      </vt:variant>
      <vt:variant>
        <vt:i4>0</vt:i4>
      </vt:variant>
      <vt:variant>
        <vt:i4>5</vt:i4>
      </vt:variant>
      <vt:variant>
        <vt:lpwstr/>
      </vt:variant>
      <vt:variant>
        <vt:lpwstr>_Toc54888332</vt:lpwstr>
      </vt:variant>
      <vt:variant>
        <vt:i4>1638454</vt:i4>
      </vt:variant>
      <vt:variant>
        <vt:i4>26</vt:i4>
      </vt:variant>
      <vt:variant>
        <vt:i4>0</vt:i4>
      </vt:variant>
      <vt:variant>
        <vt:i4>5</vt:i4>
      </vt:variant>
      <vt:variant>
        <vt:lpwstr/>
      </vt:variant>
      <vt:variant>
        <vt:lpwstr>_Toc54888331</vt:lpwstr>
      </vt:variant>
      <vt:variant>
        <vt:i4>1572918</vt:i4>
      </vt:variant>
      <vt:variant>
        <vt:i4>20</vt:i4>
      </vt:variant>
      <vt:variant>
        <vt:i4>0</vt:i4>
      </vt:variant>
      <vt:variant>
        <vt:i4>5</vt:i4>
      </vt:variant>
      <vt:variant>
        <vt:lpwstr/>
      </vt:variant>
      <vt:variant>
        <vt:lpwstr>_Toc54888330</vt:lpwstr>
      </vt:variant>
      <vt:variant>
        <vt:i4>1114167</vt:i4>
      </vt:variant>
      <vt:variant>
        <vt:i4>14</vt:i4>
      </vt:variant>
      <vt:variant>
        <vt:i4>0</vt:i4>
      </vt:variant>
      <vt:variant>
        <vt:i4>5</vt:i4>
      </vt:variant>
      <vt:variant>
        <vt:lpwstr/>
      </vt:variant>
      <vt:variant>
        <vt:lpwstr>_Toc54888329</vt:lpwstr>
      </vt:variant>
      <vt:variant>
        <vt:i4>1048631</vt:i4>
      </vt:variant>
      <vt:variant>
        <vt:i4>8</vt:i4>
      </vt:variant>
      <vt:variant>
        <vt:i4>0</vt:i4>
      </vt:variant>
      <vt:variant>
        <vt:i4>5</vt:i4>
      </vt:variant>
      <vt:variant>
        <vt:lpwstr/>
      </vt:variant>
      <vt:variant>
        <vt:lpwstr>_Toc54888328</vt:lpwstr>
      </vt:variant>
      <vt:variant>
        <vt:i4>2031671</vt:i4>
      </vt:variant>
      <vt:variant>
        <vt:i4>2</vt:i4>
      </vt:variant>
      <vt:variant>
        <vt:i4>0</vt:i4>
      </vt:variant>
      <vt:variant>
        <vt:i4>5</vt:i4>
      </vt:variant>
      <vt:variant>
        <vt:lpwstr/>
      </vt:variant>
      <vt:variant>
        <vt:lpwstr>_Toc54888327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Arel, Madeleine</dc:creator>
  <cp:keywords/>
  <dc:description/>
  <cp:lastModifiedBy>Arel, Madeleine</cp:lastModifiedBy>
  <cp:revision>2</cp:revision>
  <dcterms:created xsi:type="dcterms:W3CDTF">2022-01-11T00:11:00Z</dcterms:created>
  <dcterms:modified xsi:type="dcterms:W3CDTF">2022-01-11T00:11:00Z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