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0E50" w14:textId="24615CF3" w:rsidR="005D3664" w:rsidRPr="004B622C" w:rsidRDefault="00B011B0" w:rsidP="00392CDD">
      <w:pPr>
        <w:tabs>
          <w:tab w:val="center" w:pos="4680"/>
          <w:tab w:val="right" w:pos="9360"/>
        </w:tabs>
        <w:spacing w:after="200"/>
        <w:jc w:val="both"/>
        <w:rPr>
          <w:rFonts w:cs="Arial"/>
          <w:szCs w:val="22"/>
        </w:rPr>
      </w:pPr>
      <w:r w:rsidRPr="004B622C">
        <w:rPr>
          <w:rFonts w:cs="Arial"/>
          <w:szCs w:val="22"/>
        </w:rPr>
        <w:tab/>
      </w:r>
      <w:r w:rsidR="005D3664" w:rsidRPr="004B622C">
        <w:rPr>
          <w:rFonts w:cs="Arial"/>
          <w:b/>
          <w:bCs/>
          <w:sz w:val="38"/>
          <w:szCs w:val="38"/>
        </w:rPr>
        <w:t>NRC INSPECTION MANUAL</w:t>
      </w:r>
      <w:r w:rsidR="005D3664" w:rsidRPr="004B622C">
        <w:rPr>
          <w:rFonts w:cs="Arial"/>
          <w:szCs w:val="22"/>
        </w:rPr>
        <w:tab/>
      </w:r>
      <w:r w:rsidR="005D3664">
        <w:rPr>
          <w:rFonts w:cs="Arial"/>
          <w:sz w:val="20"/>
          <w:szCs w:val="20"/>
        </w:rPr>
        <w:t>I</w:t>
      </w:r>
      <w:r w:rsidR="005557CE">
        <w:rPr>
          <w:rFonts w:cs="Arial"/>
          <w:sz w:val="20"/>
          <w:szCs w:val="20"/>
        </w:rPr>
        <w:t>R</w:t>
      </w:r>
      <w:ins w:id="0" w:author="Author">
        <w:r w:rsidR="00D05519">
          <w:rPr>
            <w:rFonts w:cs="Arial"/>
            <w:sz w:val="20"/>
            <w:szCs w:val="20"/>
          </w:rPr>
          <w:t>A</w:t>
        </w:r>
      </w:ins>
      <w:r w:rsidR="005D3664">
        <w:rPr>
          <w:rFonts w:cs="Arial"/>
          <w:sz w:val="20"/>
          <w:szCs w:val="20"/>
        </w:rPr>
        <w:t>B</w:t>
      </w:r>
    </w:p>
    <w:p w14:paraId="4B0FDBE4" w14:textId="05CB4ED3" w:rsidR="005D3664" w:rsidRPr="004B622C" w:rsidRDefault="005D3664" w:rsidP="0040650D">
      <w:pPr>
        <w:pBdr>
          <w:top w:val="single" w:sz="12" w:space="2" w:color="auto"/>
          <w:bottom w:val="single" w:sz="12" w:space="2" w:color="auto"/>
        </w:pBdr>
        <w:spacing w:line="273" w:lineRule="exact"/>
        <w:jc w:val="center"/>
        <w:rPr>
          <w:rFonts w:cs="Arial"/>
          <w:szCs w:val="22"/>
        </w:rPr>
      </w:pPr>
      <w:r>
        <w:rPr>
          <w:rFonts w:cs="Arial"/>
          <w:szCs w:val="22"/>
        </w:rPr>
        <w:t xml:space="preserve">INSPECTION </w:t>
      </w:r>
      <w:r w:rsidRPr="004B622C">
        <w:rPr>
          <w:rFonts w:cs="Arial"/>
          <w:szCs w:val="22"/>
        </w:rPr>
        <w:t>MANUAL CHAPTER 0307</w:t>
      </w:r>
    </w:p>
    <w:p w14:paraId="594268C0" w14:textId="0AFF9EA6" w:rsidR="00B011B0" w:rsidRPr="005906EA" w:rsidRDefault="00B011B0" w:rsidP="00E702D7">
      <w:pPr>
        <w:pStyle w:val="Title"/>
      </w:pPr>
      <w:r w:rsidRPr="005906EA">
        <w:t>REACTOR OVERSIGHT PROCESS SELF-ASSESSMENT PROGRAM</w:t>
      </w:r>
    </w:p>
    <w:p w14:paraId="411802CA" w14:textId="43C70057" w:rsidR="007543AF" w:rsidRPr="00240074" w:rsidRDefault="00A82650" w:rsidP="00345A6C">
      <w:pPr>
        <w:pStyle w:val="Title"/>
        <w:spacing w:before="220"/>
      </w:pPr>
      <w:r>
        <w:t>Effective Date:</w:t>
      </w:r>
      <w:r w:rsidR="00540914">
        <w:t xml:space="preserve">  05/03/2022</w:t>
      </w:r>
    </w:p>
    <w:p w14:paraId="3DF691A2" w14:textId="44F333D3" w:rsidR="00B011B0" w:rsidRPr="00C54EE1" w:rsidRDefault="00B011B0" w:rsidP="00F40B30">
      <w:pPr>
        <w:pStyle w:val="Heading1"/>
      </w:pPr>
      <w:r w:rsidRPr="00C54EE1">
        <w:t>0307-01</w:t>
      </w:r>
      <w:r w:rsidRPr="00C54EE1">
        <w:tab/>
        <w:t>PURPOSE</w:t>
      </w:r>
    </w:p>
    <w:p w14:paraId="5687CDD0" w14:textId="2D3E61AF" w:rsidR="00B011B0" w:rsidRPr="00F15A45" w:rsidRDefault="00B011B0" w:rsidP="0088290A">
      <w:pPr>
        <w:pStyle w:val="BodyText1"/>
      </w:pPr>
      <w:r w:rsidRPr="00F15A45">
        <w:t xml:space="preserve">The </w:t>
      </w:r>
      <w:r w:rsidR="001E0E66">
        <w:t>Reactor Oversight Process (</w:t>
      </w:r>
      <w:r w:rsidRPr="00F15A45">
        <w:t>ROP</w:t>
      </w:r>
      <w:r w:rsidR="001E0E66">
        <w:t>)</w:t>
      </w:r>
      <w:r w:rsidRPr="00F15A45">
        <w:t xml:space="preserve"> self-assessment program evaluates </w:t>
      </w:r>
      <w:r w:rsidR="0005406C">
        <w:t xml:space="preserve">whether the </w:t>
      </w:r>
      <w:r w:rsidRPr="00F15A45">
        <w:t xml:space="preserve">ROP </w:t>
      </w:r>
      <w:r w:rsidR="0005406C">
        <w:t xml:space="preserve">meets </w:t>
      </w:r>
      <w:r w:rsidR="00587CC2">
        <w:t xml:space="preserve">its </w:t>
      </w:r>
      <w:r w:rsidR="002E75C7" w:rsidRPr="00F15A45">
        <w:t>pre-established</w:t>
      </w:r>
      <w:r w:rsidRPr="00F15A45">
        <w:t xml:space="preserve"> goals and intended</w:t>
      </w:r>
      <w:r w:rsidR="008B486A">
        <w:t xml:space="preserve"> </w:t>
      </w:r>
      <w:r w:rsidRPr="00F15A45">
        <w:t>outcomes</w:t>
      </w:r>
      <w:r w:rsidR="00587CC2">
        <w:t xml:space="preserve"> by appraising the uniformity and effectiveness of regional </w:t>
      </w:r>
      <w:r w:rsidR="00466414">
        <w:t xml:space="preserve">and </w:t>
      </w:r>
      <w:r w:rsidR="008C012A">
        <w:t xml:space="preserve">program office </w:t>
      </w:r>
      <w:r w:rsidR="00587CC2">
        <w:t xml:space="preserve">ROP implementation, </w:t>
      </w:r>
      <w:r w:rsidR="00C65092">
        <w:t xml:space="preserve">evaluating </w:t>
      </w:r>
      <w:r w:rsidR="008C012A">
        <w:t xml:space="preserve">effectiveness of significant </w:t>
      </w:r>
      <w:r w:rsidR="00C65092">
        <w:t>ROP change</w:t>
      </w:r>
      <w:r w:rsidR="008C012A">
        <w:t>s</w:t>
      </w:r>
      <w:r w:rsidR="00C65092">
        <w:t xml:space="preserve">, and performing comprehensive reviews of selected ROP program areas to verify </w:t>
      </w:r>
      <w:r w:rsidR="00C23426">
        <w:t xml:space="preserve">adherence to </w:t>
      </w:r>
      <w:r w:rsidR="00C65092">
        <w:t xml:space="preserve">ROP </w:t>
      </w:r>
      <w:r w:rsidR="00C23426">
        <w:t>program governance</w:t>
      </w:r>
      <w:r w:rsidR="00895979">
        <w:t xml:space="preserve"> documents</w:t>
      </w:r>
      <w:r w:rsidR="0094108F">
        <w:t xml:space="preserve">. </w:t>
      </w:r>
      <w:r w:rsidR="00D10ECF">
        <w:t xml:space="preserve">The program uses a mix of data-driven monitoring </w:t>
      </w:r>
      <w:r w:rsidR="00262B12">
        <w:t xml:space="preserve">efforts </w:t>
      </w:r>
      <w:r w:rsidR="00D10ECF">
        <w:t xml:space="preserve">and traditional </w:t>
      </w:r>
      <w:r w:rsidR="00262B12">
        <w:t xml:space="preserve">team-based </w:t>
      </w:r>
      <w:r w:rsidR="004B0920">
        <w:t>retrospective</w:t>
      </w:r>
      <w:r w:rsidR="00262B12">
        <w:t xml:space="preserve"> reviews </w:t>
      </w:r>
      <w:r w:rsidR="00D10ECF">
        <w:t xml:space="preserve">to accomplish </w:t>
      </w:r>
      <w:r w:rsidR="00262B12">
        <w:t xml:space="preserve">the above purpose. </w:t>
      </w:r>
      <w:r w:rsidR="0094108F">
        <w:t xml:space="preserve">This self-assessment approach ensures that the staff maintains </w:t>
      </w:r>
      <w:r w:rsidR="00291DA3">
        <w:t xml:space="preserve">multiple avenues for internal and external stakeholder feedback for </w:t>
      </w:r>
      <w:r w:rsidR="00A47266">
        <w:t xml:space="preserve">continuous </w:t>
      </w:r>
      <w:r w:rsidR="00291DA3">
        <w:t xml:space="preserve">ROP </w:t>
      </w:r>
      <w:r w:rsidR="004C6DC7">
        <w:t>improvement</w:t>
      </w:r>
      <w:r w:rsidR="00C23426">
        <w:t>.</w:t>
      </w:r>
    </w:p>
    <w:p w14:paraId="780FD7EA" w14:textId="77777777" w:rsidR="00B011B0" w:rsidRPr="00F15A45" w:rsidRDefault="00B011B0" w:rsidP="00F40B30">
      <w:pPr>
        <w:pStyle w:val="Heading1"/>
      </w:pPr>
      <w:r w:rsidRPr="00F15A45">
        <w:t>0307-02</w:t>
      </w:r>
      <w:r w:rsidRPr="00F15A45">
        <w:tab/>
        <w:t>OBJECTIVES</w:t>
      </w:r>
    </w:p>
    <w:p w14:paraId="4356E9F2" w14:textId="117E1E28" w:rsidR="00B011B0" w:rsidRPr="007D6BB5" w:rsidRDefault="00B011B0" w:rsidP="007D6BB5">
      <w:pPr>
        <w:pStyle w:val="BodyText2"/>
      </w:pPr>
      <w:r w:rsidRPr="007D6BB5">
        <w:t>02.01</w:t>
      </w:r>
      <w:r w:rsidRPr="007D6BB5">
        <w:tab/>
        <w:t>To establish the processes for collecting information and data to support the ROP self</w:t>
      </w:r>
      <w:r w:rsidR="004C4BFB" w:rsidRPr="007D6BB5">
        <w:noBreakHyphen/>
      </w:r>
      <w:r w:rsidRPr="007D6BB5">
        <w:t>assessment program.</w:t>
      </w:r>
    </w:p>
    <w:p w14:paraId="24A2CE08" w14:textId="34C593DA" w:rsidR="00B011B0" w:rsidRPr="007D6BB5" w:rsidRDefault="00B011B0" w:rsidP="007D6BB5">
      <w:pPr>
        <w:pStyle w:val="BodyText2"/>
      </w:pPr>
      <w:r w:rsidRPr="007D6BB5">
        <w:rPr>
          <w:rStyle w:val="Heading2Char"/>
        </w:rPr>
        <w:t>02.02</w:t>
      </w:r>
      <w:r w:rsidRPr="007D6BB5">
        <w:rPr>
          <w:rStyle w:val="Heading2Char"/>
        </w:rPr>
        <w:tab/>
        <w:t>To establish a pr</w:t>
      </w:r>
      <w:r w:rsidRPr="007D6BB5">
        <w:t xml:space="preserve">ocess for objectively evaluating the effectiveness of the ROP in </w:t>
      </w:r>
      <w:r w:rsidR="00351756" w:rsidRPr="007D6BB5">
        <w:t>adhering</w:t>
      </w:r>
      <w:r w:rsidR="00D90D25" w:rsidRPr="007D6BB5">
        <w:t xml:space="preserve"> to the Principles of Good Regulation and </w:t>
      </w:r>
      <w:r w:rsidRPr="007D6BB5">
        <w:t xml:space="preserve">achieving the </w:t>
      </w:r>
      <w:r w:rsidR="00E27C58" w:rsidRPr="007D6BB5">
        <w:t xml:space="preserve">ROP </w:t>
      </w:r>
      <w:r w:rsidR="00D90D25" w:rsidRPr="007D6BB5">
        <w:t xml:space="preserve">program </w:t>
      </w:r>
      <w:r w:rsidRPr="007D6BB5">
        <w:t>goals</w:t>
      </w:r>
      <w:r w:rsidR="00A8594F" w:rsidRPr="007D6BB5">
        <w:t xml:space="preserve"> and intended outcomes</w:t>
      </w:r>
      <w:r w:rsidRPr="007D6BB5">
        <w:t>.</w:t>
      </w:r>
    </w:p>
    <w:p w14:paraId="171FE6FE" w14:textId="62565D75" w:rsidR="00780BB6" w:rsidRPr="007D6BB5" w:rsidRDefault="00B011B0" w:rsidP="007D6BB5">
      <w:pPr>
        <w:pStyle w:val="BodyText2"/>
      </w:pPr>
      <w:r w:rsidRPr="007D6BB5">
        <w:t>02.03</w:t>
      </w:r>
      <w:r w:rsidR="003D434F" w:rsidRPr="007D6BB5">
        <w:tab/>
      </w:r>
      <w:r w:rsidR="00F855C6" w:rsidRPr="007D6BB5">
        <w:t xml:space="preserve">To provide timely, objective information to inform program planning and to </w:t>
      </w:r>
      <w:r w:rsidRPr="007D6BB5">
        <w:t>develop recommended improvements to the ROP.</w:t>
      </w:r>
    </w:p>
    <w:p w14:paraId="531AAF36" w14:textId="41A0CA96" w:rsidR="00895979" w:rsidRPr="007D6BB5" w:rsidRDefault="00895979" w:rsidP="007D6BB5">
      <w:pPr>
        <w:pStyle w:val="BodyText2"/>
      </w:pPr>
      <w:r w:rsidRPr="007D6BB5">
        <w:t>02.04</w:t>
      </w:r>
      <w:r w:rsidR="003D434F" w:rsidRPr="007D6BB5">
        <w:tab/>
      </w:r>
      <w:r w:rsidRPr="007D6BB5">
        <w:t>To leverage ROP program execution data in all aspects of ROP self-assessment to support data-driven decision-making.</w:t>
      </w:r>
    </w:p>
    <w:p w14:paraId="0B714506" w14:textId="00976521" w:rsidR="00895979" w:rsidRPr="007D6BB5" w:rsidRDefault="00895979" w:rsidP="007D6BB5">
      <w:pPr>
        <w:pStyle w:val="BodyText2"/>
      </w:pPr>
      <w:r w:rsidRPr="007D6BB5">
        <w:t>02.05</w:t>
      </w:r>
      <w:r w:rsidR="003D434F" w:rsidRPr="007D6BB5">
        <w:tab/>
      </w:r>
      <w:r w:rsidRPr="007D6BB5">
        <w:t xml:space="preserve">To appraise NRC regional program performance </w:t>
      </w:r>
      <w:r w:rsidR="00ED4AE6" w:rsidRPr="007D6BB5">
        <w:t xml:space="preserve">and program office performance </w:t>
      </w:r>
      <w:r w:rsidRPr="007D6BB5">
        <w:t>in terms of effectiveness and uniformity</w:t>
      </w:r>
      <w:r w:rsidR="00ED4AE6" w:rsidRPr="007D6BB5">
        <w:t xml:space="preserve"> in implementing the ROP</w:t>
      </w:r>
      <w:r w:rsidRPr="007D6BB5">
        <w:t>.</w:t>
      </w:r>
    </w:p>
    <w:p w14:paraId="6B72AD90" w14:textId="538D9EDF" w:rsidR="00544BB6" w:rsidRPr="007D6BB5" w:rsidRDefault="00C4542C" w:rsidP="007D6BB5">
      <w:pPr>
        <w:pStyle w:val="BodyText2"/>
      </w:pPr>
      <w:r w:rsidRPr="007D6BB5">
        <w:t>02.0</w:t>
      </w:r>
      <w:r w:rsidR="00544BB6" w:rsidRPr="007D6BB5">
        <w:t>6</w:t>
      </w:r>
      <w:r w:rsidR="00546E78" w:rsidRPr="007D6BB5">
        <w:tab/>
      </w:r>
      <w:r w:rsidR="00C23426" w:rsidRPr="007D6BB5">
        <w:t xml:space="preserve">To </w:t>
      </w:r>
      <w:r w:rsidR="008D7241" w:rsidRPr="007D6BB5">
        <w:t xml:space="preserve">assess the </w:t>
      </w:r>
      <w:r w:rsidR="00895979" w:rsidRPr="007D6BB5">
        <w:t xml:space="preserve">effectiveness </w:t>
      </w:r>
      <w:r w:rsidR="008D7241" w:rsidRPr="007D6BB5">
        <w:t xml:space="preserve">of </w:t>
      </w:r>
      <w:r w:rsidR="0088701F" w:rsidRPr="007D6BB5">
        <w:t xml:space="preserve">significant </w:t>
      </w:r>
      <w:r w:rsidR="008D7241" w:rsidRPr="007D6BB5">
        <w:t>changes to the ROP</w:t>
      </w:r>
      <w:r w:rsidR="00544BB6" w:rsidRPr="007D6BB5">
        <w:t>.</w:t>
      </w:r>
    </w:p>
    <w:p w14:paraId="01D26860" w14:textId="0B3FE552" w:rsidR="00C23426" w:rsidRPr="007D6BB5" w:rsidRDefault="00544BB6" w:rsidP="007D6BB5">
      <w:pPr>
        <w:pStyle w:val="BodyText2"/>
      </w:pPr>
      <w:r w:rsidRPr="007D6BB5">
        <w:t>02.07</w:t>
      </w:r>
      <w:r w:rsidR="00546E78" w:rsidRPr="007D6BB5">
        <w:tab/>
      </w:r>
      <w:r w:rsidRPr="007D6BB5">
        <w:t xml:space="preserve">To </w:t>
      </w:r>
      <w:r w:rsidR="00895979" w:rsidRPr="007D6BB5">
        <w:t>ensure that complex ROP feedback from supplemental and reactive inspections is</w:t>
      </w:r>
      <w:r w:rsidRPr="007D6BB5">
        <w:t xml:space="preserve"> considered as appropriate for </w:t>
      </w:r>
      <w:r w:rsidR="009F0F3F" w:rsidRPr="007D6BB5">
        <w:t>improvements</w:t>
      </w:r>
      <w:r w:rsidRPr="007D6BB5">
        <w:t xml:space="preserve"> to the ROP</w:t>
      </w:r>
      <w:r w:rsidR="008D7241" w:rsidRPr="007D6BB5">
        <w:t>.</w:t>
      </w:r>
    </w:p>
    <w:p w14:paraId="7FFACEFD" w14:textId="5F095FCC" w:rsidR="00C23426" w:rsidRPr="007D6BB5" w:rsidRDefault="00C23426" w:rsidP="007D6BB5">
      <w:pPr>
        <w:pStyle w:val="BodyText2"/>
      </w:pPr>
      <w:r w:rsidRPr="007D6BB5">
        <w:t>02.0</w:t>
      </w:r>
      <w:r w:rsidR="00544BB6" w:rsidRPr="007D6BB5">
        <w:t>8</w:t>
      </w:r>
      <w:r w:rsidR="00546E78" w:rsidRPr="007D6BB5">
        <w:tab/>
      </w:r>
      <w:r w:rsidRPr="007D6BB5">
        <w:t xml:space="preserve">To </w:t>
      </w:r>
      <w:r w:rsidR="008D7241" w:rsidRPr="007D6BB5">
        <w:t xml:space="preserve">perform </w:t>
      </w:r>
      <w:r w:rsidR="000A1A08" w:rsidRPr="007D6BB5">
        <w:t>focused</w:t>
      </w:r>
      <w:r w:rsidR="008D7241" w:rsidRPr="007D6BB5">
        <w:t xml:space="preserve"> in-depth assessments of specific program areas </w:t>
      </w:r>
      <w:r w:rsidR="004B703D" w:rsidRPr="007D6BB5">
        <w:t>of interest</w:t>
      </w:r>
      <w:r w:rsidR="00895979" w:rsidRPr="007D6BB5">
        <w:t>.</w:t>
      </w:r>
    </w:p>
    <w:p w14:paraId="125D7A7B" w14:textId="37C9A5DD" w:rsidR="005F2BBB" w:rsidRPr="007D6BB5" w:rsidRDefault="005F2BBB" w:rsidP="007D6BB5">
      <w:pPr>
        <w:pStyle w:val="BodyText2"/>
      </w:pPr>
      <w:r w:rsidRPr="007D6BB5">
        <w:t>02.09</w:t>
      </w:r>
      <w:r w:rsidRPr="007D6BB5">
        <w:tab/>
        <w:t xml:space="preserve">To monitor </w:t>
      </w:r>
      <w:r w:rsidR="000C4BF2" w:rsidRPr="007D6BB5">
        <w:t xml:space="preserve">trends in </w:t>
      </w:r>
      <w:r w:rsidRPr="007D6BB5">
        <w:t xml:space="preserve">the </w:t>
      </w:r>
      <w:r w:rsidR="000C4BF2" w:rsidRPr="007D6BB5">
        <w:t xml:space="preserve">implementation </w:t>
      </w:r>
      <w:r w:rsidR="006F637D" w:rsidRPr="007D6BB5">
        <w:t>of the baseline inspection program</w:t>
      </w:r>
      <w:r w:rsidR="00140587" w:rsidRPr="007D6BB5">
        <w:t xml:space="preserve"> and to conduct periodic baseline inspection program comprehensive reviews</w:t>
      </w:r>
      <w:r w:rsidR="006F637D" w:rsidRPr="007D6BB5">
        <w:t>.</w:t>
      </w:r>
    </w:p>
    <w:p w14:paraId="7973D505" w14:textId="64993765" w:rsidR="008D7241" w:rsidRPr="007D6BB5" w:rsidRDefault="008D7241" w:rsidP="007D6BB5">
      <w:pPr>
        <w:pStyle w:val="BodyText2"/>
      </w:pPr>
      <w:r w:rsidRPr="007D6BB5">
        <w:t>02.</w:t>
      </w:r>
      <w:r w:rsidR="000C4BF2" w:rsidRPr="007D6BB5">
        <w:t>10</w:t>
      </w:r>
      <w:r w:rsidR="00855001" w:rsidRPr="007D6BB5">
        <w:tab/>
      </w:r>
      <w:r w:rsidRPr="007D6BB5">
        <w:t>To provide mechanisms to solicit and assess feedback from both internal and external stakeholders.</w:t>
      </w:r>
    </w:p>
    <w:p w14:paraId="37474454" w14:textId="7264E9B9" w:rsidR="00EC3B11" w:rsidRPr="007D6BB5" w:rsidRDefault="00EC3B11" w:rsidP="007D6BB5">
      <w:pPr>
        <w:pStyle w:val="BodyText2"/>
      </w:pPr>
      <w:r w:rsidRPr="007D6BB5">
        <w:lastRenderedPageBreak/>
        <w:t>02.11</w:t>
      </w:r>
      <w:r w:rsidR="00855001" w:rsidRPr="007D6BB5">
        <w:tab/>
      </w:r>
      <w:r w:rsidRPr="007D6BB5">
        <w:t xml:space="preserve">To </w:t>
      </w:r>
      <w:ins w:id="1" w:author="Author">
        <w:r w:rsidR="005D0C07" w:rsidRPr="007D6BB5">
          <w:t>support the agency’s</w:t>
        </w:r>
        <w:r w:rsidR="009333CE" w:rsidRPr="007D6BB5">
          <w:t xml:space="preserve"> strategic goals as described in</w:t>
        </w:r>
      </w:ins>
      <w:r w:rsidR="00E4135E" w:rsidRPr="007D6BB5">
        <w:t xml:space="preserve"> </w:t>
      </w:r>
      <w:r w:rsidRPr="007D6BB5">
        <w:t xml:space="preserve">the </w:t>
      </w:r>
      <w:r w:rsidR="00511F1D" w:rsidRPr="007D6BB5">
        <w:t xml:space="preserve">current </w:t>
      </w:r>
      <w:hyperlink r:id="rId8" w:history="1">
        <w:r w:rsidRPr="007D6BB5">
          <w:rPr>
            <w:rStyle w:val="Hyperlink"/>
            <w:color w:val="000000" w:themeColor="text1"/>
            <w:u w:val="none"/>
          </w:rPr>
          <w:t>NRC Strategic Plan</w:t>
        </w:r>
      </w:hyperlink>
      <w:r w:rsidRPr="007D6BB5">
        <w:t>, NUREG-</w:t>
      </w:r>
      <w:r w:rsidR="00655055" w:rsidRPr="007D6BB5">
        <w:t>1614</w:t>
      </w:r>
      <w:r w:rsidR="00E4135E" w:rsidRPr="007D6BB5">
        <w:t>.</w:t>
      </w:r>
    </w:p>
    <w:p w14:paraId="758CAA2D" w14:textId="0788D343" w:rsidR="00B011B0" w:rsidRPr="007D6BB5" w:rsidRDefault="00C23426" w:rsidP="007D6BB5">
      <w:pPr>
        <w:pStyle w:val="BodyText2"/>
      </w:pPr>
      <w:r w:rsidRPr="007D6BB5">
        <w:t>02.</w:t>
      </w:r>
      <w:r w:rsidR="00544BB6" w:rsidRPr="007D6BB5">
        <w:t>1</w:t>
      </w:r>
      <w:r w:rsidR="00305256" w:rsidRPr="007D6BB5">
        <w:t>2</w:t>
      </w:r>
      <w:r w:rsidR="00855001" w:rsidRPr="007D6BB5">
        <w:tab/>
      </w:r>
      <w:r w:rsidR="00B011B0" w:rsidRPr="007D6BB5">
        <w:t xml:space="preserve">To inform the Commission, NRC senior management, and the public of the results of the ROP self-assessment program, including any conclusions and </w:t>
      </w:r>
      <w:r w:rsidR="003E2BE9" w:rsidRPr="007D6BB5">
        <w:t xml:space="preserve">resulting ROP </w:t>
      </w:r>
      <w:r w:rsidR="004E2CF8" w:rsidRPr="007D6BB5">
        <w:t>enhancements</w:t>
      </w:r>
      <w:r w:rsidR="00B011B0" w:rsidRPr="007D6BB5">
        <w:t>.</w:t>
      </w:r>
    </w:p>
    <w:p w14:paraId="582B0D5A" w14:textId="77777777" w:rsidR="00FB14FF" w:rsidRDefault="00FB14FF" w:rsidP="00F40B30">
      <w:pPr>
        <w:pStyle w:val="Heading1"/>
      </w:pPr>
      <w:bookmarkStart w:id="2" w:name="_Hlk17811362"/>
      <w:r>
        <w:t>0307-03</w:t>
      </w:r>
      <w:r>
        <w:tab/>
        <w:t>APPLICABILITY</w:t>
      </w:r>
    </w:p>
    <w:p w14:paraId="0BBE45BC" w14:textId="347C006E" w:rsidR="009D101E" w:rsidRDefault="00FB14FF" w:rsidP="00772490">
      <w:pPr>
        <w:pStyle w:val="BodyText1"/>
      </w:pPr>
      <w:r w:rsidRPr="00D5701C">
        <w:t xml:space="preserve">The </w:t>
      </w:r>
      <w:r>
        <w:t>self-assessment process</w:t>
      </w:r>
      <w:r w:rsidRPr="00D5701C">
        <w:t xml:space="preserve"> described in thi</w:t>
      </w:r>
      <w:r w:rsidRPr="001A4200">
        <w:t xml:space="preserve">s </w:t>
      </w:r>
      <w:r w:rsidR="00D47B64">
        <w:t>Inspection Manual Chapter (</w:t>
      </w:r>
      <w:r w:rsidRPr="001A4200">
        <w:t>IMC</w:t>
      </w:r>
      <w:r w:rsidR="00D47B64">
        <w:t>)</w:t>
      </w:r>
      <w:r w:rsidRPr="001A4200">
        <w:t xml:space="preserve"> </w:t>
      </w:r>
      <w:r>
        <w:t xml:space="preserve">is designed to assess the </w:t>
      </w:r>
      <w:r w:rsidR="002F5C26">
        <w:t xml:space="preserve">uniformity and </w:t>
      </w:r>
      <w:r>
        <w:t xml:space="preserve">effectiveness of the </w:t>
      </w:r>
      <w:r w:rsidR="002F5C26">
        <w:t xml:space="preserve">implementation of the </w:t>
      </w:r>
      <w:r>
        <w:t xml:space="preserve">ROP, which </w:t>
      </w:r>
      <w:r w:rsidR="00896F2D" w:rsidRPr="00C33141">
        <w:t>outlines</w:t>
      </w:r>
      <w:r w:rsidRPr="00C33141">
        <w:t xml:space="preserve"> the oversight process for operating reactors. </w:t>
      </w:r>
      <w:r w:rsidR="00256920" w:rsidRPr="00C33141">
        <w:t xml:space="preserve">This self-assessment applies to all seven cornerstones of the ROP, and all processes and procedures in place that are utilized to implement the ROP. </w:t>
      </w:r>
      <w:r w:rsidRPr="00C33141">
        <w:t xml:space="preserve">Reactors that are under construction or are in decommissioning are not </w:t>
      </w:r>
      <w:r w:rsidR="00256920" w:rsidRPr="00C33141">
        <w:t>within the scope of</w:t>
      </w:r>
      <w:r w:rsidRPr="00C33141">
        <w:t xml:space="preserve"> </w:t>
      </w:r>
      <w:r w:rsidR="00256920" w:rsidRPr="00C33141">
        <w:t>this process, nor are materials licensees or small modular or research and test reactors.</w:t>
      </w:r>
      <w:bookmarkEnd w:id="2"/>
    </w:p>
    <w:p w14:paraId="5E57DF5C" w14:textId="68D28676" w:rsidR="00B011B0" w:rsidRPr="00B27909" w:rsidRDefault="00B011B0" w:rsidP="00F40B30">
      <w:pPr>
        <w:pStyle w:val="Heading1"/>
      </w:pPr>
      <w:r w:rsidRPr="00B27909">
        <w:t xml:space="preserve">0307-04 </w:t>
      </w:r>
      <w:r w:rsidRPr="00B27909">
        <w:tab/>
        <w:t>RESPONSIBILITIES AND AUTHORITIES</w:t>
      </w:r>
    </w:p>
    <w:p w14:paraId="62F7088B" w14:textId="0134005D" w:rsidR="008047E5" w:rsidRPr="00B27909" w:rsidRDefault="0072793F" w:rsidP="00DC0D36">
      <w:pPr>
        <w:pStyle w:val="Heading2"/>
      </w:pPr>
      <w:r w:rsidRPr="00B27909">
        <w:t>0</w:t>
      </w:r>
      <w:r w:rsidR="0000697B" w:rsidRPr="00B27909">
        <w:t>4</w:t>
      </w:r>
      <w:r w:rsidRPr="00B27909">
        <w:t>.01</w:t>
      </w:r>
      <w:r w:rsidRPr="0006217F">
        <w:rPr>
          <w:bCs/>
        </w:rPr>
        <w:tab/>
      </w:r>
      <w:r w:rsidRPr="00DC0D36">
        <w:rPr>
          <w:u w:val="single"/>
        </w:rPr>
        <w:t xml:space="preserve">Director, Division of </w:t>
      </w:r>
      <w:r w:rsidR="00544BB6" w:rsidRPr="00DC0D36">
        <w:rPr>
          <w:u w:val="single"/>
        </w:rPr>
        <w:t>Reactor Oversight</w:t>
      </w:r>
      <w:r w:rsidR="004E503F" w:rsidRPr="00DC0D36">
        <w:rPr>
          <w:u w:val="single"/>
        </w:rPr>
        <w:t xml:space="preserve"> (</w:t>
      </w:r>
      <w:r w:rsidR="00544BB6" w:rsidRPr="00DC0D36">
        <w:rPr>
          <w:u w:val="single"/>
        </w:rPr>
        <w:t>DRO</w:t>
      </w:r>
      <w:r w:rsidR="004E503F" w:rsidRPr="00DC0D36">
        <w:rPr>
          <w:u w:val="single"/>
        </w:rPr>
        <w:t>)</w:t>
      </w:r>
      <w:r w:rsidRPr="00DC0D36">
        <w:rPr>
          <w:u w:val="single"/>
        </w:rPr>
        <w:t>, Office of Nuclear Reactor Regulation</w:t>
      </w:r>
      <w:r w:rsidR="00A23EA7" w:rsidRPr="00DC0D36">
        <w:rPr>
          <w:u w:val="single"/>
        </w:rPr>
        <w:t xml:space="preserve"> (NRR)</w:t>
      </w:r>
    </w:p>
    <w:p w14:paraId="7B3BDAD2" w14:textId="77777777" w:rsidR="0000697B" w:rsidRPr="00B27909" w:rsidRDefault="0000697B" w:rsidP="00A6310A">
      <w:pPr>
        <w:numPr>
          <w:ilvl w:val="0"/>
          <w:numId w:val="6"/>
        </w:numPr>
        <w:tabs>
          <w:tab w:val="clear" w:pos="720"/>
        </w:tabs>
        <w:spacing w:after="220"/>
        <w:rPr>
          <w:rFonts w:cs="Arial"/>
          <w:szCs w:val="22"/>
        </w:rPr>
      </w:pPr>
      <w:r w:rsidRPr="00B27909">
        <w:rPr>
          <w:rFonts w:cs="Arial"/>
          <w:szCs w:val="22"/>
        </w:rPr>
        <w:t>Oversees the implementation of the ROP self-assessment program.</w:t>
      </w:r>
    </w:p>
    <w:p w14:paraId="28E57987" w14:textId="77777777" w:rsidR="0000697B" w:rsidRPr="00B27909" w:rsidRDefault="0000697B" w:rsidP="00A6310A">
      <w:pPr>
        <w:numPr>
          <w:ilvl w:val="0"/>
          <w:numId w:val="6"/>
        </w:numPr>
        <w:tabs>
          <w:tab w:val="clear" w:pos="720"/>
        </w:tabs>
        <w:spacing w:after="220"/>
        <w:rPr>
          <w:rFonts w:cs="Arial"/>
          <w:szCs w:val="22"/>
        </w:rPr>
      </w:pPr>
      <w:r w:rsidRPr="00B27909">
        <w:rPr>
          <w:rFonts w:cs="Arial"/>
          <w:szCs w:val="22"/>
        </w:rPr>
        <w:t>Develops policies and procedures for the ROP self-assessment program.</w:t>
      </w:r>
    </w:p>
    <w:p w14:paraId="2C6F977E" w14:textId="58B6AFC0" w:rsidR="0000697B" w:rsidRPr="00B27909" w:rsidRDefault="00B8400F" w:rsidP="00A6310A">
      <w:pPr>
        <w:numPr>
          <w:ilvl w:val="0"/>
          <w:numId w:val="6"/>
        </w:numPr>
        <w:tabs>
          <w:tab w:val="clear" w:pos="720"/>
        </w:tabs>
        <w:spacing w:after="220"/>
        <w:rPr>
          <w:rFonts w:cs="Arial"/>
          <w:szCs w:val="22"/>
        </w:rPr>
      </w:pPr>
      <w:r w:rsidRPr="00B27909">
        <w:rPr>
          <w:rFonts w:cs="Arial"/>
          <w:szCs w:val="22"/>
        </w:rPr>
        <w:t>Review</w:t>
      </w:r>
      <w:r>
        <w:rPr>
          <w:rFonts w:cs="Arial"/>
          <w:szCs w:val="22"/>
        </w:rPr>
        <w:t xml:space="preserve">s, </w:t>
      </w:r>
      <w:r w:rsidRPr="00B27909">
        <w:rPr>
          <w:rFonts w:cs="Arial"/>
          <w:szCs w:val="22"/>
        </w:rPr>
        <w:t>approve</w:t>
      </w:r>
      <w:r>
        <w:rPr>
          <w:rFonts w:cs="Arial"/>
          <w:szCs w:val="22"/>
        </w:rPr>
        <w:t>s, and e</w:t>
      </w:r>
      <w:r w:rsidR="00B3023B">
        <w:rPr>
          <w:rFonts w:cs="Arial"/>
          <w:szCs w:val="22"/>
        </w:rPr>
        <w:t>n</w:t>
      </w:r>
      <w:r w:rsidR="0000697B" w:rsidRPr="00B27909">
        <w:rPr>
          <w:rFonts w:cs="Arial"/>
          <w:szCs w:val="22"/>
        </w:rPr>
        <w:t xml:space="preserve">sures issuance of the annual ROP self-assessment </w:t>
      </w:r>
      <w:r w:rsidR="005C2C6F">
        <w:rPr>
          <w:rFonts w:cs="Arial"/>
          <w:szCs w:val="22"/>
        </w:rPr>
        <w:t xml:space="preserve">SECY </w:t>
      </w:r>
      <w:r w:rsidR="0000697B" w:rsidRPr="00B27909">
        <w:rPr>
          <w:rFonts w:cs="Arial"/>
          <w:szCs w:val="22"/>
        </w:rPr>
        <w:t>and other supporting reports.</w:t>
      </w:r>
    </w:p>
    <w:p w14:paraId="162D68C2" w14:textId="0C541D65" w:rsidR="0000697B" w:rsidRDefault="0000697B" w:rsidP="00A6310A">
      <w:pPr>
        <w:numPr>
          <w:ilvl w:val="0"/>
          <w:numId w:val="6"/>
        </w:numPr>
        <w:tabs>
          <w:tab w:val="clear" w:pos="720"/>
        </w:tabs>
        <w:spacing w:after="220"/>
        <w:rPr>
          <w:rFonts w:cs="Arial"/>
          <w:szCs w:val="22"/>
        </w:rPr>
      </w:pPr>
      <w:r w:rsidRPr="00B27909">
        <w:rPr>
          <w:rFonts w:cs="Arial"/>
          <w:szCs w:val="22"/>
        </w:rPr>
        <w:t xml:space="preserve">Identifies, with assistance from </w:t>
      </w:r>
      <w:r w:rsidR="00465EE2">
        <w:rPr>
          <w:rFonts w:cs="Arial"/>
          <w:szCs w:val="22"/>
        </w:rPr>
        <w:t>regional</w:t>
      </w:r>
      <w:r w:rsidRPr="00B27909">
        <w:rPr>
          <w:rFonts w:cs="Arial"/>
          <w:szCs w:val="22"/>
        </w:rPr>
        <w:t xml:space="preserve"> division directors, the topics for focused assessments.</w:t>
      </w:r>
    </w:p>
    <w:p w14:paraId="0D365422" w14:textId="34B93A73" w:rsidR="00544BB6" w:rsidRPr="00B27909" w:rsidRDefault="00544BB6" w:rsidP="00A6310A">
      <w:pPr>
        <w:numPr>
          <w:ilvl w:val="0"/>
          <w:numId w:val="6"/>
        </w:numPr>
        <w:tabs>
          <w:tab w:val="clear" w:pos="720"/>
        </w:tabs>
        <w:spacing w:after="220"/>
        <w:rPr>
          <w:rFonts w:cs="Arial"/>
          <w:szCs w:val="22"/>
        </w:rPr>
      </w:pPr>
      <w:r>
        <w:rPr>
          <w:rFonts w:cs="Arial"/>
          <w:szCs w:val="22"/>
        </w:rPr>
        <w:t xml:space="preserve">Confirms, as indicated by </w:t>
      </w:r>
      <w:r w:rsidR="00BE7EE6">
        <w:rPr>
          <w:rFonts w:cs="Arial"/>
          <w:szCs w:val="22"/>
        </w:rPr>
        <w:t xml:space="preserve">IMC 0040 </w:t>
      </w:r>
      <w:r>
        <w:rPr>
          <w:rFonts w:cs="Arial"/>
          <w:szCs w:val="22"/>
        </w:rPr>
        <w:t>Document Issuing Forms, any significant ROP changes that require effectiveness reviews.</w:t>
      </w:r>
    </w:p>
    <w:p w14:paraId="37439632" w14:textId="2BAF68D2" w:rsidR="0000697B" w:rsidRPr="00B27909" w:rsidRDefault="00B3023B" w:rsidP="00A6310A">
      <w:pPr>
        <w:numPr>
          <w:ilvl w:val="0"/>
          <w:numId w:val="6"/>
        </w:numPr>
        <w:tabs>
          <w:tab w:val="clear" w:pos="720"/>
        </w:tabs>
        <w:spacing w:after="220"/>
        <w:rPr>
          <w:rFonts w:cs="Arial"/>
          <w:szCs w:val="22"/>
        </w:rPr>
      </w:pPr>
      <w:r>
        <w:rPr>
          <w:rFonts w:cs="Arial"/>
          <w:szCs w:val="22"/>
        </w:rPr>
        <w:t>En</w:t>
      </w:r>
      <w:r w:rsidR="0000697B" w:rsidRPr="00B27909">
        <w:rPr>
          <w:rFonts w:cs="Arial"/>
          <w:szCs w:val="22"/>
        </w:rPr>
        <w:t xml:space="preserve">sures </w:t>
      </w:r>
      <w:r w:rsidR="00B624AF">
        <w:rPr>
          <w:rFonts w:cs="Arial"/>
          <w:szCs w:val="22"/>
        </w:rPr>
        <w:t>ROP program area l</w:t>
      </w:r>
      <w:r w:rsidR="0000697B" w:rsidRPr="00B27909">
        <w:rPr>
          <w:rFonts w:cs="Arial"/>
          <w:szCs w:val="22"/>
        </w:rPr>
        <w:t>eads and ROP</w:t>
      </w:r>
      <w:r w:rsidR="00B624AF">
        <w:rPr>
          <w:rFonts w:cs="Arial"/>
          <w:szCs w:val="22"/>
        </w:rPr>
        <w:t xml:space="preserve"> baseline inspection procedure (IP) l</w:t>
      </w:r>
      <w:r w:rsidR="0000697B" w:rsidRPr="00B27909">
        <w:rPr>
          <w:rFonts w:cs="Arial"/>
          <w:szCs w:val="22"/>
        </w:rPr>
        <w:t>eads</w:t>
      </w:r>
      <w:r w:rsidR="00544BB6">
        <w:rPr>
          <w:rFonts w:cs="Arial"/>
          <w:szCs w:val="22"/>
        </w:rPr>
        <w:t xml:space="preserve"> are assigned appropriately</w:t>
      </w:r>
      <w:r w:rsidR="0000697B" w:rsidRPr="00B27909">
        <w:rPr>
          <w:rFonts w:cs="Arial"/>
          <w:szCs w:val="22"/>
        </w:rPr>
        <w:t>.</w:t>
      </w:r>
    </w:p>
    <w:p w14:paraId="4CD5CE57" w14:textId="3AC91F0A" w:rsidR="008047E5" w:rsidRPr="004D5C32" w:rsidRDefault="0000697B" w:rsidP="004D5C32">
      <w:pPr>
        <w:pStyle w:val="Heading2"/>
        <w:rPr>
          <w:u w:val="single"/>
        </w:rPr>
      </w:pPr>
      <w:r w:rsidRPr="004D5C32">
        <w:t>04.02</w:t>
      </w:r>
      <w:r w:rsidRPr="004D5C32">
        <w:tab/>
      </w:r>
      <w:r w:rsidR="008047E5" w:rsidRPr="004D5C32">
        <w:rPr>
          <w:u w:val="single"/>
        </w:rPr>
        <w:t>Director</w:t>
      </w:r>
      <w:r w:rsidRPr="004D5C32">
        <w:rPr>
          <w:u w:val="single"/>
        </w:rPr>
        <w:t>s</w:t>
      </w:r>
      <w:r w:rsidR="008047E5" w:rsidRPr="004D5C32">
        <w:rPr>
          <w:u w:val="single"/>
        </w:rPr>
        <w:t xml:space="preserve">, </w:t>
      </w:r>
      <w:r w:rsidR="0072793F" w:rsidRPr="004D5C32">
        <w:rPr>
          <w:u w:val="single"/>
        </w:rPr>
        <w:t xml:space="preserve">Division of Security Operations </w:t>
      </w:r>
      <w:r w:rsidR="004E503F" w:rsidRPr="004D5C32">
        <w:rPr>
          <w:u w:val="single"/>
        </w:rPr>
        <w:t xml:space="preserve">(DSO) </w:t>
      </w:r>
      <w:r w:rsidR="0072793F" w:rsidRPr="004D5C32">
        <w:rPr>
          <w:u w:val="single"/>
        </w:rPr>
        <w:t>and Division for Preparedness and Response</w:t>
      </w:r>
      <w:r w:rsidR="004E503F" w:rsidRPr="004D5C32">
        <w:rPr>
          <w:u w:val="single"/>
        </w:rPr>
        <w:t xml:space="preserve"> (DPR)</w:t>
      </w:r>
      <w:r w:rsidR="0072793F" w:rsidRPr="004D5C32">
        <w:rPr>
          <w:u w:val="single"/>
        </w:rPr>
        <w:t>, Office of Nuclear Security and Incident Response</w:t>
      </w:r>
      <w:r w:rsidR="00A23EA7" w:rsidRPr="004D5C32">
        <w:rPr>
          <w:u w:val="single"/>
        </w:rPr>
        <w:t xml:space="preserve"> (NSIR)</w:t>
      </w:r>
    </w:p>
    <w:p w14:paraId="360F3CFC" w14:textId="03551B7B" w:rsidR="0000697B" w:rsidRPr="00B27909" w:rsidRDefault="0000697B" w:rsidP="00A6310A">
      <w:pPr>
        <w:numPr>
          <w:ilvl w:val="0"/>
          <w:numId w:val="7"/>
        </w:numPr>
        <w:tabs>
          <w:tab w:val="clear" w:pos="720"/>
        </w:tabs>
        <w:spacing w:after="220"/>
        <w:rPr>
          <w:rFonts w:cs="Arial"/>
          <w:szCs w:val="22"/>
        </w:rPr>
      </w:pPr>
      <w:r w:rsidRPr="00B27909">
        <w:rPr>
          <w:rFonts w:cs="Arial"/>
          <w:szCs w:val="22"/>
        </w:rPr>
        <w:t>Assist in identifying topics for focused assessments.</w:t>
      </w:r>
    </w:p>
    <w:p w14:paraId="02E8216D" w14:textId="6F07B6C0" w:rsidR="0000697B" w:rsidRPr="00B27909" w:rsidRDefault="004F0285" w:rsidP="00A6310A">
      <w:pPr>
        <w:numPr>
          <w:ilvl w:val="0"/>
          <w:numId w:val="7"/>
        </w:numPr>
        <w:tabs>
          <w:tab w:val="clear" w:pos="720"/>
        </w:tabs>
        <w:spacing w:after="220"/>
        <w:rPr>
          <w:rFonts w:cs="Arial"/>
          <w:szCs w:val="22"/>
        </w:rPr>
      </w:pPr>
      <w:r>
        <w:rPr>
          <w:rFonts w:cs="Arial"/>
          <w:szCs w:val="22"/>
        </w:rPr>
        <w:t>Support NSIR office-level review and concurrence</w:t>
      </w:r>
      <w:r w:rsidR="008530BA">
        <w:rPr>
          <w:rFonts w:cs="Arial"/>
          <w:szCs w:val="22"/>
        </w:rPr>
        <w:t xml:space="preserve"> on</w:t>
      </w:r>
      <w:r w:rsidR="008530BA" w:rsidRPr="00B27909">
        <w:rPr>
          <w:rFonts w:cs="Arial"/>
          <w:szCs w:val="22"/>
        </w:rPr>
        <w:t xml:space="preserve"> </w:t>
      </w:r>
      <w:r w:rsidR="0000697B" w:rsidRPr="00B27909">
        <w:rPr>
          <w:rFonts w:cs="Arial"/>
          <w:szCs w:val="22"/>
        </w:rPr>
        <w:t xml:space="preserve">the annual ROP self-assessment </w:t>
      </w:r>
      <w:r w:rsidR="008530BA">
        <w:rPr>
          <w:rFonts w:cs="Arial"/>
          <w:szCs w:val="22"/>
        </w:rPr>
        <w:t>SECY</w:t>
      </w:r>
      <w:r w:rsidR="0000697B" w:rsidRPr="00B27909">
        <w:rPr>
          <w:rFonts w:cs="Arial"/>
          <w:szCs w:val="22"/>
        </w:rPr>
        <w:t>.</w:t>
      </w:r>
    </w:p>
    <w:p w14:paraId="7C3BF976" w14:textId="76FBB2AA" w:rsidR="0000697B" w:rsidRDefault="0000697B" w:rsidP="00A6310A">
      <w:pPr>
        <w:numPr>
          <w:ilvl w:val="0"/>
          <w:numId w:val="7"/>
        </w:numPr>
        <w:tabs>
          <w:tab w:val="clear" w:pos="720"/>
        </w:tabs>
        <w:spacing w:after="220"/>
        <w:rPr>
          <w:rFonts w:cs="Arial"/>
          <w:szCs w:val="22"/>
        </w:rPr>
      </w:pPr>
      <w:r w:rsidRPr="00B27909">
        <w:rPr>
          <w:rFonts w:cs="Arial"/>
          <w:szCs w:val="22"/>
        </w:rPr>
        <w:t xml:space="preserve">Support the </w:t>
      </w:r>
      <w:r w:rsidR="008530BA">
        <w:rPr>
          <w:rFonts w:cs="Arial"/>
          <w:szCs w:val="22"/>
        </w:rPr>
        <w:t>ROP implementation audits</w:t>
      </w:r>
      <w:r w:rsidR="002E3F27">
        <w:rPr>
          <w:rFonts w:cs="Arial"/>
          <w:szCs w:val="22"/>
        </w:rPr>
        <w:t>, baseline inspection program reviews</w:t>
      </w:r>
      <w:r w:rsidR="00D61862">
        <w:rPr>
          <w:rFonts w:cs="Arial"/>
          <w:szCs w:val="22"/>
        </w:rPr>
        <w:t>,</w:t>
      </w:r>
      <w:r w:rsidRPr="00B27909">
        <w:rPr>
          <w:rFonts w:cs="Arial"/>
          <w:szCs w:val="22"/>
        </w:rPr>
        <w:t xml:space="preserve"> and focused assessments, as applicable</w:t>
      </w:r>
      <w:r w:rsidR="008530BA">
        <w:rPr>
          <w:rFonts w:cs="Arial"/>
          <w:szCs w:val="22"/>
        </w:rPr>
        <w:t>.</w:t>
      </w:r>
    </w:p>
    <w:p w14:paraId="5520BDF8" w14:textId="2389CE7D" w:rsidR="00D61862" w:rsidRDefault="00D61862" w:rsidP="00A6310A">
      <w:pPr>
        <w:numPr>
          <w:ilvl w:val="0"/>
          <w:numId w:val="7"/>
        </w:numPr>
        <w:tabs>
          <w:tab w:val="clear" w:pos="720"/>
        </w:tabs>
        <w:spacing w:after="220"/>
        <w:rPr>
          <w:rFonts w:cs="Arial"/>
          <w:szCs w:val="22"/>
        </w:rPr>
      </w:pPr>
      <w:r>
        <w:rPr>
          <w:rFonts w:cs="Arial"/>
          <w:szCs w:val="22"/>
        </w:rPr>
        <w:t>En</w:t>
      </w:r>
      <w:r w:rsidRPr="00B27909">
        <w:rPr>
          <w:rFonts w:cs="Arial"/>
          <w:szCs w:val="22"/>
        </w:rPr>
        <w:t>sure data is collected and submitted to facilitate analysis</w:t>
      </w:r>
      <w:r>
        <w:rPr>
          <w:rFonts w:cs="Arial"/>
          <w:szCs w:val="22"/>
        </w:rPr>
        <w:t xml:space="preserve"> of the ROP performance metrics</w:t>
      </w:r>
      <w:r w:rsidRPr="00B27909">
        <w:rPr>
          <w:rFonts w:cs="Arial"/>
          <w:szCs w:val="22"/>
        </w:rPr>
        <w:t>.</w:t>
      </w:r>
    </w:p>
    <w:p w14:paraId="78C35C69" w14:textId="77777777" w:rsidR="000249FE" w:rsidRDefault="000249FE" w:rsidP="000249F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Cs w:val="22"/>
        </w:rPr>
      </w:pPr>
    </w:p>
    <w:p w14:paraId="73671036" w14:textId="1882CF9C" w:rsidR="0000697B" w:rsidRPr="00605155" w:rsidRDefault="0000697B" w:rsidP="00605155">
      <w:pPr>
        <w:pStyle w:val="Heading2"/>
      </w:pPr>
      <w:r w:rsidRPr="003E298B">
        <w:t>04.03</w:t>
      </w:r>
      <w:r w:rsidRPr="003E298B">
        <w:tab/>
      </w:r>
      <w:r w:rsidR="0072793F" w:rsidRPr="00F31DE4">
        <w:rPr>
          <w:u w:val="single"/>
        </w:rPr>
        <w:t>Regional Directors, Divisions of Reactor Safety</w:t>
      </w:r>
      <w:r w:rsidR="008615F7" w:rsidRPr="00F31DE4">
        <w:rPr>
          <w:u w:val="single"/>
        </w:rPr>
        <w:t xml:space="preserve">, </w:t>
      </w:r>
      <w:r w:rsidR="0072793F" w:rsidRPr="00F31DE4">
        <w:rPr>
          <w:u w:val="single"/>
        </w:rPr>
        <w:t>Reactor Projects</w:t>
      </w:r>
      <w:r w:rsidR="008615F7" w:rsidRPr="00F31DE4">
        <w:rPr>
          <w:u w:val="single"/>
        </w:rPr>
        <w:t xml:space="preserve">, </w:t>
      </w:r>
      <w:ins w:id="3" w:author="Author">
        <w:r w:rsidR="003125B3" w:rsidRPr="00F31DE4">
          <w:rPr>
            <w:u w:val="single"/>
          </w:rPr>
          <w:t xml:space="preserve">Operating Reactor Safety, </w:t>
        </w:r>
        <w:r w:rsidR="00C25217" w:rsidRPr="00F31DE4">
          <w:rPr>
            <w:u w:val="single"/>
          </w:rPr>
          <w:t xml:space="preserve">Radiological Safety and Security, </w:t>
        </w:r>
      </w:ins>
      <w:r w:rsidR="008615F7" w:rsidRPr="00F31DE4">
        <w:rPr>
          <w:u w:val="single"/>
        </w:rPr>
        <w:t>and Nuclear Materials Safety (as applicable)</w:t>
      </w:r>
    </w:p>
    <w:p w14:paraId="53E5CF78" w14:textId="6B65124D" w:rsidR="0000697B" w:rsidRPr="00B27909" w:rsidRDefault="0000697B" w:rsidP="00A6310A">
      <w:pPr>
        <w:numPr>
          <w:ilvl w:val="0"/>
          <w:numId w:val="9"/>
        </w:numPr>
        <w:tabs>
          <w:tab w:val="clear" w:pos="720"/>
        </w:tabs>
        <w:spacing w:after="220"/>
        <w:rPr>
          <w:rFonts w:cs="Arial"/>
          <w:szCs w:val="22"/>
        </w:rPr>
      </w:pPr>
      <w:r w:rsidRPr="00B27909">
        <w:rPr>
          <w:rFonts w:cs="Arial"/>
          <w:szCs w:val="22"/>
        </w:rPr>
        <w:t>Assist in identifying topics for focused assessments.</w:t>
      </w:r>
    </w:p>
    <w:p w14:paraId="01C72C4C" w14:textId="745E9BF8" w:rsidR="0000697B" w:rsidRPr="00B27909" w:rsidRDefault="0000697B" w:rsidP="00A6310A">
      <w:pPr>
        <w:numPr>
          <w:ilvl w:val="0"/>
          <w:numId w:val="9"/>
        </w:numPr>
        <w:tabs>
          <w:tab w:val="clear" w:pos="720"/>
        </w:tabs>
        <w:spacing w:after="220"/>
        <w:rPr>
          <w:rFonts w:cs="Arial"/>
          <w:szCs w:val="22"/>
        </w:rPr>
      </w:pPr>
      <w:r w:rsidRPr="00B27909">
        <w:rPr>
          <w:rFonts w:cs="Arial"/>
          <w:szCs w:val="22"/>
        </w:rPr>
        <w:t xml:space="preserve">Review the annual ROP self-assessment </w:t>
      </w:r>
      <w:r w:rsidR="005A1E51">
        <w:rPr>
          <w:rFonts w:cs="Arial"/>
          <w:szCs w:val="22"/>
        </w:rPr>
        <w:t>SECY</w:t>
      </w:r>
      <w:r w:rsidR="00430BDA">
        <w:rPr>
          <w:rFonts w:cs="Arial"/>
          <w:szCs w:val="22"/>
        </w:rPr>
        <w:t xml:space="preserve">, as </w:t>
      </w:r>
      <w:r w:rsidR="00BD2043">
        <w:rPr>
          <w:rFonts w:cs="Arial"/>
          <w:szCs w:val="22"/>
        </w:rPr>
        <w:t>coordinated by the regional Technical Support and Assessment Team Lead or Branch Chief</w:t>
      </w:r>
      <w:r w:rsidRPr="00B27909">
        <w:rPr>
          <w:rFonts w:cs="Arial"/>
          <w:szCs w:val="22"/>
        </w:rPr>
        <w:t>.</w:t>
      </w:r>
    </w:p>
    <w:p w14:paraId="0CA105AE" w14:textId="6088B993" w:rsidR="0000697B" w:rsidRPr="00B27909" w:rsidRDefault="0000697B" w:rsidP="00A6310A">
      <w:pPr>
        <w:numPr>
          <w:ilvl w:val="0"/>
          <w:numId w:val="9"/>
        </w:numPr>
        <w:tabs>
          <w:tab w:val="clear" w:pos="720"/>
        </w:tabs>
        <w:spacing w:after="220"/>
        <w:rPr>
          <w:rFonts w:cs="Arial"/>
          <w:szCs w:val="22"/>
        </w:rPr>
      </w:pPr>
      <w:r w:rsidRPr="00B27909">
        <w:rPr>
          <w:rFonts w:cs="Arial"/>
          <w:szCs w:val="22"/>
        </w:rPr>
        <w:t xml:space="preserve">Support the </w:t>
      </w:r>
      <w:r w:rsidR="00D66519">
        <w:rPr>
          <w:rFonts w:cs="Arial"/>
          <w:szCs w:val="22"/>
        </w:rPr>
        <w:t>ROP implementation audits</w:t>
      </w:r>
      <w:r w:rsidR="00C40630">
        <w:rPr>
          <w:rFonts w:cs="Arial"/>
          <w:szCs w:val="22"/>
        </w:rPr>
        <w:t>, baseline inspection program reviews,</w:t>
      </w:r>
      <w:r w:rsidRPr="00B27909">
        <w:rPr>
          <w:rFonts w:cs="Arial"/>
          <w:szCs w:val="22"/>
        </w:rPr>
        <w:t xml:space="preserve"> and focused assessments, as applicable</w:t>
      </w:r>
      <w:r w:rsidR="005A1E51">
        <w:rPr>
          <w:rFonts w:cs="Arial"/>
          <w:szCs w:val="22"/>
        </w:rPr>
        <w:t>.</w:t>
      </w:r>
    </w:p>
    <w:p w14:paraId="2626A766" w14:textId="42B748EF" w:rsidR="00B27909" w:rsidRDefault="00B3023B" w:rsidP="00A6310A">
      <w:pPr>
        <w:numPr>
          <w:ilvl w:val="0"/>
          <w:numId w:val="9"/>
        </w:numPr>
        <w:tabs>
          <w:tab w:val="clear" w:pos="720"/>
        </w:tabs>
        <w:spacing w:after="220"/>
        <w:rPr>
          <w:rFonts w:cs="Arial"/>
          <w:szCs w:val="22"/>
        </w:rPr>
      </w:pPr>
      <w:r>
        <w:rPr>
          <w:rFonts w:cs="Arial"/>
          <w:szCs w:val="22"/>
        </w:rPr>
        <w:t>En</w:t>
      </w:r>
      <w:r w:rsidR="00B27909" w:rsidRPr="00B27909">
        <w:rPr>
          <w:rFonts w:cs="Arial"/>
          <w:szCs w:val="22"/>
        </w:rPr>
        <w:t>sure data is collected and submitted to facilitate analysis</w:t>
      </w:r>
      <w:r w:rsidR="00C3127D">
        <w:rPr>
          <w:rFonts w:cs="Arial"/>
          <w:szCs w:val="22"/>
        </w:rPr>
        <w:t xml:space="preserve"> of the ROP performance metrics</w:t>
      </w:r>
      <w:r w:rsidR="00B27909" w:rsidRPr="00B27909">
        <w:rPr>
          <w:rFonts w:cs="Arial"/>
          <w:szCs w:val="22"/>
        </w:rPr>
        <w:t>.</w:t>
      </w:r>
    </w:p>
    <w:p w14:paraId="4CF22C44" w14:textId="3FA754A2" w:rsidR="00385C52" w:rsidRPr="00B27909" w:rsidRDefault="008C5AA1" w:rsidP="00F4397C">
      <w:pPr>
        <w:pStyle w:val="Heading2"/>
        <w:rPr>
          <w:rFonts w:cs="Arial"/>
          <w:szCs w:val="22"/>
        </w:rPr>
      </w:pPr>
      <w:r w:rsidRPr="00B27909">
        <w:t>04.0</w:t>
      </w:r>
      <w:r w:rsidR="0000697B" w:rsidRPr="00B27909">
        <w:t>4</w:t>
      </w:r>
      <w:r w:rsidR="00B011B0" w:rsidRPr="00B27909">
        <w:tab/>
      </w:r>
      <w:r w:rsidR="00B011B0" w:rsidRPr="001E3ADE">
        <w:rPr>
          <w:u w:val="single"/>
        </w:rPr>
        <w:t xml:space="preserve">Chief, </w:t>
      </w:r>
      <w:ins w:id="4" w:author="Author">
        <w:r w:rsidR="0097662E" w:rsidRPr="001E3ADE">
          <w:rPr>
            <w:u w:val="single"/>
          </w:rPr>
          <w:t>Reactor Assessment</w:t>
        </w:r>
      </w:ins>
      <w:r w:rsidR="00B011B0" w:rsidRPr="001E3ADE">
        <w:rPr>
          <w:u w:val="single"/>
        </w:rPr>
        <w:t xml:space="preserve"> Branch</w:t>
      </w:r>
      <w:r w:rsidR="006833A7" w:rsidRPr="001E3ADE">
        <w:rPr>
          <w:u w:val="single"/>
        </w:rPr>
        <w:t xml:space="preserve"> (IR</w:t>
      </w:r>
      <w:ins w:id="5" w:author="Author">
        <w:r w:rsidR="00282F66" w:rsidRPr="001E3ADE">
          <w:rPr>
            <w:u w:val="single"/>
          </w:rPr>
          <w:t>A</w:t>
        </w:r>
      </w:ins>
      <w:r w:rsidR="006833A7" w:rsidRPr="001E3ADE">
        <w:rPr>
          <w:u w:val="single"/>
        </w:rPr>
        <w:t>B)</w:t>
      </w:r>
    </w:p>
    <w:p w14:paraId="01990B57" w14:textId="6DCDF130" w:rsidR="00B011B0" w:rsidRPr="00B27909" w:rsidRDefault="00B011B0" w:rsidP="00A6310A">
      <w:pPr>
        <w:numPr>
          <w:ilvl w:val="0"/>
          <w:numId w:val="10"/>
        </w:numPr>
        <w:tabs>
          <w:tab w:val="clear" w:pos="720"/>
        </w:tabs>
        <w:spacing w:after="220"/>
        <w:rPr>
          <w:rFonts w:cs="Arial"/>
          <w:szCs w:val="22"/>
        </w:rPr>
      </w:pPr>
      <w:r w:rsidRPr="00B27909">
        <w:rPr>
          <w:rFonts w:cs="Arial"/>
          <w:szCs w:val="22"/>
        </w:rPr>
        <w:t xml:space="preserve">Develops </w:t>
      </w:r>
      <w:r w:rsidR="00C40630">
        <w:rPr>
          <w:rFonts w:cs="Arial"/>
          <w:szCs w:val="22"/>
        </w:rPr>
        <w:t xml:space="preserve">and updates </w:t>
      </w:r>
      <w:r w:rsidR="0087640D" w:rsidRPr="00B27909">
        <w:rPr>
          <w:rFonts w:cs="Arial"/>
          <w:szCs w:val="22"/>
        </w:rPr>
        <w:t xml:space="preserve">governance </w:t>
      </w:r>
      <w:r w:rsidR="00B27909" w:rsidRPr="00B27909">
        <w:rPr>
          <w:rFonts w:cs="Arial"/>
          <w:szCs w:val="22"/>
        </w:rPr>
        <w:t>documents</w:t>
      </w:r>
      <w:r w:rsidRPr="00B27909">
        <w:rPr>
          <w:rFonts w:cs="Arial"/>
          <w:szCs w:val="22"/>
        </w:rPr>
        <w:t xml:space="preserve"> for the ROP self-assessment program.</w:t>
      </w:r>
    </w:p>
    <w:p w14:paraId="3B1EC804" w14:textId="1B093AA1" w:rsidR="00B011B0" w:rsidRPr="00B27909" w:rsidRDefault="00B011B0" w:rsidP="00A6310A">
      <w:pPr>
        <w:numPr>
          <w:ilvl w:val="0"/>
          <w:numId w:val="10"/>
        </w:numPr>
        <w:tabs>
          <w:tab w:val="clear" w:pos="720"/>
        </w:tabs>
        <w:spacing w:after="220"/>
        <w:rPr>
          <w:rFonts w:cs="Arial"/>
          <w:szCs w:val="22"/>
        </w:rPr>
      </w:pPr>
      <w:r w:rsidRPr="00B27909">
        <w:rPr>
          <w:rFonts w:cs="Arial"/>
          <w:szCs w:val="22"/>
        </w:rPr>
        <w:t>Ensures data from all sources are collected and consolidated to facilitate analysis</w:t>
      </w:r>
      <w:r w:rsidR="00912864">
        <w:rPr>
          <w:rFonts w:cs="Arial"/>
          <w:szCs w:val="22"/>
        </w:rPr>
        <w:t xml:space="preserve"> of the ROP performance metrics</w:t>
      </w:r>
      <w:r w:rsidRPr="00B27909">
        <w:rPr>
          <w:rFonts w:cs="Arial"/>
          <w:szCs w:val="22"/>
        </w:rPr>
        <w:t>.</w:t>
      </w:r>
    </w:p>
    <w:p w14:paraId="48B23702" w14:textId="22DFB29D" w:rsidR="00B011B0" w:rsidRDefault="00B011B0" w:rsidP="00A6310A">
      <w:pPr>
        <w:numPr>
          <w:ilvl w:val="0"/>
          <w:numId w:val="10"/>
        </w:numPr>
        <w:tabs>
          <w:tab w:val="clear" w:pos="720"/>
        </w:tabs>
        <w:spacing w:after="220"/>
        <w:rPr>
          <w:rFonts w:cs="Arial"/>
          <w:szCs w:val="22"/>
        </w:rPr>
      </w:pPr>
      <w:r w:rsidRPr="00B27909">
        <w:rPr>
          <w:rFonts w:cs="Arial"/>
          <w:szCs w:val="22"/>
        </w:rPr>
        <w:t>Recommends and implements improvements to the ROP self-assessment program.</w:t>
      </w:r>
    </w:p>
    <w:p w14:paraId="7AD3E568" w14:textId="669983C5" w:rsidR="001704E3" w:rsidRPr="00B27909" w:rsidRDefault="00B375E1" w:rsidP="00A6310A">
      <w:pPr>
        <w:numPr>
          <w:ilvl w:val="0"/>
          <w:numId w:val="10"/>
        </w:numPr>
        <w:tabs>
          <w:tab w:val="clear" w:pos="720"/>
        </w:tabs>
        <w:spacing w:after="220"/>
        <w:rPr>
          <w:rFonts w:cs="Arial"/>
          <w:szCs w:val="22"/>
        </w:rPr>
      </w:pPr>
      <w:r>
        <w:rPr>
          <w:rFonts w:cs="Arial"/>
          <w:szCs w:val="22"/>
        </w:rPr>
        <w:t>Ensures coordination and execution of planned ROP self-assessment activities.</w:t>
      </w:r>
    </w:p>
    <w:p w14:paraId="111894BB" w14:textId="5E146C85" w:rsidR="00B011B0" w:rsidRPr="00B27909" w:rsidRDefault="00B011B0" w:rsidP="00A6310A">
      <w:pPr>
        <w:numPr>
          <w:ilvl w:val="0"/>
          <w:numId w:val="10"/>
        </w:numPr>
        <w:tabs>
          <w:tab w:val="clear" w:pos="720"/>
        </w:tabs>
        <w:spacing w:after="220"/>
        <w:rPr>
          <w:rFonts w:cs="Arial"/>
          <w:szCs w:val="22"/>
        </w:rPr>
      </w:pPr>
      <w:r w:rsidRPr="00B27909">
        <w:rPr>
          <w:rFonts w:cs="Arial"/>
          <w:szCs w:val="22"/>
        </w:rPr>
        <w:t xml:space="preserve">Monitors the effectiveness of corrective actions and improvements to the ROP that are developed in response to </w:t>
      </w:r>
      <w:r w:rsidR="007D2827">
        <w:rPr>
          <w:rFonts w:cs="Arial"/>
          <w:szCs w:val="22"/>
        </w:rPr>
        <w:t xml:space="preserve">recommendations from </w:t>
      </w:r>
      <w:r w:rsidRPr="00B27909">
        <w:rPr>
          <w:rFonts w:cs="Arial"/>
          <w:szCs w:val="22"/>
        </w:rPr>
        <w:t>self-assessment</w:t>
      </w:r>
      <w:r w:rsidR="007D2827">
        <w:rPr>
          <w:rFonts w:cs="Arial"/>
          <w:szCs w:val="22"/>
        </w:rPr>
        <w:t xml:space="preserve"> activities</w:t>
      </w:r>
      <w:r w:rsidRPr="00B27909">
        <w:rPr>
          <w:rFonts w:cs="Arial"/>
          <w:szCs w:val="22"/>
        </w:rPr>
        <w:t>.</w:t>
      </w:r>
    </w:p>
    <w:p w14:paraId="5600E0CD" w14:textId="185338B7" w:rsidR="008D1F2A" w:rsidRDefault="00B011B0" w:rsidP="00A6310A">
      <w:pPr>
        <w:numPr>
          <w:ilvl w:val="0"/>
          <w:numId w:val="10"/>
        </w:numPr>
        <w:tabs>
          <w:tab w:val="clear" w:pos="720"/>
        </w:tabs>
        <w:spacing w:after="220"/>
        <w:rPr>
          <w:rFonts w:cs="Arial"/>
          <w:szCs w:val="22"/>
        </w:rPr>
      </w:pPr>
      <w:r w:rsidRPr="0095125D">
        <w:rPr>
          <w:rFonts w:cs="Arial"/>
          <w:szCs w:val="22"/>
        </w:rPr>
        <w:t xml:space="preserve">Develops the annual ROP self-assessment </w:t>
      </w:r>
      <w:r w:rsidR="006833A7">
        <w:rPr>
          <w:rFonts w:cs="Arial"/>
          <w:szCs w:val="22"/>
        </w:rPr>
        <w:t>SECY.</w:t>
      </w:r>
    </w:p>
    <w:p w14:paraId="2AFDEB41" w14:textId="1D4CE4C1" w:rsidR="00B27909" w:rsidRPr="00546E78" w:rsidRDefault="00A14524" w:rsidP="00480E6D">
      <w:pPr>
        <w:pStyle w:val="Heading2"/>
      </w:pPr>
      <w:r w:rsidRPr="00480E6D">
        <w:t>04.05</w:t>
      </w:r>
      <w:r w:rsidRPr="00480E6D">
        <w:tab/>
      </w:r>
      <w:r w:rsidR="00B27909" w:rsidRPr="00546E78">
        <w:rPr>
          <w:u w:val="single"/>
        </w:rPr>
        <w:t>Chief, Reactor Inspection Branch (IRIB)</w:t>
      </w:r>
    </w:p>
    <w:p w14:paraId="7F53F20C" w14:textId="2ACED046" w:rsidR="00546E78" w:rsidRDefault="00B27909" w:rsidP="00A6310A">
      <w:pPr>
        <w:numPr>
          <w:ilvl w:val="0"/>
          <w:numId w:val="11"/>
        </w:numPr>
        <w:tabs>
          <w:tab w:val="clear" w:pos="720"/>
        </w:tabs>
        <w:spacing w:after="220"/>
        <w:rPr>
          <w:rFonts w:cs="Arial"/>
          <w:szCs w:val="22"/>
        </w:rPr>
      </w:pPr>
      <w:r w:rsidRPr="00546E78">
        <w:rPr>
          <w:rFonts w:cs="Arial"/>
          <w:szCs w:val="22"/>
        </w:rPr>
        <w:t>Ensures data are collected and consolidated to facilitate inspection program analyses.</w:t>
      </w:r>
    </w:p>
    <w:p w14:paraId="45E46987" w14:textId="26F1E862" w:rsidR="00546E78" w:rsidRDefault="00B27909" w:rsidP="00A6310A">
      <w:pPr>
        <w:numPr>
          <w:ilvl w:val="0"/>
          <w:numId w:val="11"/>
        </w:numPr>
        <w:tabs>
          <w:tab w:val="clear" w:pos="720"/>
        </w:tabs>
        <w:spacing w:after="220"/>
        <w:rPr>
          <w:rFonts w:cs="Arial"/>
          <w:szCs w:val="22"/>
        </w:rPr>
      </w:pPr>
      <w:r w:rsidRPr="00546E78">
        <w:rPr>
          <w:rFonts w:cs="Arial"/>
          <w:szCs w:val="22"/>
        </w:rPr>
        <w:t>Re</w:t>
      </w:r>
      <w:r w:rsidR="00B624AF" w:rsidRPr="00546E78">
        <w:rPr>
          <w:rFonts w:cs="Arial"/>
          <w:szCs w:val="22"/>
        </w:rPr>
        <w:t xml:space="preserve">views </w:t>
      </w:r>
      <w:r w:rsidR="00C06608">
        <w:rPr>
          <w:rFonts w:cs="Arial"/>
          <w:szCs w:val="22"/>
        </w:rPr>
        <w:t xml:space="preserve">results of baseline </w:t>
      </w:r>
      <w:r w:rsidR="006158F6" w:rsidRPr="00546E78">
        <w:rPr>
          <w:rFonts w:cs="Arial"/>
          <w:szCs w:val="22"/>
        </w:rPr>
        <w:t xml:space="preserve">IP monitoring, effectiveness reviews, and other </w:t>
      </w:r>
      <w:r w:rsidR="00B624AF" w:rsidRPr="00546E78">
        <w:rPr>
          <w:rFonts w:cs="Arial"/>
          <w:szCs w:val="22"/>
        </w:rPr>
        <w:t>analysis conducted by IP l</w:t>
      </w:r>
      <w:r w:rsidRPr="00546E78">
        <w:rPr>
          <w:rFonts w:cs="Arial"/>
          <w:szCs w:val="22"/>
        </w:rPr>
        <w:t>eads and other IRIB staff.</w:t>
      </w:r>
    </w:p>
    <w:p w14:paraId="670AF7BC" w14:textId="54EACA63" w:rsidR="00546E78" w:rsidRDefault="006158F6" w:rsidP="00A6310A">
      <w:pPr>
        <w:numPr>
          <w:ilvl w:val="0"/>
          <w:numId w:val="11"/>
        </w:numPr>
        <w:tabs>
          <w:tab w:val="clear" w:pos="720"/>
        </w:tabs>
        <w:spacing w:after="220"/>
        <w:rPr>
          <w:rFonts w:cs="Arial"/>
          <w:szCs w:val="22"/>
        </w:rPr>
      </w:pPr>
      <w:r w:rsidRPr="00546E78">
        <w:rPr>
          <w:rFonts w:cs="Arial"/>
          <w:szCs w:val="22"/>
        </w:rPr>
        <w:t>Provides support or staffing support to the baseline inspection program review</w:t>
      </w:r>
      <w:r w:rsidR="006C7F0B" w:rsidRPr="00546E78">
        <w:rPr>
          <w:rFonts w:cs="Arial"/>
          <w:szCs w:val="22"/>
        </w:rPr>
        <w:t>, ROP implementation audits, or focused assessments, as applicable.</w:t>
      </w:r>
    </w:p>
    <w:p w14:paraId="34F7E4A0" w14:textId="4D77D9D0" w:rsidR="00B011B0" w:rsidRPr="00B70921" w:rsidRDefault="00F44AEE" w:rsidP="00F44AEE">
      <w:pPr>
        <w:pStyle w:val="Heading2"/>
      </w:pPr>
      <w:r>
        <w:t>04.06</w:t>
      </w:r>
      <w:r>
        <w:tab/>
      </w:r>
      <w:r w:rsidR="001E0E65" w:rsidRPr="00F44AEE">
        <w:rPr>
          <w:u w:val="single"/>
        </w:rPr>
        <w:t xml:space="preserve">ROP </w:t>
      </w:r>
      <w:r w:rsidR="00B011B0" w:rsidRPr="00F44AEE">
        <w:rPr>
          <w:u w:val="single"/>
        </w:rPr>
        <w:t>Program Area Leads</w:t>
      </w:r>
    </w:p>
    <w:p w14:paraId="6D73FD66" w14:textId="1900B6B8" w:rsidR="00546E78" w:rsidRPr="00546E78" w:rsidRDefault="00B27909" w:rsidP="00A6310A">
      <w:pPr>
        <w:numPr>
          <w:ilvl w:val="0"/>
          <w:numId w:val="12"/>
        </w:numPr>
        <w:tabs>
          <w:tab w:val="clear" w:pos="720"/>
        </w:tabs>
        <w:spacing w:after="220"/>
      </w:pPr>
      <w:r w:rsidRPr="00546E78">
        <w:rPr>
          <w:rFonts w:cs="Arial"/>
          <w:szCs w:val="22"/>
        </w:rPr>
        <w:t xml:space="preserve">Monitor implementation </w:t>
      </w:r>
      <w:r w:rsidR="005523E8">
        <w:rPr>
          <w:rFonts w:cs="Arial"/>
          <w:szCs w:val="22"/>
        </w:rPr>
        <w:t xml:space="preserve">and effectiveness </w:t>
      </w:r>
      <w:r w:rsidRPr="00546E78">
        <w:rPr>
          <w:rFonts w:cs="Arial"/>
          <w:szCs w:val="22"/>
        </w:rPr>
        <w:t xml:space="preserve">of </w:t>
      </w:r>
      <w:r w:rsidR="00B011B0" w:rsidRPr="00546E78">
        <w:rPr>
          <w:rFonts w:cs="Arial"/>
          <w:szCs w:val="22"/>
        </w:rPr>
        <w:t>assigned</w:t>
      </w:r>
      <w:r w:rsidR="001E0E65" w:rsidRPr="00546E78">
        <w:rPr>
          <w:rFonts w:cs="Arial"/>
          <w:szCs w:val="22"/>
        </w:rPr>
        <w:t xml:space="preserve"> program areas of </w:t>
      </w:r>
      <w:r w:rsidR="0096577E" w:rsidRPr="00546E78">
        <w:rPr>
          <w:rFonts w:cs="Arial"/>
          <w:szCs w:val="22"/>
        </w:rPr>
        <w:t>the performance indicator (</w:t>
      </w:r>
      <w:r w:rsidR="001E0E65" w:rsidRPr="00546E78">
        <w:rPr>
          <w:rFonts w:cs="Arial"/>
          <w:szCs w:val="22"/>
        </w:rPr>
        <w:t>PI</w:t>
      </w:r>
      <w:r w:rsidR="0096577E" w:rsidRPr="00546E78">
        <w:rPr>
          <w:rFonts w:cs="Arial"/>
          <w:szCs w:val="22"/>
        </w:rPr>
        <w:t>) program</w:t>
      </w:r>
      <w:r w:rsidR="001E0E65" w:rsidRPr="00546E78">
        <w:rPr>
          <w:rFonts w:cs="Arial"/>
          <w:szCs w:val="22"/>
        </w:rPr>
        <w:t xml:space="preserve">, </w:t>
      </w:r>
      <w:r w:rsidR="0096577E" w:rsidRPr="00546E78">
        <w:rPr>
          <w:rFonts w:cs="Arial"/>
          <w:szCs w:val="22"/>
        </w:rPr>
        <w:t xml:space="preserve">the </w:t>
      </w:r>
      <w:r w:rsidR="001E0E65" w:rsidRPr="00546E78">
        <w:rPr>
          <w:rFonts w:cs="Arial"/>
          <w:szCs w:val="22"/>
        </w:rPr>
        <w:t>inspection</w:t>
      </w:r>
      <w:r w:rsidR="0096577E" w:rsidRPr="00546E78">
        <w:rPr>
          <w:rFonts w:cs="Arial"/>
          <w:szCs w:val="22"/>
        </w:rPr>
        <w:t xml:space="preserve"> program</w:t>
      </w:r>
      <w:r w:rsidR="001E0E65" w:rsidRPr="00546E78">
        <w:rPr>
          <w:rFonts w:cs="Arial"/>
          <w:szCs w:val="22"/>
        </w:rPr>
        <w:t xml:space="preserve">, </w:t>
      </w:r>
      <w:r w:rsidR="0096577E" w:rsidRPr="00546E78">
        <w:rPr>
          <w:rFonts w:cs="Arial"/>
          <w:szCs w:val="22"/>
        </w:rPr>
        <w:t>the significance determination process (</w:t>
      </w:r>
      <w:r w:rsidR="001E0E65" w:rsidRPr="00546E78">
        <w:rPr>
          <w:rFonts w:cs="Arial"/>
          <w:szCs w:val="22"/>
        </w:rPr>
        <w:t>SDP</w:t>
      </w:r>
      <w:r w:rsidR="0096577E" w:rsidRPr="00546E78">
        <w:rPr>
          <w:rFonts w:cs="Arial"/>
          <w:szCs w:val="22"/>
        </w:rPr>
        <w:t>)</w:t>
      </w:r>
      <w:r w:rsidR="001E0E65" w:rsidRPr="00546E78">
        <w:rPr>
          <w:rFonts w:cs="Arial"/>
          <w:szCs w:val="22"/>
        </w:rPr>
        <w:t>, and</w:t>
      </w:r>
      <w:r w:rsidR="0096577E" w:rsidRPr="00546E78">
        <w:rPr>
          <w:rFonts w:cs="Arial"/>
          <w:szCs w:val="22"/>
        </w:rPr>
        <w:t xml:space="preserve"> the </w:t>
      </w:r>
      <w:r w:rsidR="001E0E65" w:rsidRPr="00546E78">
        <w:rPr>
          <w:rFonts w:cs="Arial"/>
          <w:szCs w:val="22"/>
        </w:rPr>
        <w:t>assessment</w:t>
      </w:r>
      <w:r w:rsidR="0096577E" w:rsidRPr="00546E78">
        <w:rPr>
          <w:rFonts w:cs="Arial"/>
          <w:szCs w:val="22"/>
        </w:rPr>
        <w:t xml:space="preserve"> program</w:t>
      </w:r>
      <w:r w:rsidR="001E0E65" w:rsidRPr="00546E78">
        <w:rPr>
          <w:rFonts w:cs="Arial"/>
          <w:szCs w:val="22"/>
        </w:rPr>
        <w:t>.</w:t>
      </w:r>
    </w:p>
    <w:p w14:paraId="015F65AD" w14:textId="46F4BD9C" w:rsidR="00B011B0" w:rsidRDefault="00B011B0" w:rsidP="00A6310A">
      <w:pPr>
        <w:numPr>
          <w:ilvl w:val="0"/>
          <w:numId w:val="12"/>
        </w:numPr>
        <w:tabs>
          <w:tab w:val="clear" w:pos="720"/>
        </w:tabs>
        <w:spacing w:after="220"/>
      </w:pPr>
      <w:r w:rsidRPr="00546E78">
        <w:rPr>
          <w:rFonts w:cs="Arial"/>
          <w:szCs w:val="22"/>
        </w:rPr>
        <w:t>Collect</w:t>
      </w:r>
      <w:r w:rsidR="009D101E" w:rsidRPr="00546E78">
        <w:rPr>
          <w:rFonts w:cs="Arial"/>
          <w:szCs w:val="22"/>
        </w:rPr>
        <w:t xml:space="preserve"> </w:t>
      </w:r>
      <w:r w:rsidRPr="00546E78">
        <w:rPr>
          <w:rFonts w:cs="Arial"/>
          <w:szCs w:val="22"/>
        </w:rPr>
        <w:t>and analyze self-assessment data for the previous year and develop the annual program evaluation for assigned program area</w:t>
      </w:r>
      <w:r w:rsidR="005D035C">
        <w:rPr>
          <w:rFonts w:cs="Arial"/>
          <w:szCs w:val="22"/>
        </w:rPr>
        <w:t xml:space="preserve"> for input into the annual ROP SECY</w:t>
      </w:r>
      <w:r w:rsidRPr="00546E78">
        <w:rPr>
          <w:rFonts w:cs="Arial"/>
          <w:szCs w:val="22"/>
        </w:rPr>
        <w:t>.</w:t>
      </w:r>
    </w:p>
    <w:p w14:paraId="43CC5F2F" w14:textId="699A7AF4" w:rsidR="00F1512D" w:rsidRPr="00DD57B8" w:rsidRDefault="008C5AA1" w:rsidP="00DD57B8">
      <w:pPr>
        <w:pStyle w:val="Heading2"/>
        <w:rPr>
          <w:u w:val="single"/>
        </w:rPr>
      </w:pPr>
      <w:r w:rsidRPr="00B27909">
        <w:lastRenderedPageBreak/>
        <w:t>04.0</w:t>
      </w:r>
      <w:r w:rsidR="00B27909" w:rsidRPr="00B27909">
        <w:t>7</w:t>
      </w:r>
      <w:r w:rsidR="00B011B0" w:rsidRPr="00B27909">
        <w:tab/>
      </w:r>
      <w:r w:rsidR="001E0E65" w:rsidRPr="00DD57B8">
        <w:rPr>
          <w:u w:val="single"/>
        </w:rPr>
        <w:t xml:space="preserve">ROP </w:t>
      </w:r>
      <w:r w:rsidR="000D659B" w:rsidRPr="00DD57B8">
        <w:rPr>
          <w:u w:val="single"/>
        </w:rPr>
        <w:t>Baseline</w:t>
      </w:r>
      <w:r w:rsidR="009803D7" w:rsidRPr="00DD57B8">
        <w:rPr>
          <w:u w:val="single"/>
        </w:rPr>
        <w:t xml:space="preserve"> Inspection </w:t>
      </w:r>
      <w:r w:rsidR="00F33264" w:rsidRPr="00DD57B8">
        <w:rPr>
          <w:u w:val="single"/>
        </w:rPr>
        <w:t xml:space="preserve">Procedure </w:t>
      </w:r>
      <w:r w:rsidR="00B011B0" w:rsidRPr="00DD57B8">
        <w:rPr>
          <w:u w:val="single"/>
        </w:rPr>
        <w:t>Leads</w:t>
      </w:r>
    </w:p>
    <w:p w14:paraId="64232B0E" w14:textId="189F3970" w:rsidR="00D66519" w:rsidRDefault="00D4662F" w:rsidP="00A6310A">
      <w:pPr>
        <w:numPr>
          <w:ilvl w:val="0"/>
          <w:numId w:val="13"/>
        </w:numPr>
        <w:tabs>
          <w:tab w:val="clear" w:pos="720"/>
        </w:tabs>
        <w:spacing w:after="220"/>
        <w:rPr>
          <w:rFonts w:cs="Arial"/>
          <w:szCs w:val="22"/>
        </w:rPr>
      </w:pPr>
      <w:ins w:id="6" w:author="Author">
        <w:r>
          <w:rPr>
            <w:rFonts w:cs="Arial"/>
            <w:szCs w:val="22"/>
          </w:rPr>
          <w:t xml:space="preserve">Monitor </w:t>
        </w:r>
      </w:ins>
      <w:r w:rsidR="00F162D2">
        <w:rPr>
          <w:rFonts w:cs="Arial"/>
          <w:szCs w:val="22"/>
        </w:rPr>
        <w:t xml:space="preserve">ROP program execution data as it relates to </w:t>
      </w:r>
      <w:ins w:id="7" w:author="Author">
        <w:r w:rsidR="00F22FB7">
          <w:rPr>
            <w:rFonts w:cs="Arial"/>
            <w:szCs w:val="22"/>
          </w:rPr>
          <w:t xml:space="preserve">all </w:t>
        </w:r>
        <w:r>
          <w:rPr>
            <w:rFonts w:cs="Arial"/>
            <w:szCs w:val="22"/>
          </w:rPr>
          <w:t>assigned</w:t>
        </w:r>
      </w:ins>
      <w:r w:rsidR="004101A1">
        <w:rPr>
          <w:rFonts w:cs="Arial"/>
          <w:szCs w:val="22"/>
        </w:rPr>
        <w:t xml:space="preserve"> baseline </w:t>
      </w:r>
      <w:r w:rsidR="006C7F0B">
        <w:rPr>
          <w:rFonts w:cs="Arial"/>
          <w:szCs w:val="22"/>
        </w:rPr>
        <w:t>IP</w:t>
      </w:r>
      <w:ins w:id="8" w:author="Author">
        <w:r w:rsidR="00BE478A">
          <w:rPr>
            <w:rFonts w:cs="Arial"/>
            <w:szCs w:val="22"/>
          </w:rPr>
          <w:t>s</w:t>
        </w:r>
      </w:ins>
      <w:r w:rsidR="00F162D2">
        <w:rPr>
          <w:rFonts w:cs="Arial"/>
          <w:szCs w:val="22"/>
        </w:rPr>
        <w:t xml:space="preserve"> </w:t>
      </w:r>
      <w:r w:rsidR="004101A1">
        <w:rPr>
          <w:rFonts w:cs="Arial"/>
          <w:szCs w:val="22"/>
        </w:rPr>
        <w:t>a</w:t>
      </w:r>
      <w:r w:rsidR="004D1892" w:rsidRPr="00B27909">
        <w:rPr>
          <w:rFonts w:cs="Arial"/>
          <w:szCs w:val="22"/>
        </w:rPr>
        <w:t>s described in IMC 0307</w:t>
      </w:r>
      <w:r w:rsidR="00141BC4" w:rsidRPr="006A3C35">
        <w:rPr>
          <w:rFonts w:cs="Arial"/>
          <w:szCs w:val="22"/>
        </w:rPr>
        <w:t>,</w:t>
      </w:r>
      <w:r w:rsidR="004D1892" w:rsidRPr="006A3C35">
        <w:rPr>
          <w:rFonts w:cs="Arial"/>
          <w:szCs w:val="22"/>
        </w:rPr>
        <w:t xml:space="preserve"> Appendix B</w:t>
      </w:r>
      <w:r w:rsidR="002A39BF" w:rsidRPr="006A3C35">
        <w:rPr>
          <w:rFonts w:cs="Arial"/>
          <w:szCs w:val="22"/>
        </w:rPr>
        <w:t>,</w:t>
      </w:r>
      <w:r w:rsidR="00950327" w:rsidRPr="006A3C35">
        <w:rPr>
          <w:rFonts w:cs="Arial"/>
          <w:szCs w:val="22"/>
        </w:rPr>
        <w:t xml:space="preserve"> </w:t>
      </w:r>
      <w:r w:rsidR="002A39BF" w:rsidRPr="006A3C35">
        <w:rPr>
          <w:rFonts w:cs="Arial"/>
          <w:szCs w:val="22"/>
        </w:rPr>
        <w:t>“</w:t>
      </w:r>
      <w:r w:rsidR="00950327" w:rsidRPr="006A3C35">
        <w:rPr>
          <w:rFonts w:cs="Arial"/>
          <w:szCs w:val="22"/>
        </w:rPr>
        <w:t xml:space="preserve">Reactor Oversight Process </w:t>
      </w:r>
      <w:r w:rsidR="00CC1E53">
        <w:rPr>
          <w:rFonts w:cs="Arial"/>
          <w:szCs w:val="22"/>
        </w:rPr>
        <w:t xml:space="preserve">Self-Assessment </w:t>
      </w:r>
      <w:r w:rsidR="00950327" w:rsidRPr="006A3C35">
        <w:rPr>
          <w:rFonts w:cs="Arial"/>
          <w:szCs w:val="22"/>
        </w:rPr>
        <w:t xml:space="preserve">Baseline Inspection </w:t>
      </w:r>
      <w:r w:rsidR="006C7F0B" w:rsidRPr="00B70921">
        <w:rPr>
          <w:rFonts w:cs="Arial"/>
          <w:szCs w:val="22"/>
        </w:rPr>
        <w:t>Program</w:t>
      </w:r>
      <w:r w:rsidR="006C7F0B" w:rsidRPr="006A3C35">
        <w:rPr>
          <w:rFonts w:cs="Arial"/>
          <w:szCs w:val="22"/>
        </w:rPr>
        <w:t xml:space="preserve"> </w:t>
      </w:r>
      <w:r w:rsidR="008352C8">
        <w:rPr>
          <w:rFonts w:cs="Arial"/>
          <w:szCs w:val="22"/>
        </w:rPr>
        <w:t xml:space="preserve">Monitoring and Comprehensive </w:t>
      </w:r>
      <w:r w:rsidR="00950327" w:rsidRPr="006A3C35">
        <w:rPr>
          <w:rFonts w:cs="Arial"/>
          <w:szCs w:val="22"/>
        </w:rPr>
        <w:t>Review</w:t>
      </w:r>
      <w:r w:rsidR="004101A1" w:rsidRPr="00B70921">
        <w:rPr>
          <w:rFonts w:cs="Arial"/>
          <w:szCs w:val="22"/>
        </w:rPr>
        <w:t>,</w:t>
      </w:r>
      <w:r w:rsidR="002A39BF" w:rsidRPr="006A3C35">
        <w:rPr>
          <w:rFonts w:cs="Arial"/>
          <w:szCs w:val="22"/>
        </w:rPr>
        <w:t>”</w:t>
      </w:r>
      <w:r w:rsidR="00DD73A1" w:rsidRPr="006A3C35">
        <w:rPr>
          <w:rFonts w:cs="Arial"/>
          <w:szCs w:val="22"/>
        </w:rPr>
        <w:t xml:space="preserve"> and</w:t>
      </w:r>
      <w:r w:rsidR="00DD73A1">
        <w:rPr>
          <w:rFonts w:cs="Arial"/>
          <w:szCs w:val="22"/>
        </w:rPr>
        <w:t xml:space="preserve"> </w:t>
      </w:r>
      <w:r w:rsidR="00F95FB7">
        <w:rPr>
          <w:rFonts w:cs="Arial"/>
          <w:szCs w:val="22"/>
        </w:rPr>
        <w:t>act</w:t>
      </w:r>
      <w:r w:rsidR="00DD73A1">
        <w:rPr>
          <w:rFonts w:cs="Arial"/>
          <w:szCs w:val="22"/>
        </w:rPr>
        <w:t xml:space="preserve"> as appropriate to address any</w:t>
      </w:r>
      <w:r w:rsidR="004101A1">
        <w:rPr>
          <w:rFonts w:cs="Arial"/>
          <w:szCs w:val="22"/>
        </w:rPr>
        <w:t xml:space="preserve"> </w:t>
      </w:r>
      <w:r w:rsidR="006A3C35">
        <w:rPr>
          <w:rFonts w:cs="Arial"/>
          <w:szCs w:val="22"/>
        </w:rPr>
        <w:t>identified issues</w:t>
      </w:r>
      <w:r w:rsidR="00660469">
        <w:rPr>
          <w:rFonts w:cs="Arial"/>
          <w:szCs w:val="22"/>
        </w:rPr>
        <w:t>.</w:t>
      </w:r>
    </w:p>
    <w:p w14:paraId="5706B832" w14:textId="7530549D" w:rsidR="006C7F0B" w:rsidRDefault="006A3C35" w:rsidP="00A6310A">
      <w:pPr>
        <w:numPr>
          <w:ilvl w:val="0"/>
          <w:numId w:val="13"/>
        </w:numPr>
        <w:tabs>
          <w:tab w:val="clear" w:pos="720"/>
        </w:tabs>
        <w:spacing w:after="220"/>
        <w:rPr>
          <w:rFonts w:cs="Arial"/>
          <w:szCs w:val="22"/>
        </w:rPr>
      </w:pPr>
      <w:r>
        <w:rPr>
          <w:rFonts w:cs="Arial"/>
          <w:szCs w:val="22"/>
        </w:rPr>
        <w:t>P</w:t>
      </w:r>
      <w:r w:rsidR="00660469">
        <w:rPr>
          <w:rFonts w:cs="Arial"/>
          <w:szCs w:val="22"/>
        </w:rPr>
        <w:t>articipate and/or p</w:t>
      </w:r>
      <w:r w:rsidR="006C7F0B">
        <w:rPr>
          <w:rFonts w:cs="Arial"/>
          <w:szCs w:val="22"/>
        </w:rPr>
        <w:t>rovide support</w:t>
      </w:r>
      <w:r w:rsidR="00660469">
        <w:rPr>
          <w:rFonts w:cs="Arial"/>
          <w:szCs w:val="22"/>
        </w:rPr>
        <w:t xml:space="preserve"> or </w:t>
      </w:r>
      <w:r w:rsidR="006C7F0B">
        <w:rPr>
          <w:rFonts w:cs="Arial"/>
          <w:szCs w:val="22"/>
        </w:rPr>
        <w:t xml:space="preserve">subject matter expertise and input to the </w:t>
      </w:r>
      <w:r w:rsidR="00F162D2">
        <w:rPr>
          <w:rFonts w:cs="Arial"/>
          <w:szCs w:val="22"/>
        </w:rPr>
        <w:t>baseline inspection program review</w:t>
      </w:r>
      <w:r w:rsidR="00660469">
        <w:rPr>
          <w:rFonts w:cs="Arial"/>
          <w:szCs w:val="22"/>
        </w:rPr>
        <w:t xml:space="preserve"> every 5</w:t>
      </w:r>
      <w:r w:rsidR="00660469" w:rsidRPr="00B70921">
        <w:rPr>
          <w:rFonts w:cs="Arial"/>
          <w:szCs w:val="22"/>
          <w:vertAlign w:val="superscript"/>
        </w:rPr>
        <w:t>th</w:t>
      </w:r>
      <w:r w:rsidR="00660469">
        <w:rPr>
          <w:rFonts w:cs="Arial"/>
          <w:szCs w:val="22"/>
        </w:rPr>
        <w:t xml:space="preserve"> year</w:t>
      </w:r>
      <w:r w:rsidR="00F162D2">
        <w:rPr>
          <w:rFonts w:cs="Arial"/>
          <w:szCs w:val="22"/>
        </w:rPr>
        <w:t>.</w:t>
      </w:r>
    </w:p>
    <w:p w14:paraId="78DDB305" w14:textId="7B434EAA" w:rsidR="00D66519" w:rsidRPr="00B27909" w:rsidRDefault="00D66519" w:rsidP="002F4438">
      <w:pPr>
        <w:pStyle w:val="Heading2"/>
        <w:rPr>
          <w:rFonts w:cs="Arial"/>
          <w:szCs w:val="22"/>
        </w:rPr>
      </w:pPr>
      <w:r w:rsidRPr="002F4438">
        <w:t>04.08</w:t>
      </w:r>
      <w:r w:rsidRPr="002F4438">
        <w:tab/>
      </w:r>
      <w:r w:rsidRPr="002F4438">
        <w:rPr>
          <w:u w:val="single"/>
        </w:rPr>
        <w:t>ROP Inspection Manual Chapter/Inspection Procedure Leads</w:t>
      </w:r>
      <w:ins w:id="9" w:author="Author">
        <w:r w:rsidR="00F26276" w:rsidRPr="00DA2F65">
          <w:rPr>
            <w:rStyle w:val="FootnoteReference"/>
            <w:rFonts w:cs="Arial"/>
            <w:szCs w:val="22"/>
            <w:u w:val="single"/>
            <w:vertAlign w:val="superscript"/>
          </w:rPr>
          <w:footnoteReference w:id="2"/>
        </w:r>
      </w:ins>
    </w:p>
    <w:p w14:paraId="6507D75B" w14:textId="2F6B4E3D" w:rsidR="00D66519" w:rsidRDefault="00D66519" w:rsidP="00A6310A">
      <w:pPr>
        <w:numPr>
          <w:ilvl w:val="0"/>
          <w:numId w:val="14"/>
        </w:numPr>
        <w:tabs>
          <w:tab w:val="clear" w:pos="720"/>
        </w:tabs>
        <w:spacing w:after="220"/>
        <w:rPr>
          <w:rFonts w:cs="Arial"/>
          <w:szCs w:val="22"/>
        </w:rPr>
      </w:pPr>
      <w:r w:rsidRPr="00B27909">
        <w:rPr>
          <w:rFonts w:cs="Arial"/>
          <w:szCs w:val="22"/>
        </w:rPr>
        <w:t>Perform the actions as described</w:t>
      </w:r>
      <w:r>
        <w:rPr>
          <w:rFonts w:cs="Arial"/>
          <w:szCs w:val="22"/>
        </w:rPr>
        <w:t xml:space="preserve"> in </w:t>
      </w:r>
      <w:r w:rsidRPr="00F23181">
        <w:rPr>
          <w:rFonts w:cs="Arial"/>
          <w:szCs w:val="22"/>
        </w:rPr>
        <w:t xml:space="preserve">Section </w:t>
      </w:r>
      <w:r w:rsidR="00F23181" w:rsidRPr="00546E78">
        <w:rPr>
          <w:rFonts w:cs="Arial"/>
          <w:szCs w:val="22"/>
        </w:rPr>
        <w:t>06.02</w:t>
      </w:r>
      <w:r w:rsidRPr="00F23181">
        <w:rPr>
          <w:rFonts w:cs="Arial"/>
          <w:szCs w:val="22"/>
        </w:rPr>
        <w:t xml:space="preserve"> of</w:t>
      </w:r>
      <w:r>
        <w:rPr>
          <w:rFonts w:cs="Arial"/>
          <w:szCs w:val="22"/>
        </w:rPr>
        <w:t xml:space="preserve"> this </w:t>
      </w:r>
      <w:ins w:id="11" w:author="Author">
        <w:r w:rsidR="003C375C">
          <w:rPr>
            <w:rFonts w:cs="Arial"/>
            <w:szCs w:val="22"/>
          </w:rPr>
          <w:t>IMC</w:t>
        </w:r>
      </w:ins>
      <w:r>
        <w:rPr>
          <w:rFonts w:cs="Arial"/>
          <w:szCs w:val="22"/>
        </w:rPr>
        <w:t xml:space="preserve"> regarding the effectiveness reviews of significant ROP changes.</w:t>
      </w:r>
    </w:p>
    <w:p w14:paraId="348005D7" w14:textId="31D60A97" w:rsidR="00F23181" w:rsidRPr="00A93F0B" w:rsidRDefault="00B45ECF" w:rsidP="00A6310A">
      <w:pPr>
        <w:numPr>
          <w:ilvl w:val="0"/>
          <w:numId w:val="14"/>
        </w:numPr>
        <w:tabs>
          <w:tab w:val="clear" w:pos="720"/>
        </w:tabs>
        <w:spacing w:after="220"/>
        <w:rPr>
          <w:rFonts w:cs="Arial"/>
          <w:szCs w:val="22"/>
        </w:rPr>
      </w:pPr>
      <w:ins w:id="12" w:author="Author">
        <w:r w:rsidRPr="00A93F0B">
          <w:rPr>
            <w:rFonts w:cs="Arial"/>
            <w:szCs w:val="22"/>
          </w:rPr>
          <w:t>M</w:t>
        </w:r>
      </w:ins>
      <w:r w:rsidR="006A3C35" w:rsidRPr="00A93F0B">
        <w:rPr>
          <w:rFonts w:cs="Arial"/>
          <w:szCs w:val="22"/>
        </w:rPr>
        <w:t xml:space="preserve">onitor ROP program execution data as it relates to </w:t>
      </w:r>
      <w:ins w:id="13" w:author="Author">
        <w:r w:rsidR="00AD5CC4" w:rsidRPr="00A93F0B">
          <w:rPr>
            <w:rFonts w:cs="Arial"/>
            <w:szCs w:val="22"/>
          </w:rPr>
          <w:t>all assigned</w:t>
        </w:r>
      </w:ins>
      <w:r w:rsidR="006A3C35" w:rsidRPr="00A93F0B">
        <w:rPr>
          <w:rFonts w:cs="Arial"/>
          <w:szCs w:val="22"/>
        </w:rPr>
        <w:t xml:space="preserve"> IMC</w:t>
      </w:r>
      <w:ins w:id="14" w:author="Author">
        <w:r w:rsidR="00E62251" w:rsidRPr="00A93F0B">
          <w:rPr>
            <w:rFonts w:cs="Arial"/>
            <w:szCs w:val="22"/>
          </w:rPr>
          <w:t>s</w:t>
        </w:r>
      </w:ins>
      <w:r w:rsidR="006A3C35" w:rsidRPr="00A93F0B">
        <w:rPr>
          <w:rFonts w:cs="Arial"/>
          <w:szCs w:val="22"/>
        </w:rPr>
        <w:t xml:space="preserve"> </w:t>
      </w:r>
      <w:ins w:id="15" w:author="Author">
        <w:r w:rsidR="00E62251" w:rsidRPr="00A93F0B">
          <w:rPr>
            <w:rFonts w:cs="Arial"/>
            <w:szCs w:val="22"/>
          </w:rPr>
          <w:t>and</w:t>
        </w:r>
      </w:ins>
      <w:r w:rsidR="006A3C35" w:rsidRPr="00A93F0B">
        <w:rPr>
          <w:rFonts w:cs="Arial"/>
          <w:szCs w:val="22"/>
        </w:rPr>
        <w:t xml:space="preserve"> IP</w:t>
      </w:r>
      <w:ins w:id="16" w:author="Author">
        <w:r w:rsidR="00E62251" w:rsidRPr="00A93F0B">
          <w:rPr>
            <w:rFonts w:cs="Arial"/>
            <w:szCs w:val="22"/>
          </w:rPr>
          <w:t>s</w:t>
        </w:r>
      </w:ins>
      <w:r w:rsidR="006A3C35" w:rsidRPr="00A93F0B">
        <w:rPr>
          <w:rFonts w:cs="Arial"/>
          <w:szCs w:val="22"/>
        </w:rPr>
        <w:t xml:space="preserve"> and </w:t>
      </w:r>
      <w:r w:rsidR="00F95FB7" w:rsidRPr="00A93F0B">
        <w:rPr>
          <w:rFonts w:cs="Arial"/>
          <w:szCs w:val="22"/>
        </w:rPr>
        <w:t>act</w:t>
      </w:r>
      <w:r w:rsidR="006A3C35" w:rsidRPr="00A93F0B">
        <w:rPr>
          <w:rFonts w:cs="Arial"/>
          <w:szCs w:val="22"/>
        </w:rPr>
        <w:t xml:space="preserve"> as appropriate to address any identified issues</w:t>
      </w:r>
      <w:ins w:id="17" w:author="Author">
        <w:r w:rsidR="00E62251" w:rsidRPr="00A93F0B">
          <w:rPr>
            <w:rFonts w:cs="Arial"/>
            <w:szCs w:val="22"/>
          </w:rPr>
          <w:t xml:space="preserve">, </w:t>
        </w:r>
        <w:r w:rsidR="00D52B43" w:rsidRPr="00A93F0B">
          <w:rPr>
            <w:rFonts w:cs="Arial"/>
            <w:szCs w:val="22"/>
          </w:rPr>
          <w:t>in accordance with</w:t>
        </w:r>
        <w:r w:rsidR="00E62251" w:rsidRPr="00A93F0B">
          <w:rPr>
            <w:rFonts w:cs="Arial"/>
            <w:szCs w:val="22"/>
          </w:rPr>
          <w:t xml:space="preserve"> the </w:t>
        </w:r>
        <w:r w:rsidR="003C67BF" w:rsidRPr="00A93F0B">
          <w:rPr>
            <w:rFonts w:cs="Arial"/>
            <w:szCs w:val="22"/>
          </w:rPr>
          <w:t>memorandum “</w:t>
        </w:r>
        <w:r w:rsidR="00A67D6D" w:rsidRPr="00A93F0B">
          <w:rPr>
            <w:rFonts w:cs="Arial"/>
            <w:szCs w:val="22"/>
          </w:rPr>
          <w:t>Staff Expectations for Inspection Procedure and Inspection Manual Leads of Reactor Oversight Process Governance Documents,</w:t>
        </w:r>
        <w:r w:rsidR="003C67BF" w:rsidRPr="00A93F0B">
          <w:rPr>
            <w:rFonts w:cs="Arial"/>
            <w:szCs w:val="22"/>
          </w:rPr>
          <w:t>”</w:t>
        </w:r>
        <w:r w:rsidR="00CC36A6" w:rsidRPr="00A93F0B">
          <w:rPr>
            <w:rFonts w:cs="Arial"/>
            <w:szCs w:val="22"/>
          </w:rPr>
          <w:t xml:space="preserve"> (ML19219A225</w:t>
        </w:r>
        <w:r w:rsidR="006E0D25" w:rsidRPr="00A93F0B">
          <w:rPr>
            <w:rFonts w:cs="Arial"/>
            <w:szCs w:val="22"/>
          </w:rPr>
          <w:t>, non</w:t>
        </w:r>
        <w:r w:rsidR="00294CE7" w:rsidRPr="00A93F0B">
          <w:rPr>
            <w:rFonts w:cs="Arial"/>
            <w:szCs w:val="22"/>
          </w:rPr>
          <w:noBreakHyphen/>
        </w:r>
        <w:r w:rsidR="006E0D25" w:rsidRPr="00A93F0B">
          <w:rPr>
            <w:rFonts w:cs="Arial"/>
            <w:szCs w:val="22"/>
          </w:rPr>
          <w:t>public</w:t>
        </w:r>
        <w:r w:rsidR="00CC36A6" w:rsidRPr="00A93F0B">
          <w:rPr>
            <w:rFonts w:cs="Arial"/>
            <w:szCs w:val="22"/>
          </w:rPr>
          <w:t>)</w:t>
        </w:r>
        <w:r w:rsidR="009E6C86" w:rsidRPr="00A93F0B">
          <w:rPr>
            <w:rFonts w:cs="Arial"/>
            <w:szCs w:val="22"/>
          </w:rPr>
          <w:t xml:space="preserve"> and in accordance with IMC 0040, </w:t>
        </w:r>
        <w:r w:rsidR="000953D8" w:rsidRPr="00A93F0B">
          <w:rPr>
            <w:rFonts w:cs="Arial"/>
            <w:szCs w:val="22"/>
          </w:rPr>
          <w:t xml:space="preserve">IMC 0308, </w:t>
        </w:r>
        <w:r w:rsidR="009E6C86" w:rsidRPr="00A93F0B">
          <w:rPr>
            <w:rFonts w:cs="Arial"/>
            <w:szCs w:val="22"/>
          </w:rPr>
          <w:t>IMC 0801</w:t>
        </w:r>
        <w:r w:rsidR="008F6950" w:rsidRPr="00A93F0B">
          <w:rPr>
            <w:rFonts w:cs="Arial"/>
            <w:szCs w:val="22"/>
          </w:rPr>
          <w:t xml:space="preserve">, and </w:t>
        </w:r>
        <w:r w:rsidR="007A4D3A" w:rsidRPr="00A93F0B">
          <w:rPr>
            <w:rFonts w:cs="Arial"/>
            <w:szCs w:val="22"/>
          </w:rPr>
          <w:t>Management Directive (</w:t>
        </w:r>
        <w:r w:rsidR="008F6950" w:rsidRPr="00A93F0B">
          <w:rPr>
            <w:rFonts w:cs="Arial"/>
            <w:szCs w:val="22"/>
          </w:rPr>
          <w:t>MD</w:t>
        </w:r>
        <w:r w:rsidR="007A4D3A" w:rsidRPr="00A93F0B">
          <w:rPr>
            <w:rFonts w:cs="Arial"/>
            <w:szCs w:val="22"/>
          </w:rPr>
          <w:t>)</w:t>
        </w:r>
        <w:r w:rsidR="008F6950" w:rsidRPr="00A93F0B">
          <w:rPr>
            <w:rFonts w:cs="Arial"/>
            <w:szCs w:val="22"/>
          </w:rPr>
          <w:t xml:space="preserve"> 8.13</w:t>
        </w:r>
      </w:ins>
      <w:r w:rsidR="006A3C35" w:rsidRPr="00A93F0B">
        <w:rPr>
          <w:rFonts w:cs="Arial"/>
          <w:szCs w:val="22"/>
        </w:rPr>
        <w:t>.</w:t>
      </w:r>
    </w:p>
    <w:p w14:paraId="57316F76" w14:textId="77777777" w:rsidR="00B011B0" w:rsidRPr="00371828" w:rsidRDefault="00B011B0" w:rsidP="00413350">
      <w:pPr>
        <w:pStyle w:val="Heading1"/>
      </w:pPr>
      <w:r w:rsidRPr="00371828">
        <w:t>0307-05</w:t>
      </w:r>
      <w:r w:rsidRPr="00371828">
        <w:tab/>
      </w:r>
      <w:r w:rsidR="001F23E0" w:rsidRPr="00371828">
        <w:t>SELF-ASSESSMENT BACKGROUND AND BASIS</w:t>
      </w:r>
    </w:p>
    <w:p w14:paraId="47710F8A" w14:textId="0F045FB6" w:rsidR="00B011B0" w:rsidRDefault="00B011B0" w:rsidP="00980AD5">
      <w:pPr>
        <w:pStyle w:val="BodyText1"/>
      </w:pPr>
      <w:r w:rsidRPr="00371828">
        <w:t xml:space="preserve">The ROP </w:t>
      </w:r>
      <w:r w:rsidR="003566D2" w:rsidRPr="00371828">
        <w:t>is the NRC's primary means of en</w:t>
      </w:r>
      <w:r w:rsidRPr="00371828">
        <w:t>suring that commercial nuclear power plants are operated safely</w:t>
      </w:r>
      <w:r w:rsidR="00973BE4" w:rsidRPr="00371828">
        <w:t xml:space="preserve">, </w:t>
      </w:r>
      <w:r w:rsidR="002C7E48" w:rsidRPr="00371828">
        <w:t>securely</w:t>
      </w:r>
      <w:r w:rsidR="00973BE4" w:rsidRPr="00371828">
        <w:t>,</w:t>
      </w:r>
      <w:r w:rsidR="002C7E48" w:rsidRPr="00371828">
        <w:t xml:space="preserve"> </w:t>
      </w:r>
      <w:r w:rsidRPr="00371828">
        <w:t xml:space="preserve">and in accordance with applicable regulations. </w:t>
      </w:r>
      <w:r w:rsidRPr="00F15A45">
        <w:t xml:space="preserve">It is important that the ROP be periodically evaluated and improved when necessary to ensure continued achievement of its specified goals and intended outcomes. </w:t>
      </w:r>
      <w:ins w:id="18" w:author="Author">
        <w:r w:rsidR="00F059EB">
          <w:t xml:space="preserve">Additional information on the </w:t>
        </w:r>
        <w:r w:rsidR="00EA7DAB">
          <w:t>history and basis of the ROP self-assessment program</w:t>
        </w:r>
        <w:r w:rsidR="00B57838">
          <w:t xml:space="preserve"> can be found in Section 05.07 of IMC 0308.</w:t>
        </w:r>
      </w:ins>
    </w:p>
    <w:p w14:paraId="5C98A0E6" w14:textId="5F94F351" w:rsidR="006F24F0" w:rsidRPr="00F15A45" w:rsidRDefault="006F24F0" w:rsidP="00980AD5">
      <w:pPr>
        <w:pStyle w:val="BodyText1"/>
      </w:pPr>
      <w:r>
        <w:t xml:space="preserve">The ROP self-assessment process </w:t>
      </w:r>
      <w:ins w:id="19" w:author="Author">
        <w:r w:rsidR="009F62F8">
          <w:t>has been</w:t>
        </w:r>
      </w:ins>
      <w:r>
        <w:t xml:space="preserve"> an integral part of the staff’s implementation of the ROP </w:t>
      </w:r>
      <w:ins w:id="20" w:author="Author">
        <w:r w:rsidR="00703376">
          <w:t xml:space="preserve">since its inception </w:t>
        </w:r>
      </w:ins>
      <w:r>
        <w:t>in April 2000.</w:t>
      </w:r>
      <w:r w:rsidR="00DC0A59">
        <w:t xml:space="preserve"> </w:t>
      </w:r>
      <w:r w:rsidR="00DC0A59" w:rsidRPr="00DC0A59">
        <w:t>The ROP development model presented in SECY</w:t>
      </w:r>
      <w:ins w:id="21" w:author="Author">
        <w:r w:rsidR="00DF3CE4">
          <w:noBreakHyphen/>
        </w:r>
      </w:ins>
      <w:r w:rsidR="00DC0A59" w:rsidRPr="00DC0A59">
        <w:t>99</w:t>
      </w:r>
      <w:ins w:id="22" w:author="Author">
        <w:r w:rsidR="00DF3CE4">
          <w:noBreakHyphen/>
        </w:r>
      </w:ins>
      <w:r w:rsidR="00DC0A59" w:rsidRPr="00DC0A59">
        <w:t>007,</w:t>
      </w:r>
      <w:r w:rsidR="00DC0A59">
        <w:t xml:space="preserve"> </w:t>
      </w:r>
      <w:r w:rsidR="00DC0A59" w:rsidRPr="00DC0A59">
        <w:t>“Recommendations for Reactor Oversight Process Improvements,” dated January 8, 1999,</w:t>
      </w:r>
      <w:r w:rsidR="00505406">
        <w:t xml:space="preserve"> </w:t>
      </w:r>
      <w:r w:rsidR="00DC0A59" w:rsidRPr="00DC0A59">
        <w:t>included a</w:t>
      </w:r>
      <w:ins w:id="23" w:author="Author">
        <w:r w:rsidR="00332700">
          <w:t xml:space="preserve"> steady-state </w:t>
        </w:r>
        <w:r w:rsidR="003B0420">
          <w:t>process evaluation, or</w:t>
        </w:r>
      </w:ins>
      <w:r w:rsidR="00DC0A59" w:rsidRPr="00DC0A59">
        <w:t xml:space="preserve"> self-assessment process</w:t>
      </w:r>
      <w:ins w:id="24" w:author="Author">
        <w:r w:rsidR="003B0420">
          <w:t>,</w:t>
        </w:r>
      </w:ins>
      <w:r w:rsidR="00DC0A59" w:rsidRPr="00DC0A59">
        <w:t xml:space="preserve"> that utilize</w:t>
      </w:r>
      <w:ins w:id="25" w:author="Author">
        <w:r w:rsidR="003F57E6">
          <w:t xml:space="preserve"> measured objectives</w:t>
        </w:r>
      </w:ins>
      <w:r w:rsidR="00DC0A59" w:rsidRPr="00DC0A59">
        <w:t xml:space="preserve"> and predetermined</w:t>
      </w:r>
      <w:r w:rsidR="00DC0A59">
        <w:t xml:space="preserve"> </w:t>
      </w:r>
      <w:ins w:id="26" w:author="Author">
        <w:r w:rsidR="00E5602F">
          <w:t xml:space="preserve">success </w:t>
        </w:r>
      </w:ins>
      <w:r w:rsidR="00DC0A59" w:rsidRPr="00DC0A59">
        <w:t>criteria to monitor the performance of the ROP.</w:t>
      </w:r>
      <w:r w:rsidR="00DC0A59">
        <w:t xml:space="preserve"> </w:t>
      </w:r>
      <w:r w:rsidR="00505406">
        <w:t xml:space="preserve">The results of these initial self-assessment efforts </w:t>
      </w:r>
      <w:r w:rsidR="00BD1C3B">
        <w:t xml:space="preserve">helped to determine the effectiveness of the new ROP, and in </w:t>
      </w:r>
      <w:r w:rsidR="00BD1C3B" w:rsidRPr="00BD1C3B">
        <w:t>SECY-00-</w:t>
      </w:r>
      <w:r w:rsidR="00E547C1">
        <w:t>0</w:t>
      </w:r>
      <w:r w:rsidR="00BD1C3B" w:rsidRPr="00BD1C3B">
        <w:t>049, “Results of the Revised Reactor Oversight Process Pilot</w:t>
      </w:r>
      <w:r w:rsidR="00BD1C3B">
        <w:t xml:space="preserve"> </w:t>
      </w:r>
      <w:r w:rsidR="00BD1C3B" w:rsidRPr="00BD1C3B">
        <w:t xml:space="preserve">Program,” dated February 24, 2000, the staff </w:t>
      </w:r>
      <w:r w:rsidR="00BD1C3B">
        <w:t xml:space="preserve">stated that it </w:t>
      </w:r>
      <w:r w:rsidR="00BD1C3B" w:rsidRPr="00BD1C3B">
        <w:t xml:space="preserve">would continue to perform </w:t>
      </w:r>
      <w:r w:rsidR="00BD1C3B">
        <w:t xml:space="preserve">ROP </w:t>
      </w:r>
      <w:r w:rsidR="00BD1C3B" w:rsidRPr="00BD1C3B">
        <w:t>self</w:t>
      </w:r>
      <w:r w:rsidR="00BD1C3B">
        <w:t>-</w:t>
      </w:r>
      <w:r w:rsidR="00BD1C3B" w:rsidRPr="00BD1C3B">
        <w:t>assessments</w:t>
      </w:r>
      <w:r w:rsidR="00BD1C3B">
        <w:t xml:space="preserve"> </w:t>
      </w:r>
      <w:r w:rsidR="00BD1C3B" w:rsidRPr="00BD1C3B">
        <w:t>to collect additional lessons learned and gain insights from the new oversight</w:t>
      </w:r>
      <w:r w:rsidR="00BD1C3B">
        <w:t xml:space="preserve"> </w:t>
      </w:r>
      <w:r w:rsidR="00BD1C3B" w:rsidRPr="00BD1C3B">
        <w:t>process.</w:t>
      </w:r>
      <w:r w:rsidR="00BD1C3B">
        <w:t xml:space="preserve"> </w:t>
      </w:r>
      <w:r w:rsidR="003D2F64">
        <w:t>In SECY-</w:t>
      </w:r>
      <w:r w:rsidR="00B830B1">
        <w:t>01-0114, “Results of the Initial</w:t>
      </w:r>
      <w:r w:rsidR="00B11E4D">
        <w:t xml:space="preserve"> I</w:t>
      </w:r>
      <w:r w:rsidR="00B830B1">
        <w:t>mplementation of the New Reactor Oversight Process,”</w:t>
      </w:r>
      <w:ins w:id="27" w:author="Author">
        <w:r w:rsidR="00B767F9">
          <w:t xml:space="preserve"> dated June 25, 2001,</w:t>
        </w:r>
      </w:ins>
      <w:r w:rsidR="00B830B1">
        <w:t xml:space="preserve"> the staff </w:t>
      </w:r>
      <w:r w:rsidR="00BD1C3B">
        <w:t>reaffirmed</w:t>
      </w:r>
      <w:r w:rsidR="00B277E3">
        <w:t xml:space="preserve"> “</w:t>
      </w:r>
      <w:r w:rsidR="007E4C8E" w:rsidRPr="007E4C8E">
        <w:t>that the ROP will continue to</w:t>
      </w:r>
      <w:r w:rsidR="007E4C8E">
        <w:t xml:space="preserve"> </w:t>
      </w:r>
      <w:r w:rsidR="007E4C8E" w:rsidRPr="007E4C8E">
        <w:t xml:space="preserve">require </w:t>
      </w:r>
      <w:proofErr w:type="gramStart"/>
      <w:r w:rsidR="007E4C8E" w:rsidRPr="007E4C8E">
        <w:t>close scrutiny</w:t>
      </w:r>
      <w:proofErr w:type="gramEnd"/>
      <w:r w:rsidR="007E4C8E" w:rsidRPr="007E4C8E">
        <w:t xml:space="preserve"> and oversight and established a self-assessment program that will identify</w:t>
      </w:r>
      <w:r w:rsidR="007E4C8E">
        <w:t xml:space="preserve"> </w:t>
      </w:r>
      <w:r w:rsidR="007E4C8E" w:rsidRPr="007E4C8E">
        <w:t>additional areas for improvement.</w:t>
      </w:r>
      <w:r w:rsidR="00B277E3">
        <w:t xml:space="preserve">” Additionally, in the same </w:t>
      </w:r>
      <w:ins w:id="28" w:author="Author">
        <w:r w:rsidR="008951D3">
          <w:t>SECY</w:t>
        </w:r>
      </w:ins>
      <w:r w:rsidR="00B277E3">
        <w:t xml:space="preserve">, </w:t>
      </w:r>
      <w:r w:rsidR="00040828">
        <w:t>the staff committed to</w:t>
      </w:r>
      <w:r w:rsidR="00CF3944">
        <w:t>,</w:t>
      </w:r>
      <w:r w:rsidR="00040828">
        <w:t xml:space="preserve"> “</w:t>
      </w:r>
      <w:r w:rsidR="007E4C8E" w:rsidRPr="007E4C8E">
        <w:t>as part of the Agency Action Review process</w:t>
      </w:r>
      <w:r w:rsidR="005C5C23">
        <w:t>…</w:t>
      </w:r>
      <w:r w:rsidR="007E4C8E">
        <w:t xml:space="preserve"> </w:t>
      </w:r>
      <w:r w:rsidR="007E4C8E" w:rsidRPr="007E4C8E">
        <w:t>continue to report to the Commission on an annual basis the results of its self-assessment and</w:t>
      </w:r>
      <w:r w:rsidR="007E4C8E">
        <w:t xml:space="preserve"> </w:t>
      </w:r>
      <w:r w:rsidR="007E4C8E" w:rsidRPr="007E4C8E">
        <w:t>any significant changes to the ROP.</w:t>
      </w:r>
      <w:r w:rsidR="00EA5906">
        <w:t>”</w:t>
      </w:r>
      <w:r w:rsidR="00040828">
        <w:t xml:space="preserve"> These staff commitments form the purpose and the reporting requirements of the ROP self-assessment program.</w:t>
      </w:r>
      <w:r w:rsidR="003C504B">
        <w:t xml:space="preserve"> In the SRM</w:t>
      </w:r>
      <w:ins w:id="29" w:author="Author">
        <w:r w:rsidR="006D1E44">
          <w:t>s</w:t>
        </w:r>
      </w:ins>
      <w:r w:rsidR="003C504B">
        <w:t xml:space="preserve"> to SECY-00-0049 (</w:t>
      </w:r>
      <w:ins w:id="30" w:author="Author">
        <w:r w:rsidR="006D1E44">
          <w:t xml:space="preserve">Part 1 and </w:t>
        </w:r>
      </w:ins>
      <w:r w:rsidR="003C504B">
        <w:t xml:space="preserve">Part 2), </w:t>
      </w:r>
      <w:ins w:id="31" w:author="Author">
        <w:r w:rsidR="000D5870">
          <w:t xml:space="preserve">dated </w:t>
        </w:r>
        <w:r w:rsidR="003F0570">
          <w:t xml:space="preserve">March 28, 2000, and </w:t>
        </w:r>
        <w:r w:rsidR="000D5870">
          <w:t xml:space="preserve">May 17, 2000, </w:t>
        </w:r>
      </w:ins>
      <w:r w:rsidR="003C504B">
        <w:t>the Commission approved the implementation of the new ROP</w:t>
      </w:r>
      <w:r w:rsidR="00490021">
        <w:t xml:space="preserve"> program, including implementation of the associated self-assessment program.</w:t>
      </w:r>
    </w:p>
    <w:p w14:paraId="42814523" w14:textId="77777777" w:rsidR="00433442" w:rsidRDefault="001F23E0" w:rsidP="00700489">
      <w:pPr>
        <w:pStyle w:val="Heading2"/>
      </w:pPr>
      <w:r w:rsidRPr="00700489">
        <w:lastRenderedPageBreak/>
        <w:t>05.01</w:t>
      </w:r>
      <w:r w:rsidR="00B74D7E" w:rsidRPr="00700489">
        <w:tab/>
      </w:r>
      <w:r w:rsidRPr="00700489">
        <w:rPr>
          <w:u w:val="single"/>
        </w:rPr>
        <w:t>ROP Goals</w:t>
      </w:r>
    </w:p>
    <w:p w14:paraId="6A696B0F" w14:textId="70476262" w:rsidR="00A66D81" w:rsidRDefault="001960F1" w:rsidP="00694893">
      <w:pPr>
        <w:pStyle w:val="BodyText3"/>
      </w:pPr>
      <w:r w:rsidRPr="00F15A45">
        <w:t xml:space="preserve">As noted in IMC 0308, “Reactor Oversight Process Basis Document,” the </w:t>
      </w:r>
      <w:r w:rsidR="00C4246C" w:rsidRPr="00F15A45">
        <w:t xml:space="preserve">goals of the </w:t>
      </w:r>
      <w:r w:rsidR="00B011B0" w:rsidRPr="00F15A45">
        <w:t>ROP include the four specific program goals of being objective, risk-informed, understandable, and predictable</w:t>
      </w:r>
      <w:r w:rsidR="005B38F9">
        <w:t>.</w:t>
      </w:r>
      <w:r w:rsidR="002C7E48" w:rsidRPr="00F15A45">
        <w:t xml:space="preserve"> </w:t>
      </w:r>
      <w:r w:rsidR="00B330FA" w:rsidRPr="00F15A45">
        <w:t xml:space="preserve">Each of these ROP goals support the NRC’s mission and characterize the </w:t>
      </w:r>
      <w:proofErr w:type="gramStart"/>
      <w:r w:rsidR="00B330FA" w:rsidRPr="00F15A45">
        <w:t>manner in which</w:t>
      </w:r>
      <w:proofErr w:type="gramEnd"/>
      <w:r w:rsidR="00B330FA" w:rsidRPr="00F15A45">
        <w:t xml:space="preserve"> the agency intends to achieve its strategic goals of safety and security</w:t>
      </w:r>
      <w:r w:rsidR="00973BE4" w:rsidRPr="00F15A45">
        <w:t>:</w:t>
      </w:r>
      <w:r w:rsidR="00B330FA" w:rsidRPr="00F15A45">
        <w:t xml:space="preserve"> to ensure adequate protection of public health and safety and the environment, and to ensure adequate protection in the secure use and management of radioactive materials.</w:t>
      </w:r>
    </w:p>
    <w:p w14:paraId="33755AC8" w14:textId="5547B4CA" w:rsidR="002C7E48" w:rsidRPr="00F15A45" w:rsidRDefault="002C7E48" w:rsidP="00811AEF">
      <w:pPr>
        <w:pStyle w:val="BodyText3"/>
      </w:pPr>
      <w:r w:rsidRPr="00F15A45">
        <w:t xml:space="preserve">The </w:t>
      </w:r>
      <w:r w:rsidR="005B38F9">
        <w:t>four</w:t>
      </w:r>
      <w:r w:rsidR="005B38F9" w:rsidRPr="00F15A45">
        <w:t xml:space="preserve"> </w:t>
      </w:r>
      <w:r w:rsidRPr="00F15A45">
        <w:t>ROP goals are summarized below:</w:t>
      </w:r>
    </w:p>
    <w:p w14:paraId="050E1236" w14:textId="4448A6D7" w:rsidR="002C7E48" w:rsidRPr="00CF3C05" w:rsidRDefault="002C7E48" w:rsidP="00811AEF">
      <w:pPr>
        <w:pStyle w:val="ListBullet3"/>
      </w:pPr>
      <w:r w:rsidRPr="00CF3C05">
        <w:t>Objectiv</w:t>
      </w:r>
      <w:r w:rsidR="00973BE4" w:rsidRPr="00CF3C05">
        <w:t xml:space="preserve">e - </w:t>
      </w:r>
      <w:r w:rsidR="00A54376" w:rsidRPr="00CF3C05">
        <w:t>D</w:t>
      </w:r>
      <w:r w:rsidRPr="00CF3C05">
        <w:t xml:space="preserve">ecisions are based on </w:t>
      </w:r>
      <w:proofErr w:type="gramStart"/>
      <w:r w:rsidRPr="00CF3C05">
        <w:t>factual information</w:t>
      </w:r>
      <w:proofErr w:type="gramEnd"/>
      <w:r w:rsidRPr="00CF3C05">
        <w:t xml:space="preserve"> and uninfluenced by emotion, surmise, or personal prejudice.</w:t>
      </w:r>
    </w:p>
    <w:p w14:paraId="4F056330" w14:textId="32356DA8" w:rsidR="002C7E48" w:rsidRPr="00F15A45" w:rsidRDefault="002C7E48" w:rsidP="00106037">
      <w:pPr>
        <w:pStyle w:val="ListBullet3"/>
      </w:pPr>
      <w:r w:rsidRPr="00F15A45">
        <w:t xml:space="preserve">Risk-informed - </w:t>
      </w:r>
      <w:r w:rsidR="00A54376" w:rsidRPr="00F15A45">
        <w:t>R</w:t>
      </w:r>
      <w:r w:rsidRPr="00F15A45">
        <w:t>isk insights are considered along with other factors (such as engineering judgment, safety limits, redundancy, and diversity) to better focus licensee and regulatory attention on issues commensurate with their importance to health and safety.</w:t>
      </w:r>
    </w:p>
    <w:p w14:paraId="4BE8FFC2" w14:textId="6FAF4191" w:rsidR="002C7E48" w:rsidRPr="00F15A45" w:rsidRDefault="002C7E48" w:rsidP="00106037">
      <w:pPr>
        <w:pStyle w:val="ListBullet3"/>
      </w:pPr>
      <w:r w:rsidRPr="00F15A45">
        <w:t xml:space="preserve">Understandable - </w:t>
      </w:r>
      <w:r w:rsidR="00A54376" w:rsidRPr="00F15A45">
        <w:t>T</w:t>
      </w:r>
      <w:r w:rsidRPr="00F15A45">
        <w:t>he process and its results are clear and written in plain</w:t>
      </w:r>
      <w:r w:rsidR="003566D2">
        <w:t xml:space="preserve"> language.</w:t>
      </w:r>
    </w:p>
    <w:p w14:paraId="2421BB2C" w14:textId="73130025" w:rsidR="00184E13" w:rsidRDefault="002C7E48" w:rsidP="00106037">
      <w:pPr>
        <w:pStyle w:val="ListBullet3"/>
      </w:pPr>
      <w:r w:rsidRPr="00F15A45">
        <w:t xml:space="preserve">Predictable - </w:t>
      </w:r>
      <w:r w:rsidR="00A54376" w:rsidRPr="00F15A45">
        <w:t>M</w:t>
      </w:r>
      <w:r w:rsidRPr="00F15A45">
        <w:t>ore than one individual can follow the same defined process and arrive at the same conclusion in a consistent manner (i.e., repeatable).</w:t>
      </w:r>
    </w:p>
    <w:p w14:paraId="638DCB75" w14:textId="77777777" w:rsidR="002A25F0" w:rsidRDefault="001F23E0" w:rsidP="002A25F0">
      <w:pPr>
        <w:pStyle w:val="Heading2"/>
      </w:pPr>
      <w:r w:rsidRPr="00F15A45">
        <w:t>05.02</w:t>
      </w:r>
      <w:r w:rsidR="00B74D7E">
        <w:tab/>
      </w:r>
      <w:r w:rsidRPr="002A25F0">
        <w:rPr>
          <w:u w:val="single"/>
        </w:rPr>
        <w:t>Principles of Good Regulation</w:t>
      </w:r>
    </w:p>
    <w:p w14:paraId="2F89008D" w14:textId="087DA251" w:rsidR="00422406" w:rsidRDefault="00D1466E" w:rsidP="00550278">
      <w:pPr>
        <w:pStyle w:val="BodyText3"/>
        <w:rPr>
          <w:lang w:val="en"/>
        </w:rPr>
      </w:pPr>
      <w:r w:rsidRPr="00F15A45">
        <w:t xml:space="preserve">As noted in the Strategic Plan, the NRC maintains its regulatory competence, conveys that competence to stakeholders, and promotes trust in the agency by adhering to the longstanding </w:t>
      </w:r>
      <w:r w:rsidR="006959C0">
        <w:t>Principles of Good Regulation</w:t>
      </w:r>
      <w:r w:rsidRPr="00F15A45">
        <w:t xml:space="preserve"> </w:t>
      </w:r>
      <w:r w:rsidR="00B54512" w:rsidRPr="00F15A45">
        <w:t>and its organizational values.</w:t>
      </w:r>
      <w:r w:rsidR="0023572C" w:rsidRPr="00F15A45">
        <w:t xml:space="preserve"> </w:t>
      </w:r>
      <w:r w:rsidR="00422406" w:rsidRPr="00F15A45">
        <w:rPr>
          <w:lang w:val="en"/>
        </w:rPr>
        <w:t xml:space="preserve">These principles focus on ensuring safety and security while appropriately balancing the interests of the NRC's stakeholders, including the public and licensees. The </w:t>
      </w:r>
      <w:r w:rsidR="0001513F" w:rsidRPr="00F15A45">
        <w:rPr>
          <w:lang w:val="en"/>
        </w:rPr>
        <w:t xml:space="preserve">five </w:t>
      </w:r>
      <w:hyperlink r:id="rId9" w:anchor="principles" w:history="1">
        <w:r w:rsidR="006959C0">
          <w:rPr>
            <w:rStyle w:val="Hyperlink"/>
            <w:rFonts w:cs="Arial"/>
            <w:szCs w:val="22"/>
            <w:lang w:val="en"/>
          </w:rPr>
          <w:t>Principles of Good Regulation</w:t>
        </w:r>
      </w:hyperlink>
      <w:r w:rsidR="0001513F" w:rsidRPr="00F15A45">
        <w:rPr>
          <w:lang w:val="en"/>
        </w:rPr>
        <w:t xml:space="preserve"> are</w:t>
      </w:r>
      <w:r w:rsidR="00CD301D" w:rsidRPr="00F15A45">
        <w:rPr>
          <w:lang w:val="en"/>
        </w:rPr>
        <w:t xml:space="preserve"> summarized below</w:t>
      </w:r>
      <w:r w:rsidR="0023572C" w:rsidRPr="00F15A45">
        <w:rPr>
          <w:lang w:val="en"/>
        </w:rPr>
        <w:t>:</w:t>
      </w:r>
    </w:p>
    <w:p w14:paraId="35E6F585" w14:textId="56C8A284" w:rsidR="006B33E0" w:rsidRPr="00F15A45" w:rsidRDefault="006B33E0" w:rsidP="00550278">
      <w:pPr>
        <w:pStyle w:val="ListBullet3"/>
      </w:pPr>
      <w:r w:rsidRPr="00F15A45">
        <w:t xml:space="preserve">Independence - </w:t>
      </w:r>
      <w:r w:rsidR="001F23E0" w:rsidRPr="00F15A45">
        <w:t>E</w:t>
      </w:r>
      <w:r w:rsidRPr="00F15A45">
        <w:t>thical performance and professionalism should influence regulation.</w:t>
      </w:r>
      <w:r w:rsidR="00A54376" w:rsidRPr="00F15A45">
        <w:t xml:space="preserve"> </w:t>
      </w:r>
      <w:r w:rsidRPr="00F15A45">
        <w:t>Final decisions must be based on objective, unbiased assessments of all information, and must be documented with reasons explicitly stated.</w:t>
      </w:r>
    </w:p>
    <w:p w14:paraId="701FE086" w14:textId="46BCA0EB" w:rsidR="006B33E0" w:rsidRPr="00F15A45" w:rsidRDefault="006B33E0" w:rsidP="00550278">
      <w:pPr>
        <w:pStyle w:val="ListBullet3"/>
      </w:pPr>
      <w:r w:rsidRPr="00F15A45">
        <w:t xml:space="preserve">Openness - The public must be informed about and </w:t>
      </w:r>
      <w:proofErr w:type="gramStart"/>
      <w:r w:rsidRPr="00F15A45">
        <w:t>have the opportunity to</w:t>
      </w:r>
      <w:proofErr w:type="gramEnd"/>
      <w:r w:rsidRPr="00F15A45">
        <w:t xml:space="preserve"> participate in the regulatory processes as required by law.</w:t>
      </w:r>
    </w:p>
    <w:p w14:paraId="106F5567" w14:textId="6A0F786B" w:rsidR="006B33E0" w:rsidRPr="00F15A45" w:rsidRDefault="006B33E0" w:rsidP="00550278">
      <w:pPr>
        <w:pStyle w:val="ListBullet3"/>
      </w:pPr>
      <w:r w:rsidRPr="00F15A45">
        <w:t xml:space="preserve">Efficiency - </w:t>
      </w:r>
      <w:r w:rsidR="00A54376" w:rsidRPr="00F15A45">
        <w:t xml:space="preserve">Regulatory decisions should be made without undue delay. </w:t>
      </w:r>
      <w:r w:rsidRPr="00F15A45">
        <w:t>Regulatory activities should be consistent with the degree of risk reduction they achieve.</w:t>
      </w:r>
    </w:p>
    <w:p w14:paraId="2841BB79" w14:textId="6E8B923C" w:rsidR="006B33E0" w:rsidRPr="00F15A45" w:rsidRDefault="006B33E0" w:rsidP="00550278">
      <w:pPr>
        <w:pStyle w:val="ListBullet3"/>
      </w:pPr>
      <w:r w:rsidRPr="00F15A45">
        <w:t>Clarity - Regulations should be coherent, logical, and practical.</w:t>
      </w:r>
      <w:r w:rsidR="00CD301D" w:rsidRPr="00F15A45">
        <w:t xml:space="preserve"> </w:t>
      </w:r>
      <w:r w:rsidRPr="00F15A45">
        <w:t>Agency positions should be readily understood and easily applied.</w:t>
      </w:r>
    </w:p>
    <w:p w14:paraId="34E0D6B9" w14:textId="77777777" w:rsidR="006B33E0" w:rsidRPr="00F15A45" w:rsidRDefault="006B33E0" w:rsidP="00550278">
      <w:pPr>
        <w:pStyle w:val="ListBullet3"/>
      </w:pPr>
      <w:r w:rsidRPr="00F15A45">
        <w:t>Reliability - Regulatory actions should always be fully consistent with written regulations and should be promptly, fairly, and decisively administered.</w:t>
      </w:r>
    </w:p>
    <w:p w14:paraId="19A08CC2" w14:textId="77777777" w:rsidR="006A560B" w:rsidRDefault="00A54376" w:rsidP="00550278">
      <w:pPr>
        <w:pStyle w:val="BodyText3"/>
      </w:pPr>
      <w:r w:rsidRPr="00F15A45">
        <w:t xml:space="preserve">The </w:t>
      </w:r>
      <w:r w:rsidR="002D5819" w:rsidRPr="00F15A45">
        <w:t>goals of the ROP</w:t>
      </w:r>
      <w:r w:rsidR="002D5819">
        <w:t xml:space="preserve"> are consistent with </w:t>
      </w:r>
      <w:r w:rsidR="002D5819" w:rsidRPr="00F15A45">
        <w:t>the</w:t>
      </w:r>
      <w:r w:rsidR="002D5819">
        <w:t xml:space="preserve"> </w:t>
      </w:r>
      <w:r w:rsidR="006959C0">
        <w:t>Principles of Good Regulation</w:t>
      </w:r>
      <w:r w:rsidR="008716E3" w:rsidRPr="00F15A45">
        <w:t>.</w:t>
      </w:r>
    </w:p>
    <w:p w14:paraId="297AED19" w14:textId="77777777" w:rsidR="002A25F0" w:rsidRPr="002A25F0" w:rsidRDefault="008A4454" w:rsidP="00BD3582">
      <w:pPr>
        <w:pStyle w:val="Heading2"/>
      </w:pPr>
      <w:r w:rsidRPr="00954AE4">
        <w:lastRenderedPageBreak/>
        <w:t>05.0</w:t>
      </w:r>
      <w:r>
        <w:t>3</w:t>
      </w:r>
      <w:r w:rsidRPr="00954AE4">
        <w:tab/>
      </w:r>
      <w:r w:rsidRPr="00BD3582">
        <w:rPr>
          <w:u w:val="single"/>
        </w:rPr>
        <w:t>ROP Intended Outcomes</w:t>
      </w:r>
    </w:p>
    <w:p w14:paraId="73381B89" w14:textId="7B76012D" w:rsidR="008A4454" w:rsidRPr="00F15A45" w:rsidRDefault="008A4454" w:rsidP="00673326">
      <w:pPr>
        <w:pStyle w:val="BodyText3"/>
      </w:pPr>
      <w:r w:rsidRPr="00954AE4">
        <w:t xml:space="preserve">The ROP self-assessment process utilizes program </w:t>
      </w:r>
      <w:r w:rsidRPr="00F15A45">
        <w:t xml:space="preserve">evaluations and performance metrics to determine its success in meeting the goals and intended outcomes of the ROP. The intended outcomes of the ROP, which </w:t>
      </w:r>
      <w:r w:rsidR="003637ED">
        <w:t>support</w:t>
      </w:r>
      <w:r w:rsidRPr="00F15A45">
        <w:t xml:space="preserve"> its basis and are incorporated into various ROP processes, include </w:t>
      </w:r>
      <w:r w:rsidR="0011547D">
        <w:t>the following</w:t>
      </w:r>
      <w:r w:rsidRPr="00F15A45">
        <w:t>:</w:t>
      </w:r>
    </w:p>
    <w:p w14:paraId="3BC6C75F" w14:textId="77777777" w:rsidR="00B74D7E" w:rsidRDefault="008A4454" w:rsidP="00673326">
      <w:pPr>
        <w:pStyle w:val="ListBullet3"/>
      </w:pPr>
      <w:r w:rsidRPr="00F15A45">
        <w:t>Monitor and assess licensee performance</w:t>
      </w:r>
    </w:p>
    <w:p w14:paraId="0FECBD18" w14:textId="04AEAA45" w:rsidR="00546E78" w:rsidRPr="00A6310A" w:rsidRDefault="008A4454" w:rsidP="00862B79">
      <w:pPr>
        <w:pStyle w:val="ListBullet3"/>
      </w:pPr>
      <w:r w:rsidRPr="00A6310A">
        <w:t>Identify performance issues through NRC inspection and licensee PIs</w:t>
      </w:r>
    </w:p>
    <w:p w14:paraId="3C7A90E8" w14:textId="23A83A8F" w:rsidR="008A4454" w:rsidRPr="00F15A45" w:rsidRDefault="008A4454" w:rsidP="00862B79">
      <w:pPr>
        <w:pStyle w:val="ListBullet3"/>
        <w:rPr>
          <w:rFonts w:cs="Arial"/>
          <w:szCs w:val="22"/>
        </w:rPr>
      </w:pPr>
      <w:r w:rsidRPr="00F15A45">
        <w:rPr>
          <w:rFonts w:cs="Arial"/>
          <w:szCs w:val="22"/>
        </w:rPr>
        <w:t>Determine the significance of identified performance issues</w:t>
      </w:r>
    </w:p>
    <w:p w14:paraId="69F1688B" w14:textId="7F732CB7" w:rsidR="00B74D7E" w:rsidRDefault="008A4454" w:rsidP="00862B79">
      <w:pPr>
        <w:pStyle w:val="ListBullet3"/>
        <w:rPr>
          <w:rFonts w:cs="Arial"/>
          <w:szCs w:val="22"/>
        </w:rPr>
      </w:pPr>
      <w:r w:rsidRPr="00F15A45">
        <w:rPr>
          <w:rFonts w:cs="Arial"/>
          <w:szCs w:val="22"/>
        </w:rPr>
        <w:t>Adjust resources to focus on significant performance issues</w:t>
      </w:r>
    </w:p>
    <w:p w14:paraId="761204C8" w14:textId="56416D54" w:rsidR="008A4454" w:rsidRPr="00B74D7E" w:rsidRDefault="008A4454" w:rsidP="00862B79">
      <w:pPr>
        <w:pStyle w:val="ListBullet3"/>
        <w:rPr>
          <w:rFonts w:cs="Arial"/>
          <w:szCs w:val="22"/>
        </w:rPr>
      </w:pPr>
      <w:r w:rsidRPr="00B74D7E">
        <w:rPr>
          <w:rFonts w:cs="Arial"/>
          <w:szCs w:val="22"/>
        </w:rPr>
        <w:t>Evaluate the adequacy of corrective actions for performance issues</w:t>
      </w:r>
    </w:p>
    <w:p w14:paraId="2C4E7554" w14:textId="6D447D87" w:rsidR="008A4454" w:rsidRPr="00F15A45" w:rsidRDefault="008A4454" w:rsidP="00862B79">
      <w:pPr>
        <w:pStyle w:val="ListBullet3"/>
        <w:rPr>
          <w:rFonts w:cs="Arial"/>
          <w:szCs w:val="22"/>
        </w:rPr>
      </w:pPr>
      <w:r w:rsidRPr="00F15A45">
        <w:rPr>
          <w:rFonts w:cs="Arial"/>
          <w:szCs w:val="22"/>
        </w:rPr>
        <w:t>Take necessary regulatory actions for significant performance issues</w:t>
      </w:r>
    </w:p>
    <w:p w14:paraId="58F7D6FB" w14:textId="7790867F" w:rsidR="008A4454" w:rsidRPr="00F15A45" w:rsidRDefault="008A4454" w:rsidP="00862B79">
      <w:pPr>
        <w:pStyle w:val="ListBullet3"/>
        <w:rPr>
          <w:rFonts w:cs="Arial"/>
          <w:szCs w:val="22"/>
        </w:rPr>
      </w:pPr>
      <w:r w:rsidRPr="00F15A45">
        <w:rPr>
          <w:rFonts w:cs="Arial"/>
          <w:szCs w:val="22"/>
        </w:rPr>
        <w:t>Communicate inspection and assessment results to stakeholders</w:t>
      </w:r>
    </w:p>
    <w:p w14:paraId="36FF2F41" w14:textId="7E84AA0C" w:rsidR="008A4454" w:rsidRDefault="008A4454" w:rsidP="00862B79">
      <w:pPr>
        <w:pStyle w:val="ListBullet3"/>
        <w:rPr>
          <w:rFonts w:cs="Arial"/>
          <w:szCs w:val="22"/>
        </w:rPr>
      </w:pPr>
      <w:r w:rsidRPr="00F15A45">
        <w:rPr>
          <w:rFonts w:cs="Arial"/>
          <w:szCs w:val="22"/>
        </w:rPr>
        <w:t xml:space="preserve">Make program improvements based on </w:t>
      </w:r>
      <w:r>
        <w:rPr>
          <w:rFonts w:cs="Arial"/>
          <w:szCs w:val="22"/>
        </w:rPr>
        <w:t xml:space="preserve">evaluation of </w:t>
      </w:r>
      <w:r w:rsidRPr="00F15A45">
        <w:rPr>
          <w:rFonts w:cs="Arial"/>
          <w:szCs w:val="22"/>
        </w:rPr>
        <w:t>stakeholder feedback and</w:t>
      </w:r>
      <w:r w:rsidR="00B74D7E">
        <w:rPr>
          <w:rFonts w:cs="Arial"/>
          <w:szCs w:val="22"/>
        </w:rPr>
        <w:t xml:space="preserve"> </w:t>
      </w:r>
      <w:r w:rsidRPr="00F15A45">
        <w:rPr>
          <w:rFonts w:cs="Arial"/>
          <w:szCs w:val="22"/>
        </w:rPr>
        <w:t>lessons learned</w:t>
      </w:r>
    </w:p>
    <w:p w14:paraId="76C4A2CE" w14:textId="640D273C" w:rsidR="008A4454" w:rsidRDefault="008A4454" w:rsidP="00862B79">
      <w:pPr>
        <w:pStyle w:val="ListBullet3"/>
        <w:rPr>
          <w:rFonts w:cs="Arial"/>
          <w:szCs w:val="22"/>
        </w:rPr>
      </w:pPr>
      <w:r>
        <w:rPr>
          <w:rFonts w:cs="Arial"/>
          <w:szCs w:val="22"/>
        </w:rPr>
        <w:t>Ensure reliable and predictable program implementation</w:t>
      </w:r>
    </w:p>
    <w:p w14:paraId="49F4A8C5" w14:textId="77777777" w:rsidR="005A3B37" w:rsidRDefault="004C642D" w:rsidP="005A3B37">
      <w:pPr>
        <w:pStyle w:val="Heading2"/>
      </w:pPr>
      <w:r>
        <w:t>05.04</w:t>
      </w:r>
      <w:r w:rsidRPr="00F9621B">
        <w:tab/>
      </w:r>
      <w:r w:rsidR="00404BE1" w:rsidRPr="005A3B37">
        <w:rPr>
          <w:u w:val="single"/>
        </w:rPr>
        <w:t>Relation to NRC Strategic Plan, NUREG-1614</w:t>
      </w:r>
    </w:p>
    <w:p w14:paraId="0BAB39C0" w14:textId="79182570" w:rsidR="004C642D" w:rsidRDefault="004C642D" w:rsidP="006A5551">
      <w:pPr>
        <w:pStyle w:val="BodyText3"/>
      </w:pPr>
      <w:r w:rsidRPr="00FE2A3E">
        <w:t xml:space="preserve">The ROP self-assessment </w:t>
      </w:r>
      <w:r w:rsidR="00404BE1">
        <w:t xml:space="preserve">program fulfills the </w:t>
      </w:r>
      <w:r w:rsidR="000F4708">
        <w:t xml:space="preserve">ROP </w:t>
      </w:r>
      <w:r w:rsidR="00404BE1">
        <w:t xml:space="preserve">planned program review </w:t>
      </w:r>
      <w:r w:rsidR="000F4708">
        <w:t>described in Appendix C of the current NRC Strategic Plan</w:t>
      </w:r>
      <w:ins w:id="32" w:author="Author">
        <w:r w:rsidR="00680D80">
          <w:t>, Fiscal Years 2018</w:t>
        </w:r>
        <w:r w:rsidR="002E1273">
          <w:noBreakHyphen/>
          <w:t>2022</w:t>
        </w:r>
      </w:ins>
      <w:r w:rsidR="000F4708">
        <w:t>. In that way, the ROP self-assessment program is one aspect of ensuring the agency meets its goals as identified in the Strategic Plan.</w:t>
      </w:r>
    </w:p>
    <w:p w14:paraId="69FB617A" w14:textId="77777777" w:rsidR="005A3B37" w:rsidRDefault="008A4454" w:rsidP="005A3B37">
      <w:pPr>
        <w:pStyle w:val="Heading2"/>
      </w:pPr>
      <w:r>
        <w:t>05.0</w:t>
      </w:r>
      <w:r w:rsidR="004C642D">
        <w:t>5</w:t>
      </w:r>
      <w:r w:rsidR="00D930E1" w:rsidRPr="00F9621B">
        <w:tab/>
      </w:r>
      <w:r w:rsidR="00D930E1" w:rsidRPr="005A3B37">
        <w:rPr>
          <w:u w:val="single"/>
        </w:rPr>
        <w:t>Self</w:t>
      </w:r>
      <w:r w:rsidR="00F9621B" w:rsidRPr="005A3B37">
        <w:rPr>
          <w:u w:val="single"/>
        </w:rPr>
        <w:t>-</w:t>
      </w:r>
      <w:r w:rsidR="00D930E1" w:rsidRPr="005A3B37">
        <w:rPr>
          <w:u w:val="single"/>
        </w:rPr>
        <w:t>Assessment Approach</w:t>
      </w:r>
    </w:p>
    <w:p w14:paraId="55BE57AF" w14:textId="619DC118" w:rsidR="006212FD" w:rsidRDefault="00D930E1" w:rsidP="006A5551">
      <w:pPr>
        <w:pStyle w:val="BodyText3"/>
      </w:pPr>
      <w:r w:rsidRPr="00FE2A3E">
        <w:t xml:space="preserve">The ROP self-assessment approach </w:t>
      </w:r>
      <w:r w:rsidR="006D2B20">
        <w:t xml:space="preserve">has evolved since the staff conducted the first ROP self-assessment </w:t>
      </w:r>
      <w:r w:rsidR="00E1274C">
        <w:t xml:space="preserve">in 2001 </w:t>
      </w:r>
      <w:r w:rsidR="006D2B20">
        <w:t xml:space="preserve">after the first year of ROP </w:t>
      </w:r>
      <w:r w:rsidR="00E1274C">
        <w:t>implementation</w:t>
      </w:r>
      <w:r w:rsidR="006D2B20">
        <w:t xml:space="preserve">. </w:t>
      </w:r>
      <w:r w:rsidR="00E96CF4">
        <w:t xml:space="preserve">In 2015, the self-assessment program </w:t>
      </w:r>
      <w:r w:rsidRPr="00FE2A3E">
        <w:t>was redesigned</w:t>
      </w:r>
      <w:r w:rsidR="00C60E93">
        <w:t xml:space="preserve"> as a 3-element program to measure effectiveness of </w:t>
      </w:r>
      <w:r w:rsidR="00105B72">
        <w:t xml:space="preserve">and adherence to the ROP, to evaluate effectiveness of recent ROP changes, and to </w:t>
      </w:r>
      <w:r w:rsidRPr="00FE2A3E">
        <w:t>perform in-depth reviews of specific areas of interest.</w:t>
      </w:r>
      <w:r w:rsidR="00160F72">
        <w:t xml:space="preserve"> </w:t>
      </w:r>
      <w:r w:rsidR="006212FD" w:rsidRPr="006212FD">
        <w:t>Th</w:t>
      </w:r>
      <w:r w:rsidR="006212FD">
        <w:t>e 3</w:t>
      </w:r>
      <w:ins w:id="33" w:author="Author">
        <w:r w:rsidR="0080698A">
          <w:noBreakHyphen/>
        </w:r>
      </w:ins>
      <w:r w:rsidR="006212FD">
        <w:t xml:space="preserve">element program </w:t>
      </w:r>
      <w:r w:rsidR="006212FD" w:rsidRPr="006212FD">
        <w:t>also addresses and aligns with Recommendation</w:t>
      </w:r>
      <w:r w:rsidR="00104D2F">
        <w:t> </w:t>
      </w:r>
      <w:r w:rsidR="006212FD" w:rsidRPr="006212FD">
        <w:t>8 from the Commission</w:t>
      </w:r>
      <w:ins w:id="34" w:author="Author">
        <w:r w:rsidR="0080698A">
          <w:noBreakHyphen/>
        </w:r>
      </w:ins>
      <w:r w:rsidR="006212FD" w:rsidRPr="006212FD">
        <w:t>directed independent assessment, “Reactor Oversight Process Independent Assessment 2013” (ADAMS Accession No. ML14035A571), to revise the ROP self</w:t>
      </w:r>
      <w:r w:rsidR="006212FD">
        <w:t>-</w:t>
      </w:r>
      <w:r w:rsidR="006212FD" w:rsidRPr="006212FD">
        <w:t>assessment process to better solicit and assess both tactical and strategic feedback.</w:t>
      </w:r>
    </w:p>
    <w:p w14:paraId="6F6AF3B8" w14:textId="1266A9D7" w:rsidR="00C94EF8" w:rsidRDefault="003C75AE" w:rsidP="006A5551">
      <w:pPr>
        <w:pStyle w:val="BodyText3"/>
      </w:pPr>
      <w:r>
        <w:t xml:space="preserve">In </w:t>
      </w:r>
      <w:r w:rsidR="003E2B9F">
        <w:t>2020</w:t>
      </w:r>
      <w:r>
        <w:t xml:space="preserve">, the staff </w:t>
      </w:r>
      <w:r w:rsidR="00C80423">
        <w:t xml:space="preserve">improved </w:t>
      </w:r>
      <w:r>
        <w:t>the self-assessment process, maintaining the 3-element approach</w:t>
      </w:r>
      <w:r w:rsidR="008327DF">
        <w:t xml:space="preserve"> while realigning the periodicity, scope, and type of reviews with a mature ROP</w:t>
      </w:r>
      <w:r w:rsidR="000249FE">
        <w:t xml:space="preserve"> (SECY-20-0039, “Revisions to the ROP Self-Assessment Program,” dated April</w:t>
      </w:r>
      <w:r w:rsidR="00CC78A3">
        <w:t> </w:t>
      </w:r>
      <w:r w:rsidR="000249FE">
        <w:t>30,</w:t>
      </w:r>
      <w:r w:rsidR="00CC78A3">
        <w:t> </w:t>
      </w:r>
      <w:r w:rsidR="000249FE">
        <w:t>2020)</w:t>
      </w:r>
      <w:r w:rsidR="008327DF">
        <w:t xml:space="preserve">. </w:t>
      </w:r>
      <w:r w:rsidR="00160F72">
        <w:t>T</w:t>
      </w:r>
      <w:r w:rsidR="00160F72" w:rsidRPr="00FE2A3E">
        <w:t xml:space="preserve">he </w:t>
      </w:r>
      <w:r w:rsidR="008327DF">
        <w:t>enhanced</w:t>
      </w:r>
      <w:r w:rsidR="008327DF" w:rsidRPr="00FE2A3E">
        <w:t xml:space="preserve"> </w:t>
      </w:r>
      <w:r w:rsidR="00160F72" w:rsidRPr="00FE2A3E">
        <w:t>self-</w:t>
      </w:r>
      <w:r w:rsidR="000A1A08" w:rsidRPr="00FE2A3E">
        <w:t xml:space="preserve">assessment </w:t>
      </w:r>
      <w:r w:rsidR="000A1A08">
        <w:t>approach</w:t>
      </w:r>
      <w:r w:rsidR="00160F72">
        <w:t xml:space="preserve"> ensures</w:t>
      </w:r>
      <w:r w:rsidR="00160F72" w:rsidRPr="00F9621B">
        <w:t xml:space="preserve"> that the ROP is being implemented reliably (consistently and as designed) across all regional and headquarters offices</w:t>
      </w:r>
      <w:r w:rsidR="00160F72">
        <w:t xml:space="preserve">. Additionally, the new approach ensures that the staff appropriately invests resources </w:t>
      </w:r>
      <w:r w:rsidR="001B4D73">
        <w:t>to</w:t>
      </w:r>
      <w:r w:rsidR="00CB5D86">
        <w:t xml:space="preserve"> </w:t>
      </w:r>
      <w:r w:rsidR="00122F40">
        <w:t xml:space="preserve">streamlined reviews and assessments </w:t>
      </w:r>
      <w:r w:rsidR="00D534D9">
        <w:t>that reveal</w:t>
      </w:r>
      <w:r w:rsidR="00485359">
        <w:t xml:space="preserve"> high-value </w:t>
      </w:r>
      <w:r w:rsidR="00485359">
        <w:lastRenderedPageBreak/>
        <w:t xml:space="preserve">improvements in ROP program efficiency </w:t>
      </w:r>
      <w:r w:rsidR="00160F72">
        <w:t>and effectiveness.</w:t>
      </w:r>
      <w:r w:rsidR="00A160BE">
        <w:t xml:space="preserve"> Finally, the revised program ensures that </w:t>
      </w:r>
      <w:r w:rsidR="00271C78">
        <w:t xml:space="preserve">to the maximum extent possible, self-assessment activities leverage </w:t>
      </w:r>
      <w:r w:rsidR="002721B7">
        <w:t xml:space="preserve">ROP program </w:t>
      </w:r>
      <w:r w:rsidR="00271C78">
        <w:t xml:space="preserve">data monitoring and analytics to </w:t>
      </w:r>
      <w:r w:rsidR="002721B7">
        <w:t>evaluate ROP effectiveness.</w:t>
      </w:r>
    </w:p>
    <w:p w14:paraId="1A4869F4" w14:textId="77E6E1A2" w:rsidR="00954AE4" w:rsidRPr="00C2181B" w:rsidRDefault="00954AE4" w:rsidP="00CC78A3">
      <w:pPr>
        <w:pStyle w:val="BodyText3"/>
        <w:rPr>
          <w:rFonts w:cs="Arial"/>
          <w:szCs w:val="22"/>
        </w:rPr>
      </w:pPr>
      <w:r w:rsidRPr="00780BB6">
        <w:t>The self-assessment approach consists of three distinct elements as described in this manual chapter:</w:t>
      </w:r>
    </w:p>
    <w:p w14:paraId="12EB2CC9" w14:textId="37FF8452" w:rsidR="00780BB6" w:rsidRDefault="00954AE4" w:rsidP="00DD0DCA">
      <w:pPr>
        <w:numPr>
          <w:ilvl w:val="1"/>
          <w:numId w:val="15"/>
        </w:numPr>
        <w:spacing w:after="220"/>
        <w:rPr>
          <w:rFonts w:cs="Arial"/>
          <w:szCs w:val="22"/>
        </w:rPr>
      </w:pPr>
      <w:r w:rsidRPr="00780BB6">
        <w:rPr>
          <w:rFonts w:cs="Arial"/>
          <w:szCs w:val="22"/>
        </w:rPr>
        <w:t xml:space="preserve">Measure </w:t>
      </w:r>
      <w:r w:rsidR="005B38F9" w:rsidRPr="00780BB6">
        <w:rPr>
          <w:rFonts w:cs="Arial"/>
          <w:szCs w:val="22"/>
        </w:rPr>
        <w:t xml:space="preserve">regional and </w:t>
      </w:r>
      <w:r w:rsidR="00C928D2" w:rsidRPr="00780BB6">
        <w:rPr>
          <w:rFonts w:cs="Arial"/>
          <w:szCs w:val="22"/>
        </w:rPr>
        <w:t>headquarters program</w:t>
      </w:r>
      <w:r w:rsidR="005B38F9" w:rsidRPr="00780BB6">
        <w:rPr>
          <w:rFonts w:cs="Arial"/>
          <w:szCs w:val="22"/>
        </w:rPr>
        <w:t xml:space="preserve"> </w:t>
      </w:r>
      <w:r w:rsidRPr="00780BB6">
        <w:rPr>
          <w:rFonts w:cs="Arial"/>
          <w:szCs w:val="22"/>
        </w:rPr>
        <w:t xml:space="preserve">effectiveness </w:t>
      </w:r>
      <w:r w:rsidR="005B38F9" w:rsidRPr="00780BB6">
        <w:rPr>
          <w:rFonts w:cs="Arial"/>
          <w:szCs w:val="22"/>
        </w:rPr>
        <w:t>and uniformity in implementing the ROP</w:t>
      </w:r>
      <w:r w:rsidR="00F90C7F" w:rsidRPr="00780BB6">
        <w:rPr>
          <w:rFonts w:cs="Arial"/>
          <w:szCs w:val="22"/>
        </w:rPr>
        <w:t>,</w:t>
      </w:r>
      <w:bookmarkStart w:id="35" w:name="_Hlk39825236"/>
    </w:p>
    <w:p w14:paraId="391AB8B7" w14:textId="77777777" w:rsidR="00780BB6" w:rsidRDefault="00F90C7F" w:rsidP="00E54D49">
      <w:pPr>
        <w:numPr>
          <w:ilvl w:val="1"/>
          <w:numId w:val="15"/>
        </w:numPr>
        <w:spacing w:after="220"/>
        <w:rPr>
          <w:rFonts w:cs="Arial"/>
          <w:szCs w:val="22"/>
        </w:rPr>
      </w:pPr>
      <w:r w:rsidRPr="00780BB6">
        <w:rPr>
          <w:rFonts w:cs="Arial"/>
          <w:szCs w:val="22"/>
        </w:rPr>
        <w:t>A</w:t>
      </w:r>
      <w:r w:rsidR="00954AE4" w:rsidRPr="00780BB6">
        <w:rPr>
          <w:rFonts w:cs="Arial"/>
          <w:szCs w:val="22"/>
        </w:rPr>
        <w:t xml:space="preserve">ssess </w:t>
      </w:r>
      <w:r w:rsidRPr="00780BB6">
        <w:rPr>
          <w:rFonts w:cs="Arial"/>
          <w:szCs w:val="22"/>
        </w:rPr>
        <w:t xml:space="preserve">effectiveness of </w:t>
      </w:r>
      <w:r w:rsidR="00954AE4" w:rsidRPr="00780BB6">
        <w:rPr>
          <w:rFonts w:cs="Arial"/>
          <w:szCs w:val="22"/>
        </w:rPr>
        <w:t xml:space="preserve">recent </w:t>
      </w:r>
      <w:r w:rsidRPr="00780BB6">
        <w:rPr>
          <w:rFonts w:cs="Arial"/>
          <w:szCs w:val="22"/>
        </w:rPr>
        <w:t xml:space="preserve">ROP </w:t>
      </w:r>
      <w:r w:rsidR="00954AE4" w:rsidRPr="00780BB6">
        <w:rPr>
          <w:rFonts w:cs="Arial"/>
          <w:szCs w:val="22"/>
        </w:rPr>
        <w:t xml:space="preserve">changes </w:t>
      </w:r>
      <w:r w:rsidRPr="00780BB6">
        <w:rPr>
          <w:rFonts w:cs="Arial"/>
          <w:szCs w:val="22"/>
        </w:rPr>
        <w:t xml:space="preserve">and evaluate </w:t>
      </w:r>
      <w:r w:rsidR="00341383" w:rsidRPr="00780BB6">
        <w:rPr>
          <w:rFonts w:cs="Arial"/>
          <w:szCs w:val="22"/>
        </w:rPr>
        <w:t xml:space="preserve">the </w:t>
      </w:r>
      <w:r w:rsidRPr="00780BB6">
        <w:rPr>
          <w:rFonts w:cs="Arial"/>
          <w:szCs w:val="22"/>
        </w:rPr>
        <w:t>NRC</w:t>
      </w:r>
      <w:r w:rsidR="00341383" w:rsidRPr="00780BB6">
        <w:rPr>
          <w:rFonts w:cs="Arial"/>
          <w:szCs w:val="22"/>
        </w:rPr>
        <w:t>’s</w:t>
      </w:r>
      <w:r w:rsidRPr="00780BB6">
        <w:rPr>
          <w:rFonts w:cs="Arial"/>
          <w:szCs w:val="22"/>
        </w:rPr>
        <w:t xml:space="preserve"> response to significant licensee events or declining licensee performance</w:t>
      </w:r>
      <w:bookmarkEnd w:id="35"/>
      <w:r w:rsidRPr="00780BB6">
        <w:rPr>
          <w:rFonts w:cs="Arial"/>
          <w:szCs w:val="22"/>
        </w:rPr>
        <w:t>, and</w:t>
      </w:r>
    </w:p>
    <w:p w14:paraId="54063FBD" w14:textId="20ACF9A7" w:rsidR="00231ADA" w:rsidRDefault="00954AE4" w:rsidP="00E54D49">
      <w:pPr>
        <w:numPr>
          <w:ilvl w:val="1"/>
          <w:numId w:val="15"/>
        </w:numPr>
        <w:spacing w:after="220"/>
        <w:rPr>
          <w:rFonts w:cs="Arial"/>
          <w:szCs w:val="22"/>
        </w:rPr>
      </w:pPr>
      <w:r w:rsidRPr="00A93F0B">
        <w:rPr>
          <w:rFonts w:cs="Arial"/>
          <w:szCs w:val="22"/>
        </w:rPr>
        <w:t>Perform focused assessment</w:t>
      </w:r>
      <w:r w:rsidR="00C23426" w:rsidRPr="00A93F0B">
        <w:rPr>
          <w:rFonts w:cs="Arial"/>
          <w:szCs w:val="22"/>
        </w:rPr>
        <w:t xml:space="preserve">s </w:t>
      </w:r>
      <w:r w:rsidRPr="00A93F0B">
        <w:rPr>
          <w:rFonts w:cs="Arial"/>
          <w:szCs w:val="22"/>
        </w:rPr>
        <w:t xml:space="preserve">of specific </w:t>
      </w:r>
      <w:r w:rsidR="00F90C7F" w:rsidRPr="00A93F0B">
        <w:rPr>
          <w:rFonts w:cs="Arial"/>
          <w:szCs w:val="22"/>
        </w:rPr>
        <w:t xml:space="preserve">ROP </w:t>
      </w:r>
      <w:r w:rsidRPr="00A93F0B">
        <w:rPr>
          <w:rFonts w:cs="Arial"/>
          <w:szCs w:val="22"/>
        </w:rPr>
        <w:t>program areas</w:t>
      </w:r>
      <w:r w:rsidR="00F90C7F" w:rsidRPr="00A93F0B">
        <w:rPr>
          <w:rFonts w:cs="Arial"/>
          <w:szCs w:val="22"/>
        </w:rPr>
        <w:t>, including the baseline inspection program.</w:t>
      </w:r>
    </w:p>
    <w:p w14:paraId="3C6D0EA6" w14:textId="4632312B" w:rsidR="00E34925" w:rsidRPr="00F15A45" w:rsidRDefault="00E34925" w:rsidP="00413350">
      <w:pPr>
        <w:pStyle w:val="Heading1"/>
      </w:pPr>
      <w:r w:rsidRPr="00F15A45">
        <w:t>0307-06</w:t>
      </w:r>
      <w:r w:rsidRPr="00F15A45">
        <w:tab/>
        <w:t>FORMAT AND STRUCTURE FOR SELF-ASSESSMENT</w:t>
      </w:r>
    </w:p>
    <w:p w14:paraId="08606F19" w14:textId="078E57A1" w:rsidR="0093397E" w:rsidRPr="00543131" w:rsidRDefault="00954AE4" w:rsidP="00980AD5">
      <w:pPr>
        <w:pStyle w:val="BodyText1"/>
      </w:pPr>
      <w:r>
        <w:t xml:space="preserve">The self-assessment </w:t>
      </w:r>
      <w:r w:rsidR="00F90C7F">
        <w:t xml:space="preserve">program </w:t>
      </w:r>
      <w:r w:rsidR="0093397E">
        <w:t>consists of three distinct ele</w:t>
      </w:r>
      <w:r>
        <w:t>m</w:t>
      </w:r>
      <w:r w:rsidR="0093397E">
        <w:t>e</w:t>
      </w:r>
      <w:r w:rsidR="00475A5C">
        <w:t>nts as noted in section</w:t>
      </w:r>
      <w:r w:rsidR="00E54D49">
        <w:t> </w:t>
      </w:r>
      <w:r w:rsidR="00475A5C">
        <w:t>05.0</w:t>
      </w:r>
      <w:r w:rsidR="001D6AAE">
        <w:t>5</w:t>
      </w:r>
      <w:r>
        <w:t xml:space="preserve"> above</w:t>
      </w:r>
      <w:r w:rsidR="00F90C7F">
        <w:t xml:space="preserve">. This section provides additional detail for each aspect of the ROP self-assessment program, organized by the three program </w:t>
      </w:r>
      <w:r w:rsidR="00F90C7F" w:rsidRPr="00767933">
        <w:t>elements</w:t>
      </w:r>
      <w:r w:rsidR="00F90C7F">
        <w:t>.</w:t>
      </w:r>
    </w:p>
    <w:p w14:paraId="65483D57" w14:textId="53341A2A" w:rsidR="006916E6" w:rsidRDefault="00B011B0" w:rsidP="003E34E5">
      <w:pPr>
        <w:pStyle w:val="Heading2"/>
      </w:pPr>
      <w:r w:rsidRPr="00F15A45">
        <w:t>0</w:t>
      </w:r>
      <w:r w:rsidR="00E34925" w:rsidRPr="00F15A45">
        <w:t>6</w:t>
      </w:r>
      <w:r w:rsidRPr="00F15A45">
        <w:t>.01</w:t>
      </w:r>
      <w:r w:rsidRPr="00F15A45">
        <w:tab/>
      </w:r>
      <w:r w:rsidR="003146F7" w:rsidRPr="003E34E5">
        <w:rPr>
          <w:u w:val="single"/>
        </w:rPr>
        <w:t>Element</w:t>
      </w:r>
      <w:r w:rsidR="00DD1173" w:rsidRPr="003E34E5">
        <w:rPr>
          <w:u w:val="single"/>
        </w:rPr>
        <w:t xml:space="preserve"> 1 – Measure </w:t>
      </w:r>
      <w:r w:rsidR="00F90C7F" w:rsidRPr="003E34E5">
        <w:rPr>
          <w:u w:val="single"/>
        </w:rPr>
        <w:t xml:space="preserve">Regional and </w:t>
      </w:r>
      <w:r w:rsidR="001332AE" w:rsidRPr="003E34E5">
        <w:rPr>
          <w:u w:val="single"/>
        </w:rPr>
        <w:t>Headquarters Program</w:t>
      </w:r>
      <w:r w:rsidR="00F90C7F" w:rsidRPr="003E34E5">
        <w:rPr>
          <w:u w:val="single"/>
        </w:rPr>
        <w:t xml:space="preserve"> </w:t>
      </w:r>
      <w:r w:rsidR="00DD1173" w:rsidRPr="003E34E5">
        <w:rPr>
          <w:u w:val="single"/>
        </w:rPr>
        <w:t>Effectiven</w:t>
      </w:r>
      <w:r w:rsidR="00C239BC" w:rsidRPr="003E34E5">
        <w:rPr>
          <w:u w:val="single"/>
        </w:rPr>
        <w:t>e</w:t>
      </w:r>
      <w:r w:rsidR="00DD1173" w:rsidRPr="003E34E5">
        <w:rPr>
          <w:u w:val="single"/>
        </w:rPr>
        <w:t xml:space="preserve">ss </w:t>
      </w:r>
      <w:r w:rsidR="00F90C7F" w:rsidRPr="003E34E5">
        <w:rPr>
          <w:u w:val="single"/>
        </w:rPr>
        <w:t xml:space="preserve">and Uniformity in Implementing </w:t>
      </w:r>
      <w:r w:rsidR="00DD1173" w:rsidRPr="003E34E5">
        <w:rPr>
          <w:u w:val="single"/>
        </w:rPr>
        <w:t xml:space="preserve">the </w:t>
      </w:r>
      <w:r w:rsidR="00F90C7F" w:rsidRPr="003E34E5">
        <w:rPr>
          <w:u w:val="single"/>
        </w:rPr>
        <w:t>ROP</w:t>
      </w:r>
    </w:p>
    <w:p w14:paraId="178F1B09" w14:textId="77777777" w:rsidR="008A0DBB" w:rsidRDefault="006916E6" w:rsidP="00A6310A">
      <w:pPr>
        <w:numPr>
          <w:ilvl w:val="0"/>
          <w:numId w:val="16"/>
        </w:numPr>
        <w:tabs>
          <w:tab w:val="clear" w:pos="720"/>
        </w:tabs>
        <w:spacing w:after="220"/>
        <w:rPr>
          <w:rFonts w:cs="Arial"/>
          <w:szCs w:val="22"/>
        </w:rPr>
      </w:pPr>
      <w:r w:rsidRPr="006916E6">
        <w:rPr>
          <w:rFonts w:cs="Arial"/>
          <w:szCs w:val="22"/>
          <w:u w:val="single"/>
        </w:rPr>
        <w:t>Objective Performance Metrics</w:t>
      </w:r>
    </w:p>
    <w:p w14:paraId="295CDE90" w14:textId="5221FFE6" w:rsidR="00E971E1" w:rsidRDefault="00B011B0" w:rsidP="008A0DBB">
      <w:pPr>
        <w:pStyle w:val="BodyText3"/>
      </w:pPr>
      <w:r w:rsidRPr="006916E6">
        <w:t xml:space="preserve">A set of performance metrics </w:t>
      </w:r>
      <w:r w:rsidR="00DD1173" w:rsidRPr="006916E6">
        <w:t xml:space="preserve">will be monitored and assessed as an integral part of each annual ROP self-assessment. These performance metrics align with the </w:t>
      </w:r>
      <w:r w:rsidR="006959C0">
        <w:t>Principles of Good Regulation</w:t>
      </w:r>
      <w:r w:rsidR="00DD1173" w:rsidRPr="006916E6">
        <w:t xml:space="preserve"> </w:t>
      </w:r>
      <w:r w:rsidR="00C239BC" w:rsidRPr="006916E6">
        <w:t xml:space="preserve">and are consistent with the goals </w:t>
      </w:r>
      <w:r w:rsidR="00796F4B">
        <w:t xml:space="preserve">and intended outcomes </w:t>
      </w:r>
      <w:r w:rsidR="00C239BC" w:rsidRPr="006916E6">
        <w:t>of the ROP.</w:t>
      </w:r>
      <w:r w:rsidR="00D90138" w:rsidRPr="006916E6">
        <w:t xml:space="preserve"> The performance metrics are designed to </w:t>
      </w:r>
      <w:r w:rsidR="0005475F" w:rsidRPr="006916E6">
        <w:t xml:space="preserve">be objective and measurable based on readily available </w:t>
      </w:r>
      <w:r w:rsidR="006A2625">
        <w:t xml:space="preserve">ROP program execution </w:t>
      </w:r>
      <w:r w:rsidR="0005475F" w:rsidRPr="006916E6">
        <w:t>data</w:t>
      </w:r>
      <w:r w:rsidR="00D90138" w:rsidRPr="006916E6">
        <w:t>, and to maximize the use of existing databases</w:t>
      </w:r>
      <w:r w:rsidR="00017154" w:rsidRPr="006916E6">
        <w:t xml:space="preserve">. </w:t>
      </w:r>
      <w:r w:rsidR="00405B7D">
        <w:t xml:space="preserve">Metric data is collected and analyzed by region and </w:t>
      </w:r>
      <w:ins w:id="36" w:author="Author">
        <w:r w:rsidR="00E31A20">
          <w:t>a</w:t>
        </w:r>
      </w:ins>
      <w:r w:rsidR="00405B7D">
        <w:t>gency</w:t>
      </w:r>
      <w:r w:rsidR="00DD25B4">
        <w:t>-</w:t>
      </w:r>
      <w:r w:rsidR="00405B7D">
        <w:t xml:space="preserve">wide for comparison purposes and to ensure reliable and </w:t>
      </w:r>
      <w:r w:rsidR="00B6703D">
        <w:t xml:space="preserve">uniform </w:t>
      </w:r>
      <w:r w:rsidR="00405B7D">
        <w:t>program implementation.</w:t>
      </w:r>
      <w:r w:rsidRPr="006916E6">
        <w:t xml:space="preserve"> A detailed description of these performance metrics is contained in Appendix A.</w:t>
      </w:r>
    </w:p>
    <w:p w14:paraId="586AEB0E" w14:textId="7D62F60A" w:rsidR="00B74D7E" w:rsidRDefault="00B011B0" w:rsidP="000F41A0">
      <w:pPr>
        <w:pStyle w:val="BodyText3"/>
      </w:pPr>
      <w:r w:rsidRPr="00F15A45">
        <w:t xml:space="preserve">Each metric in Appendix A includes </w:t>
      </w:r>
      <w:r w:rsidR="00647BD5">
        <w:t>a</w:t>
      </w:r>
      <w:r w:rsidR="00647BD5" w:rsidRPr="00F15A45">
        <w:t xml:space="preserve"> </w:t>
      </w:r>
      <w:r w:rsidRPr="00F15A45">
        <w:t>definition</w:t>
      </w:r>
      <w:r w:rsidR="00041818">
        <w:t xml:space="preserve"> and basis</w:t>
      </w:r>
      <w:r w:rsidRPr="00F15A45">
        <w:t>, the criteria to determine whether it is met, the organization responsible for gathering the data,</w:t>
      </w:r>
      <w:r w:rsidR="000B24D7">
        <w:t xml:space="preserve"> program area(s) affected,</w:t>
      </w:r>
      <w:r w:rsidRPr="00F15A45">
        <w:t xml:space="preserve"> a</w:t>
      </w:r>
      <w:r w:rsidR="002625B1">
        <w:t>nd</w:t>
      </w:r>
      <w:r w:rsidRPr="00F15A45">
        <w:t xml:space="preserve"> cross-reference</w:t>
      </w:r>
      <w:r w:rsidR="002625B1">
        <w:t>s</w:t>
      </w:r>
      <w:r w:rsidRPr="00F15A45">
        <w:t xml:space="preserve"> to </w:t>
      </w:r>
      <w:r w:rsidR="00C239BC" w:rsidRPr="00F15A45">
        <w:t>the principle</w:t>
      </w:r>
      <w:r w:rsidR="009A01A3" w:rsidRPr="00F15A45">
        <w:t>(</w:t>
      </w:r>
      <w:r w:rsidR="00C239BC" w:rsidRPr="00F15A45">
        <w:t>s</w:t>
      </w:r>
      <w:r w:rsidR="009A01A3" w:rsidRPr="00F15A45">
        <w:t>)</w:t>
      </w:r>
      <w:r w:rsidR="00C239BC" w:rsidRPr="00F15A45">
        <w:t xml:space="preserve"> of good regulation</w:t>
      </w:r>
      <w:r w:rsidR="002625B1">
        <w:t>, ROP goals, and ROP intended outcomes that</w:t>
      </w:r>
      <w:r w:rsidRPr="00F15A45">
        <w:t xml:space="preserve"> each metric is intended to support. </w:t>
      </w:r>
      <w:r w:rsidR="008E5105">
        <w:t>A</w:t>
      </w:r>
      <w:r w:rsidR="00730942" w:rsidRPr="00F15A45">
        <w:t xml:space="preserve"> </w:t>
      </w:r>
      <w:r w:rsidR="00647BD5">
        <w:t>graded approach is used for performance criteria</w:t>
      </w:r>
      <w:r w:rsidR="00730942" w:rsidRPr="00F15A45">
        <w:t>:</w:t>
      </w:r>
    </w:p>
    <w:p w14:paraId="5777CFF1" w14:textId="7AD32B7E" w:rsidR="00245563" w:rsidRDefault="00730942" w:rsidP="00A6310A">
      <w:pPr>
        <w:numPr>
          <w:ilvl w:val="1"/>
          <w:numId w:val="8"/>
        </w:numPr>
        <w:spacing w:after="220"/>
        <w:rPr>
          <w:rFonts w:cs="Arial"/>
          <w:szCs w:val="22"/>
        </w:rPr>
      </w:pPr>
      <w:r w:rsidRPr="00245563">
        <w:t>Green - A metric is considered Green if</w:t>
      </w:r>
      <w:r w:rsidR="0092342D" w:rsidRPr="00245563">
        <w:t xml:space="preserve"> it meets </w:t>
      </w:r>
      <w:r w:rsidR="008E5105" w:rsidRPr="00245563">
        <w:t xml:space="preserve">or exceeds </w:t>
      </w:r>
      <w:r w:rsidR="0092342D" w:rsidRPr="00245563">
        <w:t>the specified criterion</w:t>
      </w:r>
      <w:r w:rsidRPr="00245563">
        <w:t xml:space="preserve"> that represents expected performance</w:t>
      </w:r>
      <w:r w:rsidR="0092342D" w:rsidRPr="00245563">
        <w:t xml:space="preserve"> and does not warrant further </w:t>
      </w:r>
      <w:proofErr w:type="gramStart"/>
      <w:r w:rsidR="0092342D" w:rsidRPr="00245563">
        <w:t>evaluation</w:t>
      </w:r>
      <w:r w:rsidRPr="00245563">
        <w:t>;</w:t>
      </w:r>
      <w:proofErr w:type="gramEnd"/>
    </w:p>
    <w:p w14:paraId="07467A9F" w14:textId="2A7131E2" w:rsidR="00245563" w:rsidRDefault="00730942" w:rsidP="00A6310A">
      <w:pPr>
        <w:numPr>
          <w:ilvl w:val="1"/>
          <w:numId w:val="8"/>
        </w:numPr>
        <w:spacing w:after="220"/>
        <w:rPr>
          <w:rFonts w:cs="Arial"/>
          <w:szCs w:val="22"/>
        </w:rPr>
      </w:pPr>
      <w:r w:rsidRPr="00245563">
        <w:rPr>
          <w:rFonts w:cs="Arial"/>
          <w:szCs w:val="22"/>
        </w:rPr>
        <w:t xml:space="preserve">Yellow - A metric is considered Yellow if it </w:t>
      </w:r>
      <w:r w:rsidR="0092342D" w:rsidRPr="00245563">
        <w:rPr>
          <w:rFonts w:cs="Arial"/>
          <w:szCs w:val="22"/>
        </w:rPr>
        <w:t>falls within the specified range</w:t>
      </w:r>
      <w:r w:rsidRPr="00245563">
        <w:rPr>
          <w:rFonts w:cs="Arial"/>
          <w:szCs w:val="22"/>
        </w:rPr>
        <w:t xml:space="preserve"> that warrants further evaluation and potential staff action to </w:t>
      </w:r>
      <w:r w:rsidR="008E5105" w:rsidRPr="00245563">
        <w:rPr>
          <w:rFonts w:cs="Arial"/>
          <w:szCs w:val="22"/>
        </w:rPr>
        <w:t>correct</w:t>
      </w:r>
      <w:r w:rsidRPr="00245563">
        <w:rPr>
          <w:rFonts w:cs="Arial"/>
          <w:szCs w:val="22"/>
        </w:rPr>
        <w:t xml:space="preserve"> before the acceptance </w:t>
      </w:r>
      <w:r w:rsidR="00141BC4" w:rsidRPr="00245563">
        <w:rPr>
          <w:rFonts w:cs="Arial"/>
          <w:szCs w:val="22"/>
        </w:rPr>
        <w:t>criterion</w:t>
      </w:r>
      <w:r w:rsidRPr="00245563">
        <w:rPr>
          <w:rFonts w:cs="Arial"/>
          <w:szCs w:val="22"/>
        </w:rPr>
        <w:t xml:space="preserve"> has been </w:t>
      </w:r>
      <w:r w:rsidR="00092B82" w:rsidRPr="00245563">
        <w:rPr>
          <w:rFonts w:cs="Arial"/>
          <w:szCs w:val="22"/>
        </w:rPr>
        <w:t>exceed</w:t>
      </w:r>
      <w:r w:rsidRPr="00245563">
        <w:rPr>
          <w:rFonts w:cs="Arial"/>
          <w:szCs w:val="22"/>
        </w:rPr>
        <w:t>ed;</w:t>
      </w:r>
      <w:r w:rsidR="00647BD5" w:rsidRPr="00245563">
        <w:rPr>
          <w:rFonts w:cs="Arial"/>
          <w:szCs w:val="22"/>
        </w:rPr>
        <w:t xml:space="preserve"> and</w:t>
      </w:r>
    </w:p>
    <w:p w14:paraId="7DE997F3" w14:textId="0AACC376" w:rsidR="00D01ECC" w:rsidRPr="00245563" w:rsidRDefault="00730942" w:rsidP="00A6310A">
      <w:pPr>
        <w:numPr>
          <w:ilvl w:val="1"/>
          <w:numId w:val="8"/>
        </w:numPr>
        <w:spacing w:after="220"/>
        <w:rPr>
          <w:rFonts w:cs="Arial"/>
          <w:szCs w:val="22"/>
        </w:rPr>
      </w:pPr>
      <w:r w:rsidRPr="00245563">
        <w:rPr>
          <w:rFonts w:cs="Arial"/>
          <w:szCs w:val="22"/>
        </w:rPr>
        <w:t xml:space="preserve">Red - A metric is considered Red if it </w:t>
      </w:r>
      <w:r w:rsidR="00E431BB" w:rsidRPr="00245563">
        <w:rPr>
          <w:rFonts w:cs="Arial"/>
          <w:szCs w:val="22"/>
        </w:rPr>
        <w:t>meets the</w:t>
      </w:r>
      <w:r w:rsidR="00141BC4" w:rsidRPr="00245563">
        <w:rPr>
          <w:rFonts w:cs="Arial"/>
          <w:szCs w:val="22"/>
        </w:rPr>
        <w:t xml:space="preserve"> criterion</w:t>
      </w:r>
      <w:r w:rsidRPr="00245563">
        <w:rPr>
          <w:rFonts w:cs="Arial"/>
          <w:szCs w:val="22"/>
        </w:rPr>
        <w:t xml:space="preserve"> that represents unexpected performance</w:t>
      </w:r>
      <w:r w:rsidR="0092342D" w:rsidRPr="00245563">
        <w:rPr>
          <w:rFonts w:cs="Arial"/>
          <w:szCs w:val="22"/>
        </w:rPr>
        <w:t xml:space="preserve"> and necessitates further evaluation and likely staff action to ad</w:t>
      </w:r>
      <w:r w:rsidR="00141BC4" w:rsidRPr="00245563">
        <w:rPr>
          <w:rFonts w:cs="Arial"/>
          <w:szCs w:val="22"/>
        </w:rPr>
        <w:t>dress the cause(s) for the fail</w:t>
      </w:r>
      <w:r w:rsidR="0092342D" w:rsidRPr="00245563">
        <w:rPr>
          <w:rFonts w:cs="Arial"/>
          <w:szCs w:val="22"/>
        </w:rPr>
        <w:t>ed metric.</w:t>
      </w:r>
    </w:p>
    <w:p w14:paraId="23AB6239" w14:textId="5885D584" w:rsidR="009218B9" w:rsidRDefault="00F836E1" w:rsidP="000F41A0">
      <w:pPr>
        <w:pStyle w:val="BodyText3"/>
      </w:pPr>
      <w:r>
        <w:lastRenderedPageBreak/>
        <w:t>Separate and distinct from the ROP performance metrics, t</w:t>
      </w:r>
      <w:r w:rsidRPr="00F15A45">
        <w:t xml:space="preserve">he NRC utilizes a planning, budgeting, and performance management process </w:t>
      </w:r>
      <w:r w:rsidR="007028FF">
        <w:t xml:space="preserve">to </w:t>
      </w:r>
      <w:r w:rsidRPr="00F15A45">
        <w:t xml:space="preserve">ensure that the performance goals of the </w:t>
      </w:r>
      <w:r w:rsidR="00D767AD">
        <w:t xml:space="preserve">NRC </w:t>
      </w:r>
      <w:r w:rsidRPr="00F15A45">
        <w:t>Strategic Plan are properly assessed</w:t>
      </w:r>
      <w:ins w:id="37" w:author="Author">
        <w:r w:rsidR="002F41E9">
          <w:t>,</w:t>
        </w:r>
      </w:ins>
      <w:r w:rsidRPr="00F15A45">
        <w:t xml:space="preserve"> and that key </w:t>
      </w:r>
      <w:r w:rsidR="002143B1" w:rsidRPr="002143B1">
        <w:t>performance measures and program goals</w:t>
      </w:r>
      <w:r w:rsidR="002143B1">
        <w:t xml:space="preserve"> are met</w:t>
      </w:r>
      <w:r w:rsidRPr="00F15A45">
        <w:t xml:space="preserve">. The </w:t>
      </w:r>
      <w:r w:rsidR="00FF09F2">
        <w:t>Agency performance management framework</w:t>
      </w:r>
      <w:r w:rsidR="00D767AD">
        <w:t>, which include</w:t>
      </w:r>
      <w:r w:rsidR="00FF09F2">
        <w:t>s</w:t>
      </w:r>
      <w:r w:rsidR="00D767AD">
        <w:t xml:space="preserve"> performance indicators and targets</w:t>
      </w:r>
      <w:r w:rsidR="00E05179">
        <w:t xml:space="preserve"> in the Annual Performance Plan and Congressional budget justification</w:t>
      </w:r>
      <w:r w:rsidR="00D767AD">
        <w:t>,</w:t>
      </w:r>
      <w:r w:rsidRPr="00F15A45">
        <w:t xml:space="preserve"> are the primary means of determining whether the strategic performance goals are being met.</w:t>
      </w:r>
    </w:p>
    <w:p w14:paraId="6042EC51" w14:textId="215D1AC5" w:rsidR="00F836E1" w:rsidRDefault="00F836E1" w:rsidP="000F41A0">
      <w:pPr>
        <w:pStyle w:val="BodyText3"/>
      </w:pPr>
      <w:r w:rsidRPr="00F15A45">
        <w:t xml:space="preserve">The ROP self-assessment program is not </w:t>
      </w:r>
      <w:ins w:id="38" w:author="Author">
        <w:r w:rsidR="00A70DAC">
          <w:t>intended</w:t>
        </w:r>
      </w:ins>
      <w:r w:rsidRPr="00F15A45">
        <w:t xml:space="preserve"> to replicate or replace this activity; however, many of the ROP self-assessment program metrics are the same as or </w:t>
      </w:r>
      <w:proofErr w:type="gramStart"/>
      <w:r w:rsidRPr="00F15A45">
        <w:t>similar to</w:t>
      </w:r>
      <w:proofErr w:type="gramEnd"/>
      <w:r w:rsidRPr="00F15A45">
        <w:t xml:space="preserve"> </w:t>
      </w:r>
      <w:r w:rsidR="004E639F">
        <w:t xml:space="preserve">performance indicators </w:t>
      </w:r>
      <w:r w:rsidR="00D767AD">
        <w:t>found in the</w:t>
      </w:r>
      <w:r w:rsidR="00D1550E">
        <w:t xml:space="preserve"> operating reactor business line </w:t>
      </w:r>
      <w:r w:rsidR="00540A52">
        <w:t xml:space="preserve">annual </w:t>
      </w:r>
      <w:r w:rsidR="00D1550E">
        <w:t>performance plan</w:t>
      </w:r>
      <w:r w:rsidRPr="00F15A45">
        <w:t>.</w:t>
      </w:r>
      <w:ins w:id="39" w:author="Author">
        <w:r w:rsidR="00DC1CB6">
          <w:t xml:space="preserve"> When applicable the same data should be</w:t>
        </w:r>
        <w:r w:rsidR="0009158C">
          <w:t xml:space="preserve"> </w:t>
        </w:r>
        <w:r w:rsidR="00E027CC">
          <w:t>provided,</w:t>
        </w:r>
        <w:r w:rsidR="0009158C">
          <w:t xml:space="preserve"> </w:t>
        </w:r>
        <w:r w:rsidR="00310A17">
          <w:t xml:space="preserve">and the same guidance should be followed </w:t>
        </w:r>
        <w:r w:rsidR="0009158C">
          <w:t>for both the ROP self-assessment program metrics and</w:t>
        </w:r>
        <w:r w:rsidR="00310A17">
          <w:t xml:space="preserve"> the p</w:t>
        </w:r>
        <w:r w:rsidR="009218B9">
          <w:t>erformance indicators</w:t>
        </w:r>
        <w:r w:rsidR="006F48C7">
          <w:t xml:space="preserve"> that are part of the annual performance plan to simplify </w:t>
        </w:r>
        <w:r w:rsidR="0002677C">
          <w:t>data collection and to ensure clear and consistent data reporting.</w:t>
        </w:r>
      </w:ins>
    </w:p>
    <w:p w14:paraId="2BF09911" w14:textId="0BD8CE0A" w:rsidR="00556022" w:rsidRDefault="00F836E1" w:rsidP="000F41A0">
      <w:pPr>
        <w:pStyle w:val="BodyText3"/>
        <w:rPr>
          <w:rFonts w:cs="Arial"/>
          <w:szCs w:val="22"/>
        </w:rPr>
      </w:pPr>
      <w:r w:rsidRPr="00F15A45">
        <w:t xml:space="preserve">The </w:t>
      </w:r>
      <w:r w:rsidR="00692949">
        <w:t xml:space="preserve">ROP </w:t>
      </w:r>
      <w:r w:rsidRPr="00F15A45">
        <w:t xml:space="preserve">performance metrics will be reviewed as part of the annual ROP </w:t>
      </w:r>
      <w:r w:rsidRPr="00F15A45">
        <w:rPr>
          <w:rFonts w:cs="Arial"/>
          <w:szCs w:val="22"/>
        </w:rPr>
        <w:t>self</w:t>
      </w:r>
      <w:r w:rsidR="000F41A0">
        <w:rPr>
          <w:rFonts w:cs="Arial"/>
          <w:szCs w:val="22"/>
        </w:rPr>
        <w:noBreakHyphen/>
      </w:r>
      <w:r w:rsidRPr="00F15A45">
        <w:rPr>
          <w:rFonts w:cs="Arial"/>
          <w:szCs w:val="22"/>
        </w:rPr>
        <w:t xml:space="preserve">assessment process to evaluate their effectiveness in providing a useful assessment of the ROP. Metrics </w:t>
      </w:r>
      <w:r w:rsidR="00E031EC">
        <w:rPr>
          <w:rFonts w:cs="Arial"/>
          <w:szCs w:val="22"/>
        </w:rPr>
        <w:t>will</w:t>
      </w:r>
      <w:r w:rsidRPr="00F15A45">
        <w:rPr>
          <w:rFonts w:cs="Arial"/>
          <w:szCs w:val="22"/>
        </w:rPr>
        <w:t xml:space="preserve"> be added, deleted, or modified as necessary to provide a meaningful </w:t>
      </w:r>
      <w:r w:rsidR="00597FF2">
        <w:rPr>
          <w:rFonts w:cs="Arial"/>
          <w:szCs w:val="22"/>
        </w:rPr>
        <w:t>assessment of ROP implementation and effectiveness</w:t>
      </w:r>
      <w:r w:rsidRPr="00F15A45">
        <w:rPr>
          <w:rFonts w:cs="Arial"/>
          <w:szCs w:val="22"/>
        </w:rPr>
        <w:t>.</w:t>
      </w:r>
    </w:p>
    <w:p w14:paraId="38992C5E" w14:textId="77777777" w:rsidR="002F10E8" w:rsidRPr="002F10E8" w:rsidRDefault="00F204C9" w:rsidP="00A6310A">
      <w:pPr>
        <w:numPr>
          <w:ilvl w:val="0"/>
          <w:numId w:val="16"/>
        </w:numPr>
        <w:tabs>
          <w:tab w:val="clear" w:pos="720"/>
        </w:tabs>
        <w:spacing w:after="220"/>
        <w:rPr>
          <w:rFonts w:cs="Arial"/>
          <w:szCs w:val="22"/>
        </w:rPr>
      </w:pPr>
      <w:r>
        <w:rPr>
          <w:rFonts w:cs="Arial"/>
          <w:szCs w:val="22"/>
          <w:u w:val="single"/>
        </w:rPr>
        <w:t>ROP Data Trending Focus Areas</w:t>
      </w:r>
    </w:p>
    <w:p w14:paraId="120E9E3A" w14:textId="7F5240FF" w:rsidR="005970DF" w:rsidRDefault="00766993" w:rsidP="002F10E8">
      <w:pPr>
        <w:pStyle w:val="BodyText3"/>
      </w:pPr>
      <w:r>
        <w:t>The</w:t>
      </w:r>
      <w:r w:rsidR="00FB3B07">
        <w:t xml:space="preserve"> NRR/DRO</w:t>
      </w:r>
      <w:r w:rsidR="00FB3FFA">
        <w:t xml:space="preserve"> </w:t>
      </w:r>
      <w:r>
        <w:t>staff monitors ROP program execution data related to</w:t>
      </w:r>
      <w:r w:rsidR="007153BB" w:rsidRPr="007153BB">
        <w:t xml:space="preserve"> </w:t>
      </w:r>
      <w:r>
        <w:t>an established set of</w:t>
      </w:r>
      <w:r w:rsidR="00DF2F18">
        <w:t xml:space="preserve"> data trending</w:t>
      </w:r>
      <w:r>
        <w:t xml:space="preserve"> </w:t>
      </w:r>
      <w:r w:rsidR="007153BB" w:rsidRPr="007153BB">
        <w:t>focus areas</w:t>
      </w:r>
      <w:r>
        <w:t xml:space="preserve"> </w:t>
      </w:r>
      <w:proofErr w:type="gramStart"/>
      <w:r>
        <w:t xml:space="preserve">on a </w:t>
      </w:r>
      <w:r w:rsidR="000173E5">
        <w:t xml:space="preserve">monthly </w:t>
      </w:r>
      <w:r>
        <w:t>basis</w:t>
      </w:r>
      <w:proofErr w:type="gramEnd"/>
      <w:r w:rsidR="007153BB" w:rsidRPr="007153BB">
        <w:t>.</w:t>
      </w:r>
      <w:r>
        <w:t xml:space="preserve"> The purpose of </w:t>
      </w:r>
      <w:r w:rsidR="006C07F1">
        <w:t xml:space="preserve">the ROP </w:t>
      </w:r>
      <w:r>
        <w:t xml:space="preserve">data trending </w:t>
      </w:r>
      <w:r w:rsidR="006C07F1">
        <w:t xml:space="preserve">program </w:t>
      </w:r>
      <w:r>
        <w:t xml:space="preserve">is to </w:t>
      </w:r>
      <w:r w:rsidR="00C1097B">
        <w:t xml:space="preserve">supplement the ROP performance metrics in </w:t>
      </w:r>
      <w:r>
        <w:t>identify</w:t>
      </w:r>
      <w:r w:rsidR="00C1097B">
        <w:t>ing</w:t>
      </w:r>
      <w:r>
        <w:t xml:space="preserve"> </w:t>
      </w:r>
      <w:r w:rsidR="006E41A0">
        <w:t xml:space="preserve">positive or negative </w:t>
      </w:r>
      <w:r w:rsidR="007153BB" w:rsidRPr="007153BB">
        <w:t>trends</w:t>
      </w:r>
      <w:r w:rsidR="001C3312">
        <w:t xml:space="preserve"> (</w:t>
      </w:r>
      <w:r w:rsidR="00DB6411" w:rsidRPr="00DB6411">
        <w:t>as compared to historical averages or expected trends</w:t>
      </w:r>
      <w:r w:rsidR="001C3312">
        <w:t>)</w:t>
      </w:r>
      <w:r>
        <w:t xml:space="preserve"> in </w:t>
      </w:r>
      <w:r w:rsidR="00774024">
        <w:t xml:space="preserve">selected </w:t>
      </w:r>
      <w:r>
        <w:t>focus areas</w:t>
      </w:r>
      <w:r w:rsidR="00774024">
        <w:t xml:space="preserve"> preferably spanning</w:t>
      </w:r>
      <w:r>
        <w:t xml:space="preserve"> all four ROP program areas (inspection, PIs, SDP, and assessment). </w:t>
      </w:r>
      <w:r w:rsidR="00C1097B">
        <w:t>E</w:t>
      </w:r>
      <w:r>
        <w:t>arly identification of these trends</w:t>
      </w:r>
      <w:r w:rsidR="007153BB" w:rsidRPr="007153BB">
        <w:t xml:space="preserve"> will guide staff toward areas where weakness or strength may exist, and/or where staff action may be required to improve program performance.</w:t>
      </w:r>
      <w:r w:rsidR="005970DF">
        <w:t xml:space="preserve"> Appendix A</w:t>
      </w:r>
      <w:r w:rsidR="00710CB1">
        <w:t xml:space="preserve"> includes a list of the data trending focus areas, including a </w:t>
      </w:r>
      <w:r w:rsidR="00C179DC">
        <w:t>description</w:t>
      </w:r>
      <w:r w:rsidR="00710CB1">
        <w:t>,</w:t>
      </w:r>
      <w:r w:rsidR="00F23169">
        <w:t xml:space="preserve"> program area(s) affected, and the principles of good regulation each data trending focus area is intended to support.</w:t>
      </w:r>
      <w:r w:rsidR="00FB3FFA">
        <w:t xml:space="preserve"> To the maximum extent possible, this data trending </w:t>
      </w:r>
      <w:r w:rsidR="00D1141D">
        <w:t>will</w:t>
      </w:r>
      <w:r w:rsidR="00FB3FFA">
        <w:t xml:space="preserve"> be accomplished via automated data analysis and visualization software</w:t>
      </w:r>
      <w:r w:rsidR="00D1141D">
        <w:t xml:space="preserve"> in a dashboard-style display</w:t>
      </w:r>
      <w:r w:rsidR="00FB3FFA">
        <w:t>.</w:t>
      </w:r>
    </w:p>
    <w:p w14:paraId="0620D594" w14:textId="11946F80" w:rsidR="007153BB" w:rsidRDefault="00FB3FFA" w:rsidP="004F6C93">
      <w:pPr>
        <w:pStyle w:val="BodyText3"/>
      </w:pPr>
      <w:r>
        <w:t xml:space="preserve">Should any significant trends or insights be identified, the data will be provided to the appropriate program area lead for further analysis and action, including input to the annual metrics report and ROP self-assessment paper. </w:t>
      </w:r>
      <w:r w:rsidR="00766993" w:rsidRPr="00766993">
        <w:t xml:space="preserve">Additionally, significant observations from the data trending focus areas will inform future ROP self-assessment efforts, including topics for change effectiveness reviews, focused assessments, and </w:t>
      </w:r>
      <w:r w:rsidR="008951F3">
        <w:t xml:space="preserve">regional </w:t>
      </w:r>
      <w:r w:rsidR="00F26DFB">
        <w:t>ROP implemen</w:t>
      </w:r>
      <w:r w:rsidR="008951F3">
        <w:t>tation audits</w:t>
      </w:r>
      <w:r w:rsidR="00766993" w:rsidRPr="00766993">
        <w:t>.</w:t>
      </w:r>
    </w:p>
    <w:p w14:paraId="54D2F7E1" w14:textId="06863488" w:rsidR="00A7612E" w:rsidRPr="004F6C93" w:rsidRDefault="00A7612E" w:rsidP="004F6C93">
      <w:pPr>
        <w:pStyle w:val="BodyText3"/>
        <w:rPr>
          <w:rFonts w:cs="Arial"/>
          <w:szCs w:val="22"/>
        </w:rPr>
      </w:pPr>
      <w:r w:rsidRPr="00F15A45">
        <w:rPr>
          <w:rFonts w:cs="Arial"/>
          <w:szCs w:val="22"/>
        </w:rPr>
        <w:t xml:space="preserve">The </w:t>
      </w:r>
      <w:r>
        <w:rPr>
          <w:rFonts w:cs="Arial"/>
          <w:szCs w:val="22"/>
        </w:rPr>
        <w:t>ROP data trending focus areas</w:t>
      </w:r>
      <w:r w:rsidRPr="00F15A45">
        <w:rPr>
          <w:rFonts w:cs="Arial"/>
          <w:szCs w:val="22"/>
        </w:rPr>
        <w:t xml:space="preserve"> will be reviewed as part of the annual ROP </w:t>
      </w:r>
      <w:r w:rsidRPr="00F15A45">
        <w:t>self</w:t>
      </w:r>
      <w:r w:rsidR="004F6C93">
        <w:noBreakHyphen/>
      </w:r>
      <w:r w:rsidRPr="00F15A45">
        <w:t xml:space="preserve">assessment process to evaluate their effectiveness </w:t>
      </w:r>
      <w:r w:rsidR="00954EB4">
        <w:t>as a tool in evaluating effectiveness and uniformity in ROP implementation</w:t>
      </w:r>
      <w:r w:rsidRPr="00F15A45">
        <w:t xml:space="preserve">. </w:t>
      </w:r>
      <w:r w:rsidR="00954EB4">
        <w:t>Data trending focus areas</w:t>
      </w:r>
      <w:r w:rsidRPr="00F15A45">
        <w:t xml:space="preserve"> </w:t>
      </w:r>
      <w:r w:rsidR="008155C9">
        <w:t>will</w:t>
      </w:r>
      <w:r w:rsidRPr="00F15A45">
        <w:t xml:space="preserve"> be added, deleted, or modified as necessary to provide a meaningful </w:t>
      </w:r>
      <w:r>
        <w:t>assessment</w:t>
      </w:r>
      <w:r w:rsidR="008951F3">
        <w:t xml:space="preserve"> of ROP implementation and effectiveness</w:t>
      </w:r>
      <w:r w:rsidRPr="00F15A45">
        <w:t>.</w:t>
      </w:r>
    </w:p>
    <w:p w14:paraId="1B01497C" w14:textId="77777777" w:rsidR="003D35A0" w:rsidRDefault="00F204C9" w:rsidP="00A6310A">
      <w:pPr>
        <w:numPr>
          <w:ilvl w:val="0"/>
          <w:numId w:val="16"/>
        </w:numPr>
        <w:tabs>
          <w:tab w:val="clear" w:pos="720"/>
        </w:tabs>
        <w:spacing w:after="220"/>
        <w:rPr>
          <w:rFonts w:cs="Arial"/>
          <w:szCs w:val="22"/>
        </w:rPr>
      </w:pPr>
      <w:r>
        <w:rPr>
          <w:rFonts w:cs="Arial"/>
          <w:szCs w:val="22"/>
          <w:u w:val="single"/>
        </w:rPr>
        <w:t xml:space="preserve">ROP </w:t>
      </w:r>
      <w:r w:rsidR="006916E6" w:rsidRPr="006916E6">
        <w:rPr>
          <w:rFonts w:cs="Arial"/>
          <w:szCs w:val="22"/>
          <w:u w:val="single"/>
        </w:rPr>
        <w:t>Program Area Evaluations</w:t>
      </w:r>
    </w:p>
    <w:p w14:paraId="38E5389B" w14:textId="1E73B345" w:rsidR="00332308" w:rsidRDefault="001B34A8" w:rsidP="003D35A0">
      <w:pPr>
        <w:pStyle w:val="BodyText3"/>
      </w:pPr>
      <w:r>
        <w:lastRenderedPageBreak/>
        <w:t>ROP program area leads</w:t>
      </w:r>
      <w:r w:rsidR="00771B61" w:rsidRPr="006916E6">
        <w:t xml:space="preserve"> evaluate </w:t>
      </w:r>
      <w:r w:rsidR="00D90138" w:rsidRPr="006916E6">
        <w:t xml:space="preserve">each </w:t>
      </w:r>
      <w:r w:rsidR="001F4996">
        <w:t xml:space="preserve">of the four </w:t>
      </w:r>
      <w:r w:rsidR="00E10694">
        <w:t>ROP program area</w:t>
      </w:r>
      <w:r w:rsidR="001F4996">
        <w:t>s</w:t>
      </w:r>
      <w:r w:rsidR="00F204C9">
        <w:t xml:space="preserve"> </w:t>
      </w:r>
      <w:bookmarkStart w:id="40" w:name="_Hlk86244376"/>
      <w:r w:rsidR="00F204C9">
        <w:t>(</w:t>
      </w:r>
      <w:r w:rsidR="00D90138" w:rsidRPr="006916E6">
        <w:t xml:space="preserve">the </w:t>
      </w:r>
      <w:r w:rsidR="0054729F">
        <w:t>PI</w:t>
      </w:r>
      <w:r w:rsidR="00D90138" w:rsidRPr="006916E6">
        <w:t xml:space="preserve"> program, the inspection program, the </w:t>
      </w:r>
      <w:r w:rsidR="0054729F">
        <w:t>SDP</w:t>
      </w:r>
      <w:r w:rsidR="00D90138" w:rsidRPr="006916E6">
        <w:t>, and the assessment program</w:t>
      </w:r>
      <w:r w:rsidR="00F204C9">
        <w:t xml:space="preserve">) </w:t>
      </w:r>
      <w:bookmarkEnd w:id="40"/>
      <w:r w:rsidR="001F4996">
        <w:t xml:space="preserve">for </w:t>
      </w:r>
      <w:r w:rsidR="001B7D4A">
        <w:t>their</w:t>
      </w:r>
      <w:r w:rsidR="001F4996">
        <w:t xml:space="preserve"> effectiveness</w:t>
      </w:r>
      <w:r w:rsidR="001B7D4A">
        <w:t xml:space="preserve">, potential improvements, and potential future focus areas </w:t>
      </w:r>
      <w:r w:rsidR="00F204C9">
        <w:t>on an annual basis</w:t>
      </w:r>
      <w:r w:rsidR="00D90138" w:rsidRPr="006916E6">
        <w:t xml:space="preserve">. </w:t>
      </w:r>
      <w:r w:rsidR="00E84A56">
        <w:t>Specifically, the ROP program area lead</w:t>
      </w:r>
      <w:r w:rsidR="001C612C">
        <w:t>s</w:t>
      </w:r>
      <w:r w:rsidR="00E84A56">
        <w:t xml:space="preserve"> </w:t>
      </w:r>
      <w:r w:rsidR="00F204C9">
        <w:t>conduct the</w:t>
      </w:r>
      <w:r w:rsidR="001C612C">
        <w:t>ir respective</w:t>
      </w:r>
      <w:r w:rsidR="00F204C9">
        <w:t xml:space="preserve"> </w:t>
      </w:r>
      <w:r w:rsidR="00771B61" w:rsidRPr="006916E6">
        <w:t xml:space="preserve">program area evaluations </w:t>
      </w:r>
      <w:r w:rsidR="00251AD4">
        <w:t>based on</w:t>
      </w:r>
      <w:r w:rsidR="00F204C9">
        <w:t xml:space="preserve"> ROP performance</w:t>
      </w:r>
      <w:r w:rsidR="00F204C9" w:rsidRPr="006916E6">
        <w:t xml:space="preserve"> metrics</w:t>
      </w:r>
      <w:r w:rsidR="00F204C9">
        <w:t xml:space="preserve"> data and analysis, ROP data trending</w:t>
      </w:r>
      <w:r w:rsidR="002303BD">
        <w:t xml:space="preserve"> insights</w:t>
      </w:r>
      <w:r w:rsidR="00F204C9">
        <w:t xml:space="preserve">, </w:t>
      </w:r>
      <w:r w:rsidR="00910AAE">
        <w:t xml:space="preserve">other ROP program execution data, </w:t>
      </w:r>
      <w:r w:rsidR="00F204C9">
        <w:t xml:space="preserve">internal </w:t>
      </w:r>
      <w:r w:rsidR="00A37368">
        <w:t xml:space="preserve">(e.g., regional staff and resident inspectors) </w:t>
      </w:r>
      <w:r w:rsidR="00F204C9">
        <w:t xml:space="preserve">and external </w:t>
      </w:r>
      <w:r w:rsidR="00A37368">
        <w:t>(e.g., ROP monthly public meeting discussions</w:t>
      </w:r>
      <w:r w:rsidR="00B938FF">
        <w:t xml:space="preserve"> with Nuclear Energy Institute </w:t>
      </w:r>
      <w:r w:rsidR="00071BC1">
        <w:t xml:space="preserve">(NEI) </w:t>
      </w:r>
      <w:r w:rsidR="00B938FF">
        <w:t xml:space="preserve">staff or members of the public, Regulatory Information Conference discussions, or insights from participation in other industry events) </w:t>
      </w:r>
      <w:r w:rsidR="00F204C9">
        <w:t>feedback,</w:t>
      </w:r>
      <w:r w:rsidR="00F204C9" w:rsidRPr="006916E6">
        <w:t xml:space="preserve"> and other relevant information</w:t>
      </w:r>
      <w:r w:rsidR="00F204C9">
        <w:t xml:space="preserve">. </w:t>
      </w:r>
      <w:r w:rsidR="001B7D4A">
        <w:t>The evaluations for each</w:t>
      </w:r>
      <w:r w:rsidR="00F204C9">
        <w:t xml:space="preserve"> ROP program area </w:t>
      </w:r>
      <w:r w:rsidR="00227790">
        <w:t xml:space="preserve">also </w:t>
      </w:r>
      <w:r w:rsidR="00F204C9">
        <w:t>include summaries of significant changes</w:t>
      </w:r>
      <w:r w:rsidR="00227790">
        <w:t xml:space="preserve"> over the past year</w:t>
      </w:r>
      <w:r w:rsidR="00771B61" w:rsidRPr="006916E6">
        <w:t>.</w:t>
      </w:r>
      <w:r w:rsidR="00227790">
        <w:t xml:space="preserve"> </w:t>
      </w:r>
      <w:r w:rsidR="00332308" w:rsidRPr="006916E6">
        <w:t>The</w:t>
      </w:r>
      <w:r w:rsidR="00227790">
        <w:t xml:space="preserve"> ROP</w:t>
      </w:r>
      <w:r w:rsidR="00332308" w:rsidRPr="006916E6">
        <w:t xml:space="preserve"> program area evaluations align directly with and fulfill the intent </w:t>
      </w:r>
      <w:r w:rsidR="00D90138" w:rsidRPr="006916E6">
        <w:t xml:space="preserve">and </w:t>
      </w:r>
      <w:r w:rsidR="00332308" w:rsidRPr="006916E6">
        <w:t xml:space="preserve">scope of the </w:t>
      </w:r>
      <w:r w:rsidR="00ED3B42">
        <w:t xml:space="preserve">ROP </w:t>
      </w:r>
      <w:r w:rsidR="00332308" w:rsidRPr="006916E6">
        <w:t xml:space="preserve">planned program review as stipulated in Appendix C to </w:t>
      </w:r>
      <w:r w:rsidR="00017D8E">
        <w:t xml:space="preserve">the current volume of the </w:t>
      </w:r>
      <w:r w:rsidR="00332308" w:rsidRPr="006916E6">
        <w:t>NRC’s Strategic Plan</w:t>
      </w:r>
      <w:r w:rsidR="00017D8E">
        <w:t xml:space="preserve">, </w:t>
      </w:r>
      <w:ins w:id="41" w:author="Author">
        <w:r w:rsidR="002E1273">
          <w:t>Fiscal Years</w:t>
        </w:r>
        <w:r w:rsidR="009F2239">
          <w:t xml:space="preserve"> 2018</w:t>
        </w:r>
        <w:r w:rsidR="009F2239">
          <w:noBreakHyphen/>
          <w:t xml:space="preserve">2022, </w:t>
        </w:r>
      </w:ins>
      <w:r w:rsidR="00017D8E">
        <w:t>NUREG-1614</w:t>
      </w:r>
      <w:r w:rsidR="00332308" w:rsidRPr="006916E6">
        <w:t>.</w:t>
      </w:r>
    </w:p>
    <w:p w14:paraId="15963530" w14:textId="77777777" w:rsidR="003D35A0" w:rsidRPr="003D35A0" w:rsidRDefault="00F204C9" w:rsidP="00A6310A">
      <w:pPr>
        <w:numPr>
          <w:ilvl w:val="0"/>
          <w:numId w:val="16"/>
        </w:numPr>
        <w:tabs>
          <w:tab w:val="clear" w:pos="720"/>
        </w:tabs>
        <w:spacing w:after="220"/>
        <w:rPr>
          <w:rFonts w:cs="Arial"/>
          <w:szCs w:val="22"/>
        </w:rPr>
      </w:pPr>
      <w:r>
        <w:rPr>
          <w:rFonts w:cs="Arial"/>
          <w:szCs w:val="22"/>
          <w:u w:val="single"/>
        </w:rPr>
        <w:t>ROP Implementation Audits</w:t>
      </w:r>
    </w:p>
    <w:p w14:paraId="30CE609D" w14:textId="63E1A2DD" w:rsidR="00F204C9" w:rsidRPr="006916E6" w:rsidRDefault="00092FDA" w:rsidP="003D35A0">
      <w:pPr>
        <w:pStyle w:val="BodyText3"/>
      </w:pPr>
      <w:r>
        <w:t xml:space="preserve">NRR </w:t>
      </w:r>
      <w:r w:rsidR="00CB6EAC" w:rsidRPr="00CB6EAC">
        <w:t xml:space="preserve">will lead an annual ROP implementation audit of one region each year </w:t>
      </w:r>
      <w:r w:rsidR="00B2183C">
        <w:t>on a rotating basis</w:t>
      </w:r>
      <w:r w:rsidR="009E42F2">
        <w:t>. The objective of the audit is</w:t>
      </w:r>
      <w:r w:rsidR="00B2183C">
        <w:t xml:space="preserve"> </w:t>
      </w:r>
      <w:r w:rsidR="00C817E5">
        <w:t xml:space="preserve">to </w:t>
      </w:r>
      <w:r w:rsidR="0004464F">
        <w:t xml:space="preserve">appraise </w:t>
      </w:r>
      <w:r w:rsidR="009E42F2">
        <w:t xml:space="preserve">regional </w:t>
      </w:r>
      <w:r w:rsidR="0004464F">
        <w:t>p</w:t>
      </w:r>
      <w:r w:rsidR="00771BF2">
        <w:t>rogram p</w:t>
      </w:r>
      <w:r w:rsidR="0004464F">
        <w:t>erformance in terms of e</w:t>
      </w:r>
      <w:r w:rsidR="004B3CB6">
        <w:t xml:space="preserve">ffectiveness and uniformity </w:t>
      </w:r>
      <w:r w:rsidR="00A151D8">
        <w:t>of implementation of the ROP</w:t>
      </w:r>
      <w:r w:rsidR="00C817E5">
        <w:t xml:space="preserve">. The audit </w:t>
      </w:r>
      <w:r w:rsidR="006F52FC">
        <w:t xml:space="preserve">will be conducted </w:t>
      </w:r>
      <w:r w:rsidR="008D2494">
        <w:t xml:space="preserve">in two parts: (1) a set of standardized, data-driven </w:t>
      </w:r>
      <w:r w:rsidR="009D0FDB">
        <w:t xml:space="preserve">audit items covering the four ROP program areas </w:t>
      </w:r>
      <w:r w:rsidR="006E12CF">
        <w:t xml:space="preserve">that will objectively evaluate the region’s implementation of definitive </w:t>
      </w:r>
      <w:r w:rsidR="00FA422A">
        <w:t xml:space="preserve">program </w:t>
      </w:r>
      <w:r w:rsidR="006E12CF">
        <w:t>requirements</w:t>
      </w:r>
      <w:r w:rsidR="00FA422A">
        <w:t xml:space="preserve"> </w:t>
      </w:r>
      <w:r w:rsidR="009D0FDB">
        <w:t>(meets/does not meet)</w:t>
      </w:r>
      <w:r w:rsidR="003C6847">
        <w:t xml:space="preserve">, and (2) </w:t>
      </w:r>
      <w:r w:rsidR="00A35505">
        <w:t>one or two focus areas where the audit team will perform a deeper-dive review. IMC 0307, Appendix C, “Reactor Oversight Process Self-Assessment ROP Implementation Audit</w:t>
      </w:r>
      <w:r w:rsidR="00D41BE7">
        <w:t>,” contains the guidance for this self-assessment element.</w:t>
      </w:r>
      <w:r w:rsidR="00CB6EAC" w:rsidRPr="00CB6EAC">
        <w:t xml:space="preserve"> </w:t>
      </w:r>
      <w:r w:rsidR="00271DEB">
        <w:t xml:space="preserve">Should there be any programmatic recommendations </w:t>
      </w:r>
      <w:r w:rsidR="00D016F1">
        <w:t xml:space="preserve">resulting from an ROP implementation audit, these recommendations will be entered into the </w:t>
      </w:r>
      <w:r w:rsidR="00D016F1" w:rsidRPr="005D0319">
        <w:t>ROP Lessons Learned Tracker</w:t>
      </w:r>
      <w:r w:rsidR="00D016F1">
        <w:t xml:space="preserve"> for disposition.</w:t>
      </w:r>
    </w:p>
    <w:p w14:paraId="012BD755" w14:textId="706CDCD2" w:rsidR="00744842" w:rsidRPr="00B41959" w:rsidRDefault="00E127B3" w:rsidP="00E127B3">
      <w:pPr>
        <w:pStyle w:val="Heading2"/>
      </w:pPr>
      <w:r w:rsidRPr="00E127B3">
        <w:t>06.02</w:t>
      </w:r>
      <w:r w:rsidRPr="00E127B3">
        <w:tab/>
      </w:r>
      <w:r w:rsidR="003146F7" w:rsidRPr="00E127B3">
        <w:rPr>
          <w:u w:val="single"/>
        </w:rPr>
        <w:t>Element</w:t>
      </w:r>
      <w:r w:rsidR="00744842" w:rsidRPr="00E127B3">
        <w:rPr>
          <w:u w:val="single"/>
        </w:rPr>
        <w:t xml:space="preserve"> 2 –</w:t>
      </w:r>
      <w:r w:rsidR="007D1E5A" w:rsidRPr="00E127B3">
        <w:rPr>
          <w:u w:val="single"/>
        </w:rPr>
        <w:t xml:space="preserve"> </w:t>
      </w:r>
      <w:r w:rsidR="009127A7" w:rsidRPr="00E127B3">
        <w:rPr>
          <w:u w:val="single"/>
        </w:rPr>
        <w:t>Assess Effectiveness of Recent ROP Changes and Evaluate the NRC’s Response to Significant Licensee Events or Declining Licensee Performance</w:t>
      </w:r>
    </w:p>
    <w:p w14:paraId="71B4DDAC" w14:textId="77777777" w:rsidR="003E3FBE" w:rsidRDefault="00FF2C0A" w:rsidP="00A6310A">
      <w:pPr>
        <w:numPr>
          <w:ilvl w:val="0"/>
          <w:numId w:val="17"/>
        </w:numPr>
        <w:tabs>
          <w:tab w:val="clear" w:pos="720"/>
        </w:tabs>
        <w:spacing w:after="220"/>
        <w:rPr>
          <w:rFonts w:cs="Arial"/>
          <w:szCs w:val="22"/>
        </w:rPr>
      </w:pPr>
      <w:r w:rsidRPr="004E62EE">
        <w:rPr>
          <w:rFonts w:cs="Arial"/>
          <w:szCs w:val="22"/>
          <w:u w:val="single"/>
        </w:rPr>
        <w:t xml:space="preserve">Assess </w:t>
      </w:r>
      <w:r w:rsidR="00271E99" w:rsidRPr="004E62EE">
        <w:rPr>
          <w:rFonts w:cs="Arial"/>
          <w:szCs w:val="22"/>
          <w:u w:val="single"/>
        </w:rPr>
        <w:t>E</w:t>
      </w:r>
      <w:r w:rsidRPr="004E62EE">
        <w:rPr>
          <w:rFonts w:cs="Arial"/>
          <w:szCs w:val="22"/>
          <w:u w:val="single"/>
        </w:rPr>
        <w:t xml:space="preserve">ffectiveness of </w:t>
      </w:r>
      <w:r w:rsidR="00271E99" w:rsidRPr="004E62EE">
        <w:rPr>
          <w:rFonts w:cs="Arial"/>
          <w:szCs w:val="22"/>
          <w:u w:val="single"/>
        </w:rPr>
        <w:t>R</w:t>
      </w:r>
      <w:r w:rsidRPr="004E62EE">
        <w:rPr>
          <w:rFonts w:cs="Arial"/>
          <w:szCs w:val="22"/>
          <w:u w:val="single"/>
        </w:rPr>
        <w:t>ecent</w:t>
      </w:r>
      <w:r w:rsidR="0007404E">
        <w:rPr>
          <w:rFonts w:cs="Arial"/>
          <w:szCs w:val="22"/>
          <w:u w:val="single"/>
        </w:rPr>
        <w:t xml:space="preserve">, Significant ROP </w:t>
      </w:r>
      <w:r w:rsidR="00271E99" w:rsidRPr="004E62EE">
        <w:rPr>
          <w:rFonts w:cs="Arial"/>
          <w:szCs w:val="22"/>
          <w:u w:val="single"/>
        </w:rPr>
        <w:t>C</w:t>
      </w:r>
      <w:r w:rsidRPr="004E62EE">
        <w:rPr>
          <w:rFonts w:cs="Arial"/>
          <w:szCs w:val="22"/>
          <w:u w:val="single"/>
        </w:rPr>
        <w:t>hanges</w:t>
      </w:r>
    </w:p>
    <w:p w14:paraId="6B2C4299" w14:textId="28EC823D" w:rsidR="00102946" w:rsidRDefault="00B8798C" w:rsidP="003E3FBE">
      <w:pPr>
        <w:pStyle w:val="BodyText3"/>
      </w:pPr>
      <w:r>
        <w:t xml:space="preserve">Significant changes to the ROP </w:t>
      </w:r>
      <w:r w:rsidR="000A07E5">
        <w:t>that require Commission approval prior to implementation</w:t>
      </w:r>
      <w:r w:rsidR="0026152A">
        <w:t xml:space="preserve">, </w:t>
      </w:r>
      <w:r w:rsidR="000A07E5">
        <w:t xml:space="preserve">consistent with </w:t>
      </w:r>
      <w:ins w:id="42" w:author="Author">
        <w:r w:rsidR="0004067E">
          <w:t>MD</w:t>
        </w:r>
      </w:ins>
      <w:r w:rsidR="00D235CE">
        <w:t xml:space="preserve"> 8.13, “Reactor Oversight Process</w:t>
      </w:r>
      <w:r w:rsidR="0026152A">
        <w:t>,</w:t>
      </w:r>
      <w:r>
        <w:t xml:space="preserve">” will </w:t>
      </w:r>
      <w:r w:rsidR="00B34640">
        <w:t>undergo effectiveness reviews.</w:t>
      </w:r>
      <w:r w:rsidR="00F02BBB">
        <w:t xml:space="preserve"> </w:t>
      </w:r>
      <w:ins w:id="43" w:author="Author">
        <w:r w:rsidR="003E02E4">
          <w:t xml:space="preserve">Additionally, </w:t>
        </w:r>
        <w:r w:rsidR="000216AB">
          <w:t xml:space="preserve">an effectiveness review shall be performed </w:t>
        </w:r>
        <w:r w:rsidR="00837258" w:rsidRPr="00837258">
          <w:t xml:space="preserve">of the status of </w:t>
        </w:r>
        <w:proofErr w:type="gramStart"/>
        <w:r w:rsidR="00837258" w:rsidRPr="00837258">
          <w:t>all of</w:t>
        </w:r>
        <w:proofErr w:type="gramEnd"/>
        <w:r w:rsidR="00837258" w:rsidRPr="00837258">
          <w:t xml:space="preserve"> the </w:t>
        </w:r>
        <w:r w:rsidR="00DF0B40">
          <w:t xml:space="preserve">ROP </w:t>
        </w:r>
        <w:r w:rsidR="00837258" w:rsidRPr="00837258">
          <w:t xml:space="preserve">recommendations from </w:t>
        </w:r>
        <w:r w:rsidR="00977F92">
          <w:t>any</w:t>
        </w:r>
        <w:r w:rsidR="00837258">
          <w:t xml:space="preserve"> of the activities described in Section 06.02.b. </w:t>
        </w:r>
        <w:r w:rsidR="00837258" w:rsidRPr="00837258">
          <w:t xml:space="preserve">within </w:t>
        </w:r>
        <w:r w:rsidR="00B541D3">
          <w:t>4</w:t>
        </w:r>
        <w:r w:rsidR="00837258" w:rsidRPr="00837258">
          <w:t xml:space="preserve"> years of the report issuance</w:t>
        </w:r>
        <w:r w:rsidR="005B1654">
          <w:t>.</w:t>
        </w:r>
        <w:r w:rsidR="000216AB">
          <w:t xml:space="preserve"> </w:t>
        </w:r>
      </w:ins>
      <w:r w:rsidR="00820444">
        <w:t xml:space="preserve">NRR/DRO management has discretion to </w:t>
      </w:r>
      <w:r w:rsidR="00226A8B">
        <w:t xml:space="preserve">approve any additional ROP changes that may warrant effectiveness reviews, as </w:t>
      </w:r>
      <w:r w:rsidR="00AE14C5">
        <w:t xml:space="preserve">proposed by </w:t>
      </w:r>
      <w:r w:rsidR="00B34640">
        <w:t xml:space="preserve">NSIR, regional offices, and NRR/DRO </w:t>
      </w:r>
      <w:r w:rsidR="001D58CB">
        <w:t xml:space="preserve">staff. </w:t>
      </w:r>
      <w:r w:rsidR="00E10635" w:rsidRPr="00E10635">
        <w:t>As part of the IMC</w:t>
      </w:r>
      <w:r w:rsidR="00B41959">
        <w:t>/IP</w:t>
      </w:r>
      <w:r w:rsidR="00E10635" w:rsidRPr="00E10635">
        <w:t xml:space="preserve"> revision process for </w:t>
      </w:r>
      <w:r w:rsidR="00B34640">
        <w:t xml:space="preserve">these </w:t>
      </w:r>
      <w:r w:rsidR="00E10635" w:rsidRPr="00E10635">
        <w:t>significant ROP changes, the responsible IMC</w:t>
      </w:r>
      <w:r w:rsidR="00B41959">
        <w:t>/IP</w:t>
      </w:r>
      <w:r w:rsidR="00E10635" w:rsidRPr="00E10635">
        <w:t xml:space="preserve"> lead will identify </w:t>
      </w:r>
      <w:r w:rsidR="0079120B">
        <w:t xml:space="preserve">on the Document Issuing Form (see IMC 0040) the </w:t>
      </w:r>
      <w:r w:rsidR="00E10635" w:rsidRPr="00E10635">
        <w:t xml:space="preserve">specific data streams that </w:t>
      </w:r>
      <w:ins w:id="44" w:author="Author">
        <w:r w:rsidR="00BE478A">
          <w:t>they</w:t>
        </w:r>
      </w:ins>
      <w:r w:rsidR="00E10635" w:rsidRPr="00E10635">
        <w:t xml:space="preserve"> will monitor, as well as the duration of monitoring needed</w:t>
      </w:r>
      <w:r w:rsidR="00243371">
        <w:t xml:space="preserve"> </w:t>
      </w:r>
      <w:r w:rsidR="00E10635" w:rsidRPr="00E10635">
        <w:t>to determine change effectiveness</w:t>
      </w:r>
      <w:r w:rsidR="009E78B0">
        <w:t xml:space="preserve"> and </w:t>
      </w:r>
      <w:r w:rsidR="0079120B">
        <w:t>any</w:t>
      </w:r>
      <w:r w:rsidR="00101EE7">
        <w:t xml:space="preserve"> unintended consequences</w:t>
      </w:r>
      <w:r w:rsidR="00E10635" w:rsidRPr="00E10635">
        <w:t>. To the maximum extent possible, IMC</w:t>
      </w:r>
      <w:r w:rsidR="00596264">
        <w:t>/IP</w:t>
      </w:r>
      <w:r w:rsidR="00E10635" w:rsidRPr="00E10635">
        <w:t xml:space="preserve"> leads will use existing</w:t>
      </w:r>
      <w:r w:rsidR="0079120B">
        <w:t>, automated</w:t>
      </w:r>
      <w:r w:rsidR="00E10635" w:rsidRPr="00E10635">
        <w:t xml:space="preserve"> ROP program execution data streams. </w:t>
      </w:r>
      <w:r w:rsidR="00CC03C7">
        <w:t>As necessary, the effectiveness review lead will engage regional representatives or other ROP program or IP/IMC leads to shed light on the effectiveness review or any effects of the change on their programs.</w:t>
      </w:r>
    </w:p>
    <w:p w14:paraId="6F4829D3" w14:textId="6D485943" w:rsidR="00B63C82" w:rsidRDefault="00E10635" w:rsidP="006A4235">
      <w:pPr>
        <w:pStyle w:val="BodyText3"/>
      </w:pPr>
      <w:r w:rsidRPr="00B70921">
        <w:t xml:space="preserve">Once the monitoring </w:t>
      </w:r>
      <w:r w:rsidR="00102946">
        <w:t>period i</w:t>
      </w:r>
      <w:r w:rsidRPr="00B70921">
        <w:t>s complete, the resulting data analysis, along with any additional insights, will form the basis for the staff’s assessment of change effectiveness</w:t>
      </w:r>
      <w:r w:rsidRPr="00102946">
        <w:t xml:space="preserve">. </w:t>
      </w:r>
      <w:r w:rsidR="00B63C82" w:rsidRPr="00B63C82">
        <w:lastRenderedPageBreak/>
        <w:t>At a minimum, each effectiveness review will include a review of the basis of the change, verification of the intended outcomes of the specific change, an assessment of unintended consequences of both individual and collective changes (e.g., cumulative impacts) made to the ROP during the period of time under consideration, an explanation of how effectiveness</w:t>
      </w:r>
      <w:r w:rsidR="00B63C82" w:rsidRPr="00B04EF2">
        <w:t xml:space="preserve"> was measured, and </w:t>
      </w:r>
      <w:r w:rsidR="00B63C82">
        <w:t xml:space="preserve">verification that the changes remain consistent with the ROP goals, Principles of Good Regulation, and ROP intended outcomes </w:t>
      </w:r>
      <w:r w:rsidR="00B63C82" w:rsidRPr="00B04EF2">
        <w:t>as specified in Section</w:t>
      </w:r>
      <w:r w:rsidR="00B63C82">
        <w:t xml:space="preserve">s 05.01 through </w:t>
      </w:r>
      <w:r w:rsidR="00B63C82" w:rsidRPr="00B04EF2">
        <w:t>05.03</w:t>
      </w:r>
      <w:r w:rsidR="00B63C82">
        <w:t xml:space="preserve"> of this manual chapter</w:t>
      </w:r>
      <w:r w:rsidR="00B63C82" w:rsidRPr="00B04EF2">
        <w:t xml:space="preserve">. If the review concludes that a change has been ineffective or warrants further improvement, adjustments will be considered as needed to </w:t>
      </w:r>
      <w:proofErr w:type="gramStart"/>
      <w:r w:rsidR="00B63C82" w:rsidRPr="00B04EF2">
        <w:t>more fully address the issue or concern</w:t>
      </w:r>
      <w:proofErr w:type="gramEnd"/>
      <w:r w:rsidR="00B63C82" w:rsidRPr="00B04EF2">
        <w:t>.</w:t>
      </w:r>
    </w:p>
    <w:p w14:paraId="2A7A3918" w14:textId="79BC090E" w:rsidR="00DE7487" w:rsidRPr="00B70921" w:rsidRDefault="006C59A7" w:rsidP="006A4235">
      <w:pPr>
        <w:pStyle w:val="BodyText3"/>
      </w:pPr>
      <w:r w:rsidRPr="00102946">
        <w:t>A</w:t>
      </w:r>
      <w:r w:rsidR="009A2BA0" w:rsidRPr="00102946">
        <w:t>n effectiveness review report memo template is available for u</w:t>
      </w:r>
      <w:r w:rsidR="007E0895" w:rsidRPr="00102946">
        <w:t xml:space="preserve">se at </w:t>
      </w:r>
      <w:r w:rsidR="00B63C82" w:rsidRPr="00B63C82">
        <w:t>ML19274B459</w:t>
      </w:r>
      <w:r w:rsidR="00592F39">
        <w:t xml:space="preserve"> </w:t>
      </w:r>
      <w:r w:rsidR="008116FE" w:rsidRPr="00B70921">
        <w:t xml:space="preserve">(non-public) </w:t>
      </w:r>
      <w:r w:rsidR="007E0895" w:rsidRPr="008116FE">
        <w:t>for</w:t>
      </w:r>
      <w:r w:rsidR="007E0895" w:rsidRPr="00102946">
        <w:t xml:space="preserve"> the formatting and minimum requirements </w:t>
      </w:r>
      <w:r w:rsidR="00047CA8" w:rsidRPr="00102946">
        <w:t>of the effectiveness review.</w:t>
      </w:r>
      <w:r w:rsidR="00047CA8" w:rsidRPr="00B70921">
        <w:t xml:space="preserve"> </w:t>
      </w:r>
      <w:r w:rsidR="00643D55" w:rsidRPr="00B70921">
        <w:t xml:space="preserve">As appropriate, recommendations from the effectiveness review requiring revisions to ROP program documents </w:t>
      </w:r>
      <w:r w:rsidR="00973864">
        <w:t>shall</w:t>
      </w:r>
      <w:r w:rsidR="00643D55" w:rsidRPr="00B70921">
        <w:t xml:space="preserve"> be </w:t>
      </w:r>
      <w:r w:rsidR="00102946" w:rsidRPr="00B70921">
        <w:t>tracked through the ROP feedback form process governed by IMC 0801</w:t>
      </w:r>
      <w:r w:rsidR="00460ECE">
        <w:t>, “Inspection Program Feedback Process</w:t>
      </w:r>
      <w:r w:rsidR="00102946" w:rsidRPr="00B70921">
        <w:t>.</w:t>
      </w:r>
      <w:r w:rsidR="00460ECE">
        <w:t>”</w:t>
      </w:r>
      <w:r w:rsidR="00102946" w:rsidRPr="00B70921">
        <w:t xml:space="preserve"> </w:t>
      </w:r>
      <w:r w:rsidR="00E10635" w:rsidRPr="00B70921">
        <w:t xml:space="preserve">The staff will include </w:t>
      </w:r>
      <w:r w:rsidR="00047CA8" w:rsidRPr="00B70921">
        <w:t>a summary of the</w:t>
      </w:r>
      <w:r w:rsidR="00E10635" w:rsidRPr="00B70921">
        <w:t xml:space="preserve"> results of the effectiveness review(s) completed each year in the annual ROP self-assessment SECY.</w:t>
      </w:r>
    </w:p>
    <w:p w14:paraId="7076E3AD" w14:textId="77777777" w:rsidR="003E3FBE" w:rsidRDefault="00102946" w:rsidP="00A6310A">
      <w:pPr>
        <w:numPr>
          <w:ilvl w:val="0"/>
          <w:numId w:val="17"/>
        </w:numPr>
        <w:tabs>
          <w:tab w:val="clear" w:pos="720"/>
        </w:tabs>
        <w:spacing w:after="220"/>
        <w:rPr>
          <w:rFonts w:cs="Arial"/>
          <w:szCs w:val="22"/>
        </w:rPr>
      </w:pPr>
      <w:r w:rsidRPr="00C75A80">
        <w:rPr>
          <w:rFonts w:cs="Arial"/>
          <w:szCs w:val="22"/>
          <w:u w:val="single"/>
        </w:rPr>
        <w:t xml:space="preserve">Evaluate NRC Response to Significant Licensee Events and Declining Licensee </w:t>
      </w:r>
      <w:r w:rsidRPr="00262B12">
        <w:rPr>
          <w:rFonts w:cs="Arial"/>
          <w:szCs w:val="22"/>
          <w:u w:val="single"/>
        </w:rPr>
        <w:t>Performance</w:t>
      </w:r>
    </w:p>
    <w:p w14:paraId="3D60C6D1" w14:textId="493F0953" w:rsidR="001F73A2" w:rsidRDefault="002A0BA6" w:rsidP="003E3FBE">
      <w:pPr>
        <w:pStyle w:val="BodyText3"/>
        <w:rPr>
          <w:ins w:id="45" w:author="Author"/>
        </w:rPr>
      </w:pPr>
      <w:ins w:id="46" w:author="Author">
        <w:r>
          <w:t>I</w:t>
        </w:r>
        <w:r w:rsidR="008C5DA5">
          <w:t>f an incident investigation team (IIT) is warranted</w:t>
        </w:r>
        <w:r w:rsidR="009908EA">
          <w:t xml:space="preserve"> in response to a significant licensee event</w:t>
        </w:r>
        <w:r w:rsidR="00E027CC">
          <w:t xml:space="preserve"> (see MD</w:t>
        </w:r>
        <w:r w:rsidR="00971718">
          <w:t> </w:t>
        </w:r>
        <w:r w:rsidR="00E027CC">
          <w:t>8.3)</w:t>
        </w:r>
        <w:r w:rsidR="009F083D">
          <w:t xml:space="preserve">, </w:t>
        </w:r>
        <w:r w:rsidR="00B815BD">
          <w:t xml:space="preserve">part of the </w:t>
        </w:r>
        <w:r w:rsidR="007414F3">
          <w:t>scope of the investigation will consider whether</w:t>
        </w:r>
        <w:r w:rsidR="0052234A">
          <w:t xml:space="preserve"> NRC activities preceding and during the event were timely and adequate. </w:t>
        </w:r>
        <w:r w:rsidR="008A3983">
          <w:t>If a licensee</w:t>
        </w:r>
        <w:r w:rsidR="0093675B">
          <w:t>’s</w:t>
        </w:r>
        <w:r w:rsidR="008A3983">
          <w:t xml:space="preserve"> </w:t>
        </w:r>
        <w:r w:rsidR="0093675B">
          <w:t xml:space="preserve">performance has declined such that the licensee </w:t>
        </w:r>
        <w:r w:rsidR="006812D3">
          <w:t>is in</w:t>
        </w:r>
        <w:r w:rsidR="0040381F">
          <w:t xml:space="preserve"> Column</w:t>
        </w:r>
        <w:r w:rsidR="008E1585">
          <w:t> </w:t>
        </w:r>
        <w:r w:rsidR="0040381F">
          <w:t xml:space="preserve">4 of the ROP Action Matrix, and </w:t>
        </w:r>
        <w:r w:rsidR="00C373F7">
          <w:t xml:space="preserve">a </w:t>
        </w:r>
        <w:r w:rsidR="0040381F">
          <w:t xml:space="preserve">supplemental </w:t>
        </w:r>
        <w:r w:rsidR="006812D3">
          <w:t>IP</w:t>
        </w:r>
        <w:r w:rsidR="00407437">
          <w:t> </w:t>
        </w:r>
        <w:r w:rsidR="006812D3">
          <w:t>95003 is performed</w:t>
        </w:r>
        <w:r w:rsidR="00B32737">
          <w:t>, a portion</w:t>
        </w:r>
        <w:r w:rsidR="00366933">
          <w:t xml:space="preserve"> </w:t>
        </w:r>
        <w:r w:rsidR="00B32737">
          <w:t xml:space="preserve">of </w:t>
        </w:r>
        <w:r w:rsidR="00366933">
          <w:t>that</w:t>
        </w:r>
        <w:r w:rsidR="0040381F">
          <w:t xml:space="preserve"> </w:t>
        </w:r>
        <w:r w:rsidR="00366933">
          <w:t xml:space="preserve">inspection (see </w:t>
        </w:r>
        <w:r w:rsidR="00B13974">
          <w:t>IP</w:t>
        </w:r>
        <w:r w:rsidR="00407437">
          <w:t> </w:t>
        </w:r>
        <w:r w:rsidR="00B13974">
          <w:t xml:space="preserve">95003, </w:t>
        </w:r>
        <w:r w:rsidR="00366933">
          <w:t>Section</w:t>
        </w:r>
        <w:r w:rsidR="00B13974">
          <w:t>s</w:t>
        </w:r>
        <w:r w:rsidR="00366933">
          <w:t xml:space="preserve"> 02.11 and 03.11) </w:t>
        </w:r>
        <w:r w:rsidR="00EE408B">
          <w:t xml:space="preserve">includes </w:t>
        </w:r>
        <w:r w:rsidR="00600AC9">
          <w:t>a review of t</w:t>
        </w:r>
        <w:r w:rsidR="00366933">
          <w:t>he NRC’s</w:t>
        </w:r>
        <w:r w:rsidR="002704C7">
          <w:t xml:space="preserve"> </w:t>
        </w:r>
        <w:r w:rsidR="00677BB3">
          <w:t>assessment and inspection process</w:t>
        </w:r>
        <w:r w:rsidR="00642F86">
          <w:t xml:space="preserve"> </w:t>
        </w:r>
        <w:r w:rsidR="00642F86" w:rsidRPr="00642F86">
          <w:t>(</w:t>
        </w:r>
        <w:r w:rsidR="00677BB3">
          <w:t xml:space="preserve">including </w:t>
        </w:r>
        <w:r w:rsidR="00642F86" w:rsidRPr="00642F86">
          <w:t>the PI program, the inspection program, the SDP, and the assessment program)</w:t>
        </w:r>
        <w:r w:rsidR="004536EA">
          <w:t xml:space="preserve"> at the subject facility</w:t>
        </w:r>
        <w:r w:rsidR="00642F86">
          <w:t>.</w:t>
        </w:r>
        <w:r w:rsidR="00642F86" w:rsidRPr="00642F86">
          <w:t xml:space="preserve"> </w:t>
        </w:r>
        <w:r w:rsidR="00FC4490">
          <w:t>If a licensee’s performance has declined</w:t>
        </w:r>
        <w:r w:rsidR="00B13974">
          <w:t xml:space="preserve"> such that the licensee has entered the IMC</w:t>
        </w:r>
        <w:r w:rsidR="00971718">
          <w:t> </w:t>
        </w:r>
        <w:r w:rsidR="00B13974">
          <w:t>0350 process,</w:t>
        </w:r>
        <w:r w:rsidR="004311A5">
          <w:t xml:space="preserve"> </w:t>
        </w:r>
        <w:r w:rsidR="00FE700A">
          <w:t xml:space="preserve">the </w:t>
        </w:r>
        <w:r w:rsidR="004311A5">
          <w:t>IMC</w:t>
        </w:r>
        <w:r w:rsidR="00971718">
          <w:t> </w:t>
        </w:r>
        <w:r w:rsidR="004311A5">
          <w:t>0350</w:t>
        </w:r>
        <w:r w:rsidR="00B13974">
          <w:t xml:space="preserve"> </w:t>
        </w:r>
        <w:r w:rsidR="002B5F85">
          <w:t>oversight panel</w:t>
        </w:r>
        <w:r w:rsidR="00E056E7">
          <w:t xml:space="preserve"> will collect lessons learned from the IMC</w:t>
        </w:r>
        <w:r w:rsidR="00971718">
          <w:t> </w:t>
        </w:r>
        <w:r w:rsidR="00E056E7">
          <w:t xml:space="preserve">0350 process and </w:t>
        </w:r>
        <w:r w:rsidR="003E4388">
          <w:t xml:space="preserve">any </w:t>
        </w:r>
        <w:r w:rsidR="00E056E7">
          <w:t>subsequent recommended changes to the ROP</w:t>
        </w:r>
        <w:r w:rsidR="00D07C11">
          <w:t xml:space="preserve"> and provide them to NRR/DRO</w:t>
        </w:r>
        <w:r w:rsidR="006F355E">
          <w:t xml:space="preserve"> (see IMC</w:t>
        </w:r>
        <w:r w:rsidR="00971718">
          <w:t> </w:t>
        </w:r>
        <w:r w:rsidR="006F355E">
          <w:t>0350, Sections 0350-07</w:t>
        </w:r>
        <w:r w:rsidR="009F6851">
          <w:t>.01.f. and 0350-09</w:t>
        </w:r>
        <w:r w:rsidR="00750795">
          <w:t>.n.</w:t>
        </w:r>
        <w:r w:rsidR="009F6851">
          <w:t>)</w:t>
        </w:r>
        <w:r w:rsidR="00E056E7">
          <w:t>.</w:t>
        </w:r>
      </w:ins>
    </w:p>
    <w:p w14:paraId="69FD4487" w14:textId="78A60912" w:rsidR="004F2639" w:rsidRDefault="00B64616" w:rsidP="00A40630">
      <w:pPr>
        <w:pStyle w:val="BodyText3"/>
      </w:pPr>
      <w:r w:rsidRPr="00D75107">
        <w:t xml:space="preserve">The </w:t>
      </w:r>
      <w:ins w:id="47" w:author="Author">
        <w:r w:rsidR="001E7D80">
          <w:t xml:space="preserve">overall </w:t>
        </w:r>
      </w:ins>
      <w:r w:rsidRPr="00D75107">
        <w:t xml:space="preserve">purpose of these </w:t>
      </w:r>
      <w:ins w:id="48" w:author="Author">
        <w:r w:rsidR="001E7D80">
          <w:t>assessments</w:t>
        </w:r>
      </w:ins>
      <w:r w:rsidRPr="00825040">
        <w:t xml:space="preserve"> </w:t>
      </w:r>
      <w:r w:rsidR="00676B14" w:rsidRPr="00825040">
        <w:t>is</w:t>
      </w:r>
      <w:r w:rsidRPr="00825040">
        <w:t xml:space="preserve"> to determine the effectiveness of NRC response to significant licensee events</w:t>
      </w:r>
      <w:ins w:id="49" w:author="Author">
        <w:r w:rsidR="00F91B08">
          <w:t xml:space="preserve"> and declining licensee performance</w:t>
        </w:r>
      </w:ins>
      <w:r w:rsidRPr="00825040">
        <w:t>. Th</w:t>
      </w:r>
      <w:r w:rsidR="00676B14" w:rsidRPr="00825040">
        <w:t>ese</w:t>
      </w:r>
      <w:r w:rsidR="00C75A80" w:rsidRPr="00825040">
        <w:t xml:space="preserve"> </w:t>
      </w:r>
      <w:r w:rsidR="00676B14" w:rsidRPr="00825040">
        <w:t xml:space="preserve">inward-looking evaluations </w:t>
      </w:r>
      <w:r w:rsidR="00DE1B63" w:rsidRPr="00825040">
        <w:t>are an important</w:t>
      </w:r>
      <w:r w:rsidR="00676B14" w:rsidRPr="00825040">
        <w:t xml:space="preserve"> aspect of ROP self</w:t>
      </w:r>
      <w:r w:rsidR="00DE1B63" w:rsidRPr="00825040">
        <w:t>-</w:t>
      </w:r>
      <w:r w:rsidR="00676B14" w:rsidRPr="00825040">
        <w:t>assessment</w:t>
      </w:r>
      <w:r w:rsidR="00DE1B63" w:rsidRPr="00825040">
        <w:t>, in that</w:t>
      </w:r>
      <w:r w:rsidR="00894161" w:rsidRPr="00825040">
        <w:t xml:space="preserve"> they</w:t>
      </w:r>
      <w:r w:rsidR="001946CF" w:rsidRPr="00825040">
        <w:t xml:space="preserve"> </w:t>
      </w:r>
      <w:ins w:id="50" w:author="Author">
        <w:r w:rsidR="00905576">
          <w:t xml:space="preserve">can </w:t>
        </w:r>
      </w:ins>
      <w:r w:rsidR="001946CF" w:rsidRPr="00D75107">
        <w:t>provide complex feedback regarding</w:t>
      </w:r>
      <w:r w:rsidR="00F45503" w:rsidRPr="00D75107">
        <w:t xml:space="preserve"> NRC oversight and incident response capabilities, guidance, and execution</w:t>
      </w:r>
      <w:r w:rsidR="002D44FB" w:rsidRPr="00D75107">
        <w:t>. Additionally, in the case of supplemental inspections, the evaluations provide a direct assessment of whether the ROP</w:t>
      </w:r>
      <w:r w:rsidR="004E22FE" w:rsidRPr="00D75107">
        <w:t xml:space="preserve"> (</w:t>
      </w:r>
      <w:r w:rsidR="002D44FB" w:rsidRPr="00D75107">
        <w:t xml:space="preserve">as </w:t>
      </w:r>
      <w:r w:rsidR="00A857F2" w:rsidRPr="00D75107">
        <w:t>implemented</w:t>
      </w:r>
      <w:r w:rsidR="004E22FE" w:rsidRPr="00D75107">
        <w:t xml:space="preserve">) </w:t>
      </w:r>
      <w:r w:rsidR="00A857F2" w:rsidRPr="00D75107">
        <w:t xml:space="preserve">adequately detected declining licensee performance, and where the ROP might be improved </w:t>
      </w:r>
      <w:r w:rsidR="004E22FE" w:rsidRPr="00D75107">
        <w:t>in that regard</w:t>
      </w:r>
      <w:r w:rsidR="00F45503" w:rsidRPr="00D75107">
        <w:t>.</w:t>
      </w:r>
    </w:p>
    <w:p w14:paraId="3B844EB7" w14:textId="14B6E9BC" w:rsidR="004F2639" w:rsidRDefault="004F2639" w:rsidP="00A40630">
      <w:pPr>
        <w:pStyle w:val="BodyText3"/>
        <w:rPr>
          <w:ins w:id="51" w:author="Author"/>
        </w:rPr>
      </w:pPr>
      <w:ins w:id="52" w:author="Author">
        <w:r>
          <w:t>As described below</w:t>
        </w:r>
        <w:r w:rsidR="00F33618">
          <w:t xml:space="preserve"> in Section 06.02.c.</w:t>
        </w:r>
        <w:r>
          <w:t xml:space="preserve">, </w:t>
        </w:r>
        <w:r w:rsidR="00443A59">
          <w:t xml:space="preserve">the </w:t>
        </w:r>
        <w:r w:rsidR="005D3373">
          <w:t xml:space="preserve">complex ROP </w:t>
        </w:r>
        <w:r w:rsidR="00443A59">
          <w:t xml:space="preserve">feedback from </w:t>
        </w:r>
        <w:r w:rsidR="00D31BBE">
          <w:t xml:space="preserve">the response to </w:t>
        </w:r>
        <w:r w:rsidR="00443A59">
          <w:t xml:space="preserve">significant licensee events and declining licensee performance is </w:t>
        </w:r>
        <w:r w:rsidR="00450589">
          <w:t>tracked to completion using the ROP lessons learned tracker.</w:t>
        </w:r>
        <w:r w:rsidR="009321C9">
          <w:t xml:space="preserve"> A</w:t>
        </w:r>
        <w:r w:rsidR="00255C6B">
          <w:t>s</w:t>
        </w:r>
        <w:r w:rsidR="00C54AB9">
          <w:t xml:space="preserve"> </w:t>
        </w:r>
        <w:r w:rsidR="00220FC5">
          <w:t xml:space="preserve">the </w:t>
        </w:r>
        <w:r w:rsidR="00C54AB9">
          <w:t>feedback from one of these activities (IIT, IP</w:t>
        </w:r>
        <w:r w:rsidR="00F970C2">
          <w:t> </w:t>
        </w:r>
        <w:r w:rsidR="00C54AB9">
          <w:t>95003, IMC</w:t>
        </w:r>
        <w:r w:rsidR="00F970C2">
          <w:t> </w:t>
        </w:r>
        <w:r w:rsidR="00C54AB9">
          <w:t xml:space="preserve">0350) </w:t>
        </w:r>
        <w:r w:rsidR="006760B8">
          <w:t>is b</w:t>
        </w:r>
        <w:r w:rsidR="00815640">
          <w:t>e</w:t>
        </w:r>
        <w:r w:rsidR="006760B8">
          <w:t>i</w:t>
        </w:r>
        <w:r w:rsidR="00815640">
          <w:t>n</w:t>
        </w:r>
        <w:r w:rsidR="006760B8">
          <w:t>g</w:t>
        </w:r>
        <w:r w:rsidR="00815640">
          <w:t xml:space="preserve"> </w:t>
        </w:r>
        <w:r w:rsidR="00C54AB9">
          <w:t>incorporated into the ROP</w:t>
        </w:r>
        <w:r w:rsidR="00AA11EA">
          <w:t xml:space="preserve">, an effectiveness </w:t>
        </w:r>
        <w:r w:rsidR="00AA11EA" w:rsidRPr="00364B56">
          <w:t>review shall be performed</w:t>
        </w:r>
        <w:r w:rsidR="00F571F9" w:rsidRPr="00694BA8">
          <w:t xml:space="preserve"> </w:t>
        </w:r>
        <w:bookmarkStart w:id="53" w:name="_Hlk86847362"/>
        <w:r w:rsidR="00F571F9" w:rsidRPr="00694BA8">
          <w:t xml:space="preserve">of </w:t>
        </w:r>
        <w:r w:rsidR="00985C6E" w:rsidRPr="00694BA8">
          <w:t xml:space="preserve">the status of </w:t>
        </w:r>
        <w:proofErr w:type="gramStart"/>
        <w:r w:rsidR="00F571F9" w:rsidRPr="00694BA8">
          <w:t>all of</w:t>
        </w:r>
        <w:proofErr w:type="gramEnd"/>
        <w:r w:rsidR="00F571F9" w:rsidRPr="00694BA8">
          <w:t xml:space="preserve"> the recommendations from that effort</w:t>
        </w:r>
        <w:bookmarkEnd w:id="53"/>
        <w:r w:rsidR="001D6494" w:rsidRPr="00985035">
          <w:t>, in accordance with Section 06.02.a. of this IMC</w:t>
        </w:r>
        <w:r w:rsidR="00F571F9" w:rsidRPr="00985035">
          <w:t>.</w:t>
        </w:r>
      </w:ins>
    </w:p>
    <w:p w14:paraId="4CD4EA3A" w14:textId="77777777" w:rsidR="003E3FBE" w:rsidRDefault="00B71D39" w:rsidP="00A6310A">
      <w:pPr>
        <w:numPr>
          <w:ilvl w:val="0"/>
          <w:numId w:val="17"/>
        </w:numPr>
        <w:tabs>
          <w:tab w:val="clear" w:pos="720"/>
        </w:tabs>
        <w:spacing w:after="220"/>
        <w:rPr>
          <w:szCs w:val="22"/>
        </w:rPr>
      </w:pPr>
      <w:ins w:id="54" w:author="Author">
        <w:r w:rsidRPr="00AA490F">
          <w:rPr>
            <w:szCs w:val="22"/>
            <w:u w:val="single"/>
          </w:rPr>
          <w:t>ROP Lessons Learned Tracker</w:t>
        </w:r>
      </w:ins>
    </w:p>
    <w:p w14:paraId="3E89CEAE" w14:textId="271FF867" w:rsidR="004B75A3" w:rsidRPr="00AA490F" w:rsidRDefault="00B52183" w:rsidP="003E3FBE">
      <w:pPr>
        <w:pStyle w:val="BodyText3"/>
      </w:pPr>
      <w:r w:rsidRPr="00AA490F">
        <w:lastRenderedPageBreak/>
        <w:t xml:space="preserve">NRR/DRO has the overall responsibility to gather feedback, lessons learned, and recommendations for ROP program improvement and to ensure they are adequately addressed. </w:t>
      </w:r>
      <w:r w:rsidR="00205F28" w:rsidRPr="00AA490F">
        <w:t xml:space="preserve">The </w:t>
      </w:r>
      <w:r w:rsidR="00D02BA9" w:rsidRPr="00AA490F">
        <w:t>staff maintains a</w:t>
      </w:r>
      <w:ins w:id="55" w:author="Author">
        <w:r w:rsidR="00CA32E2" w:rsidRPr="00AA490F">
          <w:t xml:space="preserve"> </w:t>
        </w:r>
        <w:r w:rsidR="00524ED8">
          <w:t xml:space="preserve">non-public </w:t>
        </w:r>
        <w:r w:rsidR="00CA32E2" w:rsidRPr="00AA490F">
          <w:t>SharePoint</w:t>
        </w:r>
      </w:ins>
      <w:r w:rsidR="00D02BA9" w:rsidRPr="00AA490F">
        <w:t xml:space="preserve"> </w:t>
      </w:r>
      <w:r w:rsidR="00A07CE3" w:rsidRPr="00AA490F">
        <w:t xml:space="preserve">database </w:t>
      </w:r>
      <w:ins w:id="56" w:author="Author">
        <w:r w:rsidR="00F6051B" w:rsidRPr="00AA490F">
          <w:t>(</w:t>
        </w:r>
        <w:r w:rsidR="002D01E6" w:rsidRPr="00AA490F">
          <w:fldChar w:fldCharType="begin"/>
        </w:r>
        <w:r w:rsidR="002D01E6" w:rsidRPr="00AA490F">
          <w:instrText xml:space="preserve"> HYPERLINK "https://usnrc.sharepoint.com/teams/NRR-ROP-Lessons-Learned-Tracker/Lists/ROP%20Tracker/" </w:instrText>
        </w:r>
        <w:r w:rsidR="002D01E6" w:rsidRPr="00AA490F">
          <w:fldChar w:fldCharType="separate"/>
        </w:r>
        <w:r w:rsidR="002D01E6" w:rsidRPr="00985035">
          <w:rPr>
            <w:rStyle w:val="Hyperlink"/>
            <w:rFonts w:cs="Arial"/>
            <w:szCs w:val="22"/>
          </w:rPr>
          <w:t>https://usnrc.sharepoint.com/teams/NRR-ROP-Lessons-Learned-Tracker/Lists/ROP%20Tracker/</w:t>
        </w:r>
        <w:r w:rsidR="002D01E6" w:rsidRPr="00AA490F">
          <w:fldChar w:fldCharType="end"/>
        </w:r>
        <w:r w:rsidR="002D01E6" w:rsidRPr="00AA490F">
          <w:t xml:space="preserve">) </w:t>
        </w:r>
      </w:ins>
      <w:r w:rsidR="00A07CE3" w:rsidRPr="00AA490F">
        <w:t xml:space="preserve">of the </w:t>
      </w:r>
      <w:r w:rsidR="00205F28" w:rsidRPr="00AA490F">
        <w:t xml:space="preserve">lessons learned </w:t>
      </w:r>
      <w:r w:rsidR="00D02BA9" w:rsidRPr="00AA490F">
        <w:t xml:space="preserve">from the evaluations </w:t>
      </w:r>
      <w:ins w:id="57" w:author="Author">
        <w:r w:rsidR="007732A9" w:rsidRPr="00AA490F">
          <w:t xml:space="preserve">as </w:t>
        </w:r>
        <w:r w:rsidR="00CA32E2" w:rsidRPr="00AA490F">
          <w:t xml:space="preserve">described </w:t>
        </w:r>
        <w:r w:rsidR="001058E6" w:rsidRPr="00AA490F">
          <w:t>in Section 06.02.b.</w:t>
        </w:r>
        <w:r w:rsidR="00CA32E2" w:rsidRPr="00AA490F">
          <w:t xml:space="preserve"> </w:t>
        </w:r>
      </w:ins>
      <w:r w:rsidR="004B75A3" w:rsidRPr="00AA490F">
        <w:t xml:space="preserve">to track the status of </w:t>
      </w:r>
      <w:r w:rsidR="00A07CE3" w:rsidRPr="00AA490F">
        <w:t xml:space="preserve">complex, </w:t>
      </w:r>
      <w:r w:rsidR="004B75A3" w:rsidRPr="00AA490F">
        <w:t>longer-term program changes</w:t>
      </w:r>
      <w:r w:rsidR="006F57DC" w:rsidRPr="00AA490F">
        <w:t>, as they often involve multiple internal and external stakeholders to evaluate and resolve and may require Commission approval to revise the policy and implement the changes, as</w:t>
      </w:r>
      <w:r w:rsidR="00250804" w:rsidRPr="00AA490F">
        <w:t xml:space="preserve"> required by MD</w:t>
      </w:r>
      <w:r w:rsidR="00727B11">
        <w:t> </w:t>
      </w:r>
      <w:r w:rsidR="00250804" w:rsidRPr="00AA490F">
        <w:t>8.13</w:t>
      </w:r>
      <w:r w:rsidR="009445D1" w:rsidRPr="00AA490F">
        <w:t xml:space="preserve">. </w:t>
      </w:r>
      <w:proofErr w:type="gramStart"/>
      <w:r w:rsidR="0038674A" w:rsidRPr="00AA490F">
        <w:t xml:space="preserve">This </w:t>
      </w:r>
      <w:ins w:id="58" w:author="Author">
        <w:r w:rsidR="008A1D5F" w:rsidRPr="00AA490F">
          <w:t>lessons</w:t>
        </w:r>
        <w:proofErr w:type="gramEnd"/>
        <w:r w:rsidR="008A1D5F" w:rsidRPr="00AA490F">
          <w:t xml:space="preserve"> learned tracker</w:t>
        </w:r>
      </w:ins>
      <w:r w:rsidR="0038674A" w:rsidRPr="00AA490F">
        <w:t xml:space="preserve"> is also used to track other complex ROP feedback as appropriate, such as </w:t>
      </w:r>
      <w:r w:rsidR="00CA1DF6" w:rsidRPr="00AA490F">
        <w:t xml:space="preserve">complex ROP </w:t>
      </w:r>
      <w:r w:rsidR="00DA6ADA" w:rsidRPr="00AA490F">
        <w:t>action items from Government Accountability</w:t>
      </w:r>
      <w:r w:rsidR="00CA1DF6" w:rsidRPr="00AA490F">
        <w:t xml:space="preserve"> Office</w:t>
      </w:r>
      <w:r w:rsidR="00DA6ADA" w:rsidRPr="00AA490F">
        <w:t xml:space="preserve"> or </w:t>
      </w:r>
      <w:r w:rsidR="0099743F" w:rsidRPr="00AA490F">
        <w:t xml:space="preserve">the </w:t>
      </w:r>
      <w:r w:rsidR="00DA6ADA" w:rsidRPr="00AA490F">
        <w:t>NRC Office of the Inspector General audits</w:t>
      </w:r>
      <w:r w:rsidR="000A1682" w:rsidRPr="00AA490F">
        <w:t xml:space="preserve"> or any other</w:t>
      </w:r>
      <w:r w:rsidR="00DA6ADA" w:rsidRPr="00AA490F">
        <w:t xml:space="preserve"> complex </w:t>
      </w:r>
      <w:r w:rsidR="000A1682" w:rsidRPr="00AA490F">
        <w:t xml:space="preserve">ROP feedback from other ROP self-assessment activities. </w:t>
      </w:r>
      <w:r w:rsidR="009445D1" w:rsidRPr="00AA490F">
        <w:t xml:space="preserve">As applicable, </w:t>
      </w:r>
      <w:r w:rsidR="00482845" w:rsidRPr="00AA490F">
        <w:t xml:space="preserve">the staff </w:t>
      </w:r>
      <w:r w:rsidR="0099743F" w:rsidRPr="00AA490F">
        <w:t xml:space="preserve">will enter </w:t>
      </w:r>
      <w:r w:rsidR="000D1D17" w:rsidRPr="00AA490F">
        <w:t xml:space="preserve">less complex ROP </w:t>
      </w:r>
      <w:r w:rsidR="004B75A3" w:rsidRPr="00AA490F">
        <w:t xml:space="preserve">recommendations </w:t>
      </w:r>
      <w:r w:rsidR="00854E17" w:rsidRPr="00AA490F">
        <w:t xml:space="preserve">pertaining to only one IMC or IP into the ROP </w:t>
      </w:r>
      <w:r w:rsidR="004B75A3" w:rsidRPr="00AA490F">
        <w:t xml:space="preserve">feedback form process </w:t>
      </w:r>
      <w:r w:rsidR="00854E17" w:rsidRPr="00AA490F">
        <w:t>governed by IMC</w:t>
      </w:r>
      <w:r w:rsidR="00B41718">
        <w:t> </w:t>
      </w:r>
      <w:r w:rsidR="00854E17" w:rsidRPr="00AA490F">
        <w:t xml:space="preserve">0801. </w:t>
      </w:r>
      <w:r w:rsidR="004B75A3" w:rsidRPr="00AA490F">
        <w:t xml:space="preserve">The ROP feedback form process and </w:t>
      </w:r>
      <w:r w:rsidR="0038674A" w:rsidRPr="00AA490F">
        <w:t>ROP lessons learned</w:t>
      </w:r>
      <w:r w:rsidR="004B75A3" w:rsidRPr="00AA490F">
        <w:t xml:space="preserve"> database ensure that ROP recommendations are gathered, assessed, and tracked to completion. The staff will compile and provide status updates of ROP changes periodically to NRC management and </w:t>
      </w:r>
      <w:r w:rsidR="00D92F62" w:rsidRPr="00AA490F">
        <w:t xml:space="preserve">will provide an overall summary of the staff’s efforts in this area in the </w:t>
      </w:r>
      <w:r w:rsidR="004B75A3" w:rsidRPr="00AA490F">
        <w:t xml:space="preserve">annual </w:t>
      </w:r>
      <w:r w:rsidR="00D92F62" w:rsidRPr="00AA490F">
        <w:t xml:space="preserve">ROP </w:t>
      </w:r>
      <w:r w:rsidR="004B75A3" w:rsidRPr="00AA490F">
        <w:t xml:space="preserve">self-assessment </w:t>
      </w:r>
      <w:r w:rsidR="00D92F62" w:rsidRPr="00AA490F">
        <w:t>SECY</w:t>
      </w:r>
      <w:r w:rsidR="004B75A3" w:rsidRPr="00AA490F">
        <w:t>.</w:t>
      </w:r>
    </w:p>
    <w:p w14:paraId="34B98F28" w14:textId="08F886D7" w:rsidR="00744842" w:rsidRPr="003D1ADD" w:rsidRDefault="00D51386" w:rsidP="00D51386">
      <w:pPr>
        <w:pStyle w:val="Heading2"/>
      </w:pPr>
      <w:r>
        <w:t>06.03</w:t>
      </w:r>
      <w:r>
        <w:tab/>
      </w:r>
      <w:r w:rsidR="003146F7" w:rsidRPr="00D51386">
        <w:rPr>
          <w:u w:val="single"/>
        </w:rPr>
        <w:t>Element</w:t>
      </w:r>
      <w:r w:rsidR="00744842" w:rsidRPr="00D51386">
        <w:rPr>
          <w:u w:val="single"/>
        </w:rPr>
        <w:t xml:space="preserve"> 3 – </w:t>
      </w:r>
      <w:r w:rsidR="003D1ADD" w:rsidRPr="00D51386">
        <w:rPr>
          <w:u w:val="single"/>
        </w:rPr>
        <w:t xml:space="preserve">Perform Focused Assessments of Specific ROP Program Areas, Including the </w:t>
      </w:r>
      <w:r w:rsidR="00BC1B50" w:rsidRPr="00D51386">
        <w:rPr>
          <w:u w:val="single"/>
        </w:rPr>
        <w:t>B</w:t>
      </w:r>
      <w:r w:rsidR="003D1ADD" w:rsidRPr="00D51386">
        <w:rPr>
          <w:u w:val="single"/>
        </w:rPr>
        <w:t xml:space="preserve">aseline </w:t>
      </w:r>
      <w:r w:rsidR="00BC1B50" w:rsidRPr="00D51386">
        <w:rPr>
          <w:u w:val="single"/>
        </w:rPr>
        <w:t>I</w:t>
      </w:r>
      <w:r w:rsidR="003D1ADD" w:rsidRPr="00D51386">
        <w:rPr>
          <w:u w:val="single"/>
        </w:rPr>
        <w:t xml:space="preserve">nspection </w:t>
      </w:r>
      <w:r w:rsidR="00BC1B50" w:rsidRPr="00D51386">
        <w:rPr>
          <w:u w:val="single"/>
        </w:rPr>
        <w:t>P</w:t>
      </w:r>
      <w:r w:rsidR="003D1ADD" w:rsidRPr="00D51386">
        <w:rPr>
          <w:u w:val="single"/>
        </w:rPr>
        <w:t>rogram</w:t>
      </w:r>
    </w:p>
    <w:p w14:paraId="7EFE23A3" w14:textId="77777777" w:rsidR="003E3FBE" w:rsidRDefault="003E7622" w:rsidP="00A6310A">
      <w:pPr>
        <w:numPr>
          <w:ilvl w:val="0"/>
          <w:numId w:val="18"/>
        </w:numPr>
        <w:tabs>
          <w:tab w:val="clear" w:pos="720"/>
        </w:tabs>
        <w:spacing w:after="220"/>
        <w:rPr>
          <w:rFonts w:cs="Arial"/>
          <w:szCs w:val="22"/>
        </w:rPr>
      </w:pPr>
      <w:r w:rsidRPr="00D81804">
        <w:rPr>
          <w:rFonts w:cs="Arial"/>
          <w:szCs w:val="22"/>
          <w:u w:val="single"/>
        </w:rPr>
        <w:t xml:space="preserve">Focused </w:t>
      </w:r>
      <w:r w:rsidR="00B125B5" w:rsidRPr="00D81804">
        <w:rPr>
          <w:rFonts w:cs="Arial"/>
          <w:szCs w:val="22"/>
          <w:u w:val="single"/>
        </w:rPr>
        <w:t>Assessment</w:t>
      </w:r>
      <w:r w:rsidRPr="00D81804">
        <w:rPr>
          <w:rFonts w:cs="Arial"/>
          <w:szCs w:val="22"/>
          <w:u w:val="single"/>
        </w:rPr>
        <w:t>s</w:t>
      </w:r>
    </w:p>
    <w:p w14:paraId="3A4C0291" w14:textId="01F60FD4" w:rsidR="00376CDF" w:rsidRPr="00B16844" w:rsidRDefault="00711475" w:rsidP="003E3FBE">
      <w:pPr>
        <w:pStyle w:val="BodyText3"/>
      </w:pPr>
      <w:r w:rsidRPr="00D81804">
        <w:t>Every</w:t>
      </w:r>
      <w:r>
        <w:t xml:space="preserve"> 3 years, </w:t>
      </w:r>
      <w:r w:rsidR="00BD5872" w:rsidRPr="00B16844">
        <w:t>NRR/</w:t>
      </w:r>
      <w:r w:rsidR="00B16844">
        <w:t>DRO</w:t>
      </w:r>
      <w:r w:rsidR="00E25807">
        <w:t>, in consultation with the regions and NSIR,</w:t>
      </w:r>
      <w:r w:rsidR="00B16844" w:rsidRPr="00B16844">
        <w:t xml:space="preserve"> </w:t>
      </w:r>
      <w:r w:rsidR="00B93E13" w:rsidRPr="00B16844">
        <w:t>will</w:t>
      </w:r>
      <w:r w:rsidR="00BD5872" w:rsidRPr="00B16844">
        <w:t xml:space="preserve"> de</w:t>
      </w:r>
      <w:r w:rsidR="008D07F6" w:rsidRPr="00B16844">
        <w:t>signate</w:t>
      </w:r>
      <w:r w:rsidR="00BD5872" w:rsidRPr="00B16844">
        <w:t xml:space="preserve"> </w:t>
      </w:r>
      <w:r w:rsidR="00F70CCA" w:rsidRPr="00B16844">
        <w:t xml:space="preserve">one </w:t>
      </w:r>
      <w:r w:rsidR="00BD5872" w:rsidRPr="00B16844">
        <w:t>topic for</w:t>
      </w:r>
      <w:r w:rsidR="003E7622" w:rsidRPr="00B16844">
        <w:t xml:space="preserve"> </w:t>
      </w:r>
      <w:r w:rsidR="00F70CCA" w:rsidRPr="00B16844">
        <w:t xml:space="preserve">a </w:t>
      </w:r>
      <w:r w:rsidR="003E7622" w:rsidRPr="00B16844">
        <w:t xml:space="preserve">focused </w:t>
      </w:r>
      <w:r w:rsidR="008E5CF1" w:rsidRPr="00B16844">
        <w:t>assessment</w:t>
      </w:r>
      <w:r w:rsidR="00BD5872" w:rsidRPr="00B16844">
        <w:t xml:space="preserve"> that delve</w:t>
      </w:r>
      <w:r w:rsidR="00F70CCA" w:rsidRPr="00B16844">
        <w:t>s</w:t>
      </w:r>
      <w:r w:rsidR="00BD5872" w:rsidRPr="00B16844">
        <w:t xml:space="preserve"> more deeply into </w:t>
      </w:r>
      <w:r w:rsidR="00077FD3">
        <w:t xml:space="preserve">a programmatic area </w:t>
      </w:r>
      <w:r w:rsidR="00BD5872" w:rsidRPr="00B16844">
        <w:t>of the ROP that show</w:t>
      </w:r>
      <w:r w:rsidR="00077FD3">
        <w:t>s</w:t>
      </w:r>
      <w:r w:rsidR="00BD5872" w:rsidRPr="00B16844">
        <w:t xml:space="preserve"> indications of </w:t>
      </w:r>
      <w:r w:rsidR="00077FD3">
        <w:t xml:space="preserve">potential </w:t>
      </w:r>
      <w:r w:rsidR="00BD5872" w:rsidRPr="00B16844">
        <w:t xml:space="preserve">weakness or areas for </w:t>
      </w:r>
      <w:r w:rsidR="00077FD3">
        <w:t>improvement</w:t>
      </w:r>
      <w:r w:rsidR="00BD5872" w:rsidRPr="00B16844">
        <w:t xml:space="preserve">. The topic may be </w:t>
      </w:r>
      <w:r w:rsidR="003E7622" w:rsidRPr="00B16844">
        <w:t xml:space="preserve">prompted by any of the data sources described in section 07.01, </w:t>
      </w:r>
      <w:r w:rsidR="00A30232">
        <w:t xml:space="preserve">or any other insights, </w:t>
      </w:r>
      <w:r w:rsidR="003E7622" w:rsidRPr="00B16844">
        <w:t xml:space="preserve">and </w:t>
      </w:r>
      <w:r w:rsidR="0059673B" w:rsidRPr="00B16844">
        <w:t xml:space="preserve">consideration should be given to ensure that </w:t>
      </w:r>
      <w:r w:rsidR="003E7622" w:rsidRPr="00B16844">
        <w:t xml:space="preserve">focused </w:t>
      </w:r>
      <w:r w:rsidR="0059673B" w:rsidRPr="00B16844">
        <w:t xml:space="preserve">assessments are performed </w:t>
      </w:r>
      <w:r w:rsidR="00CA08B3">
        <w:t xml:space="preserve">across </w:t>
      </w:r>
      <w:proofErr w:type="gramStart"/>
      <w:r w:rsidR="00CA08B3">
        <w:t>a number of</w:t>
      </w:r>
      <w:proofErr w:type="gramEnd"/>
      <w:r w:rsidR="00CA08B3">
        <w:t xml:space="preserve"> the four ROP</w:t>
      </w:r>
      <w:r w:rsidR="0059673B" w:rsidRPr="00B16844">
        <w:t xml:space="preserve"> program areas (i.e., PI program, inspection program, SDP, and assessment program) at least once within a </w:t>
      </w:r>
      <w:r w:rsidR="00CA08B3">
        <w:t>ten</w:t>
      </w:r>
      <w:ins w:id="59" w:author="Author">
        <w:r w:rsidR="00966502">
          <w:noBreakHyphen/>
        </w:r>
      </w:ins>
      <w:r w:rsidR="0059673B" w:rsidRPr="00B16844">
        <w:t xml:space="preserve">year period. </w:t>
      </w:r>
      <w:r w:rsidR="008672B6" w:rsidRPr="00B16844">
        <w:t xml:space="preserve">For the inspection program, </w:t>
      </w:r>
      <w:r w:rsidR="008A5942">
        <w:t>the baseline inspection program review</w:t>
      </w:r>
      <w:r w:rsidR="008672B6" w:rsidRPr="00B16844">
        <w:t xml:space="preserve"> </w:t>
      </w:r>
      <w:r w:rsidR="00714AA6">
        <w:t>described in Section 06.03.b below</w:t>
      </w:r>
      <w:r w:rsidR="003650C1" w:rsidRPr="00B16844">
        <w:t xml:space="preserve"> </w:t>
      </w:r>
      <w:proofErr w:type="gramStart"/>
      <w:r w:rsidR="008A5942">
        <w:t>is considered to be</w:t>
      </w:r>
      <w:proofErr w:type="gramEnd"/>
      <w:r w:rsidR="008A5942">
        <w:t xml:space="preserve"> a focused assessment</w:t>
      </w:r>
      <w:r w:rsidR="008672B6" w:rsidRPr="00B16844">
        <w:t xml:space="preserve"> </w:t>
      </w:r>
      <w:r w:rsidR="001A2241">
        <w:t>and may be counted as such if it aligns with the focused assessment periodicity</w:t>
      </w:r>
      <w:r w:rsidR="008672B6" w:rsidRPr="00B16844">
        <w:t xml:space="preserve">. </w:t>
      </w:r>
      <w:r w:rsidR="008E5CF1" w:rsidRPr="00B16844">
        <w:t xml:space="preserve">The selected </w:t>
      </w:r>
      <w:r w:rsidR="00A70353">
        <w:t xml:space="preserve">focused assessment </w:t>
      </w:r>
      <w:r w:rsidR="008E5CF1" w:rsidRPr="00B16844">
        <w:t xml:space="preserve">topic will </w:t>
      </w:r>
      <w:r w:rsidR="00424508" w:rsidRPr="00B16844">
        <w:t xml:space="preserve">be </w:t>
      </w:r>
      <w:r w:rsidR="00B93E13" w:rsidRPr="00B16844">
        <w:t xml:space="preserve">presented to senior </w:t>
      </w:r>
      <w:r w:rsidR="00F56B6D">
        <w:t>agency</w:t>
      </w:r>
      <w:r w:rsidR="00B93E13" w:rsidRPr="00B16844">
        <w:t xml:space="preserve"> management at the </w:t>
      </w:r>
      <w:r w:rsidR="00520380" w:rsidRPr="00B16844">
        <w:t>Agency Action Review Meeting (</w:t>
      </w:r>
      <w:r w:rsidR="00B93E13" w:rsidRPr="00B16844">
        <w:t>AARM</w:t>
      </w:r>
      <w:r w:rsidR="00520380" w:rsidRPr="00B16844">
        <w:t>)</w:t>
      </w:r>
      <w:r w:rsidR="00B93E13" w:rsidRPr="00B16844">
        <w:t xml:space="preserve">. </w:t>
      </w:r>
      <w:ins w:id="60" w:author="Author">
        <w:r w:rsidR="00E93B6E">
          <w:t>The Office Director of NRR</w:t>
        </w:r>
      </w:ins>
      <w:r w:rsidR="00B93E13" w:rsidRPr="00B16844">
        <w:t xml:space="preserve"> will </w:t>
      </w:r>
      <w:r w:rsidR="003623D2">
        <w:t xml:space="preserve">make the final determination of the selected </w:t>
      </w:r>
      <w:r w:rsidR="00B93E13" w:rsidRPr="00B16844">
        <w:t>focused assessment</w:t>
      </w:r>
      <w:r w:rsidR="003623D2">
        <w:t xml:space="preserve"> topic</w:t>
      </w:r>
      <w:r w:rsidR="00B93E13" w:rsidRPr="00B16844">
        <w:t>.</w:t>
      </w:r>
    </w:p>
    <w:p w14:paraId="61B55338" w14:textId="579E4423" w:rsidR="00376CDF" w:rsidRDefault="00BD5872" w:rsidP="00AD67EB">
      <w:pPr>
        <w:pStyle w:val="BodyText3"/>
      </w:pPr>
      <w:r w:rsidRPr="00376CDF">
        <w:t>NRR/</w:t>
      </w:r>
      <w:r w:rsidR="005E5177">
        <w:t>DRO</w:t>
      </w:r>
      <w:r w:rsidR="005E5177" w:rsidRPr="00376CDF">
        <w:t xml:space="preserve"> </w:t>
      </w:r>
      <w:r w:rsidR="00520380" w:rsidRPr="00376CDF">
        <w:t xml:space="preserve">will </w:t>
      </w:r>
      <w:r w:rsidR="003623D2">
        <w:t xml:space="preserve">assemble a </w:t>
      </w:r>
      <w:r w:rsidR="00AD7446">
        <w:t xml:space="preserve">working group and </w:t>
      </w:r>
      <w:r w:rsidRPr="00376CDF">
        <w:t>develop a</w:t>
      </w:r>
      <w:r w:rsidR="00847161" w:rsidRPr="00376CDF">
        <w:t xml:space="preserve"> charter </w:t>
      </w:r>
      <w:r w:rsidRPr="00376CDF">
        <w:t xml:space="preserve">that tailors the </w:t>
      </w:r>
      <w:r w:rsidR="00847161" w:rsidRPr="00376CDF">
        <w:t>review</w:t>
      </w:r>
      <w:r w:rsidRPr="00376CDF">
        <w:t xml:space="preserve"> to </w:t>
      </w:r>
      <w:r w:rsidR="00830D96" w:rsidRPr="00376CDF">
        <w:t>the</w:t>
      </w:r>
      <w:r w:rsidRPr="00376CDF">
        <w:t xml:space="preserve"> </w:t>
      </w:r>
      <w:r w:rsidR="00830D96" w:rsidRPr="00376CDF">
        <w:t>subject area</w:t>
      </w:r>
      <w:r w:rsidR="00592820">
        <w:t>,</w:t>
      </w:r>
      <w:r w:rsidR="00261C8B">
        <w:t xml:space="preserve"> </w:t>
      </w:r>
      <w:r w:rsidR="00AD7446">
        <w:t>specifically defines the</w:t>
      </w:r>
      <w:r w:rsidR="00261C8B">
        <w:t xml:space="preserve"> scope of the focused assessment,</w:t>
      </w:r>
      <w:r w:rsidRPr="00376CDF">
        <w:t xml:space="preserve"> identifies the attributes to be verified</w:t>
      </w:r>
      <w:r w:rsidR="00261C8B">
        <w:t xml:space="preserve"> and relevant</w:t>
      </w:r>
      <w:r w:rsidRPr="00376CDF">
        <w:t xml:space="preserve"> standards</w:t>
      </w:r>
      <w:r w:rsidR="00261C8B">
        <w:t xml:space="preserve"> or guidance</w:t>
      </w:r>
      <w:r w:rsidR="00830D96" w:rsidRPr="00376CDF">
        <w:t>, and intended outcomes</w:t>
      </w:r>
      <w:r w:rsidRPr="00376CDF">
        <w:t xml:space="preserve">. The </w:t>
      </w:r>
      <w:r w:rsidR="00847161" w:rsidRPr="00376CDF">
        <w:t>assessments</w:t>
      </w:r>
      <w:r w:rsidRPr="00376CDF">
        <w:t xml:space="preserve"> can verify consistency of </w:t>
      </w:r>
      <w:r w:rsidR="003974DC">
        <w:t xml:space="preserve">ROP </w:t>
      </w:r>
      <w:r w:rsidRPr="00376CDF">
        <w:t xml:space="preserve">program </w:t>
      </w:r>
      <w:r w:rsidR="003974DC">
        <w:t xml:space="preserve">area </w:t>
      </w:r>
      <w:r w:rsidRPr="00376CDF">
        <w:t xml:space="preserve">implementation among the regions, verify an aspect of the program over all four regions, or focus on specific areas within one or two regions. </w:t>
      </w:r>
      <w:r w:rsidR="0095566F" w:rsidRPr="00376CDF">
        <w:t xml:space="preserve">The </w:t>
      </w:r>
      <w:r w:rsidR="00847161" w:rsidRPr="00376CDF">
        <w:t>assessment</w:t>
      </w:r>
      <w:r w:rsidR="0095566F" w:rsidRPr="00376CDF">
        <w:t xml:space="preserve">s will </w:t>
      </w:r>
      <w:r w:rsidR="00E23E1D">
        <w:t>utilize ROP program execution data to the maximum extent possible</w:t>
      </w:r>
      <w:r w:rsidR="000C2EC4">
        <w:t xml:space="preserve"> in analyzing program performance or gaps</w:t>
      </w:r>
      <w:r w:rsidR="00E23E1D">
        <w:t xml:space="preserve">, while also </w:t>
      </w:r>
      <w:r w:rsidR="0095566F" w:rsidRPr="00376CDF">
        <w:t xml:space="preserve">typically </w:t>
      </w:r>
      <w:r w:rsidR="000C2EC4">
        <w:t xml:space="preserve">including </w:t>
      </w:r>
      <w:r w:rsidR="0095566F" w:rsidRPr="00376CDF">
        <w:t xml:space="preserve">focused surveys and/or interviews to gather feedback and perspectives from affected stakeholders. </w:t>
      </w:r>
      <w:r w:rsidR="00376CDF" w:rsidRPr="00376CDF">
        <w:t>The assessment</w:t>
      </w:r>
      <w:r w:rsidRPr="00376CDF">
        <w:t xml:space="preserve">s are generally </w:t>
      </w:r>
      <w:r w:rsidR="00847161" w:rsidRPr="00376CDF">
        <w:t>le</w:t>
      </w:r>
      <w:r w:rsidRPr="00376CDF">
        <w:t>d by NRR/</w:t>
      </w:r>
      <w:r w:rsidR="000C2EC4">
        <w:t>DRO</w:t>
      </w:r>
      <w:r w:rsidR="000C2EC4" w:rsidRPr="00376CDF">
        <w:t xml:space="preserve"> </w:t>
      </w:r>
      <w:r w:rsidRPr="00376CDF">
        <w:t xml:space="preserve">staff, </w:t>
      </w:r>
      <w:r w:rsidR="00361B9A">
        <w:t>with working group members</w:t>
      </w:r>
      <w:r w:rsidR="00E6484A">
        <w:t xml:space="preserve"> including</w:t>
      </w:r>
      <w:r w:rsidR="00847161" w:rsidRPr="00376CDF">
        <w:t xml:space="preserve"> </w:t>
      </w:r>
      <w:r w:rsidR="0081474C">
        <w:t xml:space="preserve">staff with relevant experience from NRR, </w:t>
      </w:r>
      <w:r w:rsidR="00E6484A">
        <w:t>stakeholders from other program offices</w:t>
      </w:r>
      <w:r w:rsidR="0081474C">
        <w:t>, and the regions</w:t>
      </w:r>
      <w:r w:rsidRPr="00376CDF">
        <w:t>.</w:t>
      </w:r>
    </w:p>
    <w:p w14:paraId="18F48D95" w14:textId="3698C419" w:rsidR="001A2241" w:rsidRDefault="00635AB3" w:rsidP="00AD67EB">
      <w:pPr>
        <w:pStyle w:val="BodyText3"/>
      </w:pPr>
      <w:r>
        <w:lastRenderedPageBreak/>
        <w:t xml:space="preserve">The three-year periodicity of the focused assessments is set such that the team/working group has sufficient time to complete the </w:t>
      </w:r>
      <w:r w:rsidR="00B31354">
        <w:t>assessment, develop recommendations, communicate appropriately, and implement the resulting program changes, if any. Because of the comprehensive nature of the focused assessment</w:t>
      </w:r>
      <w:r w:rsidR="00BB4753">
        <w:t>s</w:t>
      </w:r>
      <w:r w:rsidR="00D81804">
        <w:t xml:space="preserve">, the recommendations resulting from these efforts often require </w:t>
      </w:r>
      <w:r w:rsidR="00800CE4">
        <w:t>Commission communication in the form of Info</w:t>
      </w:r>
      <w:r w:rsidR="00F85C97">
        <w:t>rmation</w:t>
      </w:r>
      <w:r w:rsidR="00800CE4">
        <w:t xml:space="preserve"> or Notation Vote SECY papers, </w:t>
      </w:r>
      <w:r w:rsidR="00DC5789">
        <w:t xml:space="preserve">or Commissioner’s Assistant Notes, as appropriate. The focused assessment teams/working groups should </w:t>
      </w:r>
      <w:r w:rsidR="001A2241">
        <w:t>consider these requirements when developing their</w:t>
      </w:r>
      <w:r w:rsidR="00DC5789">
        <w:t xml:space="preserve"> project plans</w:t>
      </w:r>
      <w:r w:rsidR="001A2241">
        <w:t>.</w:t>
      </w:r>
      <w:r w:rsidR="00496475">
        <w:t xml:space="preserve"> Changes resulting from these focused assessments will also frequently meet the threshold </w:t>
      </w:r>
      <w:r w:rsidR="00977B74">
        <w:t>for conducting an effectiveness review</w:t>
      </w:r>
      <w:r w:rsidR="00816F8C">
        <w:t xml:space="preserve"> as described in Section 06.02.a above</w:t>
      </w:r>
      <w:r w:rsidR="00977B74">
        <w:t xml:space="preserve">, and special attention </w:t>
      </w:r>
      <w:r w:rsidR="00CC3906">
        <w:t>shall</w:t>
      </w:r>
      <w:r w:rsidR="00977B74">
        <w:t xml:space="preserve"> be paid to monitor appropriate data </w:t>
      </w:r>
      <w:r w:rsidR="00BB2526">
        <w:t>streams for both effectiveness and unintended consequences.</w:t>
      </w:r>
    </w:p>
    <w:p w14:paraId="3B634C96" w14:textId="77777777" w:rsidR="00301C4D" w:rsidRDefault="003B4C86" w:rsidP="00A6310A">
      <w:pPr>
        <w:numPr>
          <w:ilvl w:val="0"/>
          <w:numId w:val="18"/>
        </w:numPr>
        <w:tabs>
          <w:tab w:val="clear" w:pos="720"/>
        </w:tabs>
        <w:spacing w:after="220"/>
        <w:rPr>
          <w:rFonts w:cs="Arial"/>
          <w:szCs w:val="22"/>
        </w:rPr>
      </w:pPr>
      <w:r w:rsidRPr="002A07B8">
        <w:rPr>
          <w:rFonts w:cs="Arial"/>
          <w:szCs w:val="22"/>
          <w:u w:val="single"/>
        </w:rPr>
        <w:t xml:space="preserve">Baseline Inspection </w:t>
      </w:r>
      <w:r w:rsidR="00D81804" w:rsidRPr="002A07B8">
        <w:rPr>
          <w:rFonts w:cs="Arial"/>
          <w:szCs w:val="22"/>
          <w:u w:val="single"/>
        </w:rPr>
        <w:t xml:space="preserve">Program </w:t>
      </w:r>
      <w:r w:rsidR="00C6536F" w:rsidRPr="002A07B8">
        <w:rPr>
          <w:rFonts w:cs="Arial"/>
          <w:szCs w:val="22"/>
          <w:u w:val="single"/>
        </w:rPr>
        <w:t xml:space="preserve">Comprehensive </w:t>
      </w:r>
      <w:r w:rsidR="00D81804" w:rsidRPr="002A07B8">
        <w:rPr>
          <w:rFonts w:cs="Arial"/>
          <w:szCs w:val="22"/>
          <w:u w:val="single"/>
        </w:rPr>
        <w:t xml:space="preserve">Review and </w:t>
      </w:r>
      <w:ins w:id="61" w:author="Author">
        <w:r w:rsidR="009F594A">
          <w:rPr>
            <w:rFonts w:cs="Arial"/>
            <w:szCs w:val="22"/>
            <w:u w:val="single"/>
          </w:rPr>
          <w:t>Routine</w:t>
        </w:r>
      </w:ins>
      <w:r w:rsidR="00D81804" w:rsidRPr="002A07B8">
        <w:rPr>
          <w:rFonts w:cs="Arial"/>
          <w:szCs w:val="22"/>
          <w:u w:val="single"/>
        </w:rPr>
        <w:t xml:space="preserve"> Monitoring</w:t>
      </w:r>
    </w:p>
    <w:p w14:paraId="5857A9A6" w14:textId="4F8BA5C5" w:rsidR="00F86DFD" w:rsidRDefault="001F214D" w:rsidP="00301C4D">
      <w:pPr>
        <w:pStyle w:val="BodyText3"/>
      </w:pPr>
      <w:r w:rsidRPr="002A07B8">
        <w:t xml:space="preserve">Every fifth year after all regions have </w:t>
      </w:r>
      <w:ins w:id="62" w:author="Author">
        <w:r w:rsidR="0041247E">
          <w:t>received</w:t>
        </w:r>
        <w:r w:rsidR="000B7ACF">
          <w:t xml:space="preserve"> an</w:t>
        </w:r>
      </w:ins>
      <w:r w:rsidRPr="002A07B8">
        <w:t xml:space="preserve"> ROP implementation audit, the staff will conduct a baseline inspection program review</w:t>
      </w:r>
      <w:r w:rsidR="00AA4644" w:rsidRPr="002A07B8">
        <w:t>, with</w:t>
      </w:r>
      <w:r w:rsidR="00D82936" w:rsidRPr="002A07B8">
        <w:t xml:space="preserve"> engagement from NRR/DRO and regional Division management</w:t>
      </w:r>
      <w:r w:rsidR="00DF4271" w:rsidRPr="002A07B8">
        <w:t>, and participation from a cross-section of baseline IP leads and regional representatives</w:t>
      </w:r>
      <w:r w:rsidRPr="002A07B8">
        <w:t>.</w:t>
      </w:r>
    </w:p>
    <w:p w14:paraId="39EEFE0B" w14:textId="4A16E3C7" w:rsidR="002205F9" w:rsidRPr="00F86DFD" w:rsidRDefault="000B7ACF" w:rsidP="00301C4D">
      <w:pPr>
        <w:pStyle w:val="BodyText3"/>
      </w:pPr>
      <w:ins w:id="63" w:author="Author">
        <w:r>
          <w:t>T</w:t>
        </w:r>
      </w:ins>
      <w:r w:rsidR="00A05A69" w:rsidRPr="00F86DFD">
        <w:t xml:space="preserve">he </w:t>
      </w:r>
      <w:r w:rsidR="00BC658A" w:rsidRPr="00F86DFD">
        <w:t>lead for each baseline IP will conduct</w:t>
      </w:r>
      <w:r w:rsidR="00C61A4D" w:rsidRPr="00F86DFD">
        <w:t xml:space="preserve"> data-driven </w:t>
      </w:r>
      <w:r w:rsidR="00BC658A" w:rsidRPr="00F86DFD">
        <w:t xml:space="preserve">monitoring of </w:t>
      </w:r>
      <w:ins w:id="64" w:author="Author">
        <w:r w:rsidR="00A949F4">
          <w:t>assigned</w:t>
        </w:r>
      </w:ins>
      <w:r w:rsidR="00BC658A" w:rsidRPr="00F86DFD">
        <w:t xml:space="preserve"> baseline IPs</w:t>
      </w:r>
      <w:r w:rsidR="00BF6445" w:rsidRPr="00F86DFD">
        <w:t xml:space="preserve">. </w:t>
      </w:r>
      <w:r w:rsidR="007553AC" w:rsidRPr="00F86DFD">
        <w:t xml:space="preserve">Based on the results of </w:t>
      </w:r>
      <w:ins w:id="65" w:author="Author">
        <w:r w:rsidR="005A731F">
          <w:t>the</w:t>
        </w:r>
      </w:ins>
      <w:r w:rsidR="000F0076" w:rsidRPr="00F86DFD">
        <w:t xml:space="preserve"> </w:t>
      </w:r>
      <w:r w:rsidR="00C61A4D" w:rsidRPr="00F86DFD">
        <w:t xml:space="preserve">monitoring, </w:t>
      </w:r>
      <w:r w:rsidR="0054577A" w:rsidRPr="00F86DFD">
        <w:t xml:space="preserve">baseline IP leads </w:t>
      </w:r>
      <w:r w:rsidR="00EA3AEE">
        <w:t>will act</w:t>
      </w:r>
      <w:r w:rsidR="00BC658A" w:rsidRPr="00F86DFD">
        <w:t xml:space="preserve"> as necessary to maintain the effectiveness of each baseline IP. </w:t>
      </w:r>
      <w:r w:rsidR="0028450B" w:rsidRPr="00F86DFD">
        <w:t>The data-driven approach described in th</w:t>
      </w:r>
      <w:r w:rsidR="007E0403" w:rsidRPr="00F86DFD">
        <w:t>is aspect of th</w:t>
      </w:r>
      <w:r w:rsidR="0028450B" w:rsidRPr="00F86DFD">
        <w:t>e self-assessment process does not preclude each IP lead’s responsibility to maintain relationships and avenues for feedback from re</w:t>
      </w:r>
      <w:r w:rsidR="000569CA" w:rsidRPr="00F86DFD">
        <w:t xml:space="preserve">sident inspectors and regional staff, </w:t>
      </w:r>
      <w:r w:rsidR="00390387" w:rsidRPr="00F86DFD">
        <w:t xml:space="preserve">including </w:t>
      </w:r>
      <w:r w:rsidR="000F678A" w:rsidRPr="00F86DFD">
        <w:t xml:space="preserve">periodically </w:t>
      </w:r>
      <w:r w:rsidR="0035565D" w:rsidRPr="00F86DFD">
        <w:t>observing or participating</w:t>
      </w:r>
      <w:r w:rsidR="000F678A" w:rsidRPr="00F86DFD">
        <w:t xml:space="preserve"> in inspections to verify </w:t>
      </w:r>
      <w:r w:rsidR="0035565D" w:rsidRPr="00F86DFD">
        <w:t xml:space="preserve">baseline IP </w:t>
      </w:r>
      <w:r w:rsidR="000F678A" w:rsidRPr="00F86DFD">
        <w:t>adequacy and clarity firsthand.</w:t>
      </w:r>
    </w:p>
    <w:p w14:paraId="7CD36856" w14:textId="6C65CD0F" w:rsidR="00FA2DDE" w:rsidRDefault="00FA2DDE" w:rsidP="00301C4D">
      <w:pPr>
        <w:pStyle w:val="BodyText3"/>
      </w:pPr>
      <w:r>
        <w:t>Guidance for the baseline inspection program comprehensive review and</w:t>
      </w:r>
      <w:r w:rsidR="00C06608">
        <w:t xml:space="preserve"> </w:t>
      </w:r>
      <w:r>
        <w:t>baseline IP monitoring is provided in Appendix B to this manual chapter.</w:t>
      </w:r>
    </w:p>
    <w:p w14:paraId="6888719F" w14:textId="3BA7182C" w:rsidR="00750D99" w:rsidRDefault="00A003CB" w:rsidP="00C747A6">
      <w:pPr>
        <w:pStyle w:val="BodyText1"/>
      </w:pPr>
      <w:r w:rsidRPr="0095230C">
        <w:t xml:space="preserve">The results of </w:t>
      </w:r>
      <w:r w:rsidR="0095230C" w:rsidRPr="0095230C">
        <w:t>evaluations</w:t>
      </w:r>
      <w:r w:rsidRPr="0095230C">
        <w:t xml:space="preserve"> </w:t>
      </w:r>
      <w:ins w:id="66" w:author="Author">
        <w:r w:rsidR="00E43FE7">
          <w:t xml:space="preserve">conducted under the three </w:t>
        </w:r>
        <w:r w:rsidR="004A3BF5">
          <w:t xml:space="preserve">elements of the ROP </w:t>
        </w:r>
        <w:r w:rsidR="00E43FE7">
          <w:t>self</w:t>
        </w:r>
        <w:r w:rsidR="004A3BF5">
          <w:noBreakHyphen/>
        </w:r>
        <w:r w:rsidR="00E43FE7">
          <w:t xml:space="preserve">assessment program </w:t>
        </w:r>
      </w:ins>
      <w:r w:rsidRPr="0095230C">
        <w:t>will be documented or referenced in the annual ROP self</w:t>
      </w:r>
      <w:r w:rsidR="004A3BF5">
        <w:noBreakHyphen/>
      </w:r>
      <w:r w:rsidRPr="0095230C">
        <w:t xml:space="preserve">assessment report. </w:t>
      </w:r>
      <w:r w:rsidR="00627BE4">
        <w:t xml:space="preserve">The results will also be </w:t>
      </w:r>
      <w:r w:rsidR="00627BE4" w:rsidRPr="003472F9">
        <w:t>presented to senior NRC management at the AARM</w:t>
      </w:r>
      <w:r w:rsidR="00B76177">
        <w:t xml:space="preserve">. </w:t>
      </w:r>
      <w:r w:rsidR="00BF21B1">
        <w:t>The staff will enter l</w:t>
      </w:r>
      <w:r w:rsidR="0095230C" w:rsidRPr="0095230C">
        <w:t xml:space="preserve">essons learned and recommended program improvements </w:t>
      </w:r>
      <w:r w:rsidR="00DF0A75">
        <w:t xml:space="preserve">from ROP self-assessment activities </w:t>
      </w:r>
      <w:r w:rsidR="0095230C" w:rsidRPr="0095230C">
        <w:t xml:space="preserve">into the ROP feedback form process or </w:t>
      </w:r>
      <w:r w:rsidR="00DF0A75">
        <w:t>ROP lessons-learned tracker,</w:t>
      </w:r>
      <w:r w:rsidR="0095230C" w:rsidRPr="0095230C">
        <w:t xml:space="preserve"> as appropriate.</w:t>
      </w:r>
    </w:p>
    <w:p w14:paraId="4AAEFD15" w14:textId="05D2D1CD" w:rsidR="006F7169" w:rsidRPr="00F15A45" w:rsidRDefault="006F7169" w:rsidP="00413350">
      <w:pPr>
        <w:pStyle w:val="Heading1"/>
      </w:pPr>
      <w:r w:rsidRPr="00F15A45">
        <w:t>0307-07</w:t>
      </w:r>
      <w:r w:rsidRPr="00F15A45">
        <w:tab/>
        <w:t>DATA COLLECTION</w:t>
      </w:r>
      <w:r w:rsidR="00C47021">
        <w:t xml:space="preserve"> AND STAKEHOLDER </w:t>
      </w:r>
      <w:r w:rsidR="00827E99">
        <w:t>FEEDBACK</w:t>
      </w:r>
    </w:p>
    <w:p w14:paraId="2844A794" w14:textId="77777777" w:rsidR="009571FB" w:rsidRDefault="00744842" w:rsidP="009571FB">
      <w:pPr>
        <w:pStyle w:val="Heading2"/>
      </w:pPr>
      <w:r w:rsidRPr="00F15A45">
        <w:t>0</w:t>
      </w:r>
      <w:r w:rsidR="006F7169" w:rsidRPr="00F15A45">
        <w:t>7</w:t>
      </w:r>
      <w:r w:rsidRPr="00F15A45">
        <w:t>.0</w:t>
      </w:r>
      <w:r w:rsidR="006F7169" w:rsidRPr="00F15A45">
        <w:t>1</w:t>
      </w:r>
      <w:r w:rsidR="00B011B0" w:rsidRPr="00F15A45">
        <w:tab/>
      </w:r>
      <w:r w:rsidR="00B011B0" w:rsidRPr="009571FB">
        <w:rPr>
          <w:u w:val="single"/>
        </w:rPr>
        <w:t xml:space="preserve">Data </w:t>
      </w:r>
      <w:r w:rsidR="00692234" w:rsidRPr="009571FB">
        <w:rPr>
          <w:u w:val="single"/>
        </w:rPr>
        <w:t xml:space="preserve">Sources and </w:t>
      </w:r>
      <w:r w:rsidR="00B011B0" w:rsidRPr="009571FB">
        <w:rPr>
          <w:u w:val="single"/>
        </w:rPr>
        <w:t>Collection</w:t>
      </w:r>
    </w:p>
    <w:p w14:paraId="05A19EE3" w14:textId="702E46D6" w:rsidR="00692234" w:rsidRDefault="00B011B0" w:rsidP="00832F78">
      <w:pPr>
        <w:pStyle w:val="BodyText3"/>
        <w:rPr>
          <w:rFonts w:cs="Arial"/>
          <w:szCs w:val="22"/>
        </w:rPr>
      </w:pPr>
      <w:r w:rsidRPr="00F15A45">
        <w:t>NRR/D</w:t>
      </w:r>
      <w:r w:rsidR="00C618CF">
        <w:t>RO</w:t>
      </w:r>
      <w:r w:rsidRPr="00F15A45">
        <w:t xml:space="preserve"> has the overall responsibility for data collection</w:t>
      </w:r>
      <w:r w:rsidR="006E3375">
        <w:t>, with support from the regional offices, NSIR, and other NRC organizations, as necessary</w:t>
      </w:r>
      <w:r w:rsidRPr="00F15A45">
        <w:t xml:space="preserve">. A variety of methods </w:t>
      </w:r>
      <w:r w:rsidR="006E3375">
        <w:t xml:space="preserve">and sources </w:t>
      </w:r>
      <w:r w:rsidRPr="00F15A45">
        <w:t xml:space="preserve">are used to collect data regarding the performance of the ROP. These methods include </w:t>
      </w:r>
      <w:r w:rsidR="00CA223E">
        <w:t xml:space="preserve">compiling </w:t>
      </w:r>
      <w:r w:rsidRPr="00F15A45">
        <w:t xml:space="preserve">data </w:t>
      </w:r>
      <w:r w:rsidR="006E3375">
        <w:t>and information</w:t>
      </w:r>
      <w:r w:rsidR="006E3375" w:rsidRPr="00F15A45">
        <w:t xml:space="preserve"> </w:t>
      </w:r>
      <w:r w:rsidRPr="00F15A45">
        <w:t xml:space="preserve">from the </w:t>
      </w:r>
      <w:r w:rsidR="000B3ADE">
        <w:t>Reactor Program System (</w:t>
      </w:r>
      <w:r w:rsidRPr="00F15A45">
        <w:t>RPS</w:t>
      </w:r>
      <w:r w:rsidR="000B3ADE">
        <w:t>) or other existing databases</w:t>
      </w:r>
      <w:r w:rsidRPr="00F15A45">
        <w:t>, internal and external stakeholder surveys</w:t>
      </w:r>
      <w:r w:rsidR="006E3375">
        <w:t xml:space="preserve"> and interviews</w:t>
      </w:r>
      <w:r w:rsidRPr="00F15A45">
        <w:t xml:space="preserve">, independent audits, responses to </w:t>
      </w:r>
      <w:r w:rsidRPr="00F15A45">
        <w:rPr>
          <w:i/>
          <w:iCs/>
        </w:rPr>
        <w:t>Federal Register</w:t>
      </w:r>
      <w:r w:rsidRPr="00F15A45">
        <w:t xml:space="preserve"> notices, </w:t>
      </w:r>
      <w:r w:rsidR="006E3375" w:rsidRPr="00F15A45">
        <w:t>industry-level indicators</w:t>
      </w:r>
      <w:r w:rsidR="006E3375">
        <w:t xml:space="preserve"> and operating experience, </w:t>
      </w:r>
      <w:r w:rsidR="00C618CF">
        <w:t xml:space="preserve">agency performance </w:t>
      </w:r>
      <w:r w:rsidR="003467A5">
        <w:t xml:space="preserve">indicator databases, </w:t>
      </w:r>
      <w:r w:rsidRPr="00F15A45">
        <w:t xml:space="preserve">program </w:t>
      </w:r>
      <w:r w:rsidR="006E3375">
        <w:t xml:space="preserve">evaluations and </w:t>
      </w:r>
      <w:r w:rsidRPr="00F15A45">
        <w:t>document reviews</w:t>
      </w:r>
      <w:r w:rsidR="006E3375">
        <w:t>, and other stakeholder interactions</w:t>
      </w:r>
      <w:r w:rsidRPr="00F15A45">
        <w:t>.</w:t>
      </w:r>
    </w:p>
    <w:p w14:paraId="26C55394" w14:textId="22D9FB82" w:rsidR="00D53983" w:rsidRDefault="00B011B0" w:rsidP="00832F78">
      <w:pPr>
        <w:pStyle w:val="BodyText3"/>
        <w:rPr>
          <w:rFonts w:cs="Arial"/>
          <w:szCs w:val="22"/>
        </w:rPr>
      </w:pPr>
      <w:r w:rsidRPr="00F15A45">
        <w:lastRenderedPageBreak/>
        <w:t>To the extent possible, data collection is from agency databases and the need for ad hoc, manually developed data is minimized</w:t>
      </w:r>
      <w:r w:rsidR="006E3375">
        <w:t xml:space="preserve">, particularly for the </w:t>
      </w:r>
      <w:r w:rsidR="003467A5">
        <w:t xml:space="preserve">ROP </w:t>
      </w:r>
      <w:r w:rsidR="006E3375">
        <w:t>performance metrics</w:t>
      </w:r>
      <w:r w:rsidR="003467A5">
        <w:t xml:space="preserve">, ROP data trending focus areas, </w:t>
      </w:r>
      <w:r w:rsidR="00757804">
        <w:t>data-driven portions of the ROP implementation audit, and baseline IP monitoring efforts</w:t>
      </w:r>
      <w:r w:rsidRPr="00F15A45">
        <w:t xml:space="preserve">. Since the self-assessment program </w:t>
      </w:r>
      <w:r w:rsidR="00757804">
        <w:t>heavily relies</w:t>
      </w:r>
      <w:r w:rsidRPr="00F15A45">
        <w:t xml:space="preserve"> on the quality of the data contained in the RPS database, it is imperative that the regions </w:t>
      </w:r>
      <w:r w:rsidR="00B22264" w:rsidRPr="00F15A45">
        <w:t xml:space="preserve">and other internal stakeholders </w:t>
      </w:r>
      <w:r w:rsidRPr="00F15A45">
        <w:t>ensure the accuracy and timeliness of the RPS data. NRR/D</w:t>
      </w:r>
      <w:r w:rsidR="00A87F31">
        <w:t xml:space="preserve">RO staff </w:t>
      </w:r>
      <w:r w:rsidRPr="00F15A45">
        <w:t xml:space="preserve">will </w:t>
      </w:r>
      <w:r w:rsidR="006F5643">
        <w:t xml:space="preserve">periodically </w:t>
      </w:r>
      <w:r w:rsidRPr="00F15A45">
        <w:t xml:space="preserve">evaluate the need to modify </w:t>
      </w:r>
      <w:r w:rsidR="006F5643">
        <w:t xml:space="preserve">existing </w:t>
      </w:r>
      <w:r w:rsidR="00A73C4B">
        <w:t>systems such as RPS (</w:t>
      </w:r>
      <w:r w:rsidRPr="00F15A45">
        <w:t xml:space="preserve">or add </w:t>
      </w:r>
      <w:r w:rsidR="00A73C4B">
        <w:t>new</w:t>
      </w:r>
      <w:r w:rsidRPr="00F15A45">
        <w:t xml:space="preserve"> automated systems</w:t>
      </w:r>
      <w:r w:rsidR="00A73C4B">
        <w:t>) to ensure efficiency and consistency in</w:t>
      </w:r>
      <w:r w:rsidR="0092594A">
        <w:t xml:space="preserve"> obtaining</w:t>
      </w:r>
      <w:r w:rsidRPr="00F15A45">
        <w:t xml:space="preserve"> </w:t>
      </w:r>
      <w:r w:rsidR="00A73C4B">
        <w:t>necessary ROP program execution data</w:t>
      </w:r>
      <w:r w:rsidRPr="00F15A45">
        <w:t>.</w:t>
      </w:r>
    </w:p>
    <w:p w14:paraId="1A3D7FF6" w14:textId="4C8BE663" w:rsidR="00FE6F22" w:rsidRDefault="00CA223E" w:rsidP="00832F78">
      <w:pPr>
        <w:pStyle w:val="BodyText3"/>
        <w:rPr>
          <w:rFonts w:cs="Arial"/>
          <w:szCs w:val="22"/>
        </w:rPr>
      </w:pPr>
      <w:r w:rsidRPr="00F15A45">
        <w:t xml:space="preserve">Data </w:t>
      </w:r>
      <w:r>
        <w:t>to support the</w:t>
      </w:r>
      <w:r w:rsidR="0092594A">
        <w:t xml:space="preserve"> ROP</w:t>
      </w:r>
      <w:r>
        <w:t xml:space="preserve"> performance metrics </w:t>
      </w:r>
      <w:r w:rsidRPr="00F15A45">
        <w:t xml:space="preserve">is typically collected quarterly. </w:t>
      </w:r>
      <w:r w:rsidR="00B011B0" w:rsidRPr="00F15A45">
        <w:t xml:space="preserve">Data </w:t>
      </w:r>
      <w:r w:rsidR="00E70E51" w:rsidRPr="00F15A45">
        <w:t xml:space="preserve">collection and </w:t>
      </w:r>
      <w:r w:rsidR="00B011B0" w:rsidRPr="00F15A45">
        <w:t xml:space="preserve">reporting is </w:t>
      </w:r>
      <w:r w:rsidR="00E70E51" w:rsidRPr="00F15A45">
        <w:t xml:space="preserve">typically </w:t>
      </w:r>
      <w:r w:rsidR="00B011B0" w:rsidRPr="00F15A45">
        <w:t>completed within 45 calendar days of the end of the quarter under review.</w:t>
      </w:r>
      <w:r w:rsidR="00744842" w:rsidRPr="00F15A45">
        <w:t xml:space="preserve"> </w:t>
      </w:r>
      <w:r w:rsidR="0092594A">
        <w:t xml:space="preserve">In cases where the NRC performance </w:t>
      </w:r>
      <w:r w:rsidR="00E07189">
        <w:t xml:space="preserve">plan performance indicators match the ROP performance metrics, the regions are not required to double-report that data </w:t>
      </w:r>
      <w:r w:rsidR="00E12A56">
        <w:t xml:space="preserve">on a quarterly basis as </w:t>
      </w:r>
      <w:r w:rsidR="00E07189">
        <w:t xml:space="preserve">it </w:t>
      </w:r>
      <w:r w:rsidR="00E25B05">
        <w:t>can</w:t>
      </w:r>
      <w:r w:rsidR="00E07189">
        <w:t xml:space="preserve"> be </w:t>
      </w:r>
      <w:r w:rsidR="00103A11">
        <w:t>pulled from</w:t>
      </w:r>
      <w:r w:rsidR="00E07189">
        <w:t xml:space="preserve"> on the agency’s </w:t>
      </w:r>
      <w:r w:rsidR="00E07189" w:rsidRPr="003B234C">
        <w:t>performance management SharePoint site</w:t>
      </w:r>
      <w:r w:rsidR="00103A11">
        <w:t xml:space="preserve">. </w:t>
      </w:r>
      <w:r w:rsidR="00747EAD">
        <w:t xml:space="preserve">However, </w:t>
      </w:r>
      <w:r w:rsidR="00D41245">
        <w:t xml:space="preserve">all regions and NSIR will </w:t>
      </w:r>
      <w:r w:rsidR="008D42A4">
        <w:t xml:space="preserve">compile and </w:t>
      </w:r>
      <w:r w:rsidR="00F12AFF">
        <w:t>submit</w:t>
      </w:r>
      <w:r w:rsidR="00D41245">
        <w:t xml:space="preserve"> ROP performance metrics data </w:t>
      </w:r>
      <w:r w:rsidR="00693282">
        <w:t xml:space="preserve">at the end </w:t>
      </w:r>
      <w:r w:rsidR="00D41245">
        <w:t>of each calendar year. D</w:t>
      </w:r>
      <w:r w:rsidR="00CF7F42">
        <w:t xml:space="preserve">ue to the </w:t>
      </w:r>
      <w:r w:rsidR="001506FA">
        <w:t xml:space="preserve">short timeframe required to develop the annual ROP self-assessment SECY, </w:t>
      </w:r>
      <w:r w:rsidR="00D41245">
        <w:t xml:space="preserve">this end-of-calendar-year reporting </w:t>
      </w:r>
      <w:r w:rsidR="006E0FFB">
        <w:t>is requested to be completed</w:t>
      </w:r>
      <w:r w:rsidR="00744842" w:rsidRPr="00F15A45">
        <w:t xml:space="preserve"> within 15 calendar days</w:t>
      </w:r>
      <w:r w:rsidR="00E008D8">
        <w:t xml:space="preserve"> of the end of the calendar year</w:t>
      </w:r>
      <w:r w:rsidR="00BD5872" w:rsidRPr="00F15A45">
        <w:t>.</w:t>
      </w:r>
      <w:r w:rsidR="00B011B0" w:rsidRPr="00F15A45">
        <w:t xml:space="preserve"> </w:t>
      </w:r>
      <w:r w:rsidR="00EA3AEE">
        <w:t>Offices and regions shall take c</w:t>
      </w:r>
      <w:r w:rsidR="00B94BA4">
        <w:t xml:space="preserve">are to ensure that data is </w:t>
      </w:r>
      <w:r w:rsidR="00491AD2">
        <w:t xml:space="preserve">collected and </w:t>
      </w:r>
      <w:r w:rsidR="00B94BA4">
        <w:t>reported accurately</w:t>
      </w:r>
      <w:r w:rsidR="00491AD2">
        <w:t>.</w:t>
      </w:r>
    </w:p>
    <w:p w14:paraId="3B6DB19C" w14:textId="77777777" w:rsidR="00B71D03" w:rsidRDefault="006F7169" w:rsidP="00B71D03">
      <w:pPr>
        <w:pStyle w:val="Heading2"/>
      </w:pPr>
      <w:r w:rsidRPr="00F15A45">
        <w:t>07.02</w:t>
      </w:r>
      <w:r w:rsidR="00245563">
        <w:tab/>
      </w:r>
      <w:r w:rsidR="00D97FB2" w:rsidRPr="00B71D03">
        <w:rPr>
          <w:u w:val="single"/>
        </w:rPr>
        <w:t>Soliciting and Evaluating Stakeholder Feedback</w:t>
      </w:r>
    </w:p>
    <w:p w14:paraId="6CBA2F91" w14:textId="0CE558FE" w:rsidR="009D080B" w:rsidRDefault="0082196C" w:rsidP="00E96D7F">
      <w:pPr>
        <w:pStyle w:val="BodyText3"/>
      </w:pPr>
      <w:r>
        <w:t>T</w:t>
      </w:r>
      <w:r w:rsidR="009D080B" w:rsidRPr="00F15A45">
        <w:t>he staff emphasizes stakeholder involvement and open communication regarding the ROP. The staff uses a variety of communication methods to ensure that all stakeholders can access ROP information and have an opportunity to participate in the process and provide feedback. The staff actively seeks feedback and implements improvements to the ROP based on</w:t>
      </w:r>
      <w:r w:rsidR="00827E99">
        <w:t xml:space="preserve"> evaluation of </w:t>
      </w:r>
      <w:r w:rsidR="009D080B" w:rsidRPr="00F15A45">
        <w:t>feedback and insights from all stakeholders.</w:t>
      </w:r>
    </w:p>
    <w:p w14:paraId="3DBFCDD7" w14:textId="7A438DF4" w:rsidR="009D080B" w:rsidRPr="00F15A45" w:rsidRDefault="009D080B" w:rsidP="00A6310A">
      <w:pPr>
        <w:numPr>
          <w:ilvl w:val="0"/>
          <w:numId w:val="19"/>
        </w:numPr>
        <w:tabs>
          <w:tab w:val="clear" w:pos="720"/>
        </w:tabs>
        <w:spacing w:after="220"/>
        <w:rPr>
          <w:rFonts w:cs="Arial"/>
          <w:szCs w:val="22"/>
        </w:rPr>
      </w:pPr>
      <w:r w:rsidRPr="00F15A45">
        <w:rPr>
          <w:rFonts w:cs="Arial"/>
          <w:szCs w:val="22"/>
          <w:u w:val="single"/>
        </w:rPr>
        <w:t xml:space="preserve">External Stakeholder </w:t>
      </w:r>
      <w:r w:rsidR="00AC20DA">
        <w:rPr>
          <w:rFonts w:cs="Arial"/>
          <w:szCs w:val="22"/>
          <w:u w:val="single"/>
        </w:rPr>
        <w:t>Feedback Opportunities</w:t>
      </w:r>
    </w:p>
    <w:p w14:paraId="3FF114B9" w14:textId="1F5A035B" w:rsidR="00563BF7" w:rsidRPr="009A6DD6" w:rsidRDefault="009D080B" w:rsidP="00A6310A">
      <w:pPr>
        <w:numPr>
          <w:ilvl w:val="1"/>
          <w:numId w:val="20"/>
        </w:numPr>
        <w:spacing w:after="220"/>
        <w:rPr>
          <w:rFonts w:cs="Arial"/>
          <w:szCs w:val="22"/>
        </w:rPr>
      </w:pPr>
      <w:r w:rsidRPr="009A6DD6">
        <w:rPr>
          <w:rFonts w:cs="Arial"/>
          <w:szCs w:val="22"/>
        </w:rPr>
        <w:t>The staff conduct</w:t>
      </w:r>
      <w:r w:rsidR="0075067D" w:rsidRPr="009A6DD6">
        <w:rPr>
          <w:rFonts w:cs="Arial"/>
          <w:szCs w:val="22"/>
        </w:rPr>
        <w:t>s</w:t>
      </w:r>
      <w:r w:rsidRPr="009A6DD6">
        <w:rPr>
          <w:rFonts w:cs="Arial"/>
          <w:szCs w:val="22"/>
        </w:rPr>
        <w:t xml:space="preserve"> </w:t>
      </w:r>
      <w:r w:rsidR="002A4D91">
        <w:rPr>
          <w:rFonts w:cs="Arial"/>
          <w:szCs w:val="22"/>
        </w:rPr>
        <w:t>periodic</w:t>
      </w:r>
      <w:r w:rsidRPr="009A6DD6">
        <w:rPr>
          <w:rFonts w:cs="Arial"/>
          <w:szCs w:val="22"/>
        </w:rPr>
        <w:t xml:space="preserve"> public working-level meetings with NEI, the industry, and interested stakeholders to discuss the status of ongoing refinements to the ROP. </w:t>
      </w:r>
      <w:r w:rsidR="0075067D" w:rsidRPr="009A6DD6">
        <w:rPr>
          <w:rFonts w:cs="Arial"/>
          <w:szCs w:val="22"/>
        </w:rPr>
        <w:t>T</w:t>
      </w:r>
      <w:r w:rsidRPr="009A6DD6">
        <w:rPr>
          <w:rFonts w:cs="Arial"/>
          <w:szCs w:val="22"/>
        </w:rPr>
        <w:t xml:space="preserve">he staff </w:t>
      </w:r>
      <w:r w:rsidR="000A6E6E" w:rsidRPr="009A6DD6">
        <w:rPr>
          <w:rFonts w:cs="Arial"/>
          <w:szCs w:val="22"/>
        </w:rPr>
        <w:t xml:space="preserve">provides a meeting notice with an </w:t>
      </w:r>
      <w:r w:rsidRPr="009A6DD6">
        <w:rPr>
          <w:rFonts w:cs="Arial"/>
          <w:szCs w:val="22"/>
        </w:rPr>
        <w:t xml:space="preserve">agenda so that </w:t>
      </w:r>
      <w:r w:rsidR="006A5084" w:rsidRPr="009A6DD6">
        <w:rPr>
          <w:rFonts w:cs="Arial"/>
          <w:szCs w:val="22"/>
        </w:rPr>
        <w:t>interested stakeholders can</w:t>
      </w:r>
      <w:r w:rsidRPr="009A6DD6">
        <w:rPr>
          <w:rFonts w:cs="Arial"/>
          <w:szCs w:val="22"/>
        </w:rPr>
        <w:t xml:space="preserve"> determine be</w:t>
      </w:r>
      <w:r w:rsidR="006A5084" w:rsidRPr="009A6DD6">
        <w:rPr>
          <w:rFonts w:cs="Arial"/>
          <w:szCs w:val="22"/>
        </w:rPr>
        <w:t>forehand whether the NRC plans</w:t>
      </w:r>
      <w:r w:rsidRPr="009A6DD6">
        <w:rPr>
          <w:rFonts w:cs="Arial"/>
          <w:szCs w:val="22"/>
        </w:rPr>
        <w:t xml:space="preserve"> to discuss topics of interest. The staff also offer</w:t>
      </w:r>
      <w:r w:rsidR="000A6E6E" w:rsidRPr="009A6DD6">
        <w:rPr>
          <w:rFonts w:cs="Arial"/>
          <w:szCs w:val="22"/>
        </w:rPr>
        <w:t>s</w:t>
      </w:r>
      <w:r w:rsidRPr="009A6DD6">
        <w:rPr>
          <w:rFonts w:cs="Arial"/>
          <w:szCs w:val="22"/>
        </w:rPr>
        <w:t xml:space="preserve"> the opportunity for public comment at the end of each topical area to enhance th</w:t>
      </w:r>
      <w:r w:rsidR="00D0447D" w:rsidRPr="009A6DD6">
        <w:rPr>
          <w:rFonts w:cs="Arial"/>
          <w:szCs w:val="22"/>
        </w:rPr>
        <w:t xml:space="preserve">e </w:t>
      </w:r>
      <w:r w:rsidRPr="009A6DD6">
        <w:rPr>
          <w:rFonts w:cs="Arial"/>
          <w:szCs w:val="22"/>
        </w:rPr>
        <w:t>pub</w:t>
      </w:r>
      <w:r w:rsidR="00216829" w:rsidRPr="009A6DD6">
        <w:rPr>
          <w:rFonts w:cs="Arial"/>
          <w:szCs w:val="22"/>
        </w:rPr>
        <w:t>l</w:t>
      </w:r>
      <w:r w:rsidRPr="009A6DD6">
        <w:rPr>
          <w:rFonts w:cs="Arial"/>
          <w:szCs w:val="22"/>
        </w:rPr>
        <w:t>ic's ability to engage relevant staff members on topics discussed during these meetings.</w:t>
      </w:r>
      <w:r w:rsidR="00851888" w:rsidRPr="009A6DD6">
        <w:rPr>
          <w:rFonts w:cs="Arial"/>
          <w:szCs w:val="22"/>
        </w:rPr>
        <w:t xml:space="preserve"> Additional topic-specific public meetings are held, as warranted.</w:t>
      </w:r>
    </w:p>
    <w:p w14:paraId="0E29A9DF" w14:textId="5B3F8057" w:rsidR="00203A22" w:rsidRPr="009A6DD6" w:rsidRDefault="00B4128D" w:rsidP="00AB5697">
      <w:pPr>
        <w:pStyle w:val="BodyText4"/>
      </w:pPr>
      <w:r>
        <w:t>During these public meetings</w:t>
      </w:r>
      <w:r w:rsidR="00203A22" w:rsidRPr="00203A22">
        <w:t xml:space="preserve">, the staff </w:t>
      </w:r>
      <w:r>
        <w:t>provides and collects completed</w:t>
      </w:r>
      <w:r w:rsidR="00203A22" w:rsidRPr="00203A22">
        <w:t xml:space="preserve"> public meeting feedback forms</w:t>
      </w:r>
      <w:r w:rsidR="00603877">
        <w:t>, which are used</w:t>
      </w:r>
      <w:r w:rsidR="00203A22" w:rsidRPr="00203A22">
        <w:t xml:space="preserve"> to evaluate the effectiveness of public messaging and use of plain language. These public meeting feedback forms will be used to inform external communication initiatives to ensure that external content and publications relative to the ROP are clear and understandable.</w:t>
      </w:r>
    </w:p>
    <w:p w14:paraId="352C6A65" w14:textId="53C084FF" w:rsidR="009D080B" w:rsidRPr="00563BF7" w:rsidRDefault="009D080B" w:rsidP="00A6310A">
      <w:pPr>
        <w:numPr>
          <w:ilvl w:val="1"/>
          <w:numId w:val="20"/>
        </w:numPr>
        <w:spacing w:after="220"/>
        <w:rPr>
          <w:rFonts w:cs="Arial"/>
          <w:szCs w:val="22"/>
        </w:rPr>
      </w:pPr>
      <w:r w:rsidRPr="00563BF7">
        <w:rPr>
          <w:rFonts w:cs="Arial"/>
          <w:szCs w:val="22"/>
        </w:rPr>
        <w:t>The staff conduct</w:t>
      </w:r>
      <w:r w:rsidR="000A6E6E" w:rsidRPr="00563BF7">
        <w:rPr>
          <w:rFonts w:cs="Arial"/>
          <w:szCs w:val="22"/>
        </w:rPr>
        <w:t>s</w:t>
      </w:r>
      <w:r w:rsidRPr="00563BF7">
        <w:rPr>
          <w:rFonts w:cs="Arial"/>
          <w:szCs w:val="22"/>
        </w:rPr>
        <w:t xml:space="preserve"> public </w:t>
      </w:r>
      <w:r w:rsidR="00B963E6">
        <w:rPr>
          <w:rFonts w:cs="Arial"/>
          <w:szCs w:val="22"/>
        </w:rPr>
        <w:t xml:space="preserve">meetings or other </w:t>
      </w:r>
      <w:r w:rsidR="00F70CCA">
        <w:rPr>
          <w:rFonts w:cs="Arial"/>
          <w:szCs w:val="22"/>
        </w:rPr>
        <w:t>engagement activitie</w:t>
      </w:r>
      <w:r w:rsidRPr="00563BF7">
        <w:rPr>
          <w:rFonts w:cs="Arial"/>
          <w:szCs w:val="22"/>
        </w:rPr>
        <w:t xml:space="preserve">s in the vicinity of each operating reactor </w:t>
      </w:r>
      <w:r w:rsidR="009A3EA7">
        <w:rPr>
          <w:rFonts w:cs="Arial"/>
          <w:szCs w:val="22"/>
        </w:rPr>
        <w:t xml:space="preserve">site </w:t>
      </w:r>
      <w:r w:rsidRPr="00563BF7">
        <w:rPr>
          <w:rFonts w:cs="Arial"/>
          <w:szCs w:val="22"/>
        </w:rPr>
        <w:t xml:space="preserve">to discuss the results of the NRC’s assessment of the licensee’s performance. These annual </w:t>
      </w:r>
      <w:r w:rsidR="00F70CCA">
        <w:rPr>
          <w:rFonts w:cs="Arial"/>
          <w:szCs w:val="22"/>
        </w:rPr>
        <w:t>engagements</w:t>
      </w:r>
      <w:r w:rsidRPr="00563BF7">
        <w:rPr>
          <w:rFonts w:cs="Arial"/>
          <w:szCs w:val="22"/>
        </w:rPr>
        <w:t xml:space="preserve"> provide an opportunity </w:t>
      </w:r>
      <w:r w:rsidR="004221D1">
        <w:rPr>
          <w:rFonts w:cs="Arial"/>
          <w:szCs w:val="22"/>
        </w:rPr>
        <w:t xml:space="preserve">for </w:t>
      </w:r>
      <w:r w:rsidRPr="00563BF7">
        <w:rPr>
          <w:rFonts w:cs="Arial"/>
          <w:szCs w:val="22"/>
        </w:rPr>
        <w:t xml:space="preserve">interested stakeholders </w:t>
      </w:r>
      <w:r w:rsidR="004221D1">
        <w:rPr>
          <w:rFonts w:cs="Arial"/>
          <w:szCs w:val="22"/>
        </w:rPr>
        <w:t>to engage NRC staff on its</w:t>
      </w:r>
      <w:r w:rsidRPr="00563BF7">
        <w:rPr>
          <w:rFonts w:cs="Arial"/>
          <w:szCs w:val="22"/>
        </w:rPr>
        <w:t xml:space="preserve"> role in ensuring safe and secure plant operations</w:t>
      </w:r>
      <w:r w:rsidR="00D448F4">
        <w:rPr>
          <w:rFonts w:cs="Arial"/>
          <w:szCs w:val="22"/>
        </w:rPr>
        <w:t>, either by asking questions</w:t>
      </w:r>
      <w:r w:rsidR="00603877">
        <w:rPr>
          <w:rFonts w:cs="Arial"/>
          <w:szCs w:val="22"/>
        </w:rPr>
        <w:t xml:space="preserve"> during the meeting or</w:t>
      </w:r>
      <w:r w:rsidR="00D448F4">
        <w:rPr>
          <w:rFonts w:cs="Arial"/>
          <w:szCs w:val="22"/>
        </w:rPr>
        <w:t xml:space="preserve"> engaging NRC </w:t>
      </w:r>
      <w:r w:rsidR="00D448F4">
        <w:rPr>
          <w:rFonts w:cs="Arial"/>
          <w:szCs w:val="22"/>
        </w:rPr>
        <w:lastRenderedPageBreak/>
        <w:t>staff</w:t>
      </w:r>
      <w:r w:rsidR="00603877">
        <w:rPr>
          <w:rFonts w:cs="Arial"/>
          <w:szCs w:val="22"/>
        </w:rPr>
        <w:t>. P</w:t>
      </w:r>
      <w:r w:rsidR="001D3E57">
        <w:rPr>
          <w:rFonts w:cs="Arial"/>
          <w:szCs w:val="22"/>
        </w:rPr>
        <w:t>ublic meeting feedback forms</w:t>
      </w:r>
      <w:r w:rsidR="00603877">
        <w:rPr>
          <w:rFonts w:cs="Arial"/>
          <w:szCs w:val="22"/>
        </w:rPr>
        <w:t xml:space="preserve"> </w:t>
      </w:r>
      <w:r w:rsidR="00523B9B">
        <w:rPr>
          <w:rFonts w:cs="Arial"/>
          <w:szCs w:val="22"/>
        </w:rPr>
        <w:t xml:space="preserve">(described above) </w:t>
      </w:r>
      <w:r w:rsidR="00603877">
        <w:rPr>
          <w:rFonts w:cs="Arial"/>
          <w:szCs w:val="22"/>
        </w:rPr>
        <w:t>are collected during these meetings as well</w:t>
      </w:r>
      <w:r w:rsidR="00D448F4">
        <w:rPr>
          <w:rFonts w:cs="Arial"/>
          <w:szCs w:val="22"/>
        </w:rPr>
        <w:t>.</w:t>
      </w:r>
    </w:p>
    <w:p w14:paraId="3370D063" w14:textId="1BBB0A2C" w:rsidR="00FB113B" w:rsidRPr="00AB5697" w:rsidRDefault="00A06797" w:rsidP="00A6310A">
      <w:pPr>
        <w:numPr>
          <w:ilvl w:val="1"/>
          <w:numId w:val="20"/>
        </w:numPr>
        <w:spacing w:after="220"/>
        <w:rPr>
          <w:rFonts w:cs="Arial"/>
          <w:szCs w:val="22"/>
        </w:rPr>
      </w:pPr>
      <w:r w:rsidRPr="006E194C">
        <w:rPr>
          <w:rFonts w:cs="Arial"/>
          <w:szCs w:val="22"/>
        </w:rPr>
        <w:t xml:space="preserve">The staff maintains numerous external Web pages to communicate current </w:t>
      </w:r>
      <w:r w:rsidRPr="006E194C">
        <w:t>ROP</w:t>
      </w:r>
      <w:r w:rsidR="00AB5697">
        <w:noBreakHyphen/>
      </w:r>
      <w:r w:rsidRPr="006E194C">
        <w:t xml:space="preserve">related information and results. The staff monitors the ROP Web pages to ensure </w:t>
      </w:r>
      <w:r w:rsidR="00CE6476">
        <w:t>information accuracy</w:t>
      </w:r>
      <w:r w:rsidRPr="006E194C">
        <w:t>.</w:t>
      </w:r>
    </w:p>
    <w:p w14:paraId="1079E28E" w14:textId="36D2DC37" w:rsidR="007F4CC8" w:rsidRDefault="009A3EA7" w:rsidP="00690D2C">
      <w:pPr>
        <w:pStyle w:val="BodyText4"/>
      </w:pPr>
      <w:r>
        <w:t>Additionally, t</w:t>
      </w:r>
      <w:r w:rsidRPr="009A3EA7">
        <w:t xml:space="preserve">he staff maintains an </w:t>
      </w:r>
      <w:hyperlink r:id="rId10" w:history="1">
        <w:r w:rsidRPr="00AE44F4">
          <w:rPr>
            <w:rStyle w:val="Hyperlink"/>
            <w:rFonts w:cs="Arial"/>
            <w:szCs w:val="22"/>
          </w:rPr>
          <w:t>ROP “Contact Us” form</w:t>
        </w:r>
      </w:hyperlink>
      <w:r w:rsidRPr="009A3EA7">
        <w:t xml:space="preserve"> on the external NRC Website. External stakeholders can use this web-based form to provide feedback or ask questions regarding ROP implementation. The staff will provide an initial response acknowledging receipt of the feedback generally within 5 working days and will provide a more complete technical response generally within 45 days. Feedback received through this mechanism that is outside the scope of the ROP will be forwarded to the Office of Public Affairs and/or other appropriate organizations for their consideration. All feedback received through with the ROP Contact Us form will be maintained per the public ADAMS records guidelines and requirements.</w:t>
      </w:r>
    </w:p>
    <w:p w14:paraId="181A3DE2" w14:textId="5256F8BB" w:rsidR="00AC20DA" w:rsidRDefault="009D080B" w:rsidP="00A6310A">
      <w:pPr>
        <w:numPr>
          <w:ilvl w:val="1"/>
          <w:numId w:val="20"/>
        </w:numPr>
        <w:spacing w:after="220"/>
        <w:rPr>
          <w:rFonts w:cs="Arial"/>
          <w:szCs w:val="22"/>
        </w:rPr>
      </w:pPr>
      <w:r w:rsidRPr="006E194C">
        <w:rPr>
          <w:rFonts w:cs="Arial"/>
          <w:szCs w:val="22"/>
        </w:rPr>
        <w:t xml:space="preserve">The staff </w:t>
      </w:r>
      <w:r w:rsidR="000A6E6E" w:rsidRPr="006E194C">
        <w:rPr>
          <w:rFonts w:cs="Arial"/>
          <w:szCs w:val="22"/>
        </w:rPr>
        <w:t xml:space="preserve">typically </w:t>
      </w:r>
      <w:r w:rsidRPr="006E194C">
        <w:rPr>
          <w:rFonts w:cs="Arial"/>
          <w:szCs w:val="22"/>
        </w:rPr>
        <w:t>sponsor</w:t>
      </w:r>
      <w:r w:rsidR="000A6E6E" w:rsidRPr="006E194C">
        <w:rPr>
          <w:rFonts w:cs="Arial"/>
          <w:szCs w:val="22"/>
        </w:rPr>
        <w:t>s</w:t>
      </w:r>
      <w:r w:rsidRPr="006E194C">
        <w:rPr>
          <w:rFonts w:cs="Arial"/>
          <w:szCs w:val="22"/>
        </w:rPr>
        <w:t xml:space="preserve"> a breakout session at the </w:t>
      </w:r>
      <w:r w:rsidR="00F366BD" w:rsidRPr="006E194C">
        <w:rPr>
          <w:rFonts w:cs="Arial"/>
          <w:szCs w:val="22"/>
        </w:rPr>
        <w:t xml:space="preserve">annual </w:t>
      </w:r>
      <w:r w:rsidRPr="006E194C">
        <w:rPr>
          <w:rFonts w:cs="Arial"/>
          <w:szCs w:val="22"/>
        </w:rPr>
        <w:t>Regulatory Information Conference</w:t>
      </w:r>
      <w:r w:rsidR="00F366BD" w:rsidRPr="006E194C">
        <w:rPr>
          <w:rFonts w:cs="Arial"/>
          <w:szCs w:val="22"/>
        </w:rPr>
        <w:t xml:space="preserve"> </w:t>
      </w:r>
      <w:r w:rsidRPr="006E194C">
        <w:rPr>
          <w:rFonts w:cs="Arial"/>
          <w:szCs w:val="22"/>
        </w:rPr>
        <w:t xml:space="preserve">focused on </w:t>
      </w:r>
      <w:r w:rsidR="00F366BD" w:rsidRPr="006E194C">
        <w:rPr>
          <w:rFonts w:cs="Arial"/>
          <w:szCs w:val="22"/>
        </w:rPr>
        <w:t>ROP-related</w:t>
      </w:r>
      <w:r w:rsidRPr="006E194C">
        <w:rPr>
          <w:rFonts w:cs="Arial"/>
          <w:szCs w:val="22"/>
        </w:rPr>
        <w:t xml:space="preserve"> issues</w:t>
      </w:r>
      <w:r w:rsidR="00F366BD" w:rsidRPr="006E194C">
        <w:rPr>
          <w:rFonts w:cs="Arial"/>
          <w:szCs w:val="22"/>
        </w:rPr>
        <w:t xml:space="preserve"> and topics of interest, or sponsors an ROP poster session</w:t>
      </w:r>
      <w:r w:rsidR="00CE6476">
        <w:rPr>
          <w:rFonts w:cs="Arial"/>
          <w:szCs w:val="22"/>
        </w:rPr>
        <w:t>,</w:t>
      </w:r>
      <w:r w:rsidR="00F366BD" w:rsidRPr="006E194C">
        <w:rPr>
          <w:rFonts w:cs="Arial"/>
          <w:szCs w:val="22"/>
        </w:rPr>
        <w:t xml:space="preserve"> so that interested stakeholders can gather information</w:t>
      </w:r>
      <w:r w:rsidR="00CE6476">
        <w:rPr>
          <w:rFonts w:cs="Arial"/>
          <w:szCs w:val="22"/>
        </w:rPr>
        <w:t>,</w:t>
      </w:r>
      <w:r w:rsidR="00F366BD" w:rsidRPr="006E194C">
        <w:rPr>
          <w:rFonts w:cs="Arial"/>
          <w:szCs w:val="22"/>
        </w:rPr>
        <w:t xml:space="preserve"> ask questions</w:t>
      </w:r>
      <w:r w:rsidR="00CE6476">
        <w:rPr>
          <w:rFonts w:cs="Arial"/>
          <w:szCs w:val="22"/>
        </w:rPr>
        <w:t>, or provide feedback</w:t>
      </w:r>
      <w:r w:rsidR="00F366BD" w:rsidRPr="006E194C">
        <w:rPr>
          <w:rFonts w:cs="Arial"/>
          <w:szCs w:val="22"/>
        </w:rPr>
        <w:t xml:space="preserve"> about the ROP. A</w:t>
      </w:r>
      <w:r w:rsidRPr="006E194C">
        <w:rPr>
          <w:rFonts w:cs="Arial"/>
          <w:szCs w:val="22"/>
        </w:rPr>
        <w:t xml:space="preserve">dditional ROP topics </w:t>
      </w:r>
      <w:r w:rsidR="00CE6476">
        <w:rPr>
          <w:rFonts w:cs="Arial"/>
          <w:szCs w:val="22"/>
        </w:rPr>
        <w:t>may be</w:t>
      </w:r>
      <w:r w:rsidR="00CE6476" w:rsidRPr="006E194C">
        <w:rPr>
          <w:rFonts w:cs="Arial"/>
          <w:szCs w:val="22"/>
        </w:rPr>
        <w:t xml:space="preserve"> </w:t>
      </w:r>
      <w:r w:rsidR="00F366BD" w:rsidRPr="006E194C">
        <w:rPr>
          <w:rFonts w:cs="Arial"/>
          <w:szCs w:val="22"/>
        </w:rPr>
        <w:t xml:space="preserve">discussed </w:t>
      </w:r>
      <w:r w:rsidRPr="006E194C">
        <w:rPr>
          <w:rFonts w:cs="Arial"/>
          <w:szCs w:val="22"/>
        </w:rPr>
        <w:t>during the regional breakout sessions.</w:t>
      </w:r>
    </w:p>
    <w:p w14:paraId="3C030E03" w14:textId="3F2A0D05" w:rsidR="00F366BD" w:rsidRDefault="00AC20DA" w:rsidP="00A6310A">
      <w:pPr>
        <w:numPr>
          <w:ilvl w:val="1"/>
          <w:numId w:val="20"/>
        </w:numPr>
        <w:spacing w:after="220"/>
        <w:rPr>
          <w:rFonts w:cs="Arial"/>
          <w:szCs w:val="22"/>
        </w:rPr>
      </w:pPr>
      <w:r w:rsidRPr="00E71E70">
        <w:rPr>
          <w:rFonts w:cs="Arial"/>
          <w:szCs w:val="22"/>
        </w:rPr>
        <w:t xml:space="preserve">The staff </w:t>
      </w:r>
      <w:r>
        <w:rPr>
          <w:rFonts w:cs="Arial"/>
          <w:szCs w:val="22"/>
        </w:rPr>
        <w:t>conducts</w:t>
      </w:r>
      <w:r w:rsidRPr="00E71E70">
        <w:rPr>
          <w:rFonts w:cs="Arial"/>
          <w:szCs w:val="22"/>
        </w:rPr>
        <w:t xml:space="preserve"> </w:t>
      </w:r>
      <w:r>
        <w:rPr>
          <w:rFonts w:cs="Arial"/>
          <w:szCs w:val="22"/>
        </w:rPr>
        <w:t>external</w:t>
      </w:r>
      <w:r w:rsidR="001836AA">
        <w:rPr>
          <w:rFonts w:cs="Arial"/>
          <w:szCs w:val="22"/>
        </w:rPr>
        <w:t xml:space="preserve"> stakeholder</w:t>
      </w:r>
      <w:r w:rsidRPr="00E71E70">
        <w:rPr>
          <w:rFonts w:cs="Arial"/>
          <w:szCs w:val="22"/>
        </w:rPr>
        <w:t xml:space="preserve"> surveys and/or interviews as needed to perform focused assessments per Element 3 of the ROP self-assessment process</w:t>
      </w:r>
      <w:r w:rsidR="001836AA">
        <w:rPr>
          <w:rFonts w:cs="Arial"/>
          <w:szCs w:val="22"/>
        </w:rPr>
        <w:t>.</w:t>
      </w:r>
    </w:p>
    <w:p w14:paraId="3D88621C" w14:textId="7359B603" w:rsidR="00F96DB8" w:rsidRPr="006E194C" w:rsidRDefault="00F96DB8" w:rsidP="00A6310A">
      <w:pPr>
        <w:numPr>
          <w:ilvl w:val="1"/>
          <w:numId w:val="20"/>
        </w:numPr>
        <w:spacing w:after="220"/>
        <w:rPr>
          <w:rFonts w:cs="Arial"/>
          <w:szCs w:val="22"/>
        </w:rPr>
      </w:pPr>
      <w:r>
        <w:rPr>
          <w:rFonts w:cs="Arial"/>
          <w:szCs w:val="22"/>
        </w:rPr>
        <w:t>Independent assessments of ROP-related program areas from external agencies such as the Government Accountability Office provides valuable external feedback on the efficacy and consistency of the ROP.</w:t>
      </w:r>
    </w:p>
    <w:p w14:paraId="4839EB1E" w14:textId="0CA9B325" w:rsidR="009D080B" w:rsidRPr="00F15A45" w:rsidRDefault="009D080B" w:rsidP="00A6310A">
      <w:pPr>
        <w:numPr>
          <w:ilvl w:val="0"/>
          <w:numId w:val="19"/>
        </w:numPr>
        <w:tabs>
          <w:tab w:val="clear" w:pos="720"/>
        </w:tabs>
        <w:spacing w:after="220"/>
        <w:rPr>
          <w:rFonts w:cs="Arial"/>
          <w:szCs w:val="22"/>
        </w:rPr>
      </w:pPr>
      <w:r w:rsidRPr="00F15A45">
        <w:rPr>
          <w:rFonts w:cs="Arial"/>
          <w:szCs w:val="22"/>
          <w:u w:val="single"/>
        </w:rPr>
        <w:t xml:space="preserve">Internal Stakeholder </w:t>
      </w:r>
      <w:r w:rsidR="001836AA">
        <w:rPr>
          <w:rFonts w:cs="Arial"/>
          <w:szCs w:val="22"/>
          <w:u w:val="single"/>
        </w:rPr>
        <w:t>Feedback Opportunities</w:t>
      </w:r>
    </w:p>
    <w:p w14:paraId="53F0EECD" w14:textId="6D90F419" w:rsidR="00AA4F6C" w:rsidRPr="00556022" w:rsidRDefault="006F7C19" w:rsidP="00A6310A">
      <w:pPr>
        <w:numPr>
          <w:ilvl w:val="1"/>
          <w:numId w:val="21"/>
        </w:numPr>
        <w:spacing w:after="220"/>
        <w:rPr>
          <w:rFonts w:cs="Arial"/>
          <w:szCs w:val="22"/>
        </w:rPr>
      </w:pPr>
      <w:r w:rsidRPr="00556022">
        <w:rPr>
          <w:rFonts w:cs="Arial"/>
          <w:szCs w:val="22"/>
        </w:rPr>
        <w:t xml:space="preserve">NRR and NSIR staff and management </w:t>
      </w:r>
      <w:r w:rsidR="009D080B" w:rsidRPr="00556022">
        <w:rPr>
          <w:rFonts w:cs="Arial"/>
          <w:szCs w:val="22"/>
        </w:rPr>
        <w:t xml:space="preserve">conduct </w:t>
      </w:r>
      <w:r w:rsidR="00712099">
        <w:rPr>
          <w:rFonts w:cs="Arial"/>
          <w:szCs w:val="22"/>
        </w:rPr>
        <w:t>periodic</w:t>
      </w:r>
      <w:r w:rsidR="009D080B" w:rsidRPr="00556022">
        <w:rPr>
          <w:rFonts w:cs="Arial"/>
          <w:szCs w:val="22"/>
        </w:rPr>
        <w:t xml:space="preserve"> conference calls with regional management and staff to discuss current issues associated with the ROP. The staff also me</w:t>
      </w:r>
      <w:r w:rsidR="00414079" w:rsidRPr="00556022">
        <w:rPr>
          <w:rFonts w:cs="Arial"/>
          <w:szCs w:val="22"/>
        </w:rPr>
        <w:t>e</w:t>
      </w:r>
      <w:r w:rsidR="009D080B" w:rsidRPr="00556022">
        <w:rPr>
          <w:rFonts w:cs="Arial"/>
          <w:szCs w:val="22"/>
        </w:rPr>
        <w:t>t</w:t>
      </w:r>
      <w:r w:rsidR="00414079" w:rsidRPr="00556022">
        <w:rPr>
          <w:rFonts w:cs="Arial"/>
          <w:szCs w:val="22"/>
        </w:rPr>
        <w:t>s</w:t>
      </w:r>
      <w:r w:rsidR="009D080B" w:rsidRPr="00556022">
        <w:rPr>
          <w:rFonts w:cs="Arial"/>
          <w:szCs w:val="22"/>
        </w:rPr>
        <w:t xml:space="preserve"> periodically with regional managers to discuss more complex ROP topics and issues</w:t>
      </w:r>
      <w:r w:rsidR="00556022">
        <w:rPr>
          <w:rFonts w:cs="Arial"/>
          <w:szCs w:val="22"/>
        </w:rPr>
        <w:t>.</w:t>
      </w:r>
    </w:p>
    <w:p w14:paraId="4F790B1A" w14:textId="3E33BE53" w:rsidR="009D080B" w:rsidRDefault="00414079" w:rsidP="00A6310A">
      <w:pPr>
        <w:numPr>
          <w:ilvl w:val="1"/>
          <w:numId w:val="21"/>
        </w:numPr>
        <w:spacing w:after="220"/>
        <w:rPr>
          <w:rFonts w:cs="Arial"/>
          <w:szCs w:val="22"/>
        </w:rPr>
      </w:pPr>
      <w:r>
        <w:rPr>
          <w:rFonts w:cs="Arial"/>
          <w:szCs w:val="22"/>
        </w:rPr>
        <w:t xml:space="preserve">NRR and NSIR </w:t>
      </w:r>
      <w:r w:rsidR="009D080B" w:rsidRPr="00F15A45">
        <w:rPr>
          <w:rFonts w:cs="Arial"/>
          <w:szCs w:val="22"/>
        </w:rPr>
        <w:t xml:space="preserve">staff participate in each region’s inspector counterpart meeting </w:t>
      </w:r>
      <w:r>
        <w:rPr>
          <w:rFonts w:cs="Arial"/>
          <w:szCs w:val="22"/>
        </w:rPr>
        <w:t xml:space="preserve">and/or end-of-cycle meetings </w:t>
      </w:r>
      <w:r w:rsidR="009D080B" w:rsidRPr="00F15A45">
        <w:rPr>
          <w:rFonts w:cs="Arial"/>
          <w:szCs w:val="22"/>
        </w:rPr>
        <w:t>so that regional staff and management c</w:t>
      </w:r>
      <w:r>
        <w:rPr>
          <w:rFonts w:cs="Arial"/>
          <w:szCs w:val="22"/>
        </w:rPr>
        <w:t>an</w:t>
      </w:r>
      <w:r w:rsidR="009D080B" w:rsidRPr="00F15A45">
        <w:rPr>
          <w:rFonts w:cs="Arial"/>
          <w:szCs w:val="22"/>
        </w:rPr>
        <w:t xml:space="preserve"> provide feedback on ROP implementation.</w:t>
      </w:r>
    </w:p>
    <w:p w14:paraId="19320577" w14:textId="6CF15EF0" w:rsidR="00B96D5A" w:rsidRDefault="00B96D5A" w:rsidP="00A6310A">
      <w:pPr>
        <w:numPr>
          <w:ilvl w:val="1"/>
          <w:numId w:val="21"/>
        </w:numPr>
        <w:spacing w:after="220"/>
        <w:rPr>
          <w:rFonts w:cs="Arial"/>
          <w:szCs w:val="22"/>
        </w:rPr>
      </w:pPr>
      <w:r w:rsidRPr="00B96D5A">
        <w:rPr>
          <w:rFonts w:cs="Arial"/>
          <w:szCs w:val="22"/>
        </w:rPr>
        <w:t>The ROP feedback process described in IMC 0801 allows NRC staff to identify concerns or issues and recommend improvements related to ROP governance or guidance documents. Responsible staff will respond to and address the feedback in accordance with the requirements and expectations of IMC</w:t>
      </w:r>
      <w:r w:rsidR="00083CCF">
        <w:rPr>
          <w:rFonts w:cs="Arial"/>
          <w:szCs w:val="22"/>
        </w:rPr>
        <w:t> </w:t>
      </w:r>
      <w:r w:rsidRPr="00B96D5A">
        <w:rPr>
          <w:rFonts w:cs="Arial"/>
          <w:szCs w:val="22"/>
        </w:rPr>
        <w:t>0801.</w:t>
      </w:r>
    </w:p>
    <w:p w14:paraId="72DE7D87" w14:textId="6F85314F" w:rsidR="00B96D5A" w:rsidRPr="009A6DD6" w:rsidRDefault="00B96D5A" w:rsidP="00A6310A">
      <w:pPr>
        <w:numPr>
          <w:ilvl w:val="1"/>
          <w:numId w:val="21"/>
        </w:numPr>
        <w:spacing w:after="220"/>
        <w:rPr>
          <w:rFonts w:cs="Arial"/>
          <w:szCs w:val="22"/>
        </w:rPr>
      </w:pPr>
      <w:r>
        <w:rPr>
          <w:rFonts w:cs="Arial"/>
          <w:szCs w:val="22"/>
        </w:rPr>
        <w:t>As described under Element 2 of the self-assessment program, t</w:t>
      </w:r>
      <w:r w:rsidRPr="00B96D5A">
        <w:rPr>
          <w:rFonts w:cs="Arial"/>
          <w:szCs w:val="22"/>
        </w:rPr>
        <w:t xml:space="preserve">he staff performs lessons-learned evaluations and recommends </w:t>
      </w:r>
      <w:r w:rsidR="009E5017">
        <w:rPr>
          <w:rFonts w:cs="Arial"/>
          <w:szCs w:val="22"/>
        </w:rPr>
        <w:t xml:space="preserve">ROP </w:t>
      </w:r>
      <w:r w:rsidRPr="00B96D5A">
        <w:rPr>
          <w:rFonts w:cs="Arial"/>
          <w:szCs w:val="22"/>
        </w:rPr>
        <w:t xml:space="preserve">program improvements upon completion of significant NRC </w:t>
      </w:r>
      <w:r w:rsidR="00DA290F">
        <w:rPr>
          <w:rFonts w:cs="Arial"/>
          <w:szCs w:val="22"/>
        </w:rPr>
        <w:t>reactive</w:t>
      </w:r>
      <w:r w:rsidR="003C6836">
        <w:rPr>
          <w:rFonts w:cs="Arial"/>
          <w:szCs w:val="22"/>
        </w:rPr>
        <w:t xml:space="preserve"> or supplemental inspection </w:t>
      </w:r>
      <w:r w:rsidRPr="00B96D5A">
        <w:rPr>
          <w:rFonts w:cs="Arial"/>
          <w:szCs w:val="22"/>
        </w:rPr>
        <w:t>activities</w:t>
      </w:r>
      <w:r w:rsidR="00BC2B8C">
        <w:rPr>
          <w:rFonts w:cs="Arial"/>
          <w:szCs w:val="22"/>
        </w:rPr>
        <w:t>.</w:t>
      </w:r>
    </w:p>
    <w:p w14:paraId="7C05257C" w14:textId="7C9F5207" w:rsidR="00780BB6" w:rsidRPr="00780BB6" w:rsidRDefault="00304D6C" w:rsidP="00A6310A">
      <w:pPr>
        <w:numPr>
          <w:ilvl w:val="1"/>
          <w:numId w:val="21"/>
        </w:numPr>
        <w:spacing w:after="220"/>
      </w:pPr>
      <w:r>
        <w:rPr>
          <w:rFonts w:cs="Arial"/>
          <w:szCs w:val="22"/>
        </w:rPr>
        <w:t>T</w:t>
      </w:r>
      <w:r w:rsidR="00342404" w:rsidRPr="009A6DD6">
        <w:rPr>
          <w:rFonts w:cs="Arial"/>
          <w:szCs w:val="22"/>
        </w:rPr>
        <w:t xml:space="preserve">he staff maintains an </w:t>
      </w:r>
      <w:r w:rsidR="00342404" w:rsidRPr="005D0319">
        <w:rPr>
          <w:rFonts w:cs="Arial"/>
          <w:szCs w:val="22"/>
        </w:rPr>
        <w:t>internal Contact Us Form</w:t>
      </w:r>
      <w:r w:rsidR="00342404" w:rsidRPr="009A6DD6">
        <w:rPr>
          <w:rFonts w:cs="Arial"/>
          <w:szCs w:val="22"/>
        </w:rPr>
        <w:t xml:space="preserve"> on the ROP Digital City Website. Internal stakeholders can provide feedback or ask questions regarding ROP </w:t>
      </w:r>
      <w:r w:rsidR="00342404" w:rsidRPr="009A6DD6">
        <w:rPr>
          <w:rFonts w:cs="Arial"/>
          <w:szCs w:val="22"/>
        </w:rPr>
        <w:lastRenderedPageBreak/>
        <w:t>implementation across a wide array of topic areas, including but not limited to</w:t>
      </w:r>
      <w:r w:rsidR="009A06FD" w:rsidRPr="009A6DD6">
        <w:rPr>
          <w:rFonts w:cs="Arial"/>
          <w:szCs w:val="22"/>
        </w:rPr>
        <w:t>,</w:t>
      </w:r>
      <w:r w:rsidR="00342404" w:rsidRPr="009A6DD6">
        <w:rPr>
          <w:rFonts w:cs="Arial"/>
          <w:szCs w:val="22"/>
        </w:rPr>
        <w:t xml:space="preserve"> resident </w:t>
      </w:r>
      <w:r w:rsidR="009A06FD" w:rsidRPr="009A6DD6">
        <w:rPr>
          <w:rFonts w:cs="Arial"/>
          <w:szCs w:val="22"/>
        </w:rPr>
        <w:t xml:space="preserve">inspector </w:t>
      </w:r>
      <w:r w:rsidR="00342404" w:rsidRPr="009A6DD6">
        <w:rPr>
          <w:rFonts w:cs="Arial"/>
          <w:szCs w:val="22"/>
        </w:rPr>
        <w:t xml:space="preserve">support concerns. </w:t>
      </w:r>
      <w:proofErr w:type="gramStart"/>
      <w:r w:rsidR="00342404" w:rsidRPr="009A6DD6">
        <w:rPr>
          <w:rFonts w:cs="Arial"/>
          <w:szCs w:val="22"/>
        </w:rPr>
        <w:t>Similar to</w:t>
      </w:r>
      <w:proofErr w:type="gramEnd"/>
      <w:r w:rsidR="00342404" w:rsidRPr="009A6DD6">
        <w:rPr>
          <w:rFonts w:cs="Arial"/>
          <w:szCs w:val="22"/>
        </w:rPr>
        <w:t xml:space="preserve"> the external ROP Contact Us form, responsible staff will provide an initial response acknowledging receipt of the feedback generally within 5 days and will provide a more complete response generally within 45 days. Feedback received through this mechanism that is more technical in nature </w:t>
      </w:r>
      <w:r w:rsidR="003D33F9">
        <w:rPr>
          <w:rFonts w:cs="Arial"/>
          <w:szCs w:val="22"/>
        </w:rPr>
        <w:t>will</w:t>
      </w:r>
      <w:r w:rsidR="009A06FD" w:rsidRPr="009A6DD6">
        <w:rPr>
          <w:rFonts w:cs="Arial"/>
          <w:szCs w:val="22"/>
        </w:rPr>
        <w:t xml:space="preserve"> follow the </w:t>
      </w:r>
      <w:r w:rsidR="00342404" w:rsidRPr="009A6DD6">
        <w:rPr>
          <w:rFonts w:cs="Arial"/>
          <w:szCs w:val="22"/>
        </w:rPr>
        <w:t>formal ROP feedback process described in IMC 0801.</w:t>
      </w:r>
    </w:p>
    <w:p w14:paraId="116E3849" w14:textId="77777777" w:rsidR="00780BB6" w:rsidRPr="00780BB6" w:rsidRDefault="00DA3D2F" w:rsidP="00A6310A">
      <w:pPr>
        <w:numPr>
          <w:ilvl w:val="1"/>
          <w:numId w:val="21"/>
        </w:numPr>
        <w:spacing w:after="220"/>
      </w:pPr>
      <w:r w:rsidRPr="00780BB6">
        <w:rPr>
          <w:rFonts w:cs="Arial"/>
          <w:szCs w:val="22"/>
        </w:rPr>
        <w:t>The staff conduct</w:t>
      </w:r>
      <w:r w:rsidR="0016456D" w:rsidRPr="00780BB6">
        <w:rPr>
          <w:rFonts w:cs="Arial"/>
          <w:szCs w:val="22"/>
        </w:rPr>
        <w:t>s</w:t>
      </w:r>
      <w:r w:rsidRPr="00780BB6">
        <w:rPr>
          <w:rFonts w:cs="Arial"/>
          <w:szCs w:val="22"/>
        </w:rPr>
        <w:t xml:space="preserve"> focused surveys and/or interviews as needed to perform the focused assessments per Element 3 of the ROP self-assessment process.</w:t>
      </w:r>
    </w:p>
    <w:p w14:paraId="0D76D757" w14:textId="071AC1FE" w:rsidR="006B0F71" w:rsidRPr="00780BB6" w:rsidRDefault="00F96DB8" w:rsidP="00A6310A">
      <w:pPr>
        <w:numPr>
          <w:ilvl w:val="1"/>
          <w:numId w:val="21"/>
        </w:numPr>
        <w:spacing w:after="220"/>
      </w:pPr>
      <w:r w:rsidRPr="00780BB6">
        <w:rPr>
          <w:rFonts w:cs="Arial"/>
          <w:szCs w:val="22"/>
        </w:rPr>
        <w:t>While no longer an explicit aspect of the ROP self-assessment program, the staff has previously completed internal independent evaluations of the ROP, such as the “Reactor Oversight Process Independent Assessment 2013” (ADAMS Accession No.</w:t>
      </w:r>
      <w:r w:rsidR="00614050">
        <w:rPr>
          <w:rFonts w:cs="Arial"/>
          <w:szCs w:val="22"/>
        </w:rPr>
        <w:t> </w:t>
      </w:r>
      <w:r w:rsidRPr="00780BB6">
        <w:rPr>
          <w:rFonts w:cs="Arial"/>
          <w:szCs w:val="22"/>
        </w:rPr>
        <w:t>ML14035A571). T</w:t>
      </w:r>
      <w:r w:rsidR="006B0F71" w:rsidRPr="00780BB6">
        <w:rPr>
          <w:rFonts w:cs="Arial"/>
          <w:szCs w:val="22"/>
        </w:rPr>
        <w:t xml:space="preserve">he staff maintains the ability to perform </w:t>
      </w:r>
      <w:r w:rsidRPr="00780BB6">
        <w:rPr>
          <w:rFonts w:cs="Arial"/>
          <w:szCs w:val="22"/>
        </w:rPr>
        <w:t>independent assessments of the ROP and may choose to do so when deemed appropriate.</w:t>
      </w:r>
    </w:p>
    <w:p w14:paraId="5AB53CC1" w14:textId="2FDFB0F2" w:rsidR="00885DD3" w:rsidRDefault="00B13D2D" w:rsidP="00FF3B2F">
      <w:pPr>
        <w:pStyle w:val="BodyText1"/>
      </w:pPr>
      <w:r w:rsidRPr="00546E78">
        <w:t xml:space="preserve">The staff notes </w:t>
      </w:r>
      <w:r w:rsidR="00F876A8" w:rsidRPr="00546E78">
        <w:t xml:space="preserve">that there are </w:t>
      </w:r>
      <w:proofErr w:type="gramStart"/>
      <w:r w:rsidR="00F876A8" w:rsidRPr="00546E78">
        <w:t>a number of</w:t>
      </w:r>
      <w:proofErr w:type="gramEnd"/>
      <w:r w:rsidR="00F876A8" w:rsidRPr="00546E78">
        <w:t xml:space="preserve"> ROP communications efforts that promote regional uniformity and effectiveness in implementing the ROP, but do not necessarily </w:t>
      </w:r>
      <w:r w:rsidR="00AD3C06" w:rsidRPr="00546E78">
        <w:t xml:space="preserve">provide an avenue for explicit feedback. For instance, </w:t>
      </w:r>
      <w:r w:rsidRPr="00546E78">
        <w:t xml:space="preserve">NRR staff issues the inspector newsletter on a quarterly basis to share value-added findings, best practices, inspection guidance, and regulatory issues that are timely and have wide application and interest to inspectors and staff implementing the ROP. NRR and each of the four regions has a newsletter editorial board member who identifies potential topics and authors for newsletter articles and provides technical review of the content. </w:t>
      </w:r>
      <w:r w:rsidR="00C72F76" w:rsidRPr="00546E78">
        <w:t xml:space="preserve">Other </w:t>
      </w:r>
      <w:r w:rsidR="008C6149" w:rsidRPr="00546E78">
        <w:t>efforts that promote uniformity and effectiveness include operating experience communications</w:t>
      </w:r>
      <w:r w:rsidR="00F56D3E" w:rsidRPr="00546E78">
        <w:t xml:space="preserve"> and the NRR staff’s main</w:t>
      </w:r>
      <w:r w:rsidR="00C06943" w:rsidRPr="00546E78">
        <w:t>te</w:t>
      </w:r>
      <w:r w:rsidR="00F56D3E" w:rsidRPr="00546E78">
        <w:t>n</w:t>
      </w:r>
      <w:r w:rsidR="00C06943" w:rsidRPr="00546E78">
        <w:t>a</w:t>
      </w:r>
      <w:r w:rsidR="00F56D3E" w:rsidRPr="00546E78">
        <w:t>nce and frequent updates</w:t>
      </w:r>
      <w:r w:rsidR="00C06943" w:rsidRPr="00546E78">
        <w:t xml:space="preserve"> to</w:t>
      </w:r>
      <w:r w:rsidR="00F56D3E" w:rsidRPr="00546E78">
        <w:t xml:space="preserve"> the ROP </w:t>
      </w:r>
      <w:r w:rsidR="00C06943" w:rsidRPr="00546E78">
        <w:t>d</w:t>
      </w:r>
      <w:r w:rsidR="00F56D3E" w:rsidRPr="00546E78">
        <w:t xml:space="preserve">ynamic </w:t>
      </w:r>
      <w:r w:rsidR="00C06943" w:rsidRPr="00546E78">
        <w:t>w</w:t>
      </w:r>
      <w:r w:rsidR="00F56D3E" w:rsidRPr="00546E78">
        <w:t>ebsite</w:t>
      </w:r>
      <w:r w:rsidR="00C06943" w:rsidRPr="00546E78">
        <w:t>.</w:t>
      </w:r>
    </w:p>
    <w:p w14:paraId="762455C8" w14:textId="57A6F845" w:rsidR="00C47021" w:rsidRDefault="00C47021" w:rsidP="00413350">
      <w:pPr>
        <w:pStyle w:val="Heading1"/>
      </w:pPr>
      <w:r w:rsidRPr="00F15A45">
        <w:t>0307-0</w:t>
      </w:r>
      <w:r w:rsidR="006D1721">
        <w:t>8</w:t>
      </w:r>
      <w:r w:rsidRPr="00F15A45">
        <w:tab/>
      </w:r>
      <w:r w:rsidR="00340377">
        <w:t xml:space="preserve">ROP </w:t>
      </w:r>
      <w:r w:rsidR="006D1721">
        <w:t>SELF-ASSESSMENT DATA ANALYSIS</w:t>
      </w:r>
    </w:p>
    <w:p w14:paraId="7A97C6CE" w14:textId="5256517B" w:rsidR="00885DD3" w:rsidRDefault="00B011B0" w:rsidP="00073AD9">
      <w:pPr>
        <w:pStyle w:val="BodyText"/>
        <w:rPr>
          <w:rFonts w:cs="Arial"/>
          <w:szCs w:val="22"/>
        </w:rPr>
      </w:pPr>
      <w:r w:rsidRPr="00F15A45">
        <w:t>NRR/D</w:t>
      </w:r>
      <w:r w:rsidR="002158C9">
        <w:t>RO</w:t>
      </w:r>
      <w:r w:rsidRPr="00F15A45">
        <w:t xml:space="preserve"> has the overall responsibility for </w:t>
      </w:r>
      <w:r w:rsidR="008D6C35">
        <w:t>setting appropriate thresholds for evaluati</w:t>
      </w:r>
      <w:r w:rsidR="00890A7F">
        <w:t xml:space="preserve">ng ROP implementation and effectiveness, </w:t>
      </w:r>
      <w:r w:rsidRPr="00F15A45">
        <w:t xml:space="preserve">analyzing </w:t>
      </w:r>
      <w:r w:rsidR="002158C9">
        <w:t xml:space="preserve">ROP </w:t>
      </w:r>
      <w:r w:rsidRPr="00F15A45">
        <w:t xml:space="preserve">program </w:t>
      </w:r>
      <w:r w:rsidR="002158C9">
        <w:t xml:space="preserve">execution </w:t>
      </w:r>
      <w:r w:rsidRPr="00F15A45">
        <w:t>data</w:t>
      </w:r>
      <w:r w:rsidR="008A27AC">
        <w:t xml:space="preserve"> and other self-assessment results, </w:t>
      </w:r>
      <w:r w:rsidRPr="00F15A45">
        <w:t xml:space="preserve">developing </w:t>
      </w:r>
      <w:r w:rsidR="007A3242">
        <w:t>plans to address any potential areas of weakness, and implementing appropriate ROP improvements</w:t>
      </w:r>
      <w:r w:rsidRPr="00F15A45">
        <w:t xml:space="preserve">. </w:t>
      </w:r>
      <w:r w:rsidR="008A1C40">
        <w:t xml:space="preserve">NRR/DRO staff, with regional input, determine the </w:t>
      </w:r>
      <w:r w:rsidR="00D117EE">
        <w:t>performance thresholds</w:t>
      </w:r>
      <w:r w:rsidR="0062789E">
        <w:t xml:space="preserve"> </w:t>
      </w:r>
      <w:r w:rsidRPr="00F15A45">
        <w:t xml:space="preserve">for acceptable ROP </w:t>
      </w:r>
      <w:r w:rsidR="00BE49E4">
        <w:t>implementation and effectiveness</w:t>
      </w:r>
      <w:r w:rsidR="00D117EE">
        <w:t xml:space="preserve">, which are provided for </w:t>
      </w:r>
      <w:r w:rsidRPr="00F15A45">
        <w:t>each</w:t>
      </w:r>
      <w:r w:rsidR="00D117EE">
        <w:t xml:space="preserve"> ROP</w:t>
      </w:r>
      <w:r w:rsidRPr="00F15A45">
        <w:t xml:space="preserve"> performance metric </w:t>
      </w:r>
      <w:r w:rsidR="00032498">
        <w:t>in Appendix A.</w:t>
      </w:r>
      <w:r w:rsidR="00D117EE">
        <w:t xml:space="preserve"> There are no performance thresholds for the data trending focus areas </w:t>
      </w:r>
      <w:r w:rsidR="008F10BF">
        <w:t>listed in Appendix A, however, NRR/DRO staff use</w:t>
      </w:r>
      <w:r w:rsidR="004B1D59">
        <w:t xml:space="preserve"> data analytics and graphics tools to determine any significant positive or negative trends in these areas.</w:t>
      </w:r>
    </w:p>
    <w:p w14:paraId="2BFED8E2" w14:textId="0E1EAE65" w:rsidR="00B011B0" w:rsidRPr="006F7C19" w:rsidRDefault="004B1D59" w:rsidP="00073AD9">
      <w:pPr>
        <w:pStyle w:val="BodyText"/>
        <w:rPr>
          <w:rFonts w:cs="Arial"/>
          <w:szCs w:val="22"/>
        </w:rPr>
      </w:pPr>
      <w:r>
        <w:t xml:space="preserve">Based on the staff’s </w:t>
      </w:r>
      <w:r w:rsidR="003D7FBF">
        <w:t>program-wide</w:t>
      </w:r>
      <w:r>
        <w:t xml:space="preserve"> analysis</w:t>
      </w:r>
      <w:r w:rsidR="006B16AE">
        <w:t xml:space="preserve"> of </w:t>
      </w:r>
      <w:r w:rsidR="003D7FBF">
        <w:t xml:space="preserve">each calendar year’s self-assessment results, </w:t>
      </w:r>
      <w:r w:rsidR="00974652">
        <w:t xml:space="preserve">a positive </w:t>
      </w:r>
      <w:r w:rsidR="001C6EC2">
        <w:t xml:space="preserve">overall </w:t>
      </w:r>
      <w:r w:rsidR="00B011B0" w:rsidRPr="00F15A45">
        <w:t xml:space="preserve">favorable comparison of </w:t>
      </w:r>
      <w:r w:rsidR="00974652">
        <w:t>results</w:t>
      </w:r>
      <w:r w:rsidR="00974652" w:rsidRPr="00F15A45">
        <w:t xml:space="preserve"> </w:t>
      </w:r>
      <w:r w:rsidR="00B011B0" w:rsidRPr="00F15A45">
        <w:t xml:space="preserve">to </w:t>
      </w:r>
      <w:r w:rsidR="00974652">
        <w:t xml:space="preserve">performance </w:t>
      </w:r>
      <w:r w:rsidR="00B011B0" w:rsidRPr="00F15A45">
        <w:t>criteria would indicate th</w:t>
      </w:r>
      <w:r w:rsidR="00B726EC">
        <w:t>at th</w:t>
      </w:r>
      <w:r w:rsidR="00B011B0" w:rsidRPr="00F15A45">
        <w:t xml:space="preserve">e ROP met </w:t>
      </w:r>
      <w:r w:rsidR="00285A11">
        <w:t xml:space="preserve">its </w:t>
      </w:r>
      <w:r w:rsidR="00F91F7A">
        <w:t>program</w:t>
      </w:r>
      <w:r w:rsidR="00F91F7A" w:rsidRPr="00F15A45">
        <w:t xml:space="preserve"> </w:t>
      </w:r>
      <w:r w:rsidR="00B011B0" w:rsidRPr="00F15A45">
        <w:t>goals and objectives</w:t>
      </w:r>
      <w:r w:rsidR="00285A11">
        <w:t xml:space="preserve"> for that calendar year. </w:t>
      </w:r>
      <w:r w:rsidR="00B011B0" w:rsidRPr="00F15A45">
        <w:t>However, for an</w:t>
      </w:r>
      <w:r w:rsidR="00285A11">
        <w:t xml:space="preserve">y instance where an aspect of the ROP program may </w:t>
      </w:r>
      <w:r w:rsidR="00CE39FD">
        <w:t>exhibit signs of weakness in terms of performance</w:t>
      </w:r>
      <w:r w:rsidR="00AC08E3">
        <w:t xml:space="preserve"> (e.g., a “Red” performance metric)</w:t>
      </w:r>
      <w:r w:rsidR="00CE39FD">
        <w:t xml:space="preserve">, the staff, as noted above, will develop a plan to </w:t>
      </w:r>
      <w:r w:rsidR="000330B4">
        <w:t>further</w:t>
      </w:r>
      <w:r w:rsidR="00B011B0" w:rsidRPr="00F15A45">
        <w:t xml:space="preserve"> analy</w:t>
      </w:r>
      <w:r w:rsidR="000330B4">
        <w:t xml:space="preserve">ze and address the issue, </w:t>
      </w:r>
      <w:r w:rsidR="00B011B0" w:rsidRPr="00F15A45">
        <w:t>determine causal factors</w:t>
      </w:r>
      <w:r w:rsidR="000330B4">
        <w:t>,</w:t>
      </w:r>
      <w:r w:rsidR="00B011B0" w:rsidRPr="00F15A45">
        <w:t xml:space="preserve"> and develop recommended process improvements.</w:t>
      </w:r>
      <w:r w:rsidR="00885DD3">
        <w:t xml:space="preserve"> </w:t>
      </w:r>
      <w:r w:rsidR="00A165D1">
        <w:t xml:space="preserve">A situation such as a </w:t>
      </w:r>
      <w:proofErr w:type="gramStart"/>
      <w:r w:rsidR="00A165D1">
        <w:t>Red</w:t>
      </w:r>
      <w:proofErr w:type="gramEnd"/>
      <w:r w:rsidR="00A165D1">
        <w:t xml:space="preserve"> performance metric</w:t>
      </w:r>
      <w:r w:rsidR="00F3073F">
        <w:t xml:space="preserve"> </w:t>
      </w:r>
      <w:r w:rsidR="00237926" w:rsidRPr="003C7706">
        <w:t xml:space="preserve">may result in programmatic </w:t>
      </w:r>
      <w:r w:rsidR="00C75A80">
        <w:t>improvements</w:t>
      </w:r>
      <w:r w:rsidR="00237926" w:rsidRPr="003C7706">
        <w:t xml:space="preserve"> and/or other action (such as clarifying </w:t>
      </w:r>
      <w:r w:rsidR="003C7706" w:rsidRPr="003C7706">
        <w:t xml:space="preserve">program documents </w:t>
      </w:r>
      <w:r w:rsidR="00237926" w:rsidRPr="003C7706">
        <w:t>or training) to improve performance in th</w:t>
      </w:r>
      <w:r w:rsidR="0062789E">
        <w:t xml:space="preserve">e measured area. If no changes or other actions </w:t>
      </w:r>
      <w:r w:rsidR="00237926" w:rsidRPr="003C7706">
        <w:t xml:space="preserve">are being proposed or planned based on a </w:t>
      </w:r>
      <w:proofErr w:type="gramStart"/>
      <w:r w:rsidR="00AC08E3">
        <w:t>Red</w:t>
      </w:r>
      <w:proofErr w:type="gramEnd"/>
      <w:r w:rsidR="00AC08E3" w:rsidRPr="003C7706">
        <w:t xml:space="preserve"> </w:t>
      </w:r>
      <w:r w:rsidR="00237926" w:rsidRPr="003C7706">
        <w:t>metric, the staff will justify the reason(s) for the anomaly and why the anomaly is not indicative of poor performance</w:t>
      </w:r>
      <w:r w:rsidR="0062789E">
        <w:t xml:space="preserve"> or a program issue</w:t>
      </w:r>
      <w:r w:rsidR="00237926" w:rsidRPr="003C7706">
        <w:t>.</w:t>
      </w:r>
    </w:p>
    <w:p w14:paraId="16FD00AD" w14:textId="428C9561" w:rsidR="008D1F2A" w:rsidRPr="00F15A45" w:rsidRDefault="00B011B0" w:rsidP="00073AD9">
      <w:pPr>
        <w:pStyle w:val="BodyText"/>
      </w:pPr>
      <w:r w:rsidRPr="00F15A45">
        <w:lastRenderedPageBreak/>
        <w:t xml:space="preserve">Due to their direct experience with the inspection and oversight programs gained through their implementation of the procedures, the regions </w:t>
      </w:r>
      <w:r w:rsidR="00A71D14">
        <w:t xml:space="preserve">and NSIR </w:t>
      </w:r>
      <w:r w:rsidR="00B31BC0">
        <w:t>will</w:t>
      </w:r>
      <w:r w:rsidR="00B31BC0" w:rsidRPr="00F15A45">
        <w:t xml:space="preserve"> </w:t>
      </w:r>
      <w:r w:rsidRPr="00F15A45">
        <w:t xml:space="preserve">be consulted during the data analysis and recommendation development process to ensure the regional insights are incorporated into the </w:t>
      </w:r>
      <w:r w:rsidR="00165262" w:rsidRPr="00F15A45">
        <w:t xml:space="preserve">evaluation and </w:t>
      </w:r>
      <w:r w:rsidRPr="00F15A45">
        <w:t>change process.</w:t>
      </w:r>
    </w:p>
    <w:p w14:paraId="7B2CA2DC" w14:textId="0FC2327A" w:rsidR="0051546C" w:rsidRPr="00F15A45" w:rsidRDefault="0051546C" w:rsidP="00413350">
      <w:pPr>
        <w:pStyle w:val="Heading1"/>
      </w:pPr>
      <w:r w:rsidRPr="00F15A45">
        <w:t>0307-0</w:t>
      </w:r>
      <w:r w:rsidR="00286020">
        <w:t>9</w:t>
      </w:r>
      <w:r w:rsidRPr="00F15A45">
        <w:tab/>
        <w:t>ROP SELF-ASSESSMENT REPORTING</w:t>
      </w:r>
    </w:p>
    <w:p w14:paraId="1E535918" w14:textId="65D6B68F" w:rsidR="003D7559" w:rsidRPr="00F15A45" w:rsidRDefault="00B011B0" w:rsidP="00FF3B2F">
      <w:pPr>
        <w:pStyle w:val="BodyText1"/>
      </w:pPr>
      <w:r w:rsidRPr="00F15A45">
        <w:t>There are several periodic ROP self-assessment reports that serve different purposes as described below:</w:t>
      </w:r>
    </w:p>
    <w:p w14:paraId="6CDF9D88" w14:textId="77777777" w:rsidR="00143C02" w:rsidRDefault="0051546C" w:rsidP="00143C02">
      <w:pPr>
        <w:pStyle w:val="Heading2"/>
      </w:pPr>
      <w:r w:rsidRPr="00B63C82">
        <w:t>0</w:t>
      </w:r>
      <w:r w:rsidR="00286020" w:rsidRPr="00B63C82">
        <w:t>9</w:t>
      </w:r>
      <w:r w:rsidRPr="00B63C82">
        <w:t>.0</w:t>
      </w:r>
      <w:r w:rsidR="00204521" w:rsidRPr="00B63C82">
        <w:t>1</w:t>
      </w:r>
      <w:r w:rsidR="00245563">
        <w:tab/>
      </w:r>
      <w:r w:rsidR="00B011B0" w:rsidRPr="00143C02">
        <w:rPr>
          <w:u w:val="single"/>
        </w:rPr>
        <w:t xml:space="preserve">Annual </w:t>
      </w:r>
      <w:r w:rsidR="00C56444" w:rsidRPr="00143C02">
        <w:rPr>
          <w:u w:val="single"/>
        </w:rPr>
        <w:t xml:space="preserve">ROP </w:t>
      </w:r>
      <w:r w:rsidR="00B011B0" w:rsidRPr="00143C02">
        <w:rPr>
          <w:u w:val="single"/>
        </w:rPr>
        <w:t>Performance Metric</w:t>
      </w:r>
      <w:r w:rsidR="00C56444" w:rsidRPr="00143C02">
        <w:rPr>
          <w:u w:val="single"/>
        </w:rPr>
        <w:t xml:space="preserve"> </w:t>
      </w:r>
      <w:r w:rsidR="00B011B0" w:rsidRPr="00143C02">
        <w:rPr>
          <w:u w:val="single"/>
        </w:rPr>
        <w:t>Report</w:t>
      </w:r>
    </w:p>
    <w:p w14:paraId="63DACA48" w14:textId="64D26367" w:rsidR="006A69B1" w:rsidRPr="00F15A45" w:rsidRDefault="00B011B0" w:rsidP="004E4D18">
      <w:pPr>
        <w:pStyle w:val="BodyText3"/>
        <w:rPr>
          <w:rFonts w:cs="Arial"/>
          <w:szCs w:val="22"/>
        </w:rPr>
      </w:pPr>
      <w:r w:rsidRPr="00B63C82">
        <w:t>NRR/D</w:t>
      </w:r>
      <w:r w:rsidR="002D27D7">
        <w:t>RO</w:t>
      </w:r>
      <w:r w:rsidRPr="00B63C82">
        <w:t xml:space="preserve"> develops an annual </w:t>
      </w:r>
      <w:r w:rsidR="00F823EE" w:rsidRPr="00B63C82">
        <w:t>ROP performance</w:t>
      </w:r>
      <w:r w:rsidRPr="00B63C82">
        <w:t xml:space="preserve"> metric report after the conclusion of each calendar year. The overall summary report must discuss any metrics that did not meet their </w:t>
      </w:r>
      <w:r w:rsidR="002E75C7" w:rsidRPr="00B63C82">
        <w:t>pre-established</w:t>
      </w:r>
      <w:r w:rsidRPr="00B63C82">
        <w:t xml:space="preserve"> criteria, the staff</w:t>
      </w:r>
      <w:r w:rsidR="00C4542C" w:rsidRPr="00B63C82">
        <w:t>’</w:t>
      </w:r>
      <w:r w:rsidRPr="00B63C82">
        <w:t xml:space="preserve">s analysis of the reasons for not meeting the criteria, and any actions taken or planned to change the program or improve its implementation. The report </w:t>
      </w:r>
      <w:r w:rsidR="00271469">
        <w:t>will</w:t>
      </w:r>
      <w:r w:rsidRPr="00B63C82">
        <w:t xml:space="preserve"> briefly discuss any other significant lessons from the analyses of the metrics, even if the lesson is related to a metric that did meet its criteria. The report will also identify any metrics not counted during the previous year </w:t>
      </w:r>
      <w:r w:rsidR="00700BD6" w:rsidRPr="00B63C82">
        <w:t xml:space="preserve">with appropriate justification. Lastly, the report </w:t>
      </w:r>
      <w:r w:rsidR="00271469">
        <w:t>will</w:t>
      </w:r>
      <w:r w:rsidR="00700BD6" w:rsidRPr="00B63C82">
        <w:t xml:space="preserve"> also include any significant positive or negative trends or insights gained</w:t>
      </w:r>
      <w:r w:rsidR="00700BD6">
        <w:t xml:space="preserve"> from the </w:t>
      </w:r>
      <w:r w:rsidR="00577590">
        <w:t xml:space="preserve">staff’s monitoring and analysis </w:t>
      </w:r>
      <w:r w:rsidR="00077360">
        <w:t xml:space="preserve">of the </w:t>
      </w:r>
      <w:r w:rsidR="00700BD6">
        <w:t>ROP data trending focus areas</w:t>
      </w:r>
      <w:r w:rsidR="00A17166">
        <w:t>, including any staff actions to address identified issues</w:t>
      </w:r>
      <w:r w:rsidRPr="00F15A45">
        <w:t xml:space="preserve">. The </w:t>
      </w:r>
      <w:r w:rsidR="00A17166">
        <w:t>annual ROP performance metric report</w:t>
      </w:r>
      <w:r w:rsidR="00A17166" w:rsidRPr="00F15A45">
        <w:t xml:space="preserve"> </w:t>
      </w:r>
      <w:r w:rsidRPr="00F15A45">
        <w:t xml:space="preserve">may be </w:t>
      </w:r>
      <w:r w:rsidR="00577590">
        <w:t xml:space="preserve">issued separately from or as an enclosure to the </w:t>
      </w:r>
      <w:r w:rsidRPr="00F15A45">
        <w:t xml:space="preserve">annual Commission paper discussed in </w:t>
      </w:r>
      <w:r w:rsidR="00C84722">
        <w:t xml:space="preserve">Section </w:t>
      </w:r>
      <w:r w:rsidR="00747EAD">
        <w:t>0</w:t>
      </w:r>
      <w:r w:rsidR="000F58DF">
        <w:t>9</w:t>
      </w:r>
      <w:r w:rsidR="00747EAD">
        <w:t>.0</w:t>
      </w:r>
      <w:r w:rsidR="000F58DF">
        <w:t>2</w:t>
      </w:r>
      <w:r w:rsidRPr="00F15A45">
        <w:t>.</w:t>
      </w:r>
    </w:p>
    <w:p w14:paraId="686F3270" w14:textId="77777777" w:rsidR="00143C02" w:rsidRDefault="0051546C" w:rsidP="00143C02">
      <w:pPr>
        <w:pStyle w:val="Heading2"/>
      </w:pPr>
      <w:r w:rsidRPr="008D1F2A">
        <w:t>0</w:t>
      </w:r>
      <w:r w:rsidR="00286020">
        <w:t>9</w:t>
      </w:r>
      <w:r w:rsidRPr="008D1F2A">
        <w:t>.0</w:t>
      </w:r>
      <w:r w:rsidR="00204521">
        <w:t>2</w:t>
      </w:r>
      <w:r w:rsidR="00245563">
        <w:tab/>
      </w:r>
      <w:r w:rsidR="00B011B0" w:rsidRPr="00143C02">
        <w:rPr>
          <w:u w:val="single"/>
        </w:rPr>
        <w:t>Annual Commission Paper</w:t>
      </w:r>
    </w:p>
    <w:p w14:paraId="1995316C" w14:textId="05B85942" w:rsidR="006A69B1" w:rsidRPr="008F321F" w:rsidRDefault="005B4A9F" w:rsidP="00355C27">
      <w:pPr>
        <w:pStyle w:val="BodyText3"/>
        <w:rPr>
          <w:rFonts w:cs="Arial"/>
          <w:szCs w:val="22"/>
        </w:rPr>
      </w:pPr>
      <w:r>
        <w:t>T</w:t>
      </w:r>
      <w:r w:rsidR="00B011B0" w:rsidRPr="00F15A45">
        <w:t xml:space="preserve">he staff presents the results of its annual self-assessment of the ROP in a </w:t>
      </w:r>
      <w:r>
        <w:t>SECY Information</w:t>
      </w:r>
      <w:r w:rsidR="00B011B0" w:rsidRPr="00F15A45">
        <w:t xml:space="preserve"> paper. The</w:t>
      </w:r>
      <w:r>
        <w:t xml:space="preserve"> annual ROP self-assessment SECY also supports the </w:t>
      </w:r>
      <w:r w:rsidR="00B011B0" w:rsidRPr="00F15A45">
        <w:t xml:space="preserve">AARM and the Commission briefing on </w:t>
      </w:r>
      <w:r w:rsidR="00CA2CF7">
        <w:t xml:space="preserve">the results of the </w:t>
      </w:r>
      <w:r w:rsidR="00B011B0" w:rsidRPr="00F15A45">
        <w:t>AARM</w:t>
      </w:r>
      <w:r w:rsidR="00B011B0" w:rsidRPr="00CA2CF7">
        <w:t xml:space="preserve">. This paper typically </w:t>
      </w:r>
      <w:r w:rsidR="00CA2CF7">
        <w:t>includes</w:t>
      </w:r>
      <w:r w:rsidR="00CA2CF7" w:rsidRPr="00CA2CF7">
        <w:t xml:space="preserve"> </w:t>
      </w:r>
      <w:r w:rsidR="00CA2CF7">
        <w:t xml:space="preserve">the results of each element of the ROP self-assessment program for the </w:t>
      </w:r>
      <w:r w:rsidR="009631E4">
        <w:t xml:space="preserve">preceding </w:t>
      </w:r>
      <w:r w:rsidR="00CA2CF7">
        <w:t>calendar year</w:t>
      </w:r>
      <w:r w:rsidR="00276F51">
        <w:t xml:space="preserve"> including lessons learned</w:t>
      </w:r>
      <w:r w:rsidR="00CA2CF7">
        <w:t xml:space="preserve">, </w:t>
      </w:r>
      <w:r w:rsidR="009631E4">
        <w:t>planned ROP self-assessment activities for the next calendar year, and</w:t>
      </w:r>
      <w:r w:rsidR="00B011B0" w:rsidRPr="00CA2CF7">
        <w:t xml:space="preserve"> any other significant</w:t>
      </w:r>
      <w:r w:rsidR="00276F51">
        <w:t xml:space="preserve"> ROP changes or updates</w:t>
      </w:r>
      <w:r w:rsidR="00B011B0" w:rsidRPr="00CA2CF7">
        <w:t>.</w:t>
      </w:r>
    </w:p>
    <w:p w14:paraId="0B03ADF4" w14:textId="0C44E5B6" w:rsidR="00BF53C6" w:rsidRPr="00C84722" w:rsidRDefault="00B011B0" w:rsidP="00355C27">
      <w:pPr>
        <w:pStyle w:val="BodyText3"/>
        <w:rPr>
          <w:rFonts w:cs="Arial"/>
          <w:szCs w:val="22"/>
        </w:rPr>
      </w:pPr>
      <w:r w:rsidRPr="00CA2CF7">
        <w:t>The paper also presents the staff</w:t>
      </w:r>
      <w:r w:rsidR="00C4542C" w:rsidRPr="00CA2CF7">
        <w:t>’</w:t>
      </w:r>
      <w:r w:rsidRPr="00CA2CF7">
        <w:t>s overall conclusions as to whether the ROP has been successful in meeting the goals and intended outcomes of the ROP</w:t>
      </w:r>
      <w:r w:rsidR="00747EAD" w:rsidRPr="00CA2CF7">
        <w:t xml:space="preserve"> and the </w:t>
      </w:r>
      <w:r w:rsidR="006959C0" w:rsidRPr="00CA2CF7">
        <w:t>Principles of Good Regulation</w:t>
      </w:r>
      <w:r w:rsidRPr="00CA2CF7">
        <w:t xml:space="preserve">. The paper typically includes </w:t>
      </w:r>
      <w:r w:rsidR="00CA2CF7">
        <w:t>the ROP program area evaluations (Element 1 of the ROP self-assessment program) as an enclosure.</w:t>
      </w:r>
    </w:p>
    <w:p w14:paraId="45D6CF7F" w14:textId="77777777" w:rsidR="00143C02" w:rsidRDefault="0051546C" w:rsidP="00143C02">
      <w:pPr>
        <w:pStyle w:val="Heading2"/>
      </w:pPr>
      <w:r w:rsidRPr="008D1F2A">
        <w:t>0</w:t>
      </w:r>
      <w:r w:rsidR="00286020">
        <w:t>9</w:t>
      </w:r>
      <w:r w:rsidRPr="008D1F2A">
        <w:t>.0</w:t>
      </w:r>
      <w:r w:rsidR="00204521">
        <w:t>3</w:t>
      </w:r>
      <w:r w:rsidR="00245563">
        <w:tab/>
      </w:r>
      <w:r w:rsidR="0054065C" w:rsidRPr="00143C02">
        <w:rPr>
          <w:u w:val="single"/>
        </w:rPr>
        <w:t>Reports Documenting ROP Self-Assessment Activities</w:t>
      </w:r>
    </w:p>
    <w:p w14:paraId="3BDBB75F" w14:textId="4A2D3B74" w:rsidR="00B011B0" w:rsidRDefault="0054065C" w:rsidP="00355C27">
      <w:pPr>
        <w:pStyle w:val="BodyText3"/>
      </w:pPr>
      <w:r>
        <w:t xml:space="preserve">The results of the staff’s effectiveness </w:t>
      </w:r>
      <w:proofErr w:type="gramStart"/>
      <w:r>
        <w:t>reviews</w:t>
      </w:r>
      <w:proofErr w:type="gramEnd"/>
      <w:r>
        <w:t>, ROP implementation audits, and focused assessments may be documented in individual reports or may be incorporated into the annual ROP Commission paper discussed above. R</w:t>
      </w:r>
      <w:r w:rsidR="00BF53C6" w:rsidRPr="00C84722">
        <w:t xml:space="preserve">ecommendations made by internal and external stakeholders resulting from these </w:t>
      </w:r>
      <w:r>
        <w:t>self-assessment activities</w:t>
      </w:r>
      <w:r w:rsidR="00BF53C6" w:rsidRPr="00C84722">
        <w:t xml:space="preserve"> will be tracked and addressed under </w:t>
      </w:r>
      <w:r w:rsidR="003146F7" w:rsidRPr="00C84722">
        <w:t>Element</w:t>
      </w:r>
      <w:r w:rsidR="00BF53C6" w:rsidRPr="00C84722">
        <w:t xml:space="preserve"> 2 of the ROP self-assessment </w:t>
      </w:r>
      <w:r>
        <w:t>program</w:t>
      </w:r>
      <w:r w:rsidR="00BF53C6" w:rsidRPr="00C84722">
        <w:t>.</w:t>
      </w:r>
    </w:p>
    <w:p w14:paraId="621B430E" w14:textId="7BAD9B92" w:rsidR="003D2F41" w:rsidRPr="00413562" w:rsidRDefault="003D2F41" w:rsidP="009D0DED">
      <w:pPr>
        <w:pStyle w:val="Heading1"/>
      </w:pPr>
      <w:r w:rsidRPr="00413562">
        <w:lastRenderedPageBreak/>
        <w:t>0307-</w:t>
      </w:r>
      <w:r w:rsidR="00286020">
        <w:t>10</w:t>
      </w:r>
      <w:r w:rsidRPr="00413562">
        <w:tab/>
        <w:t>REFERENCES</w:t>
      </w:r>
    </w:p>
    <w:p w14:paraId="4AE86CB1" w14:textId="77777777" w:rsidR="003D2F41" w:rsidRPr="00413562" w:rsidRDefault="003D2F41" w:rsidP="00355C27">
      <w:pPr>
        <w:pStyle w:val="BodyText1"/>
      </w:pPr>
      <w:r w:rsidRPr="00413562">
        <w:t>This list of references encompasses the entire ROP self-assessment process, including the Appendices to this Chapter.</w:t>
      </w:r>
    </w:p>
    <w:p w14:paraId="447ABBFA" w14:textId="77777777" w:rsidR="00376BD9" w:rsidRPr="00F14BF9" w:rsidRDefault="00376BD9" w:rsidP="00355C27">
      <w:pPr>
        <w:pStyle w:val="BodyText1"/>
      </w:pPr>
      <w:r w:rsidRPr="00F14BF9">
        <w:t>IMC 0040, “Preparing, Revising and Issuing Documents for the NRC Inspection Manual”</w:t>
      </w:r>
    </w:p>
    <w:p w14:paraId="23DD4C13" w14:textId="47B22800" w:rsidR="00131655" w:rsidRPr="00F14BF9" w:rsidRDefault="00131655" w:rsidP="00355C27">
      <w:pPr>
        <w:pStyle w:val="BodyText1"/>
      </w:pPr>
      <w:r w:rsidRPr="00F14BF9">
        <w:t>IMC 0102, “Oversight and Objectivity of Inspectors and Examiners at Reactor Facilities”</w:t>
      </w:r>
    </w:p>
    <w:p w14:paraId="5D3D2564" w14:textId="7285938E" w:rsidR="00CA2F22" w:rsidRPr="00F14BF9" w:rsidRDefault="00CA2F22" w:rsidP="00355C27">
      <w:pPr>
        <w:pStyle w:val="BodyText1"/>
      </w:pPr>
      <w:r w:rsidRPr="00F14BF9">
        <w:t>IMC 0305, “Operating Reactor Assessment Program”</w:t>
      </w:r>
    </w:p>
    <w:p w14:paraId="2390A9AC" w14:textId="05E3C7D7" w:rsidR="00CA2F22" w:rsidRPr="00F14BF9" w:rsidRDefault="00CA2F22" w:rsidP="00355C27">
      <w:pPr>
        <w:pStyle w:val="BodyText1"/>
      </w:pPr>
      <w:r w:rsidRPr="00F14BF9">
        <w:t>IMC 0306, “</w:t>
      </w:r>
      <w:r w:rsidR="009A6DD6" w:rsidRPr="00F14BF9">
        <w:t xml:space="preserve">Planning, </w:t>
      </w:r>
      <w:r w:rsidR="00780BB6" w:rsidRPr="00F14BF9">
        <w:t xml:space="preserve">Scheduling, </w:t>
      </w:r>
      <w:r w:rsidR="009A6DD6" w:rsidRPr="00F14BF9">
        <w:t>Tracking, and Reporting of the Reactor Oversight Process (ROP)</w:t>
      </w:r>
      <w:r w:rsidRPr="00F14BF9">
        <w:t>”</w:t>
      </w:r>
    </w:p>
    <w:p w14:paraId="4D3D7E39" w14:textId="49369494" w:rsidR="003D2F41" w:rsidRPr="00F14BF9" w:rsidRDefault="003D2F41" w:rsidP="00355C27">
      <w:pPr>
        <w:pStyle w:val="BodyText1"/>
      </w:pPr>
      <w:r w:rsidRPr="00F14BF9">
        <w:t>IMC 0308, “Reactor Oversight Process Basis Document”</w:t>
      </w:r>
    </w:p>
    <w:p w14:paraId="51A4F231" w14:textId="0EBA5EB8" w:rsidR="00556022" w:rsidRPr="00F14BF9" w:rsidRDefault="00CA2F22" w:rsidP="00355C27">
      <w:pPr>
        <w:pStyle w:val="BodyText1"/>
      </w:pPr>
      <w:r w:rsidRPr="00F14BF9">
        <w:t xml:space="preserve">IMC 0350, “Oversight </w:t>
      </w:r>
      <w:r w:rsidR="00E17962" w:rsidRPr="00F14BF9">
        <w:t>of Reactor Facilities i</w:t>
      </w:r>
      <w:r w:rsidRPr="00F14BF9">
        <w:t xml:space="preserve">n </w:t>
      </w:r>
      <w:r w:rsidR="00E17962" w:rsidRPr="00F14BF9">
        <w:t>a</w:t>
      </w:r>
      <w:r w:rsidRPr="00F14BF9">
        <w:t xml:space="preserve"> Shutdown Condition Due </w:t>
      </w:r>
      <w:r w:rsidR="00FF73C9" w:rsidRPr="00F14BF9">
        <w:t>t</w:t>
      </w:r>
      <w:r w:rsidRPr="00F14BF9">
        <w:t>o Significant Performance and/or Operational Concerns</w:t>
      </w:r>
      <w:r w:rsidR="00780BB6" w:rsidRPr="00F14BF9">
        <w:t>”</w:t>
      </w:r>
    </w:p>
    <w:p w14:paraId="67179EA0" w14:textId="18B5613E" w:rsidR="00013087" w:rsidRPr="00F14BF9" w:rsidRDefault="00013087" w:rsidP="00355C27">
      <w:pPr>
        <w:pStyle w:val="BodyText1"/>
      </w:pPr>
      <w:r w:rsidRPr="00F14BF9">
        <w:t>IMC 0608, “Performance Indicator Program”</w:t>
      </w:r>
    </w:p>
    <w:p w14:paraId="30556455" w14:textId="102D5F95" w:rsidR="00CA2F22" w:rsidRPr="00F14BF9" w:rsidRDefault="00CA2F22" w:rsidP="00355C27">
      <w:pPr>
        <w:pStyle w:val="BodyText1"/>
      </w:pPr>
      <w:r w:rsidRPr="00F14BF9">
        <w:t>IMC 0609, “Significance Determination Process”</w:t>
      </w:r>
    </w:p>
    <w:p w14:paraId="6E605596" w14:textId="5D84454A" w:rsidR="00131655" w:rsidRPr="00F14BF9" w:rsidRDefault="00131655" w:rsidP="00355C27">
      <w:pPr>
        <w:pStyle w:val="BodyText1"/>
      </w:pPr>
      <w:r w:rsidRPr="00F14BF9">
        <w:t>IMC 061</w:t>
      </w:r>
      <w:r w:rsidR="00A63944" w:rsidRPr="00F14BF9">
        <w:t>1</w:t>
      </w:r>
      <w:r w:rsidRPr="00F14BF9">
        <w:t>, “Power Reactor Inspection Reports”</w:t>
      </w:r>
    </w:p>
    <w:p w14:paraId="2D5D5F67" w14:textId="10C7168D" w:rsidR="003D2F41" w:rsidRPr="00F14BF9" w:rsidRDefault="003D2F41" w:rsidP="00355C27">
      <w:pPr>
        <w:pStyle w:val="BodyText1"/>
      </w:pPr>
      <w:r w:rsidRPr="00F14BF9">
        <w:t>IMC 0801, “</w:t>
      </w:r>
      <w:r w:rsidR="00A63944" w:rsidRPr="00F14BF9">
        <w:t xml:space="preserve">Inspection Program </w:t>
      </w:r>
      <w:r w:rsidRPr="00F14BF9">
        <w:t xml:space="preserve">Feedback </w:t>
      </w:r>
      <w:r w:rsidR="00A63944" w:rsidRPr="00F14BF9">
        <w:t>Process</w:t>
      </w:r>
      <w:r w:rsidRPr="00F14BF9">
        <w:t>”</w:t>
      </w:r>
    </w:p>
    <w:p w14:paraId="12501810" w14:textId="23FA9B2E" w:rsidR="003D2F41" w:rsidRPr="00F14BF9" w:rsidRDefault="003D2F41" w:rsidP="00355C27">
      <w:pPr>
        <w:pStyle w:val="BodyText1"/>
      </w:pPr>
      <w:r w:rsidRPr="00F14BF9">
        <w:t xml:space="preserve">IMC 1245, “Qualification Program for Reactor </w:t>
      </w:r>
      <w:ins w:id="67" w:author="Author">
        <w:r w:rsidR="00D87C63" w:rsidRPr="00F14BF9">
          <w:t>Inspectors</w:t>
        </w:r>
      </w:ins>
      <w:r w:rsidRPr="00F14BF9">
        <w:t>”</w:t>
      </w:r>
    </w:p>
    <w:p w14:paraId="742B3718" w14:textId="602000BC" w:rsidR="003D2F41" w:rsidRPr="00F14BF9" w:rsidRDefault="003D2F41" w:rsidP="00355C27">
      <w:pPr>
        <w:pStyle w:val="BodyText1"/>
      </w:pPr>
      <w:r w:rsidRPr="00F14BF9">
        <w:t>IMC 2515, “Light-Water Reactor Inspection Program Operations Phase”</w:t>
      </w:r>
    </w:p>
    <w:p w14:paraId="0A9C7DA7" w14:textId="40B8E97A" w:rsidR="00566FD8" w:rsidRPr="00F14BF9" w:rsidRDefault="00566FD8" w:rsidP="00355C27">
      <w:pPr>
        <w:pStyle w:val="BodyText1"/>
      </w:pPr>
      <w:r w:rsidRPr="00F14BF9">
        <w:t>IMC 2523, “NRC Application of the Reactor Operating Experience Program in NRC Oversight Processes”</w:t>
      </w:r>
    </w:p>
    <w:p w14:paraId="7F53B9F9" w14:textId="719F9C47" w:rsidR="00CA2F22" w:rsidRDefault="00CA2F22" w:rsidP="00355C27">
      <w:pPr>
        <w:pStyle w:val="BodyText1"/>
      </w:pPr>
      <w:r w:rsidRPr="00413562">
        <w:t xml:space="preserve">IP 95003, “Supplemental Inspection </w:t>
      </w:r>
      <w:r w:rsidR="00A85D72" w:rsidRPr="00413562">
        <w:t>f</w:t>
      </w:r>
      <w:r w:rsidRPr="00413562">
        <w:t xml:space="preserve">or Repetitive Degraded Cornerstones, Multiple Degraded Cornerstones, Multiple Yellow Inputs </w:t>
      </w:r>
      <w:r w:rsidR="00A85D72" w:rsidRPr="00413562">
        <w:t>o</w:t>
      </w:r>
      <w:r w:rsidRPr="00413562">
        <w:t>r One Red Input</w:t>
      </w:r>
      <w:r w:rsidR="00780BB6">
        <w:t>”</w:t>
      </w:r>
    </w:p>
    <w:p w14:paraId="7CA4279E" w14:textId="40AAE12E" w:rsidR="007F4CC8" w:rsidRDefault="00CA2F22" w:rsidP="00355C27">
      <w:pPr>
        <w:pStyle w:val="BodyText1"/>
      </w:pPr>
      <w:r w:rsidRPr="00413562">
        <w:t>MD 3.5, “Attendance at NRC Staff-Sponsored Meetings”</w:t>
      </w:r>
    </w:p>
    <w:p w14:paraId="4C82FCEF" w14:textId="112F2E73" w:rsidR="00FF73C9" w:rsidRDefault="00FF73C9" w:rsidP="00355C27">
      <w:pPr>
        <w:pStyle w:val="BodyText1"/>
      </w:pPr>
      <w:r w:rsidRPr="00413562">
        <w:t>MD 8.</w:t>
      </w:r>
      <w:r>
        <w:t>1</w:t>
      </w:r>
      <w:r w:rsidRPr="00413562">
        <w:t>3, “</w:t>
      </w:r>
      <w:r>
        <w:t>Reactor Oversight Process</w:t>
      </w:r>
      <w:r w:rsidRPr="00413562">
        <w:t>”</w:t>
      </w:r>
    </w:p>
    <w:p w14:paraId="3B72EA4E" w14:textId="39A1FE6A" w:rsidR="00CA2F22" w:rsidRDefault="00CA2F22" w:rsidP="00355C27">
      <w:pPr>
        <w:pStyle w:val="BodyText1"/>
      </w:pPr>
      <w:r w:rsidRPr="00413562">
        <w:t>MD 8.</w:t>
      </w:r>
      <w:r w:rsidR="0042437B" w:rsidRPr="00413562">
        <w:t>3</w:t>
      </w:r>
      <w:r w:rsidRPr="00413562">
        <w:t>, “</w:t>
      </w:r>
      <w:r w:rsidR="0042437B" w:rsidRPr="00413562">
        <w:t>NRC Incident Investigation Program</w:t>
      </w:r>
      <w:r w:rsidRPr="00413562">
        <w:t>”</w:t>
      </w:r>
    </w:p>
    <w:p w14:paraId="233535B5" w14:textId="504338B9" w:rsidR="00013087" w:rsidRDefault="00013087" w:rsidP="00355C27">
      <w:pPr>
        <w:pStyle w:val="BodyText1"/>
      </w:pPr>
      <w:r w:rsidRPr="00413562">
        <w:t>NEI 99-02, “Regulatory Assessment Performance Indicator Guideline”</w:t>
      </w:r>
    </w:p>
    <w:p w14:paraId="53822E3B" w14:textId="0278854D" w:rsidR="00D10ECF" w:rsidRDefault="00D10ECF" w:rsidP="00355C27">
      <w:pPr>
        <w:pStyle w:val="BodyText1"/>
      </w:pPr>
      <w:r>
        <w:t>NRR Office Instruction OVRST-102, “NRR Procedures for Processing Inspection Manual Documents”</w:t>
      </w:r>
      <w:r w:rsidR="00780BB6">
        <w:t xml:space="preserve"> (nonpublic)</w:t>
      </w:r>
    </w:p>
    <w:p w14:paraId="61FADC5C" w14:textId="028D2157" w:rsidR="003B2979" w:rsidRDefault="001B0EA5" w:rsidP="00355C27">
      <w:pPr>
        <w:pStyle w:val="BodyText1"/>
      </w:pPr>
      <w:hyperlink r:id="rId11" w:history="1">
        <w:r w:rsidR="003B2979" w:rsidRPr="00305256">
          <w:rPr>
            <w:rStyle w:val="Hyperlink"/>
          </w:rPr>
          <w:t>NUREG-1614</w:t>
        </w:r>
      </w:hyperlink>
      <w:r w:rsidR="003B2979">
        <w:t xml:space="preserve">, </w:t>
      </w:r>
      <w:r w:rsidR="00B20CD0">
        <w:t>“NRC Strategic Plan”</w:t>
      </w:r>
    </w:p>
    <w:p w14:paraId="73F02871" w14:textId="22A3BFB3" w:rsidR="00D62E9E" w:rsidRDefault="00D62E9E" w:rsidP="00355C27">
      <w:pPr>
        <w:pStyle w:val="BodyText1"/>
      </w:pPr>
      <w:r w:rsidRPr="00DC0A59">
        <w:t>SECY-99-007,</w:t>
      </w:r>
      <w:r>
        <w:t xml:space="preserve"> </w:t>
      </w:r>
      <w:r w:rsidRPr="00DC0A59">
        <w:t>“Recommendations for Reactor Oversight Process Improvements,”</w:t>
      </w:r>
      <w:r>
        <w:t xml:space="preserve"> </w:t>
      </w:r>
      <w:r w:rsidRPr="00DC0A59">
        <w:t>dated January 8, 1999</w:t>
      </w:r>
    </w:p>
    <w:p w14:paraId="07C9B6A6" w14:textId="6070C14A" w:rsidR="00856421" w:rsidRDefault="00856421" w:rsidP="00355C27">
      <w:pPr>
        <w:pStyle w:val="BodyText1"/>
      </w:pPr>
      <w:r w:rsidRPr="00BD1C3B">
        <w:lastRenderedPageBreak/>
        <w:t>SECY-00-</w:t>
      </w:r>
      <w:r>
        <w:t>0</w:t>
      </w:r>
      <w:r w:rsidRPr="00BD1C3B">
        <w:t>049, “Results of the Revised Reactor Oversight Process Pilot</w:t>
      </w:r>
      <w:r>
        <w:t xml:space="preserve"> </w:t>
      </w:r>
      <w:r w:rsidRPr="00BD1C3B">
        <w:t>Program,” dated February 24, 2000</w:t>
      </w:r>
    </w:p>
    <w:p w14:paraId="23FC3197" w14:textId="51C960A6" w:rsidR="001234DC" w:rsidRDefault="001234DC" w:rsidP="00355C27">
      <w:pPr>
        <w:pStyle w:val="BodyText1"/>
      </w:pPr>
      <w:r>
        <w:t>SECY-01-0114, “Results of the Initial Implementation of the New Reactor Oversight Process,” dated June 25, 2001</w:t>
      </w:r>
    </w:p>
    <w:p w14:paraId="5FE8FAF3" w14:textId="07F03909" w:rsidR="000249FE" w:rsidRDefault="000249FE" w:rsidP="00355C27">
      <w:pPr>
        <w:pStyle w:val="BodyText1"/>
      </w:pPr>
      <w:r>
        <w:t>SECY-20-0039, “Revisions to the ROP Self-Assessment Program,” dated April 30, 2020</w:t>
      </w:r>
    </w:p>
    <w:p w14:paraId="015A0850" w14:textId="7EFDF950" w:rsidR="00856421" w:rsidRDefault="00856421" w:rsidP="00355C27">
      <w:pPr>
        <w:pStyle w:val="BodyText1"/>
      </w:pPr>
      <w:r w:rsidRPr="00856421">
        <w:t>SRM</w:t>
      </w:r>
      <w:ins w:id="68" w:author="Author">
        <w:r w:rsidR="002101DB">
          <w:t>s</w:t>
        </w:r>
      </w:ins>
      <w:r w:rsidRPr="00856421">
        <w:t xml:space="preserve"> for SECY</w:t>
      </w:r>
      <w:r>
        <w:t>-00-0049 “Results of the Revised Reactor Oversight Process Pilot Program (</w:t>
      </w:r>
      <w:ins w:id="69" w:author="Author">
        <w:r w:rsidR="002101DB">
          <w:t xml:space="preserve">Part 1 and </w:t>
        </w:r>
      </w:ins>
      <w:r>
        <w:t>Part</w:t>
      </w:r>
      <w:r w:rsidR="00944D8C">
        <w:t> </w:t>
      </w:r>
      <w:r>
        <w:t xml:space="preserve">2)," </w:t>
      </w:r>
      <w:ins w:id="70" w:author="Author">
        <w:r w:rsidR="002101DB">
          <w:t>March 28, 2000, a</w:t>
        </w:r>
        <w:r w:rsidR="00227BA3">
          <w:t xml:space="preserve">nd </w:t>
        </w:r>
      </w:ins>
      <w:r>
        <w:t>May 17, 2000</w:t>
      </w:r>
    </w:p>
    <w:p w14:paraId="60D4B1A1" w14:textId="3C349E53" w:rsidR="00CA2F22" w:rsidRDefault="00A85D72" w:rsidP="00355C27">
      <w:pPr>
        <w:pStyle w:val="BodyText1"/>
        <w:rPr>
          <w:highlight w:val="yellow"/>
        </w:rPr>
      </w:pPr>
      <w:r w:rsidRPr="00413562">
        <w:t>Staff report</w:t>
      </w:r>
      <w:r w:rsidR="00CA2F22" w:rsidRPr="00413562">
        <w:t>, “Process Improvement Review of the Significance Determination Process</w:t>
      </w:r>
      <w:r w:rsidR="001E7D20">
        <w:t>,</w:t>
      </w:r>
      <w:r w:rsidR="00CA2F22" w:rsidRPr="00413562">
        <w:t>”</w:t>
      </w:r>
      <w:r w:rsidR="001E7D20">
        <w:t xml:space="preserve"> dated November 17, 2014</w:t>
      </w:r>
    </w:p>
    <w:p w14:paraId="36A2CA05" w14:textId="49AAB742" w:rsidR="00A85D72" w:rsidRPr="00413562" w:rsidRDefault="00A85D72" w:rsidP="00355C27">
      <w:pPr>
        <w:pStyle w:val="BodyText1"/>
      </w:pPr>
      <w:r w:rsidRPr="00413562">
        <w:t>Staff report, “Davis-</w:t>
      </w:r>
      <w:proofErr w:type="spellStart"/>
      <w:r w:rsidRPr="00413562">
        <w:t>Besse</w:t>
      </w:r>
      <w:proofErr w:type="spellEnd"/>
      <w:r w:rsidRPr="00413562">
        <w:t xml:space="preserve"> Reactor Vessel Head Degradation Lessons-Learned Task Force Report</w:t>
      </w:r>
      <w:r w:rsidR="001E7D20">
        <w:t>,</w:t>
      </w:r>
      <w:r w:rsidRPr="00413562">
        <w:t>”</w:t>
      </w:r>
      <w:r w:rsidR="001E7D20">
        <w:t xml:space="preserve"> dated September 30, 2002</w:t>
      </w:r>
    </w:p>
    <w:p w14:paraId="7A07DFB8" w14:textId="77777777" w:rsidR="00B011B0" w:rsidRPr="00F15A45" w:rsidRDefault="00B011B0" w:rsidP="00800094">
      <w:pPr>
        <w:pStyle w:val="Title"/>
        <w:spacing w:after="440"/>
      </w:pPr>
      <w:r w:rsidRPr="00F15A45">
        <w:t>END</w:t>
      </w:r>
    </w:p>
    <w:p w14:paraId="6D18E6EF" w14:textId="405201E0" w:rsidR="008F0C82" w:rsidRDefault="008F0C82" w:rsidP="00355C27">
      <w:pPr>
        <w:pStyle w:val="BodyText1"/>
      </w:pPr>
      <w:r>
        <w:t>Appendices:</w:t>
      </w:r>
    </w:p>
    <w:p w14:paraId="4737CF55" w14:textId="3ECA2C79" w:rsidR="00B011B0" w:rsidRPr="00F15A45" w:rsidRDefault="00B011B0" w:rsidP="00355C27">
      <w:pPr>
        <w:pStyle w:val="BodyText1"/>
      </w:pPr>
      <w:r w:rsidRPr="00F15A45">
        <w:t>Appendix A, Reactor Oversight Process Self-Assessment Metrics</w:t>
      </w:r>
      <w:r w:rsidR="0067400B">
        <w:t xml:space="preserve"> </w:t>
      </w:r>
      <w:r w:rsidR="0067400B" w:rsidRPr="00A63944">
        <w:t>and Data Trending</w:t>
      </w:r>
    </w:p>
    <w:p w14:paraId="4D628047" w14:textId="7CC48B7D" w:rsidR="00B011B0" w:rsidRDefault="00B011B0" w:rsidP="00355C27">
      <w:pPr>
        <w:pStyle w:val="BodyText1"/>
      </w:pPr>
      <w:r w:rsidRPr="00F15A45">
        <w:t xml:space="preserve">Appendix B, </w:t>
      </w:r>
      <w:r w:rsidR="0065027C">
        <w:t xml:space="preserve">Reactor Oversight Process </w:t>
      </w:r>
      <w:r w:rsidR="00CC1E53">
        <w:t xml:space="preserve">Self-Assessment </w:t>
      </w:r>
      <w:r w:rsidR="0065027C">
        <w:t xml:space="preserve">Baseline Inspection </w:t>
      </w:r>
      <w:r w:rsidR="0067400B">
        <w:t xml:space="preserve">Program </w:t>
      </w:r>
      <w:r w:rsidR="00A63944">
        <w:t xml:space="preserve">Monitoring and Comprehensive </w:t>
      </w:r>
      <w:r w:rsidR="0065027C">
        <w:t>Reviews</w:t>
      </w:r>
    </w:p>
    <w:p w14:paraId="3851FF75" w14:textId="4B7116EB" w:rsidR="0067400B" w:rsidRDefault="0067400B" w:rsidP="00355C27">
      <w:pPr>
        <w:pStyle w:val="BodyText1"/>
      </w:pPr>
      <w:r>
        <w:t xml:space="preserve">Appendix C, Reactor Oversight Process </w:t>
      </w:r>
      <w:r w:rsidR="00CC1E53">
        <w:t xml:space="preserve">(ROP) Self-Assessment ROP </w:t>
      </w:r>
      <w:r>
        <w:t>Implementation Audit</w:t>
      </w:r>
    </w:p>
    <w:p w14:paraId="12E5DCF8" w14:textId="765C60EE" w:rsidR="0051226F" w:rsidRPr="00F15A45" w:rsidRDefault="0051226F" w:rsidP="00355C27">
      <w:pPr>
        <w:pStyle w:val="BodyText1"/>
      </w:pPr>
      <w:r>
        <w:t xml:space="preserve">Appendix D, </w:t>
      </w:r>
      <w:r w:rsidR="00704485" w:rsidRPr="00704485">
        <w:t>Power Reactor Resident Inspector Retention and Recruitment Program Monitoring and Assessment</w:t>
      </w:r>
    </w:p>
    <w:p w14:paraId="25A97D8C" w14:textId="78EB7849" w:rsidR="008F0C82" w:rsidRDefault="008F0C82" w:rsidP="00355C27">
      <w:pPr>
        <w:pStyle w:val="BodyText1"/>
      </w:pPr>
      <w:r>
        <w:t>Attachment:</w:t>
      </w:r>
    </w:p>
    <w:p w14:paraId="0CF6F4FA" w14:textId="251EB243" w:rsidR="00E835CA" w:rsidRDefault="00E835CA" w:rsidP="00355C27">
      <w:pPr>
        <w:pStyle w:val="BodyText1"/>
      </w:pPr>
      <w:r>
        <w:t xml:space="preserve">Attachment </w:t>
      </w:r>
      <w:r w:rsidR="00DE7DC9">
        <w:t>1</w:t>
      </w:r>
      <w:r>
        <w:t xml:space="preserve">, </w:t>
      </w:r>
      <w:r w:rsidR="00B011B0" w:rsidRPr="00F15A45">
        <w:t>Revision History for IMC 0307</w:t>
      </w:r>
      <w:r>
        <w:br w:type="page"/>
      </w:r>
    </w:p>
    <w:p w14:paraId="040188E3" w14:textId="302A5E4F" w:rsidR="00443801" w:rsidRPr="00F15A45" w:rsidRDefault="00443801" w:rsidP="00546E78">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s>
        <w:jc w:val="center"/>
        <w:rPr>
          <w:rFonts w:cs="Arial"/>
          <w:szCs w:val="22"/>
        </w:rPr>
        <w:sectPr w:rsidR="00443801" w:rsidRPr="00F15A45" w:rsidSect="00A43D5A">
          <w:footerReference w:type="default" r:id="rId12"/>
          <w:pgSz w:w="12240" w:h="15840"/>
          <w:pgMar w:top="1440" w:right="1440" w:bottom="1440" w:left="1440" w:header="720" w:footer="720" w:gutter="0"/>
          <w:cols w:space="720"/>
          <w:noEndnote/>
          <w:docGrid w:linePitch="326"/>
        </w:sectPr>
      </w:pPr>
    </w:p>
    <w:p w14:paraId="0C92C4AD" w14:textId="444E9DCB" w:rsidR="00B011B0" w:rsidRPr="00F15A45" w:rsidRDefault="00B011B0" w:rsidP="00415439">
      <w:pPr>
        <w:spacing w:after="220"/>
        <w:jc w:val="center"/>
        <w:outlineLvl w:val="0"/>
        <w:rPr>
          <w:rFonts w:cs="Arial"/>
          <w:szCs w:val="22"/>
        </w:rPr>
      </w:pPr>
      <w:r w:rsidRPr="00F15A45">
        <w:rPr>
          <w:rFonts w:cs="Arial"/>
          <w:szCs w:val="22"/>
        </w:rPr>
        <w:lastRenderedPageBreak/>
        <w:t>A</w:t>
      </w:r>
      <w:r w:rsidR="001B2B66">
        <w:rPr>
          <w:rFonts w:cs="Arial"/>
          <w:szCs w:val="22"/>
        </w:rPr>
        <w:t>ttachment</w:t>
      </w:r>
      <w:r w:rsidR="00B16844">
        <w:rPr>
          <w:rFonts w:cs="Arial"/>
          <w:szCs w:val="22"/>
        </w:rPr>
        <w:t xml:space="preserve"> 1</w:t>
      </w:r>
      <w:r w:rsidR="003773FA">
        <w:rPr>
          <w:rFonts w:cs="Arial"/>
          <w:szCs w:val="22"/>
        </w:rPr>
        <w:t xml:space="preserve">: </w:t>
      </w:r>
      <w:r w:rsidRPr="00F15A45">
        <w:rPr>
          <w:rFonts w:cs="Arial"/>
          <w:szCs w:val="22"/>
        </w:rPr>
        <w:t xml:space="preserve">Revision History </w:t>
      </w:r>
      <w:r w:rsidR="008D1F2A">
        <w:rPr>
          <w:rFonts w:cs="Arial"/>
          <w:szCs w:val="22"/>
        </w:rPr>
        <w:t>f</w:t>
      </w:r>
      <w:r w:rsidRPr="00F15A45">
        <w:rPr>
          <w:rFonts w:cs="Arial"/>
          <w:szCs w:val="22"/>
        </w:rPr>
        <w:t>or IMC 0307</w:t>
      </w:r>
    </w:p>
    <w:tbl>
      <w:tblPr>
        <w:tblW w:w="13941" w:type="dxa"/>
        <w:jc w:val="center"/>
        <w:tblLayout w:type="fixed"/>
        <w:tblCellMar>
          <w:left w:w="120" w:type="dxa"/>
          <w:right w:w="120" w:type="dxa"/>
        </w:tblCellMar>
        <w:tblLook w:val="0000" w:firstRow="0" w:lastRow="0" w:firstColumn="0" w:lastColumn="0" w:noHBand="0" w:noVBand="0"/>
      </w:tblPr>
      <w:tblGrid>
        <w:gridCol w:w="1710"/>
        <w:gridCol w:w="1701"/>
        <w:gridCol w:w="5940"/>
        <w:gridCol w:w="2070"/>
        <w:gridCol w:w="2520"/>
      </w:tblGrid>
      <w:tr w:rsidR="008D1F2A" w:rsidRPr="00F15A45" w14:paraId="31801F4A" w14:textId="77777777" w:rsidTr="001B2B66">
        <w:trPr>
          <w:cantSplit/>
          <w:jc w:val="center"/>
        </w:trPr>
        <w:tc>
          <w:tcPr>
            <w:tcW w:w="1710" w:type="dxa"/>
            <w:tcBorders>
              <w:top w:val="single" w:sz="7" w:space="0" w:color="000000"/>
              <w:left w:val="single" w:sz="7" w:space="0" w:color="000000"/>
              <w:bottom w:val="single" w:sz="7" w:space="0" w:color="000000"/>
              <w:right w:val="single" w:sz="7" w:space="0" w:color="000000"/>
            </w:tcBorders>
          </w:tcPr>
          <w:p w14:paraId="431B62C1" w14:textId="77777777" w:rsidR="008D1F2A" w:rsidRPr="00F15A45" w:rsidRDefault="008D1F2A" w:rsidP="009A6DD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Commitment Tracking Number</w:t>
            </w:r>
          </w:p>
        </w:tc>
        <w:tc>
          <w:tcPr>
            <w:tcW w:w="1701" w:type="dxa"/>
            <w:tcBorders>
              <w:top w:val="single" w:sz="7" w:space="0" w:color="000000"/>
              <w:left w:val="single" w:sz="7" w:space="0" w:color="000000"/>
              <w:bottom w:val="single" w:sz="7" w:space="0" w:color="000000"/>
              <w:right w:val="single" w:sz="7" w:space="0" w:color="000000"/>
            </w:tcBorders>
          </w:tcPr>
          <w:p w14:paraId="75A1E471" w14:textId="5EC5C1FA" w:rsidR="008D1F2A" w:rsidRDefault="008D1F2A" w:rsidP="009A6DD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Pr>
                <w:rFonts w:cs="Arial"/>
                <w:szCs w:val="22"/>
              </w:rPr>
              <w:t>Accession Number</w:t>
            </w:r>
          </w:p>
          <w:p w14:paraId="63AF88A2" w14:textId="77777777" w:rsidR="008D1F2A" w:rsidRDefault="008D1F2A" w:rsidP="009A6DD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Issue Date</w:t>
            </w:r>
          </w:p>
          <w:p w14:paraId="2F7C2796" w14:textId="47E230E6" w:rsidR="008D1F2A" w:rsidRPr="00F15A45" w:rsidRDefault="008D1F2A" w:rsidP="009A6DD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Pr>
                <w:rFonts w:cs="Arial"/>
                <w:szCs w:val="22"/>
              </w:rPr>
              <w:t>Change Notice</w:t>
            </w:r>
          </w:p>
        </w:tc>
        <w:tc>
          <w:tcPr>
            <w:tcW w:w="5940" w:type="dxa"/>
            <w:tcBorders>
              <w:top w:val="single" w:sz="7" w:space="0" w:color="000000"/>
              <w:left w:val="single" w:sz="7" w:space="0" w:color="000000"/>
              <w:bottom w:val="single" w:sz="7" w:space="0" w:color="000000"/>
              <w:right w:val="single" w:sz="7" w:space="0" w:color="000000"/>
            </w:tcBorders>
          </w:tcPr>
          <w:p w14:paraId="3C8AB5A2" w14:textId="77777777" w:rsidR="008D1F2A" w:rsidRPr="00F15A45" w:rsidRDefault="008D1F2A" w:rsidP="009A6DD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Description of Change</w:t>
            </w:r>
          </w:p>
        </w:tc>
        <w:tc>
          <w:tcPr>
            <w:tcW w:w="2070" w:type="dxa"/>
            <w:tcBorders>
              <w:top w:val="single" w:sz="7" w:space="0" w:color="000000"/>
              <w:left w:val="single" w:sz="7" w:space="0" w:color="000000"/>
              <w:bottom w:val="single" w:sz="7" w:space="0" w:color="000000"/>
              <w:right w:val="single" w:sz="7" w:space="0" w:color="000000"/>
            </w:tcBorders>
          </w:tcPr>
          <w:p w14:paraId="342257CD" w14:textId="4DC94BBF" w:rsidR="008D1F2A" w:rsidRPr="00F15A45" w:rsidRDefault="008D1F2A" w:rsidP="009A6DD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Pr>
                <w:rFonts w:cs="Arial"/>
                <w:szCs w:val="22"/>
              </w:rPr>
              <w:t xml:space="preserve">Description of </w:t>
            </w:r>
            <w:r w:rsidRPr="00F15A45">
              <w:rPr>
                <w:rFonts w:cs="Arial"/>
                <w:szCs w:val="22"/>
              </w:rPr>
              <w:t xml:space="preserve">Training </w:t>
            </w:r>
            <w:r>
              <w:rPr>
                <w:rFonts w:cs="Arial"/>
                <w:szCs w:val="22"/>
              </w:rPr>
              <w:t xml:space="preserve">Required and </w:t>
            </w:r>
            <w:r w:rsidRPr="00F15A45">
              <w:rPr>
                <w:rFonts w:cs="Arial"/>
                <w:szCs w:val="22"/>
              </w:rPr>
              <w:t>Completion Date</w:t>
            </w:r>
          </w:p>
        </w:tc>
        <w:tc>
          <w:tcPr>
            <w:tcW w:w="2520" w:type="dxa"/>
            <w:tcBorders>
              <w:top w:val="single" w:sz="7" w:space="0" w:color="000000"/>
              <w:left w:val="single" w:sz="7" w:space="0" w:color="000000"/>
              <w:bottom w:val="single" w:sz="7" w:space="0" w:color="000000"/>
              <w:right w:val="single" w:sz="7" w:space="0" w:color="000000"/>
            </w:tcBorders>
          </w:tcPr>
          <w:p w14:paraId="214364D6" w14:textId="5DF773BC" w:rsidR="008D1F2A" w:rsidRPr="00F15A45" w:rsidRDefault="008D1F2A" w:rsidP="009A6DD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 xml:space="preserve">Comment </w:t>
            </w:r>
            <w:r w:rsidR="009A6DD6">
              <w:rPr>
                <w:rFonts w:cs="Arial"/>
                <w:szCs w:val="22"/>
              </w:rPr>
              <w:t xml:space="preserve">Resolution </w:t>
            </w:r>
            <w:r>
              <w:rPr>
                <w:rFonts w:cs="Arial"/>
                <w:szCs w:val="22"/>
              </w:rPr>
              <w:t xml:space="preserve">and </w:t>
            </w:r>
            <w:r w:rsidR="009A6DD6">
              <w:rPr>
                <w:rFonts w:cs="Arial"/>
                <w:szCs w:val="22"/>
              </w:rPr>
              <w:t xml:space="preserve">Closed </w:t>
            </w:r>
            <w:r>
              <w:rPr>
                <w:rFonts w:cs="Arial"/>
                <w:szCs w:val="22"/>
              </w:rPr>
              <w:t xml:space="preserve">Feedback </w:t>
            </w:r>
            <w:r w:rsidR="009A6DD6">
              <w:rPr>
                <w:rFonts w:cs="Arial"/>
                <w:szCs w:val="22"/>
              </w:rPr>
              <w:t xml:space="preserve">Form </w:t>
            </w:r>
            <w:r w:rsidRPr="00F15A45">
              <w:rPr>
                <w:rFonts w:cs="Arial"/>
                <w:szCs w:val="22"/>
              </w:rPr>
              <w:t>Accession Number</w:t>
            </w:r>
            <w:r>
              <w:rPr>
                <w:rFonts w:cs="Arial"/>
                <w:szCs w:val="22"/>
              </w:rPr>
              <w:t xml:space="preserve"> (Pre-Decisional, Non-Public</w:t>
            </w:r>
            <w:r w:rsidR="009A6DD6">
              <w:rPr>
                <w:rFonts w:cs="Arial"/>
                <w:szCs w:val="22"/>
              </w:rPr>
              <w:t xml:space="preserve"> Information</w:t>
            </w:r>
            <w:r>
              <w:rPr>
                <w:rFonts w:cs="Arial"/>
                <w:szCs w:val="22"/>
              </w:rPr>
              <w:t>)</w:t>
            </w:r>
          </w:p>
        </w:tc>
      </w:tr>
      <w:tr w:rsidR="008D1F2A" w:rsidRPr="00F15A45" w14:paraId="5882F6FA" w14:textId="77777777" w:rsidTr="001B2B66">
        <w:trPr>
          <w:cantSplit/>
          <w:jc w:val="center"/>
        </w:trPr>
        <w:tc>
          <w:tcPr>
            <w:tcW w:w="1710" w:type="dxa"/>
            <w:tcBorders>
              <w:top w:val="single" w:sz="7" w:space="0" w:color="000000"/>
              <w:left w:val="single" w:sz="7" w:space="0" w:color="000000"/>
              <w:bottom w:val="single" w:sz="7" w:space="0" w:color="000000"/>
              <w:right w:val="single" w:sz="7" w:space="0" w:color="000000"/>
            </w:tcBorders>
          </w:tcPr>
          <w:p w14:paraId="131632FD" w14:textId="29317AE6" w:rsidR="008D1F2A" w:rsidRPr="00F15A45" w:rsidRDefault="008D1F2A" w:rsidP="001B2B66">
            <w:pPr>
              <w:tabs>
                <w:tab w:val="center" w:pos="690"/>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N/A</w:t>
            </w:r>
          </w:p>
        </w:tc>
        <w:tc>
          <w:tcPr>
            <w:tcW w:w="1701" w:type="dxa"/>
            <w:tcBorders>
              <w:top w:val="single" w:sz="7" w:space="0" w:color="000000"/>
              <w:left w:val="single" w:sz="7" w:space="0" w:color="000000"/>
              <w:bottom w:val="single" w:sz="7" w:space="0" w:color="000000"/>
              <w:right w:val="single" w:sz="7" w:space="0" w:color="000000"/>
            </w:tcBorders>
          </w:tcPr>
          <w:p w14:paraId="1096362F" w14:textId="5022D249" w:rsidR="001B2B66" w:rsidRDefault="00883FB8"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Pr>
                <w:rFonts w:cs="Arial"/>
                <w:szCs w:val="22"/>
              </w:rPr>
              <w:t>ML023650446</w:t>
            </w:r>
          </w:p>
          <w:p w14:paraId="0D578A66" w14:textId="77777777" w:rsidR="008D1F2A" w:rsidRDefault="008D1F2A"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12/12/02</w:t>
            </w:r>
          </w:p>
          <w:p w14:paraId="2FF2924E" w14:textId="6A894F59" w:rsidR="00A43D5A" w:rsidRPr="00F15A45" w:rsidRDefault="00A43D5A"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Pr>
                <w:rFonts w:cs="Arial"/>
                <w:szCs w:val="22"/>
              </w:rPr>
              <w:t>CN 02-045</w:t>
            </w:r>
          </w:p>
        </w:tc>
        <w:tc>
          <w:tcPr>
            <w:tcW w:w="5940" w:type="dxa"/>
            <w:tcBorders>
              <w:top w:val="single" w:sz="7" w:space="0" w:color="000000"/>
              <w:left w:val="single" w:sz="7" w:space="0" w:color="000000"/>
              <w:bottom w:val="single" w:sz="7" w:space="0" w:color="000000"/>
              <w:right w:val="single" w:sz="7" w:space="0" w:color="000000"/>
            </w:tcBorders>
          </w:tcPr>
          <w:p w14:paraId="417BCB3A" w14:textId="77777777" w:rsidR="008D1F2A" w:rsidRPr="00F15A45" w:rsidRDefault="008D1F2A"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Revised significantly to include a more detailed discussion of the role of inspectable and program area leads, the annual review of the baseline inspection program, and other aspects of the self-assessment program. The specific metrics for these roles were added to Appendix A.</w:t>
            </w:r>
          </w:p>
        </w:tc>
        <w:tc>
          <w:tcPr>
            <w:tcW w:w="2070" w:type="dxa"/>
            <w:tcBorders>
              <w:top w:val="single" w:sz="7" w:space="0" w:color="000000"/>
              <w:left w:val="single" w:sz="7" w:space="0" w:color="000000"/>
              <w:bottom w:val="single" w:sz="7" w:space="0" w:color="000000"/>
              <w:right w:val="single" w:sz="7" w:space="0" w:color="000000"/>
            </w:tcBorders>
          </w:tcPr>
          <w:p w14:paraId="2A9CF44E" w14:textId="77777777" w:rsidR="008D1F2A" w:rsidRPr="00F15A45" w:rsidRDefault="008D1F2A"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N/A</w:t>
            </w:r>
          </w:p>
        </w:tc>
        <w:tc>
          <w:tcPr>
            <w:tcW w:w="2520" w:type="dxa"/>
            <w:tcBorders>
              <w:top w:val="single" w:sz="7" w:space="0" w:color="000000"/>
              <w:left w:val="single" w:sz="7" w:space="0" w:color="000000"/>
              <w:bottom w:val="single" w:sz="7" w:space="0" w:color="000000"/>
              <w:right w:val="single" w:sz="7" w:space="0" w:color="000000"/>
            </w:tcBorders>
          </w:tcPr>
          <w:p w14:paraId="75FF26DE" w14:textId="77777777" w:rsidR="008D1F2A" w:rsidRPr="00F15A45" w:rsidRDefault="008D1F2A"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N/A</w:t>
            </w:r>
          </w:p>
        </w:tc>
      </w:tr>
      <w:tr w:rsidR="008D1F2A" w:rsidRPr="00F15A45" w14:paraId="1678E36D" w14:textId="77777777" w:rsidTr="001B2B66">
        <w:trPr>
          <w:cantSplit/>
          <w:jc w:val="center"/>
        </w:trPr>
        <w:tc>
          <w:tcPr>
            <w:tcW w:w="1710" w:type="dxa"/>
            <w:tcBorders>
              <w:top w:val="single" w:sz="7" w:space="0" w:color="000000"/>
              <w:left w:val="single" w:sz="7" w:space="0" w:color="000000"/>
              <w:bottom w:val="single" w:sz="7" w:space="0" w:color="000000"/>
              <w:right w:val="single" w:sz="7" w:space="0" w:color="000000"/>
            </w:tcBorders>
          </w:tcPr>
          <w:p w14:paraId="2E004C95" w14:textId="6A44851F" w:rsidR="008D1F2A" w:rsidRPr="00F15A45" w:rsidRDefault="008D1F2A" w:rsidP="001B2B66">
            <w:pPr>
              <w:tabs>
                <w:tab w:val="center" w:pos="690"/>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N/A</w:t>
            </w:r>
          </w:p>
        </w:tc>
        <w:tc>
          <w:tcPr>
            <w:tcW w:w="1701" w:type="dxa"/>
            <w:tcBorders>
              <w:top w:val="single" w:sz="7" w:space="0" w:color="000000"/>
              <w:left w:val="single" w:sz="7" w:space="0" w:color="000000"/>
              <w:bottom w:val="single" w:sz="7" w:space="0" w:color="000000"/>
              <w:right w:val="single" w:sz="7" w:space="0" w:color="000000"/>
            </w:tcBorders>
          </w:tcPr>
          <w:p w14:paraId="188C39A7" w14:textId="42C249DD" w:rsidR="001B2B66" w:rsidRDefault="00883FB8"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Pr>
                <w:rFonts w:cs="Arial"/>
                <w:szCs w:val="22"/>
              </w:rPr>
              <w:t>ML033640661</w:t>
            </w:r>
          </w:p>
          <w:p w14:paraId="6B61579D" w14:textId="77777777" w:rsidR="008D1F2A" w:rsidRDefault="008D1F2A"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12/12/03</w:t>
            </w:r>
          </w:p>
          <w:p w14:paraId="39BFC39D" w14:textId="0BBDC2FD" w:rsidR="00A43D5A" w:rsidRPr="00F15A45" w:rsidRDefault="00A43D5A"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Pr>
                <w:rFonts w:cs="Arial"/>
                <w:szCs w:val="22"/>
              </w:rPr>
              <w:t>CN 03-039</w:t>
            </w:r>
          </w:p>
        </w:tc>
        <w:tc>
          <w:tcPr>
            <w:tcW w:w="5940" w:type="dxa"/>
            <w:tcBorders>
              <w:top w:val="single" w:sz="7" w:space="0" w:color="000000"/>
              <w:left w:val="single" w:sz="7" w:space="0" w:color="000000"/>
              <w:bottom w:val="single" w:sz="7" w:space="0" w:color="000000"/>
              <w:right w:val="single" w:sz="7" w:space="0" w:color="000000"/>
            </w:tcBorders>
          </w:tcPr>
          <w:p w14:paraId="417208FC" w14:textId="77777777" w:rsidR="008D1F2A" w:rsidRPr="00F15A45" w:rsidRDefault="008D1F2A"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Revised to provide greater detail for documenting the results of the annual inspection procedures reviews, and some metrics in Appendix A were modified to better align with the operating plan metrics and other program commitments.</w:t>
            </w:r>
          </w:p>
        </w:tc>
        <w:tc>
          <w:tcPr>
            <w:tcW w:w="2070" w:type="dxa"/>
            <w:tcBorders>
              <w:top w:val="single" w:sz="7" w:space="0" w:color="000000"/>
              <w:left w:val="single" w:sz="7" w:space="0" w:color="000000"/>
              <w:bottom w:val="single" w:sz="7" w:space="0" w:color="000000"/>
              <w:right w:val="single" w:sz="7" w:space="0" w:color="000000"/>
            </w:tcBorders>
          </w:tcPr>
          <w:p w14:paraId="49F96A71" w14:textId="77777777" w:rsidR="008D1F2A" w:rsidRPr="00F15A45" w:rsidRDefault="008D1F2A"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N/A</w:t>
            </w:r>
          </w:p>
        </w:tc>
        <w:tc>
          <w:tcPr>
            <w:tcW w:w="2520" w:type="dxa"/>
            <w:tcBorders>
              <w:top w:val="single" w:sz="7" w:space="0" w:color="000000"/>
              <w:left w:val="single" w:sz="7" w:space="0" w:color="000000"/>
              <w:bottom w:val="single" w:sz="7" w:space="0" w:color="000000"/>
              <w:right w:val="single" w:sz="7" w:space="0" w:color="000000"/>
            </w:tcBorders>
          </w:tcPr>
          <w:p w14:paraId="2E9EA050" w14:textId="77777777" w:rsidR="008D1F2A" w:rsidRPr="00F15A45" w:rsidRDefault="008D1F2A"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N/A</w:t>
            </w:r>
          </w:p>
        </w:tc>
      </w:tr>
      <w:tr w:rsidR="008D1F2A" w:rsidRPr="00F15A45" w14:paraId="33B0DBA6" w14:textId="77777777" w:rsidTr="001B2B66">
        <w:trPr>
          <w:cantSplit/>
          <w:jc w:val="center"/>
        </w:trPr>
        <w:tc>
          <w:tcPr>
            <w:tcW w:w="1710" w:type="dxa"/>
            <w:tcBorders>
              <w:top w:val="single" w:sz="7" w:space="0" w:color="000000"/>
              <w:left w:val="single" w:sz="7" w:space="0" w:color="000000"/>
              <w:bottom w:val="single" w:sz="7" w:space="0" w:color="000000"/>
              <w:right w:val="single" w:sz="7" w:space="0" w:color="000000"/>
            </w:tcBorders>
          </w:tcPr>
          <w:p w14:paraId="04A5A3D3" w14:textId="61B3DF9C" w:rsidR="008D1F2A" w:rsidRPr="00F15A45" w:rsidRDefault="008D1F2A" w:rsidP="001B2B66">
            <w:pPr>
              <w:tabs>
                <w:tab w:val="center" w:pos="690"/>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N/A</w:t>
            </w:r>
          </w:p>
        </w:tc>
        <w:tc>
          <w:tcPr>
            <w:tcW w:w="1701" w:type="dxa"/>
            <w:tcBorders>
              <w:top w:val="single" w:sz="7" w:space="0" w:color="000000"/>
              <w:left w:val="single" w:sz="7" w:space="0" w:color="000000"/>
              <w:bottom w:val="single" w:sz="7" w:space="0" w:color="000000"/>
              <w:right w:val="single" w:sz="7" w:space="0" w:color="000000"/>
            </w:tcBorders>
          </w:tcPr>
          <w:p w14:paraId="64E12C7D" w14:textId="0B8FFFC7" w:rsidR="001B2B66" w:rsidRDefault="00883FB8"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Pr>
                <w:rFonts w:cs="Arial"/>
                <w:szCs w:val="22"/>
              </w:rPr>
              <w:t>ML040150392</w:t>
            </w:r>
          </w:p>
          <w:p w14:paraId="6866BAF2" w14:textId="77777777" w:rsidR="008D1F2A" w:rsidRDefault="008D1F2A"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01/14/04</w:t>
            </w:r>
          </w:p>
          <w:p w14:paraId="1BB59D69" w14:textId="6CF869BE" w:rsidR="00A43D5A" w:rsidRPr="00F15A45" w:rsidRDefault="00A43D5A"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Pr>
                <w:rFonts w:cs="Arial"/>
                <w:szCs w:val="22"/>
              </w:rPr>
              <w:t>CN 04-001</w:t>
            </w:r>
          </w:p>
        </w:tc>
        <w:tc>
          <w:tcPr>
            <w:tcW w:w="5940" w:type="dxa"/>
            <w:tcBorders>
              <w:top w:val="single" w:sz="7" w:space="0" w:color="000000"/>
              <w:left w:val="single" w:sz="7" w:space="0" w:color="000000"/>
              <w:bottom w:val="single" w:sz="7" w:space="0" w:color="000000"/>
              <w:right w:val="single" w:sz="7" w:space="0" w:color="000000"/>
            </w:tcBorders>
          </w:tcPr>
          <w:p w14:paraId="2A25F2E3" w14:textId="77777777" w:rsidR="008D1F2A" w:rsidRPr="00F15A45" w:rsidRDefault="008D1F2A"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 xml:space="preserve">Based on a decision at the DRP/DRS counterpart meeting held on December 17-18, 2003, metric IP-5 was revised to change the inspection report timeliness to 45 calendar days for all inspection reports, with exception of reactive inspection reports, which will stay at 30 days. </w:t>
            </w:r>
          </w:p>
        </w:tc>
        <w:tc>
          <w:tcPr>
            <w:tcW w:w="2070" w:type="dxa"/>
            <w:tcBorders>
              <w:top w:val="single" w:sz="7" w:space="0" w:color="000000"/>
              <w:left w:val="single" w:sz="7" w:space="0" w:color="000000"/>
              <w:bottom w:val="single" w:sz="7" w:space="0" w:color="000000"/>
              <w:right w:val="single" w:sz="7" w:space="0" w:color="000000"/>
            </w:tcBorders>
          </w:tcPr>
          <w:p w14:paraId="7672606B" w14:textId="7B647FF4" w:rsidR="008D1F2A" w:rsidRPr="00F15A45" w:rsidRDefault="003E298B"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Pr>
                <w:rFonts w:cs="Arial"/>
                <w:szCs w:val="22"/>
              </w:rPr>
              <w:t>N/A</w:t>
            </w:r>
          </w:p>
        </w:tc>
        <w:tc>
          <w:tcPr>
            <w:tcW w:w="2520" w:type="dxa"/>
            <w:tcBorders>
              <w:top w:val="single" w:sz="7" w:space="0" w:color="000000"/>
              <w:left w:val="single" w:sz="7" w:space="0" w:color="000000"/>
              <w:bottom w:val="single" w:sz="7" w:space="0" w:color="000000"/>
              <w:right w:val="single" w:sz="7" w:space="0" w:color="000000"/>
            </w:tcBorders>
          </w:tcPr>
          <w:p w14:paraId="560C5F4C" w14:textId="77777777" w:rsidR="008D1F2A" w:rsidRPr="00F15A45" w:rsidRDefault="008D1F2A"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N/A</w:t>
            </w:r>
          </w:p>
        </w:tc>
      </w:tr>
      <w:tr w:rsidR="001B2B66" w:rsidRPr="00F15A45" w14:paraId="54A469CD" w14:textId="77777777" w:rsidTr="001B2B66">
        <w:trPr>
          <w:cantSplit/>
          <w:jc w:val="center"/>
        </w:trPr>
        <w:tc>
          <w:tcPr>
            <w:tcW w:w="1710" w:type="dxa"/>
            <w:tcBorders>
              <w:top w:val="single" w:sz="7" w:space="0" w:color="000000"/>
              <w:left w:val="single" w:sz="7" w:space="0" w:color="000000"/>
              <w:bottom w:val="single" w:sz="7" w:space="0" w:color="000000"/>
              <w:right w:val="single" w:sz="7" w:space="0" w:color="000000"/>
            </w:tcBorders>
          </w:tcPr>
          <w:p w14:paraId="00D1C2ED" w14:textId="4C964C59" w:rsidR="001B2B66" w:rsidRPr="00F15A45" w:rsidRDefault="001B2B66" w:rsidP="001B2B66">
            <w:pPr>
              <w:tabs>
                <w:tab w:val="center" w:pos="690"/>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N/A</w:t>
            </w:r>
          </w:p>
        </w:tc>
        <w:tc>
          <w:tcPr>
            <w:tcW w:w="1701" w:type="dxa"/>
            <w:tcBorders>
              <w:top w:val="single" w:sz="7" w:space="0" w:color="000000"/>
              <w:left w:val="single" w:sz="7" w:space="0" w:color="000000"/>
              <w:bottom w:val="single" w:sz="7" w:space="0" w:color="000000"/>
              <w:right w:val="single" w:sz="7" w:space="0" w:color="000000"/>
            </w:tcBorders>
          </w:tcPr>
          <w:p w14:paraId="719814FF" w14:textId="5F62566B" w:rsidR="001B2B66" w:rsidRDefault="00A43D5A"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Pr>
                <w:rFonts w:cs="Arial"/>
                <w:szCs w:val="22"/>
              </w:rPr>
              <w:t>ML060110214</w:t>
            </w:r>
          </w:p>
          <w:p w14:paraId="5A64FFD5" w14:textId="77777777" w:rsidR="001B2B66" w:rsidRDefault="001B2B66"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02/20/06</w:t>
            </w:r>
          </w:p>
          <w:p w14:paraId="0A2F9FAB" w14:textId="66D83A37" w:rsidR="00A43D5A" w:rsidRPr="00F15A45" w:rsidRDefault="00A43D5A"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Pr>
                <w:rFonts w:cs="Arial"/>
                <w:szCs w:val="22"/>
              </w:rPr>
              <w:t>CN 06-004</w:t>
            </w:r>
          </w:p>
        </w:tc>
        <w:tc>
          <w:tcPr>
            <w:tcW w:w="5940" w:type="dxa"/>
            <w:tcBorders>
              <w:top w:val="single" w:sz="7" w:space="0" w:color="000000"/>
              <w:left w:val="single" w:sz="7" w:space="0" w:color="000000"/>
              <w:bottom w:val="single" w:sz="7" w:space="0" w:color="000000"/>
              <w:right w:val="single" w:sz="7" w:space="0" w:color="000000"/>
            </w:tcBorders>
          </w:tcPr>
          <w:p w14:paraId="600D24FC" w14:textId="1708479F" w:rsidR="001B2B66" w:rsidRPr="00F15A45" w:rsidRDefault="001B2B66"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 xml:space="preserve">Revised to support the new safety performance measures of the NRC’s Strategic Plan, to better define the ROP goals and intended outcomes, and to consolidate and clarify several of the performance metrics. Completed </w:t>
            </w:r>
            <w:proofErr w:type="gramStart"/>
            <w:r w:rsidRPr="00F15A45">
              <w:rPr>
                <w:rFonts w:cs="Arial"/>
                <w:szCs w:val="22"/>
              </w:rPr>
              <w:t>4 year</w:t>
            </w:r>
            <w:proofErr w:type="gramEnd"/>
            <w:r w:rsidRPr="00F15A45">
              <w:rPr>
                <w:rFonts w:cs="Arial"/>
                <w:szCs w:val="22"/>
              </w:rPr>
              <w:t xml:space="preserve"> historical CN search.</w:t>
            </w:r>
          </w:p>
        </w:tc>
        <w:tc>
          <w:tcPr>
            <w:tcW w:w="2070" w:type="dxa"/>
            <w:tcBorders>
              <w:top w:val="single" w:sz="7" w:space="0" w:color="000000"/>
              <w:left w:val="single" w:sz="7" w:space="0" w:color="000000"/>
              <w:bottom w:val="single" w:sz="7" w:space="0" w:color="000000"/>
              <w:right w:val="single" w:sz="7" w:space="0" w:color="000000"/>
            </w:tcBorders>
          </w:tcPr>
          <w:p w14:paraId="7350AFEC" w14:textId="6A82B6BF" w:rsidR="001B2B66" w:rsidRDefault="001B2B66" w:rsidP="00FB38A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N/A</w:t>
            </w:r>
          </w:p>
        </w:tc>
        <w:tc>
          <w:tcPr>
            <w:tcW w:w="2520" w:type="dxa"/>
            <w:tcBorders>
              <w:top w:val="single" w:sz="7" w:space="0" w:color="000000"/>
              <w:left w:val="single" w:sz="7" w:space="0" w:color="000000"/>
              <w:bottom w:val="single" w:sz="7" w:space="0" w:color="000000"/>
              <w:right w:val="single" w:sz="7" w:space="0" w:color="000000"/>
            </w:tcBorders>
          </w:tcPr>
          <w:p w14:paraId="7979E71E" w14:textId="55CEB978" w:rsidR="001B2B66" w:rsidRPr="00F15A45" w:rsidRDefault="001B2B66"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ML060110235</w:t>
            </w:r>
          </w:p>
        </w:tc>
      </w:tr>
      <w:tr w:rsidR="003773FA" w:rsidRPr="00F15A45" w14:paraId="6B973B26" w14:textId="77777777" w:rsidTr="001B2B66">
        <w:trPr>
          <w:cantSplit/>
          <w:jc w:val="center"/>
        </w:trPr>
        <w:tc>
          <w:tcPr>
            <w:tcW w:w="1710" w:type="dxa"/>
            <w:tcBorders>
              <w:top w:val="single" w:sz="7" w:space="0" w:color="000000"/>
              <w:left w:val="single" w:sz="7" w:space="0" w:color="000000"/>
              <w:bottom w:val="single" w:sz="7" w:space="0" w:color="000000"/>
              <w:right w:val="single" w:sz="7" w:space="0" w:color="000000"/>
            </w:tcBorders>
          </w:tcPr>
          <w:p w14:paraId="2DCA1DF3" w14:textId="6AC88209" w:rsidR="003773FA" w:rsidRPr="00F15A45" w:rsidRDefault="003773FA" w:rsidP="00531A14">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N/A</w:t>
            </w:r>
          </w:p>
        </w:tc>
        <w:tc>
          <w:tcPr>
            <w:tcW w:w="1701" w:type="dxa"/>
            <w:tcBorders>
              <w:top w:val="single" w:sz="7" w:space="0" w:color="000000"/>
              <w:left w:val="single" w:sz="7" w:space="0" w:color="000000"/>
              <w:bottom w:val="single" w:sz="7" w:space="0" w:color="000000"/>
              <w:right w:val="single" w:sz="7" w:space="0" w:color="000000"/>
            </w:tcBorders>
          </w:tcPr>
          <w:p w14:paraId="3AAD37BF" w14:textId="77777777" w:rsidR="003773FA" w:rsidRDefault="003773FA" w:rsidP="003773F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Pr>
                <w:rFonts w:cs="Arial"/>
                <w:szCs w:val="22"/>
              </w:rPr>
              <w:t>ML063050572</w:t>
            </w:r>
          </w:p>
          <w:p w14:paraId="22407ECB" w14:textId="77777777" w:rsidR="003773FA" w:rsidRDefault="003773FA" w:rsidP="003773F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11/28/06</w:t>
            </w:r>
          </w:p>
          <w:p w14:paraId="3DEBC121" w14:textId="1F4CF482" w:rsidR="003773FA" w:rsidRDefault="003773FA" w:rsidP="003773F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Pr>
                <w:rFonts w:cs="Arial"/>
                <w:szCs w:val="22"/>
              </w:rPr>
              <w:t>CN 06-034</w:t>
            </w:r>
          </w:p>
        </w:tc>
        <w:tc>
          <w:tcPr>
            <w:tcW w:w="5940" w:type="dxa"/>
            <w:tcBorders>
              <w:top w:val="single" w:sz="7" w:space="0" w:color="000000"/>
              <w:left w:val="single" w:sz="7" w:space="0" w:color="000000"/>
              <w:bottom w:val="single" w:sz="7" w:space="0" w:color="000000"/>
              <w:right w:val="single" w:sz="7" w:space="0" w:color="000000"/>
            </w:tcBorders>
          </w:tcPr>
          <w:p w14:paraId="185CDE44" w14:textId="664CF2FF" w:rsidR="003773FA" w:rsidRPr="00F15A45" w:rsidRDefault="003773FA" w:rsidP="003773F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Revised to measure the effectiveness of the safety culture enhancements to the ROP, to clarify expectations regarding the resident demographics and staffing metrics, and to include a discussion of the consolidated response to external survey questions.</w:t>
            </w:r>
          </w:p>
        </w:tc>
        <w:tc>
          <w:tcPr>
            <w:tcW w:w="2070" w:type="dxa"/>
            <w:tcBorders>
              <w:top w:val="single" w:sz="7" w:space="0" w:color="000000"/>
              <w:left w:val="single" w:sz="7" w:space="0" w:color="000000"/>
              <w:bottom w:val="single" w:sz="7" w:space="0" w:color="000000"/>
              <w:right w:val="single" w:sz="7" w:space="0" w:color="000000"/>
            </w:tcBorders>
          </w:tcPr>
          <w:p w14:paraId="3DC790EC" w14:textId="3112FD53" w:rsidR="003773FA" w:rsidRPr="00F15A45" w:rsidRDefault="003773FA" w:rsidP="003773F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N/A</w:t>
            </w:r>
          </w:p>
        </w:tc>
        <w:tc>
          <w:tcPr>
            <w:tcW w:w="2520" w:type="dxa"/>
            <w:tcBorders>
              <w:top w:val="single" w:sz="7" w:space="0" w:color="000000"/>
              <w:left w:val="single" w:sz="7" w:space="0" w:color="000000"/>
              <w:bottom w:val="single" w:sz="7" w:space="0" w:color="000000"/>
              <w:right w:val="single" w:sz="7" w:space="0" w:color="000000"/>
            </w:tcBorders>
          </w:tcPr>
          <w:p w14:paraId="2C0F8CBF" w14:textId="77777777" w:rsidR="003773FA" w:rsidRPr="00F15A45" w:rsidRDefault="003773FA" w:rsidP="003773FA">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p>
        </w:tc>
      </w:tr>
    </w:tbl>
    <w:p w14:paraId="4F2B23EB" w14:textId="77777777" w:rsidR="003E298B" w:rsidRDefault="003E298B">
      <w:pPr>
        <w:sectPr w:rsidR="003E298B" w:rsidSect="009A6DD6">
          <w:footerReference w:type="even" r:id="rId13"/>
          <w:footerReference w:type="default" r:id="rId14"/>
          <w:pgSz w:w="15840" w:h="12240" w:orient="landscape"/>
          <w:pgMar w:top="1440" w:right="1440" w:bottom="1440" w:left="1440" w:header="720" w:footer="720" w:gutter="0"/>
          <w:pgNumType w:start="1"/>
          <w:cols w:space="720"/>
          <w:noEndnote/>
          <w:docGrid w:linePitch="326"/>
        </w:sectPr>
      </w:pPr>
    </w:p>
    <w:tbl>
      <w:tblPr>
        <w:tblW w:w="13851" w:type="dxa"/>
        <w:jc w:val="center"/>
        <w:tblLayout w:type="fixed"/>
        <w:tblCellMar>
          <w:left w:w="120" w:type="dxa"/>
          <w:right w:w="120" w:type="dxa"/>
        </w:tblCellMar>
        <w:tblLook w:val="0000" w:firstRow="0" w:lastRow="0" w:firstColumn="0" w:lastColumn="0" w:noHBand="0" w:noVBand="0"/>
      </w:tblPr>
      <w:tblGrid>
        <w:gridCol w:w="1710"/>
        <w:gridCol w:w="1701"/>
        <w:gridCol w:w="5940"/>
        <w:gridCol w:w="1980"/>
        <w:gridCol w:w="2520"/>
      </w:tblGrid>
      <w:tr w:rsidR="009A6DD6" w:rsidRPr="00F15A45" w14:paraId="4BC0F081" w14:textId="77777777" w:rsidTr="00667BD7">
        <w:trPr>
          <w:cantSplit/>
          <w:tblHeader/>
          <w:jc w:val="center"/>
        </w:trPr>
        <w:tc>
          <w:tcPr>
            <w:tcW w:w="1710" w:type="dxa"/>
            <w:tcBorders>
              <w:top w:val="single" w:sz="7" w:space="0" w:color="000000"/>
              <w:left w:val="single" w:sz="7" w:space="0" w:color="000000"/>
              <w:bottom w:val="single" w:sz="7" w:space="0" w:color="000000"/>
              <w:right w:val="single" w:sz="7" w:space="0" w:color="000000"/>
            </w:tcBorders>
          </w:tcPr>
          <w:p w14:paraId="446689D4" w14:textId="1D70DE98" w:rsidR="009A6DD6" w:rsidRPr="00F15A45" w:rsidRDefault="009A6DD6" w:rsidP="009A6DD6">
            <w:pPr>
              <w:tabs>
                <w:tab w:val="center" w:pos="690"/>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Cs w:val="22"/>
              </w:rPr>
            </w:pPr>
            <w:r w:rsidRPr="00F15A45">
              <w:rPr>
                <w:rFonts w:cs="Arial"/>
                <w:szCs w:val="22"/>
              </w:rPr>
              <w:lastRenderedPageBreak/>
              <w:t>Commitment Tracking Number</w:t>
            </w:r>
          </w:p>
        </w:tc>
        <w:tc>
          <w:tcPr>
            <w:tcW w:w="1701" w:type="dxa"/>
            <w:tcBorders>
              <w:top w:val="single" w:sz="7" w:space="0" w:color="000000"/>
              <w:left w:val="single" w:sz="7" w:space="0" w:color="000000"/>
              <w:bottom w:val="single" w:sz="7" w:space="0" w:color="000000"/>
              <w:right w:val="single" w:sz="7" w:space="0" w:color="000000"/>
            </w:tcBorders>
          </w:tcPr>
          <w:p w14:paraId="50E72499" w14:textId="77777777" w:rsidR="009A6DD6" w:rsidRDefault="009A6DD6" w:rsidP="009A6DD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Pr>
                <w:rFonts w:cs="Arial"/>
                <w:szCs w:val="22"/>
              </w:rPr>
              <w:t>Accession Number</w:t>
            </w:r>
          </w:p>
          <w:p w14:paraId="4E73F2E0" w14:textId="77777777" w:rsidR="009A6DD6" w:rsidRDefault="009A6DD6" w:rsidP="009A6DD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Issue Date</w:t>
            </w:r>
          </w:p>
          <w:p w14:paraId="2CC250F9" w14:textId="5139476D" w:rsidR="009A6DD6" w:rsidRPr="00F15A45" w:rsidRDefault="009A6DD6" w:rsidP="009A6DD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Cs w:val="22"/>
              </w:rPr>
            </w:pPr>
            <w:r>
              <w:rPr>
                <w:rFonts w:cs="Arial"/>
                <w:szCs w:val="22"/>
              </w:rPr>
              <w:t>Change Notice</w:t>
            </w:r>
          </w:p>
        </w:tc>
        <w:tc>
          <w:tcPr>
            <w:tcW w:w="5940" w:type="dxa"/>
            <w:tcBorders>
              <w:top w:val="single" w:sz="7" w:space="0" w:color="000000"/>
              <w:left w:val="single" w:sz="7" w:space="0" w:color="000000"/>
              <w:bottom w:val="single" w:sz="7" w:space="0" w:color="000000"/>
              <w:right w:val="single" w:sz="7" w:space="0" w:color="000000"/>
            </w:tcBorders>
          </w:tcPr>
          <w:p w14:paraId="35A93AD2" w14:textId="542EF42D" w:rsidR="009A6DD6" w:rsidRPr="00F15A45" w:rsidRDefault="009A6DD6" w:rsidP="009A6DD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Cs w:val="22"/>
              </w:rPr>
            </w:pPr>
            <w:r w:rsidRPr="00F15A45">
              <w:rPr>
                <w:rFonts w:cs="Arial"/>
                <w:szCs w:val="22"/>
              </w:rPr>
              <w:t>Description of Change</w:t>
            </w:r>
          </w:p>
        </w:tc>
        <w:tc>
          <w:tcPr>
            <w:tcW w:w="1980" w:type="dxa"/>
            <w:tcBorders>
              <w:top w:val="single" w:sz="7" w:space="0" w:color="000000"/>
              <w:left w:val="single" w:sz="7" w:space="0" w:color="000000"/>
              <w:bottom w:val="single" w:sz="7" w:space="0" w:color="000000"/>
              <w:right w:val="single" w:sz="7" w:space="0" w:color="000000"/>
            </w:tcBorders>
          </w:tcPr>
          <w:p w14:paraId="38426660" w14:textId="283135B5" w:rsidR="009A6DD6" w:rsidRPr="00F15A45" w:rsidRDefault="009A6DD6" w:rsidP="009A6DD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Pr>
                <w:rFonts w:cs="Arial"/>
                <w:szCs w:val="22"/>
              </w:rPr>
              <w:t xml:space="preserve">Description of </w:t>
            </w:r>
            <w:r w:rsidRPr="00F15A45">
              <w:rPr>
                <w:rFonts w:cs="Arial"/>
                <w:szCs w:val="22"/>
              </w:rPr>
              <w:t xml:space="preserve">Training </w:t>
            </w:r>
            <w:r>
              <w:rPr>
                <w:rFonts w:cs="Arial"/>
                <w:szCs w:val="22"/>
              </w:rPr>
              <w:t xml:space="preserve">Required and </w:t>
            </w:r>
            <w:r w:rsidRPr="00F15A45">
              <w:rPr>
                <w:rFonts w:cs="Arial"/>
                <w:szCs w:val="22"/>
              </w:rPr>
              <w:t>Completion Date</w:t>
            </w:r>
          </w:p>
        </w:tc>
        <w:tc>
          <w:tcPr>
            <w:tcW w:w="2520" w:type="dxa"/>
            <w:tcBorders>
              <w:top w:val="single" w:sz="7" w:space="0" w:color="000000"/>
              <w:left w:val="single" w:sz="7" w:space="0" w:color="000000"/>
              <w:bottom w:val="single" w:sz="7" w:space="0" w:color="000000"/>
              <w:right w:val="single" w:sz="7" w:space="0" w:color="000000"/>
            </w:tcBorders>
          </w:tcPr>
          <w:p w14:paraId="665E53C7" w14:textId="5251EE32" w:rsidR="009A6DD6" w:rsidRPr="00F15A45" w:rsidRDefault="009A6DD6" w:rsidP="009A6DD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Cs w:val="22"/>
              </w:rPr>
            </w:pPr>
            <w:r w:rsidRPr="00F15A45">
              <w:rPr>
                <w:rFonts w:cs="Arial"/>
                <w:szCs w:val="22"/>
              </w:rPr>
              <w:t xml:space="preserve">Comment </w:t>
            </w:r>
            <w:r>
              <w:rPr>
                <w:rFonts w:cs="Arial"/>
                <w:szCs w:val="22"/>
              </w:rPr>
              <w:t xml:space="preserve">Resolution and Closed Feedback Form </w:t>
            </w:r>
            <w:r w:rsidRPr="00F15A45">
              <w:rPr>
                <w:rFonts w:cs="Arial"/>
                <w:szCs w:val="22"/>
              </w:rPr>
              <w:t>Accession Number</w:t>
            </w:r>
            <w:r>
              <w:rPr>
                <w:rFonts w:cs="Arial"/>
                <w:szCs w:val="22"/>
              </w:rPr>
              <w:t xml:space="preserve"> (Pre-Decisional, Non-Public Information)</w:t>
            </w:r>
          </w:p>
        </w:tc>
      </w:tr>
      <w:tr w:rsidR="003E298B" w:rsidRPr="00F15A45" w14:paraId="732CAC96" w14:textId="77777777" w:rsidTr="00A43D5A">
        <w:trPr>
          <w:cantSplit/>
          <w:jc w:val="center"/>
        </w:trPr>
        <w:tc>
          <w:tcPr>
            <w:tcW w:w="1710" w:type="dxa"/>
            <w:tcBorders>
              <w:top w:val="single" w:sz="7" w:space="0" w:color="000000"/>
              <w:left w:val="single" w:sz="7" w:space="0" w:color="000000"/>
              <w:bottom w:val="single" w:sz="7" w:space="0" w:color="000000"/>
              <w:right w:val="single" w:sz="7" w:space="0" w:color="000000"/>
            </w:tcBorders>
          </w:tcPr>
          <w:p w14:paraId="1183F375"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Cs w:val="22"/>
              </w:rPr>
            </w:pPr>
            <w:r w:rsidRPr="00F15A45">
              <w:rPr>
                <w:rFonts w:cs="Arial"/>
                <w:szCs w:val="22"/>
              </w:rPr>
              <w:t>N/A</w:t>
            </w:r>
          </w:p>
        </w:tc>
        <w:tc>
          <w:tcPr>
            <w:tcW w:w="1701" w:type="dxa"/>
            <w:tcBorders>
              <w:top w:val="single" w:sz="7" w:space="0" w:color="000000"/>
              <w:left w:val="single" w:sz="7" w:space="0" w:color="000000"/>
              <w:bottom w:val="single" w:sz="7" w:space="0" w:color="000000"/>
              <w:right w:val="single" w:sz="7" w:space="0" w:color="000000"/>
            </w:tcBorders>
          </w:tcPr>
          <w:p w14:paraId="4DE9A46B" w14:textId="3FB6F99D" w:rsidR="001B2B66" w:rsidRDefault="001B2B66"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Pr>
                <w:rFonts w:cs="Arial"/>
                <w:szCs w:val="22"/>
              </w:rPr>
              <w:t>ML073520141</w:t>
            </w:r>
          </w:p>
          <w:p w14:paraId="6A6F232A" w14:textId="0DBAAF74" w:rsidR="003E298B" w:rsidRPr="00F15A45" w:rsidRDefault="003E298B"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01/10/08</w:t>
            </w:r>
          </w:p>
          <w:p w14:paraId="44A4E623" w14:textId="77777777" w:rsidR="003E298B" w:rsidRPr="00F15A45" w:rsidRDefault="003E298B"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CN 08-002</w:t>
            </w:r>
          </w:p>
        </w:tc>
        <w:tc>
          <w:tcPr>
            <w:tcW w:w="5940" w:type="dxa"/>
            <w:tcBorders>
              <w:top w:val="single" w:sz="7" w:space="0" w:color="000000"/>
              <w:left w:val="single" w:sz="7" w:space="0" w:color="000000"/>
              <w:bottom w:val="single" w:sz="7" w:space="0" w:color="000000"/>
              <w:right w:val="single" w:sz="7" w:space="0" w:color="000000"/>
            </w:tcBorders>
          </w:tcPr>
          <w:p w14:paraId="5E463EDA" w14:textId="77777777" w:rsidR="003E298B" w:rsidRPr="00F15A45" w:rsidRDefault="003E298B"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Revised to eliminate and consolidate several metrics, to separate Appendix A from the base IMC to serve as a stand-alone document, and to summarize and link to Appendix B on the ROP realignment process.</w:t>
            </w:r>
          </w:p>
        </w:tc>
        <w:tc>
          <w:tcPr>
            <w:tcW w:w="1980" w:type="dxa"/>
            <w:tcBorders>
              <w:top w:val="single" w:sz="7" w:space="0" w:color="000000"/>
              <w:left w:val="single" w:sz="7" w:space="0" w:color="000000"/>
              <w:bottom w:val="single" w:sz="7" w:space="0" w:color="000000"/>
              <w:right w:val="single" w:sz="7" w:space="0" w:color="000000"/>
            </w:tcBorders>
          </w:tcPr>
          <w:p w14:paraId="049A6B63" w14:textId="77777777" w:rsidR="003E298B" w:rsidRPr="00F15A45" w:rsidRDefault="003E298B"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N/A</w:t>
            </w:r>
          </w:p>
        </w:tc>
        <w:tc>
          <w:tcPr>
            <w:tcW w:w="2520" w:type="dxa"/>
            <w:tcBorders>
              <w:top w:val="single" w:sz="7" w:space="0" w:color="000000"/>
              <w:left w:val="single" w:sz="7" w:space="0" w:color="000000"/>
              <w:bottom w:val="single" w:sz="7" w:space="0" w:color="000000"/>
              <w:right w:val="single" w:sz="7" w:space="0" w:color="000000"/>
            </w:tcBorders>
          </w:tcPr>
          <w:p w14:paraId="7FBF910D" w14:textId="77777777" w:rsidR="003E298B" w:rsidRPr="00F15A45" w:rsidRDefault="003E298B" w:rsidP="003E298B">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spacing w:after="58"/>
              <w:rPr>
                <w:rFonts w:cs="Arial"/>
                <w:szCs w:val="22"/>
              </w:rPr>
            </w:pPr>
            <w:r w:rsidRPr="00F15A45">
              <w:rPr>
                <w:rFonts w:cs="Arial"/>
                <w:szCs w:val="22"/>
              </w:rPr>
              <w:t>ML073510410</w:t>
            </w:r>
          </w:p>
        </w:tc>
      </w:tr>
      <w:tr w:rsidR="003E298B" w:rsidRPr="00F15A45" w14:paraId="7D5C5BA1" w14:textId="77777777" w:rsidTr="00A43D5A">
        <w:trPr>
          <w:cantSplit/>
          <w:trHeight w:val="1045"/>
          <w:jc w:val="center"/>
        </w:trPr>
        <w:tc>
          <w:tcPr>
            <w:tcW w:w="1710" w:type="dxa"/>
            <w:tcBorders>
              <w:top w:val="single" w:sz="7" w:space="0" w:color="000000"/>
              <w:left w:val="single" w:sz="7" w:space="0" w:color="000000"/>
              <w:bottom w:val="single" w:sz="7" w:space="0" w:color="000000"/>
              <w:right w:val="single" w:sz="7" w:space="0" w:color="000000"/>
            </w:tcBorders>
          </w:tcPr>
          <w:p w14:paraId="753EFE8D" w14:textId="77777777" w:rsidR="003E298B" w:rsidRPr="00F15A45" w:rsidRDefault="003E298B" w:rsidP="003E298B">
            <w:pPr>
              <w:rPr>
                <w:rFonts w:cs="Arial"/>
                <w:szCs w:val="22"/>
              </w:rPr>
            </w:pPr>
          </w:p>
          <w:p w14:paraId="0CB8555F" w14:textId="77777777" w:rsidR="003E298B" w:rsidRPr="00F15A45" w:rsidRDefault="003E298B" w:rsidP="003E298B">
            <w:pPr>
              <w:rPr>
                <w:rFonts w:cs="Arial"/>
                <w:szCs w:val="22"/>
              </w:rPr>
            </w:pPr>
            <w:r w:rsidRPr="00F15A45">
              <w:rPr>
                <w:rFonts w:cs="Arial"/>
                <w:szCs w:val="22"/>
              </w:rPr>
              <w:t>W200800299</w:t>
            </w:r>
          </w:p>
        </w:tc>
        <w:tc>
          <w:tcPr>
            <w:tcW w:w="1701" w:type="dxa"/>
            <w:tcBorders>
              <w:top w:val="single" w:sz="7" w:space="0" w:color="000000"/>
              <w:left w:val="single" w:sz="7" w:space="0" w:color="000000"/>
              <w:bottom w:val="single" w:sz="7" w:space="0" w:color="000000"/>
              <w:right w:val="single" w:sz="7" w:space="0" w:color="000000"/>
            </w:tcBorders>
          </w:tcPr>
          <w:p w14:paraId="4E11C4F9" w14:textId="17558E51" w:rsidR="001B2B66" w:rsidRDefault="001B2B66" w:rsidP="001B2B66">
            <w:pPr>
              <w:rPr>
                <w:rFonts w:cs="Arial"/>
                <w:szCs w:val="22"/>
              </w:rPr>
            </w:pPr>
            <w:r>
              <w:rPr>
                <w:rFonts w:cs="Arial"/>
                <w:szCs w:val="22"/>
              </w:rPr>
              <w:t>ML090300565</w:t>
            </w:r>
          </w:p>
          <w:p w14:paraId="72084A8B" w14:textId="3BF8AD01" w:rsidR="003E298B" w:rsidRPr="00F15A45" w:rsidRDefault="003E298B" w:rsidP="001B2B66">
            <w:pPr>
              <w:rPr>
                <w:rFonts w:cs="Arial"/>
                <w:szCs w:val="22"/>
              </w:rPr>
            </w:pPr>
            <w:r w:rsidRPr="00F15A45">
              <w:rPr>
                <w:rFonts w:cs="Arial"/>
                <w:szCs w:val="22"/>
              </w:rPr>
              <w:t>03/23/09</w:t>
            </w:r>
          </w:p>
          <w:p w14:paraId="59CB7A3D" w14:textId="7F57D9C8" w:rsidR="003E298B" w:rsidRPr="00F15A45" w:rsidRDefault="003E298B" w:rsidP="00531A14">
            <w:pPr>
              <w:rPr>
                <w:rFonts w:cs="Arial"/>
                <w:szCs w:val="22"/>
              </w:rPr>
            </w:pPr>
            <w:r w:rsidRPr="00F15A45">
              <w:rPr>
                <w:rFonts w:cs="Arial"/>
                <w:szCs w:val="22"/>
              </w:rPr>
              <w:t>CN 09-010</w:t>
            </w:r>
          </w:p>
        </w:tc>
        <w:tc>
          <w:tcPr>
            <w:tcW w:w="5940" w:type="dxa"/>
            <w:tcBorders>
              <w:top w:val="single" w:sz="7" w:space="0" w:color="000000"/>
              <w:left w:val="single" w:sz="7" w:space="0" w:color="000000"/>
              <w:bottom w:val="single" w:sz="7" w:space="0" w:color="000000"/>
              <w:right w:val="single" w:sz="7" w:space="0" w:color="000000"/>
            </w:tcBorders>
          </w:tcPr>
          <w:p w14:paraId="482F5277" w14:textId="148BC8C8" w:rsidR="003E298B" w:rsidRPr="00F15A45" w:rsidRDefault="003E298B" w:rsidP="001B2B66">
            <w:pPr>
              <w:autoSpaceDE/>
              <w:autoSpaceDN/>
              <w:adjustRightInd/>
              <w:rPr>
                <w:rFonts w:cs="Arial"/>
                <w:szCs w:val="22"/>
              </w:rPr>
            </w:pPr>
            <w:r w:rsidRPr="00F15A45">
              <w:rPr>
                <w:rFonts w:cs="Arial"/>
                <w:szCs w:val="22"/>
              </w:rPr>
              <w:t>Revised to address the Commission SRM dated June 30, 2008, to reflect the recently issued Strategic Plan for FY 2008 – 2013, and to reincorporate the security cornerstone in the ROP self-assessment process, and some metrics were revised for clarification purposes while others were removed to eliminate redundancy or unnecessary burden.</w:t>
            </w:r>
          </w:p>
        </w:tc>
        <w:tc>
          <w:tcPr>
            <w:tcW w:w="1980" w:type="dxa"/>
            <w:tcBorders>
              <w:top w:val="single" w:sz="7" w:space="0" w:color="000000"/>
              <w:left w:val="single" w:sz="7" w:space="0" w:color="000000"/>
              <w:bottom w:val="single" w:sz="7" w:space="0" w:color="000000"/>
              <w:right w:val="single" w:sz="7" w:space="0" w:color="000000"/>
            </w:tcBorders>
          </w:tcPr>
          <w:p w14:paraId="0DEFC627" w14:textId="77777777" w:rsidR="003E298B" w:rsidRPr="00F15A45" w:rsidRDefault="003E298B"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N/A</w:t>
            </w:r>
          </w:p>
        </w:tc>
        <w:tc>
          <w:tcPr>
            <w:tcW w:w="2520" w:type="dxa"/>
            <w:tcBorders>
              <w:top w:val="single" w:sz="7" w:space="0" w:color="000000"/>
              <w:left w:val="single" w:sz="7" w:space="0" w:color="000000"/>
              <w:bottom w:val="single" w:sz="7" w:space="0" w:color="000000"/>
              <w:right w:val="single" w:sz="7" w:space="0" w:color="000000"/>
            </w:tcBorders>
          </w:tcPr>
          <w:p w14:paraId="043EEED0" w14:textId="77777777" w:rsidR="003E298B" w:rsidRPr="00F15A45" w:rsidRDefault="003E298B" w:rsidP="003E298B">
            <w:pPr>
              <w:rPr>
                <w:rFonts w:cs="Arial"/>
                <w:szCs w:val="22"/>
              </w:rPr>
            </w:pPr>
            <w:r w:rsidRPr="00F15A45">
              <w:rPr>
                <w:rFonts w:cs="Arial"/>
                <w:szCs w:val="22"/>
              </w:rPr>
              <w:t>ML090300620</w:t>
            </w:r>
          </w:p>
        </w:tc>
      </w:tr>
      <w:tr w:rsidR="001B2B66" w:rsidRPr="00F15A45" w14:paraId="7C11C739" w14:textId="77777777" w:rsidTr="00A43D5A">
        <w:trPr>
          <w:cantSplit/>
          <w:trHeight w:val="1045"/>
          <w:jc w:val="center"/>
        </w:trPr>
        <w:tc>
          <w:tcPr>
            <w:tcW w:w="1710" w:type="dxa"/>
            <w:tcBorders>
              <w:top w:val="single" w:sz="7" w:space="0" w:color="000000"/>
              <w:left w:val="single" w:sz="7" w:space="0" w:color="000000"/>
              <w:bottom w:val="single" w:sz="7" w:space="0" w:color="000000"/>
              <w:right w:val="single" w:sz="7" w:space="0" w:color="000000"/>
            </w:tcBorders>
          </w:tcPr>
          <w:p w14:paraId="164380AB" w14:textId="6B309D9F" w:rsidR="001B2B66" w:rsidRPr="00F15A45" w:rsidRDefault="001B2B66" w:rsidP="001B2B66">
            <w:pPr>
              <w:rPr>
                <w:rFonts w:cs="Arial"/>
                <w:szCs w:val="22"/>
              </w:rPr>
            </w:pPr>
            <w:r w:rsidRPr="00F15A45">
              <w:rPr>
                <w:rFonts w:cs="Arial"/>
                <w:szCs w:val="22"/>
              </w:rPr>
              <w:t>N/A</w:t>
            </w:r>
          </w:p>
        </w:tc>
        <w:tc>
          <w:tcPr>
            <w:tcW w:w="1701" w:type="dxa"/>
            <w:tcBorders>
              <w:top w:val="single" w:sz="7" w:space="0" w:color="000000"/>
              <w:left w:val="single" w:sz="7" w:space="0" w:color="000000"/>
              <w:bottom w:val="single" w:sz="7" w:space="0" w:color="000000"/>
              <w:right w:val="single" w:sz="7" w:space="0" w:color="000000"/>
            </w:tcBorders>
          </w:tcPr>
          <w:p w14:paraId="431BDC97" w14:textId="77777777" w:rsidR="001B2B66" w:rsidRDefault="001B2B66" w:rsidP="001B2B66">
            <w:pPr>
              <w:rPr>
                <w:rFonts w:cs="Arial"/>
                <w:szCs w:val="22"/>
              </w:rPr>
            </w:pPr>
            <w:r>
              <w:rPr>
                <w:rFonts w:cs="Arial"/>
                <w:szCs w:val="22"/>
              </w:rPr>
              <w:t>ML15216A347</w:t>
            </w:r>
          </w:p>
          <w:p w14:paraId="1EEA6233" w14:textId="77777777" w:rsidR="001B2B66" w:rsidRDefault="001B2B66" w:rsidP="001B2B66">
            <w:pPr>
              <w:rPr>
                <w:rFonts w:cs="Arial"/>
                <w:szCs w:val="22"/>
              </w:rPr>
            </w:pPr>
            <w:r>
              <w:rPr>
                <w:rFonts w:cs="Arial"/>
                <w:szCs w:val="22"/>
              </w:rPr>
              <w:t>11/23/15</w:t>
            </w:r>
          </w:p>
          <w:p w14:paraId="36ABE668" w14:textId="20C61419" w:rsidR="001B2B66" w:rsidRDefault="001B2B66" w:rsidP="001B2B66">
            <w:pPr>
              <w:rPr>
                <w:rFonts w:cs="Arial"/>
                <w:szCs w:val="22"/>
              </w:rPr>
            </w:pPr>
            <w:r>
              <w:rPr>
                <w:rFonts w:cs="Arial"/>
                <w:szCs w:val="22"/>
              </w:rPr>
              <w:t>CN 15-025</w:t>
            </w:r>
          </w:p>
        </w:tc>
        <w:tc>
          <w:tcPr>
            <w:tcW w:w="5940" w:type="dxa"/>
            <w:tcBorders>
              <w:top w:val="single" w:sz="7" w:space="0" w:color="000000"/>
              <w:left w:val="single" w:sz="7" w:space="0" w:color="000000"/>
              <w:bottom w:val="single" w:sz="7" w:space="0" w:color="000000"/>
              <w:right w:val="single" w:sz="7" w:space="0" w:color="000000"/>
            </w:tcBorders>
          </w:tcPr>
          <w:p w14:paraId="7BB2E5CA" w14:textId="69FDC731" w:rsidR="001B2B66" w:rsidRPr="00F15A45" w:rsidRDefault="001B2B66" w:rsidP="001B2B66">
            <w:pPr>
              <w:autoSpaceDE/>
              <w:autoSpaceDN/>
              <w:adjustRightInd/>
              <w:rPr>
                <w:rFonts w:cs="Arial"/>
                <w:szCs w:val="22"/>
              </w:rPr>
            </w:pPr>
            <w:r w:rsidRPr="00F15A45">
              <w:rPr>
                <w:rFonts w:cs="Arial"/>
                <w:szCs w:val="22"/>
              </w:rPr>
              <w:t>Significantly revise</w:t>
            </w:r>
            <w:r>
              <w:rPr>
                <w:rFonts w:cs="Arial"/>
                <w:szCs w:val="22"/>
              </w:rPr>
              <w:t>d the process using a three-element</w:t>
            </w:r>
            <w:r w:rsidRPr="00F15A45">
              <w:rPr>
                <w:rFonts w:cs="Arial"/>
                <w:szCs w:val="22"/>
              </w:rPr>
              <w:t xml:space="preserve"> approach designed </w:t>
            </w:r>
            <w:r w:rsidRPr="00E56ECA">
              <w:rPr>
                <w:rFonts w:cs="Arial"/>
                <w:szCs w:val="22"/>
              </w:rPr>
              <w:t>to assess the effectiveness of a mature program</w:t>
            </w:r>
            <w:r>
              <w:rPr>
                <w:rFonts w:cs="Arial"/>
                <w:szCs w:val="22"/>
              </w:rPr>
              <w:t>.</w:t>
            </w:r>
          </w:p>
        </w:tc>
        <w:tc>
          <w:tcPr>
            <w:tcW w:w="1980" w:type="dxa"/>
            <w:tcBorders>
              <w:top w:val="single" w:sz="7" w:space="0" w:color="000000"/>
              <w:left w:val="single" w:sz="7" w:space="0" w:color="000000"/>
              <w:bottom w:val="single" w:sz="7" w:space="0" w:color="000000"/>
              <w:right w:val="single" w:sz="7" w:space="0" w:color="000000"/>
            </w:tcBorders>
          </w:tcPr>
          <w:p w14:paraId="19267790" w14:textId="47CF80E9" w:rsidR="001B2B66" w:rsidRPr="00F15A45" w:rsidRDefault="001B2B66"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sidRPr="00F15A45">
              <w:rPr>
                <w:rFonts w:cs="Arial"/>
                <w:szCs w:val="22"/>
              </w:rPr>
              <w:t>N/A</w:t>
            </w:r>
          </w:p>
        </w:tc>
        <w:tc>
          <w:tcPr>
            <w:tcW w:w="2520" w:type="dxa"/>
            <w:tcBorders>
              <w:top w:val="single" w:sz="7" w:space="0" w:color="000000"/>
              <w:left w:val="single" w:sz="7" w:space="0" w:color="000000"/>
              <w:bottom w:val="single" w:sz="7" w:space="0" w:color="000000"/>
              <w:right w:val="single" w:sz="7" w:space="0" w:color="000000"/>
            </w:tcBorders>
          </w:tcPr>
          <w:p w14:paraId="73C5887B" w14:textId="7E9149E0" w:rsidR="001B2B66" w:rsidRPr="00F15A45" w:rsidRDefault="001B2B66" w:rsidP="001B2B66">
            <w:pPr>
              <w:rPr>
                <w:rFonts w:cs="Arial"/>
                <w:szCs w:val="22"/>
              </w:rPr>
            </w:pPr>
            <w:r>
              <w:rPr>
                <w:rFonts w:cs="Arial"/>
                <w:szCs w:val="22"/>
              </w:rPr>
              <w:t>ML15225A105</w:t>
            </w:r>
          </w:p>
        </w:tc>
      </w:tr>
      <w:tr w:rsidR="001B2B66" w:rsidRPr="00F15A45" w14:paraId="2AB58DFC" w14:textId="77777777" w:rsidTr="00A43D5A">
        <w:trPr>
          <w:cantSplit/>
          <w:trHeight w:val="1045"/>
          <w:jc w:val="center"/>
        </w:trPr>
        <w:tc>
          <w:tcPr>
            <w:tcW w:w="1710" w:type="dxa"/>
            <w:tcBorders>
              <w:top w:val="single" w:sz="7" w:space="0" w:color="000000"/>
              <w:left w:val="single" w:sz="7" w:space="0" w:color="000000"/>
              <w:bottom w:val="single" w:sz="7" w:space="0" w:color="000000"/>
              <w:right w:val="single" w:sz="7" w:space="0" w:color="000000"/>
            </w:tcBorders>
          </w:tcPr>
          <w:p w14:paraId="6B94F150" w14:textId="26CC1169" w:rsidR="001B2B66" w:rsidRPr="00F15A45" w:rsidRDefault="001B2B66" w:rsidP="001B2B66">
            <w:pPr>
              <w:rPr>
                <w:rFonts w:cs="Arial"/>
                <w:szCs w:val="22"/>
              </w:rPr>
            </w:pPr>
            <w:r w:rsidRPr="009A6DD6">
              <w:rPr>
                <w:rFonts w:cs="Arial"/>
                <w:szCs w:val="22"/>
              </w:rPr>
              <w:t>N/A</w:t>
            </w:r>
          </w:p>
        </w:tc>
        <w:tc>
          <w:tcPr>
            <w:tcW w:w="1701" w:type="dxa"/>
            <w:tcBorders>
              <w:top w:val="single" w:sz="7" w:space="0" w:color="000000"/>
              <w:left w:val="single" w:sz="7" w:space="0" w:color="000000"/>
              <w:bottom w:val="single" w:sz="7" w:space="0" w:color="000000"/>
              <w:right w:val="single" w:sz="7" w:space="0" w:color="000000"/>
            </w:tcBorders>
          </w:tcPr>
          <w:p w14:paraId="7DC4A682" w14:textId="77777777" w:rsidR="001B2B66" w:rsidRDefault="001B2B66" w:rsidP="001B2B66">
            <w:pPr>
              <w:rPr>
                <w:rFonts w:cs="Arial"/>
                <w:szCs w:val="22"/>
              </w:rPr>
            </w:pPr>
            <w:r w:rsidRPr="009A6DD6">
              <w:rPr>
                <w:rFonts w:cs="Arial"/>
                <w:szCs w:val="22"/>
              </w:rPr>
              <w:t>ML19274B865</w:t>
            </w:r>
          </w:p>
          <w:p w14:paraId="7C34C05C" w14:textId="31DE9523" w:rsidR="001B2B66" w:rsidRPr="009A6DD6" w:rsidRDefault="00E72694" w:rsidP="001B2B66">
            <w:pPr>
              <w:rPr>
                <w:rFonts w:cs="Arial"/>
                <w:szCs w:val="22"/>
              </w:rPr>
            </w:pPr>
            <w:r>
              <w:rPr>
                <w:rFonts w:cs="Arial"/>
                <w:szCs w:val="22"/>
              </w:rPr>
              <w:t>05/29/20</w:t>
            </w:r>
          </w:p>
          <w:p w14:paraId="4BFA7163" w14:textId="3EE3D882" w:rsidR="001B2B66" w:rsidRDefault="001B2B66" w:rsidP="001B2B66">
            <w:pPr>
              <w:rPr>
                <w:rFonts w:cs="Arial"/>
                <w:szCs w:val="22"/>
              </w:rPr>
            </w:pPr>
            <w:r w:rsidRPr="009A6DD6">
              <w:rPr>
                <w:rFonts w:cs="Arial"/>
                <w:szCs w:val="22"/>
              </w:rPr>
              <w:t xml:space="preserve">CN </w:t>
            </w:r>
            <w:r w:rsidR="00950FE0">
              <w:rPr>
                <w:rFonts w:cs="Arial"/>
                <w:szCs w:val="22"/>
              </w:rPr>
              <w:t>20-</w:t>
            </w:r>
            <w:r w:rsidR="00E72694">
              <w:rPr>
                <w:rFonts w:cs="Arial"/>
                <w:szCs w:val="22"/>
              </w:rPr>
              <w:t>025</w:t>
            </w:r>
          </w:p>
        </w:tc>
        <w:tc>
          <w:tcPr>
            <w:tcW w:w="5940" w:type="dxa"/>
            <w:tcBorders>
              <w:top w:val="single" w:sz="7" w:space="0" w:color="000000"/>
              <w:left w:val="single" w:sz="7" w:space="0" w:color="000000"/>
              <w:bottom w:val="single" w:sz="7" w:space="0" w:color="000000"/>
              <w:right w:val="single" w:sz="7" w:space="0" w:color="000000"/>
            </w:tcBorders>
          </w:tcPr>
          <w:p w14:paraId="61DCCF62" w14:textId="33B04E31" w:rsidR="001B2B66" w:rsidRPr="00F15A45" w:rsidRDefault="00236B32" w:rsidP="001B2B66">
            <w:pPr>
              <w:autoSpaceDE/>
              <w:autoSpaceDN/>
              <w:adjustRightInd/>
              <w:rPr>
                <w:rFonts w:cs="Arial"/>
                <w:szCs w:val="22"/>
              </w:rPr>
            </w:pPr>
            <w:r w:rsidRPr="00236B32">
              <w:rPr>
                <w:rFonts w:cs="Arial"/>
                <w:szCs w:val="22"/>
              </w:rPr>
              <w:t>Complete reissuance (major rewrite, satisfies periodic/review update requirement)</w:t>
            </w:r>
            <w:r w:rsidR="001B2B66" w:rsidRPr="009A6DD6">
              <w:rPr>
                <w:rFonts w:cs="Arial"/>
                <w:szCs w:val="22"/>
              </w:rPr>
              <w:t xml:space="preserve"> due to significant process changes to streamline the ROP self-assessment process, refresh the ROP metrics, and better leverage ROP program execution data in ROP self-assessment activities.</w:t>
            </w:r>
            <w:r w:rsidR="000F63AB">
              <w:rPr>
                <w:rFonts w:cs="Arial"/>
                <w:szCs w:val="22"/>
              </w:rPr>
              <w:t xml:space="preserve"> </w:t>
            </w:r>
            <w:r w:rsidR="00431708">
              <w:rPr>
                <w:rFonts w:cs="Arial"/>
                <w:szCs w:val="22"/>
              </w:rPr>
              <w:t>This is the product of the 2019 holistic review of the ROP self-assessment program (reference SECY</w:t>
            </w:r>
            <w:r w:rsidR="00431708">
              <w:rPr>
                <w:rFonts w:cs="Arial"/>
                <w:szCs w:val="22"/>
              </w:rPr>
              <w:noBreakHyphen/>
              <w:t>19</w:t>
            </w:r>
            <w:r w:rsidR="00431708">
              <w:rPr>
                <w:rFonts w:cs="Arial"/>
                <w:szCs w:val="22"/>
              </w:rPr>
              <w:noBreakHyphen/>
              <w:t>0037</w:t>
            </w:r>
            <w:r w:rsidR="00D77572">
              <w:rPr>
                <w:rFonts w:cs="Arial"/>
                <w:szCs w:val="22"/>
              </w:rPr>
              <w:t xml:space="preserve"> and SECY-20-</w:t>
            </w:r>
            <w:r w:rsidR="005D0319">
              <w:rPr>
                <w:rFonts w:cs="Arial"/>
                <w:szCs w:val="22"/>
              </w:rPr>
              <w:t>0039</w:t>
            </w:r>
            <w:r w:rsidR="00D77572">
              <w:rPr>
                <w:rFonts w:cs="Arial"/>
                <w:szCs w:val="22"/>
              </w:rPr>
              <w:t>).</w:t>
            </w:r>
          </w:p>
        </w:tc>
        <w:tc>
          <w:tcPr>
            <w:tcW w:w="1980" w:type="dxa"/>
            <w:tcBorders>
              <w:top w:val="single" w:sz="7" w:space="0" w:color="000000"/>
              <w:left w:val="single" w:sz="7" w:space="0" w:color="000000"/>
              <w:bottom w:val="single" w:sz="7" w:space="0" w:color="000000"/>
              <w:right w:val="single" w:sz="7" w:space="0" w:color="000000"/>
            </w:tcBorders>
          </w:tcPr>
          <w:p w14:paraId="6F0CDC6F" w14:textId="7BBAE5DD" w:rsidR="001B2B66" w:rsidRPr="00F15A45" w:rsidRDefault="001B2B66" w:rsidP="00E87C59">
            <w:pPr>
              <w:pStyle w:val="Pa10"/>
            </w:pPr>
            <w:r>
              <w:t>N/A</w:t>
            </w:r>
          </w:p>
        </w:tc>
        <w:tc>
          <w:tcPr>
            <w:tcW w:w="2520" w:type="dxa"/>
            <w:tcBorders>
              <w:top w:val="single" w:sz="7" w:space="0" w:color="000000"/>
              <w:left w:val="single" w:sz="7" w:space="0" w:color="000000"/>
              <w:bottom w:val="single" w:sz="7" w:space="0" w:color="000000"/>
              <w:right w:val="single" w:sz="7" w:space="0" w:color="000000"/>
            </w:tcBorders>
          </w:tcPr>
          <w:p w14:paraId="5B717580" w14:textId="4C114226" w:rsidR="001B2B66" w:rsidRPr="00F15A45" w:rsidRDefault="001B2B66" w:rsidP="001B2B66">
            <w:pPr>
              <w:rPr>
                <w:rFonts w:cs="Arial"/>
                <w:szCs w:val="22"/>
              </w:rPr>
            </w:pPr>
            <w:r w:rsidRPr="001B2B66">
              <w:rPr>
                <w:rFonts w:cs="Arial"/>
                <w:szCs w:val="22"/>
              </w:rPr>
              <w:t>ML19274C587</w:t>
            </w:r>
          </w:p>
        </w:tc>
      </w:tr>
      <w:tr w:rsidR="00A03DD0" w:rsidRPr="00F15A45" w14:paraId="6EB3414D" w14:textId="77777777" w:rsidTr="00A43D5A">
        <w:trPr>
          <w:cantSplit/>
          <w:trHeight w:val="1045"/>
          <w:jc w:val="center"/>
        </w:trPr>
        <w:tc>
          <w:tcPr>
            <w:tcW w:w="1710" w:type="dxa"/>
            <w:tcBorders>
              <w:top w:val="single" w:sz="7" w:space="0" w:color="000000"/>
              <w:left w:val="single" w:sz="7" w:space="0" w:color="000000"/>
              <w:bottom w:val="single" w:sz="7" w:space="0" w:color="000000"/>
              <w:right w:val="single" w:sz="7" w:space="0" w:color="000000"/>
            </w:tcBorders>
          </w:tcPr>
          <w:p w14:paraId="4B898DDD" w14:textId="1D515723" w:rsidR="00A03DD0" w:rsidRPr="009A6DD6" w:rsidRDefault="00A03DD0" w:rsidP="001B2B66">
            <w:pPr>
              <w:rPr>
                <w:rFonts w:cs="Arial"/>
                <w:szCs w:val="22"/>
              </w:rPr>
            </w:pPr>
            <w:r>
              <w:rPr>
                <w:rFonts w:cs="Arial"/>
                <w:szCs w:val="22"/>
              </w:rPr>
              <w:lastRenderedPageBreak/>
              <w:t>N/A</w:t>
            </w:r>
          </w:p>
        </w:tc>
        <w:tc>
          <w:tcPr>
            <w:tcW w:w="1701" w:type="dxa"/>
            <w:tcBorders>
              <w:top w:val="single" w:sz="7" w:space="0" w:color="000000"/>
              <w:left w:val="single" w:sz="7" w:space="0" w:color="000000"/>
              <w:bottom w:val="single" w:sz="7" w:space="0" w:color="000000"/>
              <w:right w:val="single" w:sz="7" w:space="0" w:color="000000"/>
            </w:tcBorders>
          </w:tcPr>
          <w:p w14:paraId="75336201" w14:textId="32302980" w:rsidR="00A03DD0" w:rsidRDefault="00A03DD0" w:rsidP="001B2B66">
            <w:pPr>
              <w:rPr>
                <w:rFonts w:cs="Arial"/>
                <w:szCs w:val="22"/>
              </w:rPr>
            </w:pPr>
            <w:r>
              <w:rPr>
                <w:rFonts w:cs="Arial"/>
                <w:szCs w:val="22"/>
              </w:rPr>
              <w:t>ML</w:t>
            </w:r>
            <w:r w:rsidR="005D7AA1">
              <w:rPr>
                <w:rFonts w:cs="Arial"/>
                <w:szCs w:val="22"/>
              </w:rPr>
              <w:t>21341B399</w:t>
            </w:r>
          </w:p>
          <w:p w14:paraId="01919950" w14:textId="4B56DB17" w:rsidR="00A03DD0" w:rsidRDefault="00537442" w:rsidP="001B2B66">
            <w:pPr>
              <w:rPr>
                <w:rFonts w:cs="Arial"/>
                <w:szCs w:val="22"/>
              </w:rPr>
            </w:pPr>
            <w:r>
              <w:rPr>
                <w:rFonts w:cs="Arial"/>
                <w:szCs w:val="22"/>
              </w:rPr>
              <w:t>05/03/22</w:t>
            </w:r>
          </w:p>
          <w:p w14:paraId="7714250F" w14:textId="2FDB2605" w:rsidR="00A03DD0" w:rsidRPr="009A6DD6" w:rsidRDefault="00A03DD0" w:rsidP="001B2B66">
            <w:pPr>
              <w:rPr>
                <w:rFonts w:cs="Arial"/>
                <w:szCs w:val="22"/>
              </w:rPr>
            </w:pPr>
            <w:r>
              <w:rPr>
                <w:rFonts w:cs="Arial"/>
                <w:szCs w:val="22"/>
              </w:rPr>
              <w:t xml:space="preserve">CN </w:t>
            </w:r>
            <w:r w:rsidR="00A50BC2">
              <w:rPr>
                <w:rFonts w:cs="Arial"/>
                <w:szCs w:val="22"/>
              </w:rPr>
              <w:t>22-009</w:t>
            </w:r>
          </w:p>
        </w:tc>
        <w:tc>
          <w:tcPr>
            <w:tcW w:w="5940" w:type="dxa"/>
            <w:tcBorders>
              <w:top w:val="single" w:sz="7" w:space="0" w:color="000000"/>
              <w:left w:val="single" w:sz="7" w:space="0" w:color="000000"/>
              <w:bottom w:val="single" w:sz="7" w:space="0" w:color="000000"/>
              <w:right w:val="single" w:sz="7" w:space="0" w:color="000000"/>
            </w:tcBorders>
          </w:tcPr>
          <w:p w14:paraId="6A921795" w14:textId="77777777" w:rsidR="001E136D" w:rsidRDefault="00215C5D" w:rsidP="00A6310A">
            <w:pPr>
              <w:pStyle w:val="ListParagraph"/>
              <w:numPr>
                <w:ilvl w:val="0"/>
                <w:numId w:val="2"/>
              </w:numPr>
              <w:autoSpaceDE/>
              <w:autoSpaceDN/>
              <w:adjustRightInd/>
              <w:ind w:left="360"/>
              <w:rPr>
                <w:rFonts w:cs="Arial"/>
                <w:szCs w:val="22"/>
              </w:rPr>
            </w:pPr>
            <w:r w:rsidRPr="00667BD7">
              <w:rPr>
                <w:rFonts w:cs="Arial"/>
                <w:szCs w:val="22"/>
              </w:rPr>
              <w:t>Revised to c</w:t>
            </w:r>
            <w:r w:rsidR="00B435C5" w:rsidRPr="00667BD7">
              <w:rPr>
                <w:rFonts w:cs="Arial"/>
                <w:szCs w:val="22"/>
              </w:rPr>
              <w:t>larif</w:t>
            </w:r>
            <w:r w:rsidRPr="00667BD7">
              <w:rPr>
                <w:rFonts w:cs="Arial"/>
                <w:szCs w:val="22"/>
              </w:rPr>
              <w:t>y</w:t>
            </w:r>
            <w:r w:rsidR="00B40898" w:rsidRPr="00667BD7">
              <w:rPr>
                <w:rFonts w:cs="Arial"/>
                <w:szCs w:val="22"/>
              </w:rPr>
              <w:t xml:space="preserve"> </w:t>
            </w:r>
            <w:r w:rsidR="00B435C5" w:rsidRPr="00667BD7">
              <w:rPr>
                <w:rFonts w:cs="Arial"/>
                <w:szCs w:val="22"/>
              </w:rPr>
              <w:t xml:space="preserve">that the same data and guidance should be used where appropriate for </w:t>
            </w:r>
            <w:r w:rsidR="00311416" w:rsidRPr="00667BD7">
              <w:rPr>
                <w:rFonts w:cs="Arial"/>
                <w:szCs w:val="22"/>
              </w:rPr>
              <w:t>comparable</w:t>
            </w:r>
            <w:r w:rsidR="00E83818" w:rsidRPr="00667BD7">
              <w:rPr>
                <w:rFonts w:cs="Arial"/>
                <w:szCs w:val="22"/>
              </w:rPr>
              <w:t xml:space="preserve"> </w:t>
            </w:r>
            <w:r w:rsidR="00B435C5" w:rsidRPr="00667BD7">
              <w:rPr>
                <w:rFonts w:cs="Arial"/>
                <w:szCs w:val="22"/>
              </w:rPr>
              <w:t>ROP metrics and performance plan metrics</w:t>
            </w:r>
          </w:p>
          <w:p w14:paraId="66C4EEB5" w14:textId="77777777" w:rsidR="001E136D" w:rsidRDefault="00E83818" w:rsidP="00A6310A">
            <w:pPr>
              <w:pStyle w:val="ListParagraph"/>
              <w:numPr>
                <w:ilvl w:val="0"/>
                <w:numId w:val="2"/>
              </w:numPr>
              <w:autoSpaceDE/>
              <w:autoSpaceDN/>
              <w:adjustRightInd/>
              <w:ind w:left="360"/>
              <w:rPr>
                <w:rFonts w:cs="Arial"/>
                <w:szCs w:val="22"/>
              </w:rPr>
            </w:pPr>
            <w:r w:rsidRPr="00667BD7">
              <w:rPr>
                <w:rFonts w:cs="Arial"/>
                <w:szCs w:val="22"/>
              </w:rPr>
              <w:t>Revis</w:t>
            </w:r>
            <w:r w:rsidR="009577CD" w:rsidRPr="00667BD7">
              <w:rPr>
                <w:rFonts w:cs="Arial"/>
                <w:szCs w:val="22"/>
              </w:rPr>
              <w:t>ed</w:t>
            </w:r>
            <w:r w:rsidRPr="00667BD7">
              <w:rPr>
                <w:rFonts w:cs="Arial"/>
                <w:szCs w:val="22"/>
              </w:rPr>
              <w:t xml:space="preserve"> to align with </w:t>
            </w:r>
            <w:r w:rsidR="007618B3" w:rsidRPr="00667BD7">
              <w:rPr>
                <w:rFonts w:cs="Arial"/>
                <w:szCs w:val="22"/>
              </w:rPr>
              <w:t xml:space="preserve">conforming </w:t>
            </w:r>
            <w:r w:rsidR="003036D4" w:rsidRPr="00667BD7">
              <w:rPr>
                <w:rFonts w:cs="Arial"/>
                <w:szCs w:val="22"/>
              </w:rPr>
              <w:t xml:space="preserve">changes to </w:t>
            </w:r>
            <w:r w:rsidR="00311416" w:rsidRPr="00667BD7">
              <w:rPr>
                <w:rFonts w:cs="Arial"/>
                <w:szCs w:val="22"/>
              </w:rPr>
              <w:t xml:space="preserve">the baseline inspection monitoring program </w:t>
            </w:r>
            <w:r w:rsidR="007618B3" w:rsidRPr="00667BD7">
              <w:rPr>
                <w:rFonts w:cs="Arial"/>
                <w:szCs w:val="22"/>
              </w:rPr>
              <w:t xml:space="preserve">as </w:t>
            </w:r>
            <w:r w:rsidR="00311416" w:rsidRPr="00667BD7">
              <w:rPr>
                <w:rFonts w:cs="Arial"/>
                <w:szCs w:val="22"/>
              </w:rPr>
              <w:t xml:space="preserve">described in </w:t>
            </w:r>
            <w:r w:rsidR="003036D4" w:rsidRPr="00667BD7">
              <w:rPr>
                <w:rFonts w:cs="Arial"/>
                <w:szCs w:val="22"/>
              </w:rPr>
              <w:t>IMC 0307 Appendix B</w:t>
            </w:r>
          </w:p>
          <w:p w14:paraId="0B9F8558" w14:textId="467E2BE0" w:rsidR="00C14CF2" w:rsidRPr="00840706" w:rsidRDefault="009577CD" w:rsidP="00A6310A">
            <w:pPr>
              <w:pStyle w:val="ListParagraph"/>
              <w:numPr>
                <w:ilvl w:val="0"/>
                <w:numId w:val="2"/>
              </w:numPr>
              <w:autoSpaceDE/>
              <w:autoSpaceDN/>
              <w:adjustRightInd/>
              <w:ind w:left="360"/>
              <w:rPr>
                <w:rFonts w:cs="Arial"/>
                <w:szCs w:val="22"/>
              </w:rPr>
            </w:pPr>
            <w:r w:rsidRPr="00840706">
              <w:rPr>
                <w:rFonts w:cs="Arial"/>
                <w:szCs w:val="22"/>
              </w:rPr>
              <w:t xml:space="preserve">Revised to conform with </w:t>
            </w:r>
            <w:r w:rsidR="00311416" w:rsidRPr="00840706">
              <w:rPr>
                <w:rFonts w:cs="Arial"/>
                <w:szCs w:val="22"/>
              </w:rPr>
              <w:t xml:space="preserve">the </w:t>
            </w:r>
            <w:r w:rsidRPr="00840706">
              <w:rPr>
                <w:rFonts w:cs="Arial"/>
                <w:szCs w:val="22"/>
              </w:rPr>
              <w:t>current</w:t>
            </w:r>
            <w:r w:rsidR="00840706" w:rsidRPr="00840706">
              <w:rPr>
                <w:rFonts w:cs="Arial"/>
                <w:szCs w:val="22"/>
              </w:rPr>
              <w:t xml:space="preserve"> </w:t>
            </w:r>
            <w:r w:rsidR="00A7126E">
              <w:rPr>
                <w:rFonts w:cs="Arial"/>
                <w:szCs w:val="22"/>
              </w:rPr>
              <w:t>(</w:t>
            </w:r>
            <w:r w:rsidR="00465D34">
              <w:rPr>
                <w:rFonts w:cs="Arial"/>
                <w:szCs w:val="22"/>
              </w:rPr>
              <w:t xml:space="preserve">FY </w:t>
            </w:r>
            <w:r w:rsidR="00A7126E">
              <w:rPr>
                <w:rFonts w:cs="Arial"/>
                <w:szCs w:val="22"/>
              </w:rPr>
              <w:t xml:space="preserve">2018-2022) </w:t>
            </w:r>
            <w:r w:rsidR="00840706" w:rsidRPr="00840706">
              <w:rPr>
                <w:rFonts w:cs="Arial"/>
                <w:szCs w:val="22"/>
              </w:rPr>
              <w:t>and draft</w:t>
            </w:r>
            <w:r w:rsidRPr="00840706">
              <w:rPr>
                <w:rFonts w:cs="Arial"/>
                <w:szCs w:val="22"/>
              </w:rPr>
              <w:t xml:space="preserve"> </w:t>
            </w:r>
            <w:r w:rsidR="00A7126E">
              <w:rPr>
                <w:rFonts w:cs="Arial"/>
                <w:szCs w:val="22"/>
              </w:rPr>
              <w:t>(</w:t>
            </w:r>
            <w:r w:rsidR="00465D34">
              <w:rPr>
                <w:rFonts w:cs="Arial"/>
                <w:szCs w:val="22"/>
              </w:rPr>
              <w:t xml:space="preserve">FY </w:t>
            </w:r>
            <w:r w:rsidR="00A7126E">
              <w:rPr>
                <w:rFonts w:cs="Arial"/>
                <w:szCs w:val="22"/>
              </w:rPr>
              <w:t xml:space="preserve">2022-2026) </w:t>
            </w:r>
            <w:r w:rsidRPr="00840706">
              <w:rPr>
                <w:rFonts w:cs="Arial"/>
                <w:szCs w:val="22"/>
              </w:rPr>
              <w:t>NRC Strategic Plan</w:t>
            </w:r>
            <w:r w:rsidR="00A7126E">
              <w:rPr>
                <w:rFonts w:cs="Arial"/>
                <w:szCs w:val="22"/>
              </w:rPr>
              <w:t>s</w:t>
            </w:r>
          </w:p>
          <w:p w14:paraId="46C4C754" w14:textId="77777777" w:rsidR="00C14CF2" w:rsidRDefault="00F319A9" w:rsidP="00A6310A">
            <w:pPr>
              <w:pStyle w:val="ListParagraph"/>
              <w:numPr>
                <w:ilvl w:val="0"/>
                <w:numId w:val="2"/>
              </w:numPr>
              <w:autoSpaceDE/>
              <w:autoSpaceDN/>
              <w:adjustRightInd/>
              <w:ind w:left="360"/>
              <w:rPr>
                <w:rFonts w:cs="Arial"/>
                <w:szCs w:val="22"/>
              </w:rPr>
            </w:pPr>
            <w:r w:rsidRPr="00667BD7">
              <w:rPr>
                <w:rFonts w:cs="Arial"/>
                <w:szCs w:val="22"/>
              </w:rPr>
              <w:t xml:space="preserve">Revised to clarify </w:t>
            </w:r>
            <w:r w:rsidR="004D7D3E" w:rsidRPr="00667BD7">
              <w:rPr>
                <w:rFonts w:cs="Arial"/>
                <w:szCs w:val="22"/>
              </w:rPr>
              <w:t>the role of the ROP lessons learned tracker, and the ROP self-assessment portions of incident inves</w:t>
            </w:r>
            <w:r w:rsidR="000F4D25" w:rsidRPr="00667BD7">
              <w:rPr>
                <w:rFonts w:cs="Arial"/>
                <w:szCs w:val="22"/>
              </w:rPr>
              <w:t>tigation teams, IP 95003, and IMC 0350</w:t>
            </w:r>
          </w:p>
          <w:p w14:paraId="0C8D9532" w14:textId="77777777" w:rsidR="00A03DD0" w:rsidRDefault="000F4D25" w:rsidP="00A6310A">
            <w:pPr>
              <w:pStyle w:val="ListParagraph"/>
              <w:numPr>
                <w:ilvl w:val="0"/>
                <w:numId w:val="2"/>
              </w:numPr>
              <w:autoSpaceDE/>
              <w:autoSpaceDN/>
              <w:adjustRightInd/>
              <w:ind w:left="360"/>
              <w:rPr>
                <w:rFonts w:cs="Arial"/>
                <w:szCs w:val="22"/>
              </w:rPr>
            </w:pPr>
            <w:r w:rsidRPr="00667BD7">
              <w:rPr>
                <w:rFonts w:cs="Arial"/>
                <w:szCs w:val="22"/>
              </w:rPr>
              <w:t>Revised to require an effectiveness review after the incorporation</w:t>
            </w:r>
            <w:r w:rsidR="00A931C5" w:rsidRPr="00667BD7">
              <w:rPr>
                <w:rFonts w:cs="Arial"/>
                <w:szCs w:val="22"/>
              </w:rPr>
              <w:t xml:space="preserve"> of ROP feedback from </w:t>
            </w:r>
            <w:r w:rsidR="001F56BB" w:rsidRPr="00667BD7">
              <w:rPr>
                <w:rFonts w:cs="Arial"/>
                <w:szCs w:val="22"/>
              </w:rPr>
              <w:t>significant licensee events or declining licensee performance</w:t>
            </w:r>
            <w:r w:rsidR="00275ECA" w:rsidRPr="00667BD7">
              <w:rPr>
                <w:rFonts w:cs="Arial"/>
                <w:szCs w:val="22"/>
              </w:rPr>
              <w:t xml:space="preserve"> (Fort Calhoun Station Lessons Learned Report Recommendation</w:t>
            </w:r>
            <w:r w:rsidR="004F532F" w:rsidRPr="00667BD7">
              <w:rPr>
                <w:rFonts w:cs="Arial"/>
                <w:szCs w:val="22"/>
              </w:rPr>
              <w:t xml:space="preserve"> 11</w:t>
            </w:r>
            <w:r w:rsidR="00275ECA" w:rsidRPr="00667BD7">
              <w:rPr>
                <w:rFonts w:cs="Arial"/>
                <w:szCs w:val="22"/>
              </w:rPr>
              <w:t>, ML14128A376</w:t>
            </w:r>
            <w:r w:rsidR="00215C5D" w:rsidRPr="00667BD7">
              <w:rPr>
                <w:rFonts w:cs="Arial"/>
                <w:szCs w:val="22"/>
              </w:rPr>
              <w:t>)</w:t>
            </w:r>
          </w:p>
          <w:p w14:paraId="30303C30" w14:textId="77777777" w:rsidR="00C14CF2" w:rsidRDefault="00C14CF2" w:rsidP="00A6310A">
            <w:pPr>
              <w:pStyle w:val="ListParagraph"/>
              <w:numPr>
                <w:ilvl w:val="0"/>
                <w:numId w:val="2"/>
              </w:numPr>
              <w:autoSpaceDE/>
              <w:autoSpaceDN/>
              <w:adjustRightInd/>
              <w:ind w:left="360"/>
              <w:rPr>
                <w:rFonts w:cs="Arial"/>
                <w:szCs w:val="22"/>
              </w:rPr>
            </w:pPr>
            <w:r>
              <w:rPr>
                <w:rFonts w:cs="Arial"/>
                <w:szCs w:val="22"/>
              </w:rPr>
              <w:t xml:space="preserve">Revised to clarify that the decision maker for </w:t>
            </w:r>
            <w:r w:rsidR="00ED229D">
              <w:rPr>
                <w:rFonts w:cs="Arial"/>
                <w:szCs w:val="22"/>
              </w:rPr>
              <w:t>focused assessment</w:t>
            </w:r>
            <w:r w:rsidR="00364231">
              <w:rPr>
                <w:rFonts w:cs="Arial"/>
                <w:szCs w:val="22"/>
              </w:rPr>
              <w:t xml:space="preserve"> topics</w:t>
            </w:r>
            <w:r w:rsidR="00ED229D">
              <w:rPr>
                <w:rFonts w:cs="Arial"/>
                <w:szCs w:val="22"/>
              </w:rPr>
              <w:t xml:space="preserve"> is the Director of NRR</w:t>
            </w:r>
          </w:p>
          <w:p w14:paraId="5ADE9F1E" w14:textId="5E4F0CE9" w:rsidR="008109D8" w:rsidRPr="00667BD7" w:rsidRDefault="008109D8" w:rsidP="00A6310A">
            <w:pPr>
              <w:pStyle w:val="ListParagraph"/>
              <w:numPr>
                <w:ilvl w:val="0"/>
                <w:numId w:val="2"/>
              </w:numPr>
              <w:autoSpaceDE/>
              <w:autoSpaceDN/>
              <w:adjustRightInd/>
              <w:ind w:left="360"/>
              <w:rPr>
                <w:rFonts w:cs="Arial"/>
                <w:szCs w:val="22"/>
              </w:rPr>
            </w:pPr>
            <w:r>
              <w:rPr>
                <w:rFonts w:cs="Arial"/>
                <w:szCs w:val="22"/>
              </w:rPr>
              <w:t>Revised basis section</w:t>
            </w:r>
            <w:r w:rsidR="002F41E9">
              <w:rPr>
                <w:rFonts w:cs="Arial"/>
                <w:szCs w:val="22"/>
              </w:rPr>
              <w:t xml:space="preserve"> for clarification and a reference to IMC 0308</w:t>
            </w:r>
          </w:p>
        </w:tc>
        <w:tc>
          <w:tcPr>
            <w:tcW w:w="1980" w:type="dxa"/>
            <w:tcBorders>
              <w:top w:val="single" w:sz="7" w:space="0" w:color="000000"/>
              <w:left w:val="single" w:sz="7" w:space="0" w:color="000000"/>
              <w:bottom w:val="single" w:sz="7" w:space="0" w:color="000000"/>
              <w:right w:val="single" w:sz="7" w:space="0" w:color="000000"/>
            </w:tcBorders>
          </w:tcPr>
          <w:p w14:paraId="298B26AE" w14:textId="2132FD57" w:rsidR="00A03DD0" w:rsidRDefault="00224A2C" w:rsidP="001B2B66">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r>
              <w:rPr>
                <w:rFonts w:cs="Arial"/>
                <w:szCs w:val="22"/>
              </w:rPr>
              <w:t>N/A</w:t>
            </w:r>
          </w:p>
        </w:tc>
        <w:tc>
          <w:tcPr>
            <w:tcW w:w="2520" w:type="dxa"/>
            <w:tcBorders>
              <w:top w:val="single" w:sz="7" w:space="0" w:color="000000"/>
              <w:left w:val="single" w:sz="7" w:space="0" w:color="000000"/>
              <w:bottom w:val="single" w:sz="7" w:space="0" w:color="000000"/>
              <w:right w:val="single" w:sz="7" w:space="0" w:color="000000"/>
            </w:tcBorders>
          </w:tcPr>
          <w:p w14:paraId="5A57A073" w14:textId="5017D641" w:rsidR="00A03DD0" w:rsidRPr="001B2B66" w:rsidRDefault="00224A2C" w:rsidP="00FB38AB">
            <w:pPr>
              <w:rPr>
                <w:rFonts w:cs="Arial"/>
                <w:szCs w:val="22"/>
              </w:rPr>
            </w:pPr>
            <w:r w:rsidRPr="005474F7">
              <w:rPr>
                <w:rFonts w:cs="Arial"/>
                <w:szCs w:val="22"/>
              </w:rPr>
              <w:t>ML</w:t>
            </w:r>
            <w:r w:rsidR="00B21743" w:rsidRPr="00131234">
              <w:rPr>
                <w:rFonts w:cs="Arial"/>
                <w:szCs w:val="22"/>
              </w:rPr>
              <w:t>21341B400</w:t>
            </w:r>
          </w:p>
        </w:tc>
      </w:tr>
    </w:tbl>
    <w:p w14:paraId="640D5F44" w14:textId="103B9FB1" w:rsidR="00B011B0" w:rsidRPr="00F15A45" w:rsidRDefault="00B011B0" w:rsidP="00F15A45">
      <w:pPr>
        <w:tabs>
          <w:tab w:val="left" w:pos="244"/>
          <w:tab w:val="left" w:pos="849"/>
          <w:tab w:val="left" w:pos="126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rPr>
          <w:rFonts w:cs="Arial"/>
          <w:szCs w:val="22"/>
        </w:rPr>
      </w:pPr>
    </w:p>
    <w:sectPr w:rsidR="00B011B0" w:rsidRPr="00F15A45" w:rsidSect="00CB3B02">
      <w:pgSz w:w="15840" w:h="12240" w:orient="landscape"/>
      <w:pgMar w:top="1440" w:right="1440" w:bottom="1440" w:left="1440" w:header="720" w:footer="720" w:gutter="0"/>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3C89B" w14:textId="77777777" w:rsidR="001B0EA5" w:rsidRDefault="001B0EA5">
      <w:r>
        <w:separator/>
      </w:r>
    </w:p>
  </w:endnote>
  <w:endnote w:type="continuationSeparator" w:id="0">
    <w:p w14:paraId="700EFA32" w14:textId="77777777" w:rsidR="001B0EA5" w:rsidRDefault="001B0EA5">
      <w:r>
        <w:continuationSeparator/>
      </w:r>
    </w:p>
  </w:endnote>
  <w:endnote w:type="continuationNotice" w:id="1">
    <w:p w14:paraId="0864C836" w14:textId="77777777" w:rsidR="001B0EA5" w:rsidRDefault="001B0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MediumCond">
    <w:altName w:val="Arial"/>
    <w:panose1 w:val="00000000000000000000"/>
    <w:charset w:val="00"/>
    <w:family w:val="auto"/>
    <w:notTrueType/>
    <w:pitch w:val="default"/>
    <w:sig w:usb0="00000003" w:usb1="00000000" w:usb2="00000000" w:usb3="00000000" w:csb0="00000001" w:csb1="00000000"/>
  </w:font>
  <w:font w:name="WP Phonetic">
    <w:charset w:val="02"/>
    <w:family w:val="swiss"/>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3AED" w14:textId="60924729" w:rsidR="00D10ECF" w:rsidRPr="009A6DD6" w:rsidRDefault="00D10ECF" w:rsidP="009A6DD6">
    <w:pPr>
      <w:pStyle w:val="Footer"/>
      <w:tabs>
        <w:tab w:val="clear" w:pos="4320"/>
        <w:tab w:val="center" w:pos="4680"/>
      </w:tabs>
      <w:rPr>
        <w:szCs w:val="22"/>
      </w:rPr>
    </w:pPr>
    <w:r w:rsidRPr="009A6DD6">
      <w:rPr>
        <w:szCs w:val="22"/>
      </w:rPr>
      <w:t xml:space="preserve">Issue Date:  </w:t>
    </w:r>
    <w:r w:rsidR="00785699">
      <w:rPr>
        <w:szCs w:val="22"/>
      </w:rPr>
      <w:t>05/03/22</w:t>
    </w:r>
    <w:r w:rsidRPr="009A6DD6">
      <w:rPr>
        <w:szCs w:val="22"/>
      </w:rPr>
      <w:tab/>
    </w:r>
    <w:sdt>
      <w:sdtPr>
        <w:rPr>
          <w:szCs w:val="22"/>
        </w:rPr>
        <w:id w:val="-1499104363"/>
        <w:docPartObj>
          <w:docPartGallery w:val="Page Numbers (Bottom of Page)"/>
          <w:docPartUnique/>
        </w:docPartObj>
      </w:sdtPr>
      <w:sdtEndPr>
        <w:rPr>
          <w:noProof/>
        </w:rPr>
      </w:sdtEndPr>
      <w:sdtContent>
        <w:r w:rsidRPr="009A6DD6">
          <w:rPr>
            <w:szCs w:val="22"/>
          </w:rPr>
          <w:fldChar w:fldCharType="begin"/>
        </w:r>
        <w:r w:rsidRPr="009A6DD6">
          <w:rPr>
            <w:szCs w:val="22"/>
          </w:rPr>
          <w:instrText xml:space="preserve"> PAGE   \* MERGEFORMAT </w:instrText>
        </w:r>
        <w:r w:rsidRPr="009A6DD6">
          <w:rPr>
            <w:szCs w:val="22"/>
          </w:rPr>
          <w:fldChar w:fldCharType="separate"/>
        </w:r>
        <w:r w:rsidRPr="009A6DD6">
          <w:rPr>
            <w:noProof/>
            <w:szCs w:val="22"/>
          </w:rPr>
          <w:t>2</w:t>
        </w:r>
        <w:r w:rsidRPr="009A6DD6">
          <w:rPr>
            <w:noProof/>
            <w:szCs w:val="22"/>
          </w:rPr>
          <w:fldChar w:fldCharType="end"/>
        </w:r>
        <w:r w:rsidRPr="009A6DD6">
          <w:rPr>
            <w:noProof/>
            <w:szCs w:val="22"/>
          </w:rPr>
          <w:tab/>
          <w:t>0307</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754B" w14:textId="77777777" w:rsidR="00D10ECF" w:rsidRDefault="00D10ECF">
    <w:pPr>
      <w:spacing w:line="240" w:lineRule="exact"/>
    </w:pPr>
  </w:p>
  <w:p w14:paraId="737BA6B1" w14:textId="77777777" w:rsidR="00D10ECF" w:rsidRDefault="00D10ECF">
    <w:pPr>
      <w:framePr w:w="12961" w:wrap="notBeside" w:vAnchor="text" w:hAnchor="text" w:x="1" w:y="1"/>
      <w:jc w:val="center"/>
      <w:rPr>
        <w:rFonts w:cs="Arial"/>
      </w:rPr>
    </w:pPr>
    <w:r>
      <w:rPr>
        <w:rFonts w:cs="Arial"/>
      </w:rPr>
      <w:sym w:font="WP Phonetic" w:char="F041"/>
    </w:r>
    <w:r>
      <w:rPr>
        <w:rFonts w:cs="Arial"/>
      </w:rPr>
      <w:sym w:font="WP Phonetic" w:char="F074"/>
    </w:r>
    <w:r>
      <w:rPr>
        <w:rFonts w:cs="Arial"/>
      </w:rPr>
      <w:sym w:font="WP Phonetic" w:char="F074"/>
    </w:r>
    <w:r>
      <w:rPr>
        <w:rFonts w:cs="Arial"/>
      </w:rPr>
      <w:sym w:font="WP Phonetic" w:char="F031"/>
    </w:r>
    <w:r>
      <w:rPr>
        <w:rFonts w:cs="Arial"/>
      </w:rPr>
      <w:sym w:font="WP Phonetic" w:char="F02D"/>
    </w:r>
    <w:r>
      <w:rPr>
        <w:rFonts w:cs="Arial"/>
      </w:rPr>
      <w:fldChar w:fldCharType="begin"/>
    </w:r>
    <w:r>
      <w:rPr>
        <w:rFonts w:cs="Arial"/>
      </w:rPr>
      <w:instrText xml:space="preserve">PAGE </w:instrText>
    </w:r>
    <w:r>
      <w:rPr>
        <w:rFonts w:cs="Arial"/>
      </w:rPr>
      <w:fldChar w:fldCharType="separate"/>
    </w:r>
    <w:r>
      <w:rPr>
        <w:rFonts w:cs="Arial"/>
        <w:noProof/>
      </w:rPr>
      <w:t>2</w:t>
    </w:r>
    <w:r>
      <w:rPr>
        <w:rFonts w:cs="Arial"/>
      </w:rPr>
      <w:fldChar w:fldCharType="end"/>
    </w:r>
  </w:p>
  <w:p w14:paraId="69B6DC71" w14:textId="77777777" w:rsidR="00D10ECF" w:rsidRDefault="00D10ECF">
    <w:pPr>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5B72" w14:textId="3936602C" w:rsidR="00D10ECF" w:rsidRPr="003E298B" w:rsidRDefault="00D10ECF" w:rsidP="00963ABE">
    <w:pPr>
      <w:tabs>
        <w:tab w:val="center" w:pos="6480"/>
        <w:tab w:val="right" w:pos="12960"/>
      </w:tabs>
      <w:rPr>
        <w:rFonts w:cs="Arial"/>
        <w:szCs w:val="22"/>
      </w:rPr>
    </w:pPr>
    <w:r w:rsidRPr="003E298B">
      <w:rPr>
        <w:rFonts w:cs="Arial"/>
        <w:szCs w:val="22"/>
      </w:rPr>
      <w:t>Issue Date:</w:t>
    </w:r>
    <w:r>
      <w:rPr>
        <w:rFonts w:cs="Arial"/>
        <w:szCs w:val="22"/>
      </w:rPr>
      <w:t xml:space="preserve">  </w:t>
    </w:r>
    <w:r w:rsidR="00537442">
      <w:rPr>
        <w:rFonts w:cs="Arial"/>
        <w:szCs w:val="22"/>
      </w:rPr>
      <w:t>05/03/22</w:t>
    </w:r>
    <w:r w:rsidRPr="003E298B">
      <w:rPr>
        <w:rFonts w:cs="Arial"/>
        <w:szCs w:val="22"/>
      </w:rPr>
      <w:tab/>
      <w:t>Att</w:t>
    </w:r>
    <w:r>
      <w:rPr>
        <w:rFonts w:cs="Arial"/>
        <w:szCs w:val="22"/>
      </w:rPr>
      <w:t>1</w:t>
    </w:r>
    <w:r w:rsidRPr="003E298B">
      <w:rPr>
        <w:rFonts w:cs="Arial"/>
        <w:szCs w:val="22"/>
      </w:rPr>
      <w:t>-</w:t>
    </w:r>
    <w:r w:rsidR="004A1A14" w:rsidRPr="004A1A14">
      <w:rPr>
        <w:rFonts w:cs="Arial"/>
        <w:szCs w:val="22"/>
      </w:rPr>
      <w:fldChar w:fldCharType="begin"/>
    </w:r>
    <w:r w:rsidR="004A1A14" w:rsidRPr="004A1A14">
      <w:rPr>
        <w:rFonts w:cs="Arial"/>
        <w:szCs w:val="22"/>
      </w:rPr>
      <w:instrText xml:space="preserve"> PAGE   \* MERGEFORMAT </w:instrText>
    </w:r>
    <w:r w:rsidR="004A1A14" w:rsidRPr="004A1A14">
      <w:rPr>
        <w:rFonts w:cs="Arial"/>
        <w:szCs w:val="22"/>
      </w:rPr>
      <w:fldChar w:fldCharType="separate"/>
    </w:r>
    <w:r w:rsidR="004A1A14" w:rsidRPr="004A1A14">
      <w:rPr>
        <w:rFonts w:cs="Arial"/>
        <w:noProof/>
        <w:szCs w:val="22"/>
      </w:rPr>
      <w:t>1</w:t>
    </w:r>
    <w:r w:rsidR="004A1A14" w:rsidRPr="004A1A14">
      <w:rPr>
        <w:rFonts w:cs="Arial"/>
        <w:noProof/>
        <w:szCs w:val="22"/>
      </w:rPr>
      <w:fldChar w:fldCharType="end"/>
    </w:r>
    <w:r w:rsidRPr="003E298B">
      <w:rPr>
        <w:rFonts w:cs="Arial"/>
        <w:szCs w:val="22"/>
      </w:rPr>
      <w:tab/>
      <w:t>0307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F9F63" w14:textId="77777777" w:rsidR="001B0EA5" w:rsidRDefault="001B0EA5">
      <w:r>
        <w:separator/>
      </w:r>
    </w:p>
  </w:footnote>
  <w:footnote w:type="continuationSeparator" w:id="0">
    <w:p w14:paraId="03ECB6E8" w14:textId="77777777" w:rsidR="001B0EA5" w:rsidRDefault="001B0EA5">
      <w:r>
        <w:continuationSeparator/>
      </w:r>
    </w:p>
  </w:footnote>
  <w:footnote w:type="continuationNotice" w:id="1">
    <w:p w14:paraId="2930FACE" w14:textId="77777777" w:rsidR="001B0EA5" w:rsidRDefault="001B0EA5"/>
  </w:footnote>
  <w:footnote w:id="2">
    <w:p w14:paraId="602DCCA9" w14:textId="7B2A7814" w:rsidR="00F26276" w:rsidRDefault="00F26276">
      <w:pPr>
        <w:pStyle w:val="FootnoteText"/>
      </w:pPr>
      <w:ins w:id="10" w:author="Author">
        <w:r w:rsidRPr="00E96FAA">
          <w:rPr>
            <w:rStyle w:val="FootnoteReference"/>
            <w:vertAlign w:val="superscript"/>
          </w:rPr>
          <w:footnoteRef/>
        </w:r>
        <w:r>
          <w:t xml:space="preserve"> This includes ROP </w:t>
        </w:r>
        <w:r w:rsidR="0082251E">
          <w:t>Baseline IP leads.</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24C5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E4A7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12B2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08E6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F020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A86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D6D3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C4E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4C03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7406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15:restartNumberingAfterBreak="0">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4" w15:restartNumberingAfterBreak="0">
    <w:nsid w:val="00DC139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5" w15:restartNumberingAfterBreak="0">
    <w:nsid w:val="089434B5"/>
    <w:multiLevelType w:val="hybridMultilevel"/>
    <w:tmpl w:val="8D2402C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6" w15:restartNumberingAfterBreak="0">
    <w:nsid w:val="08F71F58"/>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7" w15:restartNumberingAfterBreak="0">
    <w:nsid w:val="0AE9479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8" w15:restartNumberingAfterBreak="0">
    <w:nsid w:val="0CB0655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9" w15:restartNumberingAfterBreak="0">
    <w:nsid w:val="0DAD4BAF"/>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0" w15:restartNumberingAfterBreak="0">
    <w:nsid w:val="1AAE2C2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1" w15:restartNumberingAfterBreak="0">
    <w:nsid w:val="1FFF4067"/>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2" w15:restartNumberingAfterBreak="0">
    <w:nsid w:val="224F5C2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3" w15:restartNumberingAfterBreak="0">
    <w:nsid w:val="2B2F721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4" w15:restartNumberingAfterBreak="0">
    <w:nsid w:val="3203554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5" w15:restartNumberingAfterBreak="0">
    <w:nsid w:val="3D982EAF"/>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6" w15:restartNumberingAfterBreak="0">
    <w:nsid w:val="3E824B8D"/>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7" w15:restartNumberingAfterBreak="0">
    <w:nsid w:val="3FF43AA0"/>
    <w:multiLevelType w:val="hybridMultilevel"/>
    <w:tmpl w:val="B5D6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3F398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9" w15:restartNumberingAfterBreak="0">
    <w:nsid w:val="4D10353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0" w15:restartNumberingAfterBreak="0">
    <w:nsid w:val="63A33DE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1" w15:restartNumberingAfterBreak="0">
    <w:nsid w:val="754405A7"/>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abstractNumId w:val="15"/>
  </w:num>
  <w:num w:numId="2">
    <w:abstractNumId w:val="27"/>
  </w:num>
  <w:num w:numId="3">
    <w:abstractNumId w:val="9"/>
  </w:num>
  <w:num w:numId="4">
    <w:abstractNumId w:val="7"/>
  </w:num>
  <w:num w:numId="5">
    <w:abstractNumId w:val="6"/>
  </w:num>
  <w:num w:numId="6">
    <w:abstractNumId w:val="17"/>
  </w:num>
  <w:num w:numId="7">
    <w:abstractNumId w:val="30"/>
  </w:num>
  <w:num w:numId="8">
    <w:abstractNumId w:val="18"/>
  </w:num>
  <w:num w:numId="9">
    <w:abstractNumId w:val="25"/>
  </w:num>
  <w:num w:numId="10">
    <w:abstractNumId w:val="16"/>
  </w:num>
  <w:num w:numId="11">
    <w:abstractNumId w:val="23"/>
  </w:num>
  <w:num w:numId="12">
    <w:abstractNumId w:val="14"/>
  </w:num>
  <w:num w:numId="13">
    <w:abstractNumId w:val="19"/>
  </w:num>
  <w:num w:numId="14">
    <w:abstractNumId w:val="20"/>
  </w:num>
  <w:num w:numId="15">
    <w:abstractNumId w:val="31"/>
  </w:num>
  <w:num w:numId="16">
    <w:abstractNumId w:val="28"/>
  </w:num>
  <w:num w:numId="17">
    <w:abstractNumId w:val="26"/>
  </w:num>
  <w:num w:numId="18">
    <w:abstractNumId w:val="21"/>
  </w:num>
  <w:num w:numId="19">
    <w:abstractNumId w:val="24"/>
  </w:num>
  <w:num w:numId="20">
    <w:abstractNumId w:val="22"/>
  </w:num>
  <w:num w:numId="21">
    <w:abstractNumId w:val="29"/>
  </w:num>
  <w:num w:numId="22">
    <w:abstractNumId w:val="9"/>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9"/>
  </w:num>
  <w:num w:numId="31">
    <w:abstractNumId w:val="9"/>
  </w:num>
  <w:num w:numId="32">
    <w:abstractNumId w:val="9"/>
  </w:num>
  <w:num w:numId="33">
    <w:abstractNumId w:val="9"/>
  </w:num>
  <w:num w:numId="34">
    <w:abstractNumId w:val="9"/>
  </w:num>
  <w:num w:numId="35">
    <w:abstractNumId w:val="9"/>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embedSystemFonts/>
  <w:bordersDoNotSurroundHeader/>
  <w:bordersDoNotSurroundFooter/>
  <w:proofState w:spelling="clean" w:grammar="clean"/>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1B0"/>
    <w:rsid w:val="00005F3F"/>
    <w:rsid w:val="00006640"/>
    <w:rsid w:val="0000697B"/>
    <w:rsid w:val="00006F25"/>
    <w:rsid w:val="00007817"/>
    <w:rsid w:val="0001156D"/>
    <w:rsid w:val="00012150"/>
    <w:rsid w:val="00013087"/>
    <w:rsid w:val="000138F5"/>
    <w:rsid w:val="000142B8"/>
    <w:rsid w:val="0001485D"/>
    <w:rsid w:val="0001513F"/>
    <w:rsid w:val="00015197"/>
    <w:rsid w:val="00017154"/>
    <w:rsid w:val="000173E5"/>
    <w:rsid w:val="00017D8E"/>
    <w:rsid w:val="000216AB"/>
    <w:rsid w:val="00022294"/>
    <w:rsid w:val="00022C6C"/>
    <w:rsid w:val="00023A4F"/>
    <w:rsid w:val="000249FE"/>
    <w:rsid w:val="0002677C"/>
    <w:rsid w:val="00027DDA"/>
    <w:rsid w:val="000301EC"/>
    <w:rsid w:val="000307C1"/>
    <w:rsid w:val="00030C1D"/>
    <w:rsid w:val="00031C0D"/>
    <w:rsid w:val="00032498"/>
    <w:rsid w:val="000330B4"/>
    <w:rsid w:val="00035184"/>
    <w:rsid w:val="0004067E"/>
    <w:rsid w:val="000406BF"/>
    <w:rsid w:val="00040828"/>
    <w:rsid w:val="00041818"/>
    <w:rsid w:val="0004464F"/>
    <w:rsid w:val="0004504B"/>
    <w:rsid w:val="0004541A"/>
    <w:rsid w:val="0004711E"/>
    <w:rsid w:val="00047CA8"/>
    <w:rsid w:val="0005406C"/>
    <w:rsid w:val="0005475F"/>
    <w:rsid w:val="000569CA"/>
    <w:rsid w:val="00057413"/>
    <w:rsid w:val="000616EA"/>
    <w:rsid w:val="000617B3"/>
    <w:rsid w:val="0006217F"/>
    <w:rsid w:val="0006256C"/>
    <w:rsid w:val="00067088"/>
    <w:rsid w:val="00067359"/>
    <w:rsid w:val="00071668"/>
    <w:rsid w:val="00071BC1"/>
    <w:rsid w:val="00072123"/>
    <w:rsid w:val="00073AD9"/>
    <w:rsid w:val="0007404E"/>
    <w:rsid w:val="00076332"/>
    <w:rsid w:val="000766B6"/>
    <w:rsid w:val="00077360"/>
    <w:rsid w:val="00077FD3"/>
    <w:rsid w:val="00083CCF"/>
    <w:rsid w:val="000844D7"/>
    <w:rsid w:val="0009158C"/>
    <w:rsid w:val="00092B82"/>
    <w:rsid w:val="00092FDA"/>
    <w:rsid w:val="0009337A"/>
    <w:rsid w:val="000948B0"/>
    <w:rsid w:val="00094D9E"/>
    <w:rsid w:val="000953D8"/>
    <w:rsid w:val="0009541F"/>
    <w:rsid w:val="00095D83"/>
    <w:rsid w:val="00097E44"/>
    <w:rsid w:val="000A07E5"/>
    <w:rsid w:val="000A15F8"/>
    <w:rsid w:val="000A1682"/>
    <w:rsid w:val="000A1A08"/>
    <w:rsid w:val="000A27A8"/>
    <w:rsid w:val="000A6E6E"/>
    <w:rsid w:val="000B10B1"/>
    <w:rsid w:val="000B247C"/>
    <w:rsid w:val="000B24D7"/>
    <w:rsid w:val="000B2687"/>
    <w:rsid w:val="000B3ADE"/>
    <w:rsid w:val="000B5AB3"/>
    <w:rsid w:val="000B638C"/>
    <w:rsid w:val="000B7ACF"/>
    <w:rsid w:val="000C0749"/>
    <w:rsid w:val="000C0CC1"/>
    <w:rsid w:val="000C1907"/>
    <w:rsid w:val="000C2EC4"/>
    <w:rsid w:val="000C350D"/>
    <w:rsid w:val="000C4BF2"/>
    <w:rsid w:val="000C4F86"/>
    <w:rsid w:val="000C6363"/>
    <w:rsid w:val="000C63BF"/>
    <w:rsid w:val="000D0DCA"/>
    <w:rsid w:val="000D1D17"/>
    <w:rsid w:val="000D5870"/>
    <w:rsid w:val="000D659B"/>
    <w:rsid w:val="000E01BA"/>
    <w:rsid w:val="000E1841"/>
    <w:rsid w:val="000E2913"/>
    <w:rsid w:val="000E48F5"/>
    <w:rsid w:val="000E5F9D"/>
    <w:rsid w:val="000E64B9"/>
    <w:rsid w:val="000F0076"/>
    <w:rsid w:val="000F0FDE"/>
    <w:rsid w:val="000F247C"/>
    <w:rsid w:val="000F41A0"/>
    <w:rsid w:val="000F4708"/>
    <w:rsid w:val="000F4D25"/>
    <w:rsid w:val="000F58DF"/>
    <w:rsid w:val="000F5D99"/>
    <w:rsid w:val="000F63AB"/>
    <w:rsid w:val="000F678A"/>
    <w:rsid w:val="0010071B"/>
    <w:rsid w:val="00101EE7"/>
    <w:rsid w:val="00102946"/>
    <w:rsid w:val="0010381D"/>
    <w:rsid w:val="00103A11"/>
    <w:rsid w:val="00103AE6"/>
    <w:rsid w:val="00104D2F"/>
    <w:rsid w:val="0010524E"/>
    <w:rsid w:val="001058E6"/>
    <w:rsid w:val="00105B72"/>
    <w:rsid w:val="00106037"/>
    <w:rsid w:val="001118EF"/>
    <w:rsid w:val="00114267"/>
    <w:rsid w:val="0011547D"/>
    <w:rsid w:val="001164ED"/>
    <w:rsid w:val="00116B18"/>
    <w:rsid w:val="00116EAA"/>
    <w:rsid w:val="00120AE5"/>
    <w:rsid w:val="00122F40"/>
    <w:rsid w:val="001234DC"/>
    <w:rsid w:val="00125A39"/>
    <w:rsid w:val="00127AEB"/>
    <w:rsid w:val="00131234"/>
    <w:rsid w:val="00131655"/>
    <w:rsid w:val="00131A94"/>
    <w:rsid w:val="00132628"/>
    <w:rsid w:val="001332AE"/>
    <w:rsid w:val="00135B20"/>
    <w:rsid w:val="00140587"/>
    <w:rsid w:val="00141BC4"/>
    <w:rsid w:val="00143C02"/>
    <w:rsid w:val="00147570"/>
    <w:rsid w:val="001506FA"/>
    <w:rsid w:val="0015188A"/>
    <w:rsid w:val="00151C68"/>
    <w:rsid w:val="00153328"/>
    <w:rsid w:val="00154399"/>
    <w:rsid w:val="00157B62"/>
    <w:rsid w:val="00160F72"/>
    <w:rsid w:val="001612A8"/>
    <w:rsid w:val="001621B3"/>
    <w:rsid w:val="00162940"/>
    <w:rsid w:val="00162EEC"/>
    <w:rsid w:val="00162F83"/>
    <w:rsid w:val="001631E7"/>
    <w:rsid w:val="001633E6"/>
    <w:rsid w:val="001644C2"/>
    <w:rsid w:val="0016456D"/>
    <w:rsid w:val="00165262"/>
    <w:rsid w:val="0016611D"/>
    <w:rsid w:val="00167733"/>
    <w:rsid w:val="001704E3"/>
    <w:rsid w:val="00170EB1"/>
    <w:rsid w:val="00171E01"/>
    <w:rsid w:val="00172F50"/>
    <w:rsid w:val="001733D7"/>
    <w:rsid w:val="00173A31"/>
    <w:rsid w:val="001754F4"/>
    <w:rsid w:val="001836AA"/>
    <w:rsid w:val="001838DD"/>
    <w:rsid w:val="00183AEA"/>
    <w:rsid w:val="00183BD7"/>
    <w:rsid w:val="00184E13"/>
    <w:rsid w:val="00190E93"/>
    <w:rsid w:val="001937C0"/>
    <w:rsid w:val="001946CF"/>
    <w:rsid w:val="00194C8A"/>
    <w:rsid w:val="001957E2"/>
    <w:rsid w:val="001960F1"/>
    <w:rsid w:val="001967F6"/>
    <w:rsid w:val="001A2241"/>
    <w:rsid w:val="001A6DC0"/>
    <w:rsid w:val="001A752D"/>
    <w:rsid w:val="001B0EA5"/>
    <w:rsid w:val="001B252C"/>
    <w:rsid w:val="001B2B66"/>
    <w:rsid w:val="001B34A8"/>
    <w:rsid w:val="001B4D73"/>
    <w:rsid w:val="001B701A"/>
    <w:rsid w:val="001B7D4A"/>
    <w:rsid w:val="001C0CA7"/>
    <w:rsid w:val="001C3312"/>
    <w:rsid w:val="001C3E3E"/>
    <w:rsid w:val="001C612C"/>
    <w:rsid w:val="001C6EC2"/>
    <w:rsid w:val="001D05F6"/>
    <w:rsid w:val="001D3E57"/>
    <w:rsid w:val="001D57CD"/>
    <w:rsid w:val="001D58CB"/>
    <w:rsid w:val="001D5904"/>
    <w:rsid w:val="001D62C1"/>
    <w:rsid w:val="001D6494"/>
    <w:rsid w:val="001D6AAE"/>
    <w:rsid w:val="001E0204"/>
    <w:rsid w:val="001E0CE1"/>
    <w:rsid w:val="001E0E65"/>
    <w:rsid w:val="001E0E66"/>
    <w:rsid w:val="001E136D"/>
    <w:rsid w:val="001E3ADE"/>
    <w:rsid w:val="001E55CD"/>
    <w:rsid w:val="001E7D20"/>
    <w:rsid w:val="001E7D80"/>
    <w:rsid w:val="001F01B5"/>
    <w:rsid w:val="001F0D8E"/>
    <w:rsid w:val="001F131F"/>
    <w:rsid w:val="001F1BA6"/>
    <w:rsid w:val="001F214D"/>
    <w:rsid w:val="001F23E0"/>
    <w:rsid w:val="001F4996"/>
    <w:rsid w:val="001F4AF8"/>
    <w:rsid w:val="001F56BB"/>
    <w:rsid w:val="001F73A2"/>
    <w:rsid w:val="002023D3"/>
    <w:rsid w:val="00203A22"/>
    <w:rsid w:val="00204521"/>
    <w:rsid w:val="00205263"/>
    <w:rsid w:val="00205F28"/>
    <w:rsid w:val="00206691"/>
    <w:rsid w:val="0020674D"/>
    <w:rsid w:val="00207C6A"/>
    <w:rsid w:val="002101DB"/>
    <w:rsid w:val="0021040C"/>
    <w:rsid w:val="00211184"/>
    <w:rsid w:val="00211B7A"/>
    <w:rsid w:val="0021292F"/>
    <w:rsid w:val="002143B1"/>
    <w:rsid w:val="002158C9"/>
    <w:rsid w:val="00215C5D"/>
    <w:rsid w:val="00216829"/>
    <w:rsid w:val="002205F9"/>
    <w:rsid w:val="00220FC5"/>
    <w:rsid w:val="00224A2C"/>
    <w:rsid w:val="002259B9"/>
    <w:rsid w:val="00226A8B"/>
    <w:rsid w:val="002272F1"/>
    <w:rsid w:val="00227790"/>
    <w:rsid w:val="00227BA3"/>
    <w:rsid w:val="002303BD"/>
    <w:rsid w:val="002317B1"/>
    <w:rsid w:val="00231ADA"/>
    <w:rsid w:val="00232603"/>
    <w:rsid w:val="00233731"/>
    <w:rsid w:val="0023572C"/>
    <w:rsid w:val="002358B8"/>
    <w:rsid w:val="00236B32"/>
    <w:rsid w:val="00237926"/>
    <w:rsid w:val="00240074"/>
    <w:rsid w:val="00243371"/>
    <w:rsid w:val="00243B1B"/>
    <w:rsid w:val="00244C1D"/>
    <w:rsid w:val="00245563"/>
    <w:rsid w:val="0024733C"/>
    <w:rsid w:val="00250804"/>
    <w:rsid w:val="00250994"/>
    <w:rsid w:val="00251AD4"/>
    <w:rsid w:val="0025414A"/>
    <w:rsid w:val="00254BBC"/>
    <w:rsid w:val="00255C6B"/>
    <w:rsid w:val="00255EB4"/>
    <w:rsid w:val="00256920"/>
    <w:rsid w:val="0026152A"/>
    <w:rsid w:val="00261C8B"/>
    <w:rsid w:val="002625B1"/>
    <w:rsid w:val="00262B12"/>
    <w:rsid w:val="00265BC3"/>
    <w:rsid w:val="0026606E"/>
    <w:rsid w:val="002704C7"/>
    <w:rsid w:val="00270D1F"/>
    <w:rsid w:val="00270E29"/>
    <w:rsid w:val="00271469"/>
    <w:rsid w:val="00271C78"/>
    <w:rsid w:val="00271DEB"/>
    <w:rsid w:val="00271E99"/>
    <w:rsid w:val="002721B7"/>
    <w:rsid w:val="00275ECA"/>
    <w:rsid w:val="00276F51"/>
    <w:rsid w:val="00282F66"/>
    <w:rsid w:val="002831AE"/>
    <w:rsid w:val="0028450B"/>
    <w:rsid w:val="0028558B"/>
    <w:rsid w:val="00285A11"/>
    <w:rsid w:val="00285B11"/>
    <w:rsid w:val="00286020"/>
    <w:rsid w:val="00291DA3"/>
    <w:rsid w:val="00292319"/>
    <w:rsid w:val="00294AD0"/>
    <w:rsid w:val="00294CE7"/>
    <w:rsid w:val="00296059"/>
    <w:rsid w:val="002966E9"/>
    <w:rsid w:val="002A07B8"/>
    <w:rsid w:val="002A0BA6"/>
    <w:rsid w:val="002A1C5F"/>
    <w:rsid w:val="002A25F0"/>
    <w:rsid w:val="002A39BF"/>
    <w:rsid w:val="002A4D91"/>
    <w:rsid w:val="002A5F6E"/>
    <w:rsid w:val="002A6F96"/>
    <w:rsid w:val="002B1481"/>
    <w:rsid w:val="002B57B0"/>
    <w:rsid w:val="002B5F85"/>
    <w:rsid w:val="002C06E9"/>
    <w:rsid w:val="002C08AE"/>
    <w:rsid w:val="002C09E2"/>
    <w:rsid w:val="002C337F"/>
    <w:rsid w:val="002C38C2"/>
    <w:rsid w:val="002C3F6C"/>
    <w:rsid w:val="002C4128"/>
    <w:rsid w:val="002C7E48"/>
    <w:rsid w:val="002D01E6"/>
    <w:rsid w:val="002D27D7"/>
    <w:rsid w:val="002D44FB"/>
    <w:rsid w:val="002D5819"/>
    <w:rsid w:val="002D676A"/>
    <w:rsid w:val="002E04F5"/>
    <w:rsid w:val="002E1173"/>
    <w:rsid w:val="002E1273"/>
    <w:rsid w:val="002E192B"/>
    <w:rsid w:val="002E3F27"/>
    <w:rsid w:val="002E4198"/>
    <w:rsid w:val="002E75C7"/>
    <w:rsid w:val="002F10E8"/>
    <w:rsid w:val="002F181A"/>
    <w:rsid w:val="002F41E9"/>
    <w:rsid w:val="002F4438"/>
    <w:rsid w:val="002F5C26"/>
    <w:rsid w:val="002F756C"/>
    <w:rsid w:val="002F7E7D"/>
    <w:rsid w:val="003000FB"/>
    <w:rsid w:val="00301C4D"/>
    <w:rsid w:val="003036D4"/>
    <w:rsid w:val="00304D6C"/>
    <w:rsid w:val="00304F54"/>
    <w:rsid w:val="00305256"/>
    <w:rsid w:val="00307458"/>
    <w:rsid w:val="003105F0"/>
    <w:rsid w:val="00310A17"/>
    <w:rsid w:val="00311416"/>
    <w:rsid w:val="00312008"/>
    <w:rsid w:val="003123A8"/>
    <w:rsid w:val="00312460"/>
    <w:rsid w:val="003125B3"/>
    <w:rsid w:val="0031449D"/>
    <w:rsid w:val="003146CB"/>
    <w:rsid w:val="003146F7"/>
    <w:rsid w:val="0031578B"/>
    <w:rsid w:val="003201FC"/>
    <w:rsid w:val="00323861"/>
    <w:rsid w:val="00324CDA"/>
    <w:rsid w:val="00324E06"/>
    <w:rsid w:val="00324FC3"/>
    <w:rsid w:val="00325E31"/>
    <w:rsid w:val="00331A8D"/>
    <w:rsid w:val="00332308"/>
    <w:rsid w:val="00332700"/>
    <w:rsid w:val="0033482E"/>
    <w:rsid w:val="00334DC7"/>
    <w:rsid w:val="00334F1B"/>
    <w:rsid w:val="003365F8"/>
    <w:rsid w:val="00336D03"/>
    <w:rsid w:val="0033711F"/>
    <w:rsid w:val="00340377"/>
    <w:rsid w:val="00340E88"/>
    <w:rsid w:val="00341383"/>
    <w:rsid w:val="00342404"/>
    <w:rsid w:val="003457A5"/>
    <w:rsid w:val="00345A6C"/>
    <w:rsid w:val="003467A5"/>
    <w:rsid w:val="003472F9"/>
    <w:rsid w:val="00351756"/>
    <w:rsid w:val="00352E26"/>
    <w:rsid w:val="00354054"/>
    <w:rsid w:val="0035565D"/>
    <w:rsid w:val="00355C27"/>
    <w:rsid w:val="00356151"/>
    <w:rsid w:val="003566D2"/>
    <w:rsid w:val="00357D22"/>
    <w:rsid w:val="003608D4"/>
    <w:rsid w:val="00361B9A"/>
    <w:rsid w:val="003623D2"/>
    <w:rsid w:val="003637ED"/>
    <w:rsid w:val="00364231"/>
    <w:rsid w:val="0036483C"/>
    <w:rsid w:val="00364B56"/>
    <w:rsid w:val="003650C1"/>
    <w:rsid w:val="00366933"/>
    <w:rsid w:val="003679C9"/>
    <w:rsid w:val="00371828"/>
    <w:rsid w:val="0037262E"/>
    <w:rsid w:val="00372EB0"/>
    <w:rsid w:val="003733A9"/>
    <w:rsid w:val="003742F0"/>
    <w:rsid w:val="00376BD9"/>
    <w:rsid w:val="00376CDF"/>
    <w:rsid w:val="003773FA"/>
    <w:rsid w:val="00377C48"/>
    <w:rsid w:val="00380C56"/>
    <w:rsid w:val="003815C3"/>
    <w:rsid w:val="00385C52"/>
    <w:rsid w:val="00386269"/>
    <w:rsid w:val="0038674A"/>
    <w:rsid w:val="00386D83"/>
    <w:rsid w:val="00390387"/>
    <w:rsid w:val="003906BD"/>
    <w:rsid w:val="00391394"/>
    <w:rsid w:val="003915DE"/>
    <w:rsid w:val="00392CDD"/>
    <w:rsid w:val="0039349E"/>
    <w:rsid w:val="00395289"/>
    <w:rsid w:val="003974DC"/>
    <w:rsid w:val="003A4292"/>
    <w:rsid w:val="003A4347"/>
    <w:rsid w:val="003A5134"/>
    <w:rsid w:val="003A63F9"/>
    <w:rsid w:val="003A6ABE"/>
    <w:rsid w:val="003A6DA1"/>
    <w:rsid w:val="003B0420"/>
    <w:rsid w:val="003B0B23"/>
    <w:rsid w:val="003B234C"/>
    <w:rsid w:val="003B28E2"/>
    <w:rsid w:val="003B2979"/>
    <w:rsid w:val="003B3F2F"/>
    <w:rsid w:val="003B4C86"/>
    <w:rsid w:val="003C375C"/>
    <w:rsid w:val="003C44BB"/>
    <w:rsid w:val="003C504B"/>
    <w:rsid w:val="003C5ED6"/>
    <w:rsid w:val="003C67BF"/>
    <w:rsid w:val="003C6836"/>
    <w:rsid w:val="003C6847"/>
    <w:rsid w:val="003C75AE"/>
    <w:rsid w:val="003C7706"/>
    <w:rsid w:val="003D022A"/>
    <w:rsid w:val="003D172C"/>
    <w:rsid w:val="003D1ADD"/>
    <w:rsid w:val="003D2F41"/>
    <w:rsid w:val="003D2F64"/>
    <w:rsid w:val="003D33F9"/>
    <w:rsid w:val="003D35A0"/>
    <w:rsid w:val="003D3DB3"/>
    <w:rsid w:val="003D3F52"/>
    <w:rsid w:val="003D434F"/>
    <w:rsid w:val="003D58D2"/>
    <w:rsid w:val="003D7559"/>
    <w:rsid w:val="003D7FBF"/>
    <w:rsid w:val="003E02E4"/>
    <w:rsid w:val="003E038C"/>
    <w:rsid w:val="003E0666"/>
    <w:rsid w:val="003E298B"/>
    <w:rsid w:val="003E29ED"/>
    <w:rsid w:val="003E2B9F"/>
    <w:rsid w:val="003E2BE9"/>
    <w:rsid w:val="003E34E5"/>
    <w:rsid w:val="003E3FBE"/>
    <w:rsid w:val="003E4388"/>
    <w:rsid w:val="003E4E23"/>
    <w:rsid w:val="003E5F5A"/>
    <w:rsid w:val="003E73D5"/>
    <w:rsid w:val="003E7622"/>
    <w:rsid w:val="003F0570"/>
    <w:rsid w:val="003F10E7"/>
    <w:rsid w:val="003F1D2E"/>
    <w:rsid w:val="003F24DD"/>
    <w:rsid w:val="003F38A3"/>
    <w:rsid w:val="003F57E6"/>
    <w:rsid w:val="003F5E6B"/>
    <w:rsid w:val="003F62AE"/>
    <w:rsid w:val="003F7A59"/>
    <w:rsid w:val="0040381F"/>
    <w:rsid w:val="00404BE1"/>
    <w:rsid w:val="00405B7D"/>
    <w:rsid w:val="0040650D"/>
    <w:rsid w:val="00406B4B"/>
    <w:rsid w:val="00407437"/>
    <w:rsid w:val="004101A1"/>
    <w:rsid w:val="00410914"/>
    <w:rsid w:val="0041247E"/>
    <w:rsid w:val="004124A2"/>
    <w:rsid w:val="004125CA"/>
    <w:rsid w:val="00412D1B"/>
    <w:rsid w:val="00413350"/>
    <w:rsid w:val="00413562"/>
    <w:rsid w:val="004138A5"/>
    <w:rsid w:val="00414079"/>
    <w:rsid w:val="0041426B"/>
    <w:rsid w:val="00415439"/>
    <w:rsid w:val="004163DC"/>
    <w:rsid w:val="00416E88"/>
    <w:rsid w:val="004201D4"/>
    <w:rsid w:val="004201D6"/>
    <w:rsid w:val="004221D1"/>
    <w:rsid w:val="00422406"/>
    <w:rsid w:val="00422F72"/>
    <w:rsid w:val="0042437B"/>
    <w:rsid w:val="00424508"/>
    <w:rsid w:val="004260C3"/>
    <w:rsid w:val="0042662C"/>
    <w:rsid w:val="00426D01"/>
    <w:rsid w:val="004272DF"/>
    <w:rsid w:val="00430BDA"/>
    <w:rsid w:val="004311A5"/>
    <w:rsid w:val="004314BA"/>
    <w:rsid w:val="00431708"/>
    <w:rsid w:val="00433442"/>
    <w:rsid w:val="00433658"/>
    <w:rsid w:val="00434F97"/>
    <w:rsid w:val="00443801"/>
    <w:rsid w:val="00443A59"/>
    <w:rsid w:val="00450589"/>
    <w:rsid w:val="00451918"/>
    <w:rsid w:val="004536EA"/>
    <w:rsid w:val="00454CE5"/>
    <w:rsid w:val="0045519F"/>
    <w:rsid w:val="00455933"/>
    <w:rsid w:val="00455E4A"/>
    <w:rsid w:val="00457769"/>
    <w:rsid w:val="00460ECE"/>
    <w:rsid w:val="00465D34"/>
    <w:rsid w:val="00465EE2"/>
    <w:rsid w:val="00466414"/>
    <w:rsid w:val="00470242"/>
    <w:rsid w:val="00470DE6"/>
    <w:rsid w:val="00475A5C"/>
    <w:rsid w:val="00480E6D"/>
    <w:rsid w:val="00481852"/>
    <w:rsid w:val="00482845"/>
    <w:rsid w:val="00482975"/>
    <w:rsid w:val="00485359"/>
    <w:rsid w:val="00487721"/>
    <w:rsid w:val="00490021"/>
    <w:rsid w:val="00490D90"/>
    <w:rsid w:val="004914B6"/>
    <w:rsid w:val="00491ACE"/>
    <w:rsid w:val="00491AD2"/>
    <w:rsid w:val="00491D2D"/>
    <w:rsid w:val="00495965"/>
    <w:rsid w:val="00496475"/>
    <w:rsid w:val="00497B55"/>
    <w:rsid w:val="004A0ACB"/>
    <w:rsid w:val="004A1A14"/>
    <w:rsid w:val="004A3BF5"/>
    <w:rsid w:val="004B0920"/>
    <w:rsid w:val="004B1D59"/>
    <w:rsid w:val="004B2531"/>
    <w:rsid w:val="004B36D2"/>
    <w:rsid w:val="004B3CB6"/>
    <w:rsid w:val="004B622C"/>
    <w:rsid w:val="004B703D"/>
    <w:rsid w:val="004B75A3"/>
    <w:rsid w:val="004C086D"/>
    <w:rsid w:val="004C149D"/>
    <w:rsid w:val="004C4BFB"/>
    <w:rsid w:val="004C642D"/>
    <w:rsid w:val="004C6DC7"/>
    <w:rsid w:val="004D1892"/>
    <w:rsid w:val="004D4F1E"/>
    <w:rsid w:val="004D5C32"/>
    <w:rsid w:val="004D65E9"/>
    <w:rsid w:val="004D6A05"/>
    <w:rsid w:val="004D74DD"/>
    <w:rsid w:val="004D7D3E"/>
    <w:rsid w:val="004D7FF6"/>
    <w:rsid w:val="004E22FE"/>
    <w:rsid w:val="004E2CF8"/>
    <w:rsid w:val="004E4D18"/>
    <w:rsid w:val="004E503F"/>
    <w:rsid w:val="004E6281"/>
    <w:rsid w:val="004E62EE"/>
    <w:rsid w:val="004E639F"/>
    <w:rsid w:val="004E67D5"/>
    <w:rsid w:val="004E6DAF"/>
    <w:rsid w:val="004F0285"/>
    <w:rsid w:val="004F2639"/>
    <w:rsid w:val="004F532F"/>
    <w:rsid w:val="004F69F7"/>
    <w:rsid w:val="004F6C93"/>
    <w:rsid w:val="00504B82"/>
    <w:rsid w:val="00505406"/>
    <w:rsid w:val="005064D1"/>
    <w:rsid w:val="00507521"/>
    <w:rsid w:val="00510145"/>
    <w:rsid w:val="00511F1D"/>
    <w:rsid w:val="0051226F"/>
    <w:rsid w:val="0051546C"/>
    <w:rsid w:val="00520380"/>
    <w:rsid w:val="0052234A"/>
    <w:rsid w:val="00523B9B"/>
    <w:rsid w:val="00524ED8"/>
    <w:rsid w:val="00524F08"/>
    <w:rsid w:val="005304C1"/>
    <w:rsid w:val="00530DAB"/>
    <w:rsid w:val="00531A14"/>
    <w:rsid w:val="00537046"/>
    <w:rsid w:val="00537442"/>
    <w:rsid w:val="0054065C"/>
    <w:rsid w:val="00540914"/>
    <w:rsid w:val="00540A52"/>
    <w:rsid w:val="00543131"/>
    <w:rsid w:val="00543F0B"/>
    <w:rsid w:val="00544BB6"/>
    <w:rsid w:val="0054577A"/>
    <w:rsid w:val="00546E78"/>
    <w:rsid w:val="0054729F"/>
    <w:rsid w:val="005474F7"/>
    <w:rsid w:val="0055016B"/>
    <w:rsid w:val="00550278"/>
    <w:rsid w:val="005523E8"/>
    <w:rsid w:val="0055309A"/>
    <w:rsid w:val="0055436D"/>
    <w:rsid w:val="005557CE"/>
    <w:rsid w:val="00556022"/>
    <w:rsid w:val="00556DB1"/>
    <w:rsid w:val="00560B9D"/>
    <w:rsid w:val="00561928"/>
    <w:rsid w:val="00563BF7"/>
    <w:rsid w:val="0056457C"/>
    <w:rsid w:val="00565F61"/>
    <w:rsid w:val="00566824"/>
    <w:rsid w:val="00566FD8"/>
    <w:rsid w:val="00572C66"/>
    <w:rsid w:val="00574666"/>
    <w:rsid w:val="00577590"/>
    <w:rsid w:val="00577855"/>
    <w:rsid w:val="005813B5"/>
    <w:rsid w:val="00583567"/>
    <w:rsid w:val="0058362D"/>
    <w:rsid w:val="005843ED"/>
    <w:rsid w:val="00587CC2"/>
    <w:rsid w:val="00590078"/>
    <w:rsid w:val="005906EA"/>
    <w:rsid w:val="00591F77"/>
    <w:rsid w:val="00592820"/>
    <w:rsid w:val="00592A14"/>
    <w:rsid w:val="00592EEC"/>
    <w:rsid w:val="00592F39"/>
    <w:rsid w:val="00596264"/>
    <w:rsid w:val="0059673B"/>
    <w:rsid w:val="005970DF"/>
    <w:rsid w:val="00597FF2"/>
    <w:rsid w:val="005A1E51"/>
    <w:rsid w:val="005A32C1"/>
    <w:rsid w:val="005A3B37"/>
    <w:rsid w:val="005A5F12"/>
    <w:rsid w:val="005A731F"/>
    <w:rsid w:val="005A74B1"/>
    <w:rsid w:val="005A7B90"/>
    <w:rsid w:val="005B1654"/>
    <w:rsid w:val="005B38F9"/>
    <w:rsid w:val="005B483E"/>
    <w:rsid w:val="005B4A9F"/>
    <w:rsid w:val="005B4ABF"/>
    <w:rsid w:val="005B5198"/>
    <w:rsid w:val="005B5C16"/>
    <w:rsid w:val="005B6BFD"/>
    <w:rsid w:val="005B7940"/>
    <w:rsid w:val="005C2C6F"/>
    <w:rsid w:val="005C3A4B"/>
    <w:rsid w:val="005C457C"/>
    <w:rsid w:val="005C5C23"/>
    <w:rsid w:val="005C6F51"/>
    <w:rsid w:val="005D0319"/>
    <w:rsid w:val="005D035C"/>
    <w:rsid w:val="005D0C07"/>
    <w:rsid w:val="005D266F"/>
    <w:rsid w:val="005D2A94"/>
    <w:rsid w:val="005D3373"/>
    <w:rsid w:val="005D3664"/>
    <w:rsid w:val="005D5248"/>
    <w:rsid w:val="005D7AA1"/>
    <w:rsid w:val="005E1110"/>
    <w:rsid w:val="005E4BF7"/>
    <w:rsid w:val="005E5177"/>
    <w:rsid w:val="005E5383"/>
    <w:rsid w:val="005E54A3"/>
    <w:rsid w:val="005E794E"/>
    <w:rsid w:val="005F0234"/>
    <w:rsid w:val="005F0685"/>
    <w:rsid w:val="005F2BBB"/>
    <w:rsid w:val="005F3B06"/>
    <w:rsid w:val="00600AC9"/>
    <w:rsid w:val="00603877"/>
    <w:rsid w:val="006047DF"/>
    <w:rsid w:val="00604DB1"/>
    <w:rsid w:val="00604F2E"/>
    <w:rsid w:val="00605155"/>
    <w:rsid w:val="00607C41"/>
    <w:rsid w:val="00611190"/>
    <w:rsid w:val="00613537"/>
    <w:rsid w:val="00614050"/>
    <w:rsid w:val="006158F6"/>
    <w:rsid w:val="00616504"/>
    <w:rsid w:val="00617B16"/>
    <w:rsid w:val="00620999"/>
    <w:rsid w:val="006212FD"/>
    <w:rsid w:val="00623A4F"/>
    <w:rsid w:val="0062789E"/>
    <w:rsid w:val="00627985"/>
    <w:rsid w:val="00627BE4"/>
    <w:rsid w:val="00630664"/>
    <w:rsid w:val="006345B4"/>
    <w:rsid w:val="00635795"/>
    <w:rsid w:val="00635A1B"/>
    <w:rsid w:val="00635AB3"/>
    <w:rsid w:val="00640812"/>
    <w:rsid w:val="00642961"/>
    <w:rsid w:val="00642F86"/>
    <w:rsid w:val="00643D55"/>
    <w:rsid w:val="00645D5D"/>
    <w:rsid w:val="00645F63"/>
    <w:rsid w:val="00647BD5"/>
    <w:rsid w:val="00647CD7"/>
    <w:rsid w:val="0065027C"/>
    <w:rsid w:val="006506CA"/>
    <w:rsid w:val="006510DE"/>
    <w:rsid w:val="00655055"/>
    <w:rsid w:val="006575EC"/>
    <w:rsid w:val="00657A43"/>
    <w:rsid w:val="00660469"/>
    <w:rsid w:val="00662004"/>
    <w:rsid w:val="00662DC7"/>
    <w:rsid w:val="00663F8D"/>
    <w:rsid w:val="00664B6C"/>
    <w:rsid w:val="00665508"/>
    <w:rsid w:val="00667BD7"/>
    <w:rsid w:val="0067033A"/>
    <w:rsid w:val="006718BE"/>
    <w:rsid w:val="006732F8"/>
    <w:rsid w:val="00673326"/>
    <w:rsid w:val="0067400B"/>
    <w:rsid w:val="0067459E"/>
    <w:rsid w:val="006760B8"/>
    <w:rsid w:val="0067651C"/>
    <w:rsid w:val="00676B14"/>
    <w:rsid w:val="00677BB3"/>
    <w:rsid w:val="00680D80"/>
    <w:rsid w:val="006812D3"/>
    <w:rsid w:val="006818C7"/>
    <w:rsid w:val="006833A7"/>
    <w:rsid w:val="006837FB"/>
    <w:rsid w:val="0068641B"/>
    <w:rsid w:val="00690D2C"/>
    <w:rsid w:val="006916E6"/>
    <w:rsid w:val="00691A19"/>
    <w:rsid w:val="00692234"/>
    <w:rsid w:val="00692949"/>
    <w:rsid w:val="00693282"/>
    <w:rsid w:val="00694893"/>
    <w:rsid w:val="00694BA8"/>
    <w:rsid w:val="006959C0"/>
    <w:rsid w:val="00697142"/>
    <w:rsid w:val="00697487"/>
    <w:rsid w:val="006A0B25"/>
    <w:rsid w:val="006A2625"/>
    <w:rsid w:val="006A3C35"/>
    <w:rsid w:val="006A4235"/>
    <w:rsid w:val="006A5084"/>
    <w:rsid w:val="006A5551"/>
    <w:rsid w:val="006A560B"/>
    <w:rsid w:val="006A5665"/>
    <w:rsid w:val="006A69B1"/>
    <w:rsid w:val="006B0F71"/>
    <w:rsid w:val="006B12A8"/>
    <w:rsid w:val="006B16AE"/>
    <w:rsid w:val="006B2F14"/>
    <w:rsid w:val="006B3080"/>
    <w:rsid w:val="006B33E0"/>
    <w:rsid w:val="006C07F1"/>
    <w:rsid w:val="006C1231"/>
    <w:rsid w:val="006C1ACA"/>
    <w:rsid w:val="006C59A7"/>
    <w:rsid w:val="006C71AD"/>
    <w:rsid w:val="006C7786"/>
    <w:rsid w:val="006C7F0B"/>
    <w:rsid w:val="006D1461"/>
    <w:rsid w:val="006D163D"/>
    <w:rsid w:val="006D1721"/>
    <w:rsid w:val="006D1E44"/>
    <w:rsid w:val="006D2B20"/>
    <w:rsid w:val="006D517F"/>
    <w:rsid w:val="006D51FD"/>
    <w:rsid w:val="006E0376"/>
    <w:rsid w:val="006E0D25"/>
    <w:rsid w:val="006E0FD7"/>
    <w:rsid w:val="006E0FFB"/>
    <w:rsid w:val="006E12CF"/>
    <w:rsid w:val="006E194C"/>
    <w:rsid w:val="006E3375"/>
    <w:rsid w:val="006E41A0"/>
    <w:rsid w:val="006E4BF0"/>
    <w:rsid w:val="006E5D67"/>
    <w:rsid w:val="006F0859"/>
    <w:rsid w:val="006F0AFE"/>
    <w:rsid w:val="006F0BB1"/>
    <w:rsid w:val="006F1871"/>
    <w:rsid w:val="006F24F0"/>
    <w:rsid w:val="006F355E"/>
    <w:rsid w:val="006F46ED"/>
    <w:rsid w:val="006F48C7"/>
    <w:rsid w:val="006F52FC"/>
    <w:rsid w:val="006F5643"/>
    <w:rsid w:val="006F57DC"/>
    <w:rsid w:val="006F637D"/>
    <w:rsid w:val="006F7169"/>
    <w:rsid w:val="006F7C19"/>
    <w:rsid w:val="007002C0"/>
    <w:rsid w:val="00700489"/>
    <w:rsid w:val="00700BD6"/>
    <w:rsid w:val="00701C21"/>
    <w:rsid w:val="007028FF"/>
    <w:rsid w:val="00702DA4"/>
    <w:rsid w:val="00703376"/>
    <w:rsid w:val="0070407E"/>
    <w:rsid w:val="00704485"/>
    <w:rsid w:val="00705097"/>
    <w:rsid w:val="00710ADB"/>
    <w:rsid w:val="00710CB1"/>
    <w:rsid w:val="00711475"/>
    <w:rsid w:val="00711C13"/>
    <w:rsid w:val="00712099"/>
    <w:rsid w:val="0071270D"/>
    <w:rsid w:val="00714227"/>
    <w:rsid w:val="00714AA6"/>
    <w:rsid w:val="007153BB"/>
    <w:rsid w:val="00723065"/>
    <w:rsid w:val="0072616D"/>
    <w:rsid w:val="00726FCB"/>
    <w:rsid w:val="00727855"/>
    <w:rsid w:val="0072793F"/>
    <w:rsid w:val="00727B11"/>
    <w:rsid w:val="00730942"/>
    <w:rsid w:val="00731F6A"/>
    <w:rsid w:val="007332A9"/>
    <w:rsid w:val="00734741"/>
    <w:rsid w:val="0073530D"/>
    <w:rsid w:val="007414F3"/>
    <w:rsid w:val="00744842"/>
    <w:rsid w:val="00744BD0"/>
    <w:rsid w:val="00745C80"/>
    <w:rsid w:val="00747EAD"/>
    <w:rsid w:val="00750496"/>
    <w:rsid w:val="0075067D"/>
    <w:rsid w:val="00750795"/>
    <w:rsid w:val="00750D99"/>
    <w:rsid w:val="0075239C"/>
    <w:rsid w:val="00752830"/>
    <w:rsid w:val="007543AF"/>
    <w:rsid w:val="007553AC"/>
    <w:rsid w:val="00757804"/>
    <w:rsid w:val="00757F1A"/>
    <w:rsid w:val="007618B3"/>
    <w:rsid w:val="007619EA"/>
    <w:rsid w:val="00762FD0"/>
    <w:rsid w:val="00765D9E"/>
    <w:rsid w:val="007663A6"/>
    <w:rsid w:val="00766993"/>
    <w:rsid w:val="00767933"/>
    <w:rsid w:val="00767B90"/>
    <w:rsid w:val="00771081"/>
    <w:rsid w:val="0077144E"/>
    <w:rsid w:val="00771B61"/>
    <w:rsid w:val="00771BF2"/>
    <w:rsid w:val="00772490"/>
    <w:rsid w:val="007732A9"/>
    <w:rsid w:val="00773A13"/>
    <w:rsid w:val="00774024"/>
    <w:rsid w:val="00776CAA"/>
    <w:rsid w:val="00780BB6"/>
    <w:rsid w:val="00783091"/>
    <w:rsid w:val="0078369F"/>
    <w:rsid w:val="00785699"/>
    <w:rsid w:val="00785AC7"/>
    <w:rsid w:val="0079120B"/>
    <w:rsid w:val="00791BA0"/>
    <w:rsid w:val="00791D13"/>
    <w:rsid w:val="00794DFC"/>
    <w:rsid w:val="007966BB"/>
    <w:rsid w:val="00796F4B"/>
    <w:rsid w:val="007971AE"/>
    <w:rsid w:val="0079771A"/>
    <w:rsid w:val="007A1B3E"/>
    <w:rsid w:val="007A2BF0"/>
    <w:rsid w:val="007A3086"/>
    <w:rsid w:val="007A3165"/>
    <w:rsid w:val="007A3242"/>
    <w:rsid w:val="007A36FA"/>
    <w:rsid w:val="007A4D3A"/>
    <w:rsid w:val="007A4D73"/>
    <w:rsid w:val="007A551D"/>
    <w:rsid w:val="007A7FB9"/>
    <w:rsid w:val="007B1DE8"/>
    <w:rsid w:val="007B2D2B"/>
    <w:rsid w:val="007B5960"/>
    <w:rsid w:val="007C2DFF"/>
    <w:rsid w:val="007C32DA"/>
    <w:rsid w:val="007C335F"/>
    <w:rsid w:val="007C7A5C"/>
    <w:rsid w:val="007D1E5A"/>
    <w:rsid w:val="007D27F3"/>
    <w:rsid w:val="007D2827"/>
    <w:rsid w:val="007D4FA7"/>
    <w:rsid w:val="007D6BB5"/>
    <w:rsid w:val="007E0094"/>
    <w:rsid w:val="007E0403"/>
    <w:rsid w:val="007E0895"/>
    <w:rsid w:val="007E0C68"/>
    <w:rsid w:val="007E13CD"/>
    <w:rsid w:val="007E2CA2"/>
    <w:rsid w:val="007E2D38"/>
    <w:rsid w:val="007E2F12"/>
    <w:rsid w:val="007E3B55"/>
    <w:rsid w:val="007E4C8E"/>
    <w:rsid w:val="007F433E"/>
    <w:rsid w:val="007F4CC8"/>
    <w:rsid w:val="00800094"/>
    <w:rsid w:val="00800CE4"/>
    <w:rsid w:val="008037ED"/>
    <w:rsid w:val="008047E5"/>
    <w:rsid w:val="0080698A"/>
    <w:rsid w:val="008109D8"/>
    <w:rsid w:val="0081134F"/>
    <w:rsid w:val="008116FE"/>
    <w:rsid w:val="00811AEF"/>
    <w:rsid w:val="0081474C"/>
    <w:rsid w:val="008153FC"/>
    <w:rsid w:val="008155C9"/>
    <w:rsid w:val="00815640"/>
    <w:rsid w:val="00816979"/>
    <w:rsid w:val="00816F8C"/>
    <w:rsid w:val="00820444"/>
    <w:rsid w:val="0082196C"/>
    <w:rsid w:val="0082251E"/>
    <w:rsid w:val="00823683"/>
    <w:rsid w:val="00824174"/>
    <w:rsid w:val="00825040"/>
    <w:rsid w:val="0082578F"/>
    <w:rsid w:val="00827537"/>
    <w:rsid w:val="00827E7B"/>
    <w:rsid w:val="00827E99"/>
    <w:rsid w:val="00830D96"/>
    <w:rsid w:val="008319EF"/>
    <w:rsid w:val="00831FE8"/>
    <w:rsid w:val="0083204F"/>
    <w:rsid w:val="00832385"/>
    <w:rsid w:val="008327DF"/>
    <w:rsid w:val="00832F78"/>
    <w:rsid w:val="008352C8"/>
    <w:rsid w:val="00837258"/>
    <w:rsid w:val="00837E84"/>
    <w:rsid w:val="00840478"/>
    <w:rsid w:val="00840706"/>
    <w:rsid w:val="00840F1A"/>
    <w:rsid w:val="008452CD"/>
    <w:rsid w:val="00847161"/>
    <w:rsid w:val="00847C8A"/>
    <w:rsid w:val="00851888"/>
    <w:rsid w:val="00852331"/>
    <w:rsid w:val="008530BA"/>
    <w:rsid w:val="008547C5"/>
    <w:rsid w:val="00854E17"/>
    <w:rsid w:val="00855001"/>
    <w:rsid w:val="00855089"/>
    <w:rsid w:val="00855E59"/>
    <w:rsid w:val="00856421"/>
    <w:rsid w:val="00856D4C"/>
    <w:rsid w:val="00857901"/>
    <w:rsid w:val="008615F7"/>
    <w:rsid w:val="00862B79"/>
    <w:rsid w:val="00862C44"/>
    <w:rsid w:val="0086338E"/>
    <w:rsid w:val="00863EC0"/>
    <w:rsid w:val="0086589B"/>
    <w:rsid w:val="00865D60"/>
    <w:rsid w:val="008672B6"/>
    <w:rsid w:val="008716E3"/>
    <w:rsid w:val="00875322"/>
    <w:rsid w:val="00875E99"/>
    <w:rsid w:val="0087640D"/>
    <w:rsid w:val="00881A1E"/>
    <w:rsid w:val="00881ADB"/>
    <w:rsid w:val="0088290A"/>
    <w:rsid w:val="00883FB8"/>
    <w:rsid w:val="00885DD3"/>
    <w:rsid w:val="0088701F"/>
    <w:rsid w:val="00890A7F"/>
    <w:rsid w:val="00891ACD"/>
    <w:rsid w:val="00892048"/>
    <w:rsid w:val="00894161"/>
    <w:rsid w:val="008951D3"/>
    <w:rsid w:val="008951F3"/>
    <w:rsid w:val="00895979"/>
    <w:rsid w:val="00896F2D"/>
    <w:rsid w:val="00897911"/>
    <w:rsid w:val="00897D04"/>
    <w:rsid w:val="008A0963"/>
    <w:rsid w:val="008A0DBB"/>
    <w:rsid w:val="008A1A7F"/>
    <w:rsid w:val="008A1C40"/>
    <w:rsid w:val="008A1D5F"/>
    <w:rsid w:val="008A27AC"/>
    <w:rsid w:val="008A3983"/>
    <w:rsid w:val="008A40D6"/>
    <w:rsid w:val="008A4454"/>
    <w:rsid w:val="008A48BD"/>
    <w:rsid w:val="008A5942"/>
    <w:rsid w:val="008B1208"/>
    <w:rsid w:val="008B486A"/>
    <w:rsid w:val="008C012A"/>
    <w:rsid w:val="008C2331"/>
    <w:rsid w:val="008C5AA1"/>
    <w:rsid w:val="008C5DA5"/>
    <w:rsid w:val="008C6149"/>
    <w:rsid w:val="008C751C"/>
    <w:rsid w:val="008D07F6"/>
    <w:rsid w:val="008D168E"/>
    <w:rsid w:val="008D1F2A"/>
    <w:rsid w:val="008D21F2"/>
    <w:rsid w:val="008D2494"/>
    <w:rsid w:val="008D2D7C"/>
    <w:rsid w:val="008D42A4"/>
    <w:rsid w:val="008D46CC"/>
    <w:rsid w:val="008D48E4"/>
    <w:rsid w:val="008D694A"/>
    <w:rsid w:val="008D6C35"/>
    <w:rsid w:val="008D7241"/>
    <w:rsid w:val="008E1202"/>
    <w:rsid w:val="008E1585"/>
    <w:rsid w:val="008E2461"/>
    <w:rsid w:val="008E27FD"/>
    <w:rsid w:val="008E5105"/>
    <w:rsid w:val="008E5CF1"/>
    <w:rsid w:val="008E6081"/>
    <w:rsid w:val="008F0C82"/>
    <w:rsid w:val="008F10BF"/>
    <w:rsid w:val="008F321F"/>
    <w:rsid w:val="008F6950"/>
    <w:rsid w:val="00900739"/>
    <w:rsid w:val="00901CB6"/>
    <w:rsid w:val="009031FE"/>
    <w:rsid w:val="00903A0B"/>
    <w:rsid w:val="0090404F"/>
    <w:rsid w:val="00904A71"/>
    <w:rsid w:val="00905576"/>
    <w:rsid w:val="0090767E"/>
    <w:rsid w:val="009079AE"/>
    <w:rsid w:val="00910AAE"/>
    <w:rsid w:val="009127A7"/>
    <w:rsid w:val="00912864"/>
    <w:rsid w:val="00916232"/>
    <w:rsid w:val="00917051"/>
    <w:rsid w:val="009218B9"/>
    <w:rsid w:val="0092342D"/>
    <w:rsid w:val="0092594A"/>
    <w:rsid w:val="00926263"/>
    <w:rsid w:val="00931D37"/>
    <w:rsid w:val="0093202B"/>
    <w:rsid w:val="009321C9"/>
    <w:rsid w:val="0093265E"/>
    <w:rsid w:val="00932C2F"/>
    <w:rsid w:val="00932D50"/>
    <w:rsid w:val="009333CE"/>
    <w:rsid w:val="0093397E"/>
    <w:rsid w:val="00935D93"/>
    <w:rsid w:val="0093675B"/>
    <w:rsid w:val="00940600"/>
    <w:rsid w:val="0094108F"/>
    <w:rsid w:val="00942812"/>
    <w:rsid w:val="00943AAE"/>
    <w:rsid w:val="009445D1"/>
    <w:rsid w:val="00944D8C"/>
    <w:rsid w:val="00950327"/>
    <w:rsid w:val="0095033D"/>
    <w:rsid w:val="00950FE0"/>
    <w:rsid w:val="0095125D"/>
    <w:rsid w:val="0095230C"/>
    <w:rsid w:val="00953302"/>
    <w:rsid w:val="00954AE4"/>
    <w:rsid w:val="00954EB4"/>
    <w:rsid w:val="009552C6"/>
    <w:rsid w:val="0095566F"/>
    <w:rsid w:val="009571FB"/>
    <w:rsid w:val="009577CD"/>
    <w:rsid w:val="00960263"/>
    <w:rsid w:val="0096212B"/>
    <w:rsid w:val="009631E4"/>
    <w:rsid w:val="00963ABE"/>
    <w:rsid w:val="0096443D"/>
    <w:rsid w:val="0096577E"/>
    <w:rsid w:val="00966502"/>
    <w:rsid w:val="009673D4"/>
    <w:rsid w:val="00970F80"/>
    <w:rsid w:val="00971718"/>
    <w:rsid w:val="00972BE6"/>
    <w:rsid w:val="00973864"/>
    <w:rsid w:val="00973BE4"/>
    <w:rsid w:val="0097454D"/>
    <w:rsid w:val="00974652"/>
    <w:rsid w:val="00975068"/>
    <w:rsid w:val="0097662E"/>
    <w:rsid w:val="00977B74"/>
    <w:rsid w:val="00977F92"/>
    <w:rsid w:val="009803D7"/>
    <w:rsid w:val="00980AD5"/>
    <w:rsid w:val="0098168C"/>
    <w:rsid w:val="00982021"/>
    <w:rsid w:val="009821B8"/>
    <w:rsid w:val="00985035"/>
    <w:rsid w:val="0098570E"/>
    <w:rsid w:val="00985C6E"/>
    <w:rsid w:val="0098655E"/>
    <w:rsid w:val="00986BF9"/>
    <w:rsid w:val="009908EA"/>
    <w:rsid w:val="00991922"/>
    <w:rsid w:val="009959B0"/>
    <w:rsid w:val="0099743F"/>
    <w:rsid w:val="009A01A3"/>
    <w:rsid w:val="009A05B3"/>
    <w:rsid w:val="009A06FD"/>
    <w:rsid w:val="009A2BA0"/>
    <w:rsid w:val="009A3EA7"/>
    <w:rsid w:val="009A5F4D"/>
    <w:rsid w:val="009A6DD6"/>
    <w:rsid w:val="009A7657"/>
    <w:rsid w:val="009B147D"/>
    <w:rsid w:val="009B6784"/>
    <w:rsid w:val="009B73DF"/>
    <w:rsid w:val="009C0E68"/>
    <w:rsid w:val="009C3F00"/>
    <w:rsid w:val="009C414A"/>
    <w:rsid w:val="009C737F"/>
    <w:rsid w:val="009D080B"/>
    <w:rsid w:val="009D0DED"/>
    <w:rsid w:val="009D0FDB"/>
    <w:rsid w:val="009D101E"/>
    <w:rsid w:val="009D4905"/>
    <w:rsid w:val="009D4A2F"/>
    <w:rsid w:val="009D4CD1"/>
    <w:rsid w:val="009D7BAF"/>
    <w:rsid w:val="009D7F86"/>
    <w:rsid w:val="009E1612"/>
    <w:rsid w:val="009E27E7"/>
    <w:rsid w:val="009E37EB"/>
    <w:rsid w:val="009E403B"/>
    <w:rsid w:val="009E42AD"/>
    <w:rsid w:val="009E42F2"/>
    <w:rsid w:val="009E5017"/>
    <w:rsid w:val="009E6C86"/>
    <w:rsid w:val="009E78B0"/>
    <w:rsid w:val="009F059A"/>
    <w:rsid w:val="009F083D"/>
    <w:rsid w:val="009F0F3F"/>
    <w:rsid w:val="009F1697"/>
    <w:rsid w:val="009F2239"/>
    <w:rsid w:val="009F594A"/>
    <w:rsid w:val="009F5CA4"/>
    <w:rsid w:val="009F62F8"/>
    <w:rsid w:val="009F6851"/>
    <w:rsid w:val="009F6F61"/>
    <w:rsid w:val="00A003CB"/>
    <w:rsid w:val="00A01646"/>
    <w:rsid w:val="00A01EE1"/>
    <w:rsid w:val="00A03DD0"/>
    <w:rsid w:val="00A04875"/>
    <w:rsid w:val="00A04D21"/>
    <w:rsid w:val="00A05A69"/>
    <w:rsid w:val="00A06797"/>
    <w:rsid w:val="00A075E2"/>
    <w:rsid w:val="00A07651"/>
    <w:rsid w:val="00A07CE3"/>
    <w:rsid w:val="00A14091"/>
    <w:rsid w:val="00A14524"/>
    <w:rsid w:val="00A151D8"/>
    <w:rsid w:val="00A15C33"/>
    <w:rsid w:val="00A160BE"/>
    <w:rsid w:val="00A165D1"/>
    <w:rsid w:val="00A17166"/>
    <w:rsid w:val="00A235F0"/>
    <w:rsid w:val="00A23EA7"/>
    <w:rsid w:val="00A301B2"/>
    <w:rsid w:val="00A30232"/>
    <w:rsid w:val="00A341D6"/>
    <w:rsid w:val="00A35505"/>
    <w:rsid w:val="00A37368"/>
    <w:rsid w:val="00A4014D"/>
    <w:rsid w:val="00A40630"/>
    <w:rsid w:val="00A42ACE"/>
    <w:rsid w:val="00A43000"/>
    <w:rsid w:val="00A43D5A"/>
    <w:rsid w:val="00A47266"/>
    <w:rsid w:val="00A50BC2"/>
    <w:rsid w:val="00A50EB5"/>
    <w:rsid w:val="00A50F12"/>
    <w:rsid w:val="00A51A07"/>
    <w:rsid w:val="00A5290A"/>
    <w:rsid w:val="00A54376"/>
    <w:rsid w:val="00A56DEA"/>
    <w:rsid w:val="00A6213D"/>
    <w:rsid w:val="00A6310A"/>
    <w:rsid w:val="00A63944"/>
    <w:rsid w:val="00A64C12"/>
    <w:rsid w:val="00A66D81"/>
    <w:rsid w:val="00A67D6D"/>
    <w:rsid w:val="00A70353"/>
    <w:rsid w:val="00A70DAC"/>
    <w:rsid w:val="00A71183"/>
    <w:rsid w:val="00A7126E"/>
    <w:rsid w:val="00A71D14"/>
    <w:rsid w:val="00A73C4B"/>
    <w:rsid w:val="00A7612E"/>
    <w:rsid w:val="00A76594"/>
    <w:rsid w:val="00A82650"/>
    <w:rsid w:val="00A8358B"/>
    <w:rsid w:val="00A857E2"/>
    <w:rsid w:val="00A857F2"/>
    <w:rsid w:val="00A8594F"/>
    <w:rsid w:val="00A85D72"/>
    <w:rsid w:val="00A87F31"/>
    <w:rsid w:val="00A90FC7"/>
    <w:rsid w:val="00A92413"/>
    <w:rsid w:val="00A92808"/>
    <w:rsid w:val="00A92B9B"/>
    <w:rsid w:val="00A931C5"/>
    <w:rsid w:val="00A93F0B"/>
    <w:rsid w:val="00A949F4"/>
    <w:rsid w:val="00A96EA5"/>
    <w:rsid w:val="00A97A42"/>
    <w:rsid w:val="00AA11EA"/>
    <w:rsid w:val="00AA416B"/>
    <w:rsid w:val="00AA43E7"/>
    <w:rsid w:val="00AA4644"/>
    <w:rsid w:val="00AA490F"/>
    <w:rsid w:val="00AA4F6C"/>
    <w:rsid w:val="00AA6B21"/>
    <w:rsid w:val="00AB14AB"/>
    <w:rsid w:val="00AB4665"/>
    <w:rsid w:val="00AB5697"/>
    <w:rsid w:val="00AB693C"/>
    <w:rsid w:val="00AC0519"/>
    <w:rsid w:val="00AC08E3"/>
    <w:rsid w:val="00AC0D01"/>
    <w:rsid w:val="00AC20DA"/>
    <w:rsid w:val="00AC3D85"/>
    <w:rsid w:val="00AD1450"/>
    <w:rsid w:val="00AD3C06"/>
    <w:rsid w:val="00AD5CC4"/>
    <w:rsid w:val="00AD67EB"/>
    <w:rsid w:val="00AD7446"/>
    <w:rsid w:val="00AE14C5"/>
    <w:rsid w:val="00AE2313"/>
    <w:rsid w:val="00AE44F4"/>
    <w:rsid w:val="00AE45A5"/>
    <w:rsid w:val="00AE7920"/>
    <w:rsid w:val="00AF0C55"/>
    <w:rsid w:val="00AF342F"/>
    <w:rsid w:val="00AF6C06"/>
    <w:rsid w:val="00B011B0"/>
    <w:rsid w:val="00B0163F"/>
    <w:rsid w:val="00B04EF2"/>
    <w:rsid w:val="00B0582D"/>
    <w:rsid w:val="00B11E4D"/>
    <w:rsid w:val="00B125B5"/>
    <w:rsid w:val="00B12858"/>
    <w:rsid w:val="00B1305B"/>
    <w:rsid w:val="00B13974"/>
    <w:rsid w:val="00B13D2D"/>
    <w:rsid w:val="00B15D9E"/>
    <w:rsid w:val="00B165D7"/>
    <w:rsid w:val="00B16844"/>
    <w:rsid w:val="00B17317"/>
    <w:rsid w:val="00B17AD0"/>
    <w:rsid w:val="00B201B8"/>
    <w:rsid w:val="00B20CD0"/>
    <w:rsid w:val="00B21743"/>
    <w:rsid w:val="00B21759"/>
    <w:rsid w:val="00B2183C"/>
    <w:rsid w:val="00B22264"/>
    <w:rsid w:val="00B223AE"/>
    <w:rsid w:val="00B252C9"/>
    <w:rsid w:val="00B2703A"/>
    <w:rsid w:val="00B277E3"/>
    <w:rsid w:val="00B27909"/>
    <w:rsid w:val="00B3023B"/>
    <w:rsid w:val="00B31354"/>
    <w:rsid w:val="00B31BC0"/>
    <w:rsid w:val="00B32737"/>
    <w:rsid w:val="00B330FA"/>
    <w:rsid w:val="00B33726"/>
    <w:rsid w:val="00B34640"/>
    <w:rsid w:val="00B375E1"/>
    <w:rsid w:val="00B37720"/>
    <w:rsid w:val="00B40171"/>
    <w:rsid w:val="00B40898"/>
    <w:rsid w:val="00B4128D"/>
    <w:rsid w:val="00B41718"/>
    <w:rsid w:val="00B41959"/>
    <w:rsid w:val="00B42BBB"/>
    <w:rsid w:val="00B435C5"/>
    <w:rsid w:val="00B4589E"/>
    <w:rsid w:val="00B45ECF"/>
    <w:rsid w:val="00B45F63"/>
    <w:rsid w:val="00B46870"/>
    <w:rsid w:val="00B472FF"/>
    <w:rsid w:val="00B51714"/>
    <w:rsid w:val="00B52183"/>
    <w:rsid w:val="00B53D49"/>
    <w:rsid w:val="00B541D3"/>
    <w:rsid w:val="00B54512"/>
    <w:rsid w:val="00B55EFE"/>
    <w:rsid w:val="00B57838"/>
    <w:rsid w:val="00B624AF"/>
    <w:rsid w:val="00B629BC"/>
    <w:rsid w:val="00B63C82"/>
    <w:rsid w:val="00B64616"/>
    <w:rsid w:val="00B65283"/>
    <w:rsid w:val="00B6703D"/>
    <w:rsid w:val="00B6747A"/>
    <w:rsid w:val="00B70921"/>
    <w:rsid w:val="00B71D03"/>
    <w:rsid w:val="00B71D39"/>
    <w:rsid w:val="00B725AB"/>
    <w:rsid w:val="00B726EC"/>
    <w:rsid w:val="00B737AA"/>
    <w:rsid w:val="00B74019"/>
    <w:rsid w:val="00B74D7E"/>
    <w:rsid w:val="00B76177"/>
    <w:rsid w:val="00B767F9"/>
    <w:rsid w:val="00B76E16"/>
    <w:rsid w:val="00B77BAD"/>
    <w:rsid w:val="00B815BD"/>
    <w:rsid w:val="00B81A65"/>
    <w:rsid w:val="00B830B1"/>
    <w:rsid w:val="00B8396F"/>
    <w:rsid w:val="00B8400F"/>
    <w:rsid w:val="00B8560D"/>
    <w:rsid w:val="00B8611E"/>
    <w:rsid w:val="00B8798C"/>
    <w:rsid w:val="00B938FF"/>
    <w:rsid w:val="00B93E13"/>
    <w:rsid w:val="00B94BA4"/>
    <w:rsid w:val="00B95378"/>
    <w:rsid w:val="00B963E6"/>
    <w:rsid w:val="00B96D5A"/>
    <w:rsid w:val="00BA0065"/>
    <w:rsid w:val="00BA0497"/>
    <w:rsid w:val="00BA3B7F"/>
    <w:rsid w:val="00BA48CB"/>
    <w:rsid w:val="00BB2526"/>
    <w:rsid w:val="00BB383B"/>
    <w:rsid w:val="00BB4753"/>
    <w:rsid w:val="00BB4DAC"/>
    <w:rsid w:val="00BB5B20"/>
    <w:rsid w:val="00BC02DA"/>
    <w:rsid w:val="00BC1B50"/>
    <w:rsid w:val="00BC2B8C"/>
    <w:rsid w:val="00BC61A6"/>
    <w:rsid w:val="00BC658A"/>
    <w:rsid w:val="00BD1C3B"/>
    <w:rsid w:val="00BD2043"/>
    <w:rsid w:val="00BD2BA3"/>
    <w:rsid w:val="00BD3582"/>
    <w:rsid w:val="00BD3E0D"/>
    <w:rsid w:val="00BD44CC"/>
    <w:rsid w:val="00BD5448"/>
    <w:rsid w:val="00BD5872"/>
    <w:rsid w:val="00BD5C97"/>
    <w:rsid w:val="00BD7D8C"/>
    <w:rsid w:val="00BE478A"/>
    <w:rsid w:val="00BE49E4"/>
    <w:rsid w:val="00BE7EE6"/>
    <w:rsid w:val="00BF0E19"/>
    <w:rsid w:val="00BF0E90"/>
    <w:rsid w:val="00BF0F20"/>
    <w:rsid w:val="00BF21B1"/>
    <w:rsid w:val="00BF274A"/>
    <w:rsid w:val="00BF2EB7"/>
    <w:rsid w:val="00BF523E"/>
    <w:rsid w:val="00BF53C6"/>
    <w:rsid w:val="00BF6445"/>
    <w:rsid w:val="00BF70A8"/>
    <w:rsid w:val="00C04D54"/>
    <w:rsid w:val="00C050A2"/>
    <w:rsid w:val="00C06608"/>
    <w:rsid w:val="00C06943"/>
    <w:rsid w:val="00C100CD"/>
    <w:rsid w:val="00C101FA"/>
    <w:rsid w:val="00C103C9"/>
    <w:rsid w:val="00C107F7"/>
    <w:rsid w:val="00C1097B"/>
    <w:rsid w:val="00C11EC2"/>
    <w:rsid w:val="00C12417"/>
    <w:rsid w:val="00C13A12"/>
    <w:rsid w:val="00C14CF2"/>
    <w:rsid w:val="00C15F46"/>
    <w:rsid w:val="00C179DC"/>
    <w:rsid w:val="00C2181B"/>
    <w:rsid w:val="00C23426"/>
    <w:rsid w:val="00C239BC"/>
    <w:rsid w:val="00C24974"/>
    <w:rsid w:val="00C25217"/>
    <w:rsid w:val="00C3127D"/>
    <w:rsid w:val="00C3188D"/>
    <w:rsid w:val="00C33141"/>
    <w:rsid w:val="00C341D0"/>
    <w:rsid w:val="00C373B7"/>
    <w:rsid w:val="00C373F7"/>
    <w:rsid w:val="00C40630"/>
    <w:rsid w:val="00C41F3B"/>
    <w:rsid w:val="00C4246C"/>
    <w:rsid w:val="00C43BF7"/>
    <w:rsid w:val="00C4542C"/>
    <w:rsid w:val="00C4563F"/>
    <w:rsid w:val="00C469F2"/>
    <w:rsid w:val="00C47021"/>
    <w:rsid w:val="00C5076C"/>
    <w:rsid w:val="00C53B6A"/>
    <w:rsid w:val="00C54AB9"/>
    <w:rsid w:val="00C54EE1"/>
    <w:rsid w:val="00C554DF"/>
    <w:rsid w:val="00C56444"/>
    <w:rsid w:val="00C60E93"/>
    <w:rsid w:val="00C60FB2"/>
    <w:rsid w:val="00C618CF"/>
    <w:rsid w:val="00C61A4D"/>
    <w:rsid w:val="00C624D1"/>
    <w:rsid w:val="00C63DEF"/>
    <w:rsid w:val="00C64993"/>
    <w:rsid w:val="00C65092"/>
    <w:rsid w:val="00C6536F"/>
    <w:rsid w:val="00C71E77"/>
    <w:rsid w:val="00C72F76"/>
    <w:rsid w:val="00C73DD5"/>
    <w:rsid w:val="00C74541"/>
    <w:rsid w:val="00C745C5"/>
    <w:rsid w:val="00C747A6"/>
    <w:rsid w:val="00C75A80"/>
    <w:rsid w:val="00C75FCC"/>
    <w:rsid w:val="00C76497"/>
    <w:rsid w:val="00C80423"/>
    <w:rsid w:val="00C81465"/>
    <w:rsid w:val="00C817E5"/>
    <w:rsid w:val="00C81C0B"/>
    <w:rsid w:val="00C83473"/>
    <w:rsid w:val="00C84722"/>
    <w:rsid w:val="00C84D80"/>
    <w:rsid w:val="00C928D2"/>
    <w:rsid w:val="00C94AEB"/>
    <w:rsid w:val="00C94EF8"/>
    <w:rsid w:val="00C97234"/>
    <w:rsid w:val="00C97907"/>
    <w:rsid w:val="00C97E70"/>
    <w:rsid w:val="00CA08B3"/>
    <w:rsid w:val="00CA1DF6"/>
    <w:rsid w:val="00CA223E"/>
    <w:rsid w:val="00CA2CF7"/>
    <w:rsid w:val="00CA2F22"/>
    <w:rsid w:val="00CA32E2"/>
    <w:rsid w:val="00CA7E7C"/>
    <w:rsid w:val="00CB3B02"/>
    <w:rsid w:val="00CB5CEB"/>
    <w:rsid w:val="00CB5D86"/>
    <w:rsid w:val="00CB6EAC"/>
    <w:rsid w:val="00CB7414"/>
    <w:rsid w:val="00CC03C7"/>
    <w:rsid w:val="00CC1E53"/>
    <w:rsid w:val="00CC2B05"/>
    <w:rsid w:val="00CC36A6"/>
    <w:rsid w:val="00CC3906"/>
    <w:rsid w:val="00CC52CE"/>
    <w:rsid w:val="00CC53A1"/>
    <w:rsid w:val="00CC730B"/>
    <w:rsid w:val="00CC78A3"/>
    <w:rsid w:val="00CD301D"/>
    <w:rsid w:val="00CD34C1"/>
    <w:rsid w:val="00CD4867"/>
    <w:rsid w:val="00CD5FD4"/>
    <w:rsid w:val="00CD614C"/>
    <w:rsid w:val="00CD7B89"/>
    <w:rsid w:val="00CD7C77"/>
    <w:rsid w:val="00CE097D"/>
    <w:rsid w:val="00CE269F"/>
    <w:rsid w:val="00CE2DA5"/>
    <w:rsid w:val="00CE34CE"/>
    <w:rsid w:val="00CE39FD"/>
    <w:rsid w:val="00CE4143"/>
    <w:rsid w:val="00CE6476"/>
    <w:rsid w:val="00CF12AB"/>
    <w:rsid w:val="00CF29B3"/>
    <w:rsid w:val="00CF3944"/>
    <w:rsid w:val="00CF3C05"/>
    <w:rsid w:val="00CF4F98"/>
    <w:rsid w:val="00CF6FB4"/>
    <w:rsid w:val="00CF7F42"/>
    <w:rsid w:val="00D016F1"/>
    <w:rsid w:val="00D017E8"/>
    <w:rsid w:val="00D01ECC"/>
    <w:rsid w:val="00D02BA9"/>
    <w:rsid w:val="00D03000"/>
    <w:rsid w:val="00D0447D"/>
    <w:rsid w:val="00D04FEC"/>
    <w:rsid w:val="00D05519"/>
    <w:rsid w:val="00D06805"/>
    <w:rsid w:val="00D07C11"/>
    <w:rsid w:val="00D10ECF"/>
    <w:rsid w:val="00D1141D"/>
    <w:rsid w:val="00D117EE"/>
    <w:rsid w:val="00D13C98"/>
    <w:rsid w:val="00D1466E"/>
    <w:rsid w:val="00D14FBC"/>
    <w:rsid w:val="00D1550E"/>
    <w:rsid w:val="00D17479"/>
    <w:rsid w:val="00D179DB"/>
    <w:rsid w:val="00D20794"/>
    <w:rsid w:val="00D235CE"/>
    <w:rsid w:val="00D23F2B"/>
    <w:rsid w:val="00D24454"/>
    <w:rsid w:val="00D25B19"/>
    <w:rsid w:val="00D31BBE"/>
    <w:rsid w:val="00D4001C"/>
    <w:rsid w:val="00D41245"/>
    <w:rsid w:val="00D41BE7"/>
    <w:rsid w:val="00D448F4"/>
    <w:rsid w:val="00D46612"/>
    <w:rsid w:val="00D4662F"/>
    <w:rsid w:val="00D46D6C"/>
    <w:rsid w:val="00D47B64"/>
    <w:rsid w:val="00D50341"/>
    <w:rsid w:val="00D510CA"/>
    <w:rsid w:val="00D51386"/>
    <w:rsid w:val="00D52B43"/>
    <w:rsid w:val="00D534D9"/>
    <w:rsid w:val="00D53983"/>
    <w:rsid w:val="00D61862"/>
    <w:rsid w:val="00D62E9E"/>
    <w:rsid w:val="00D6329B"/>
    <w:rsid w:val="00D63849"/>
    <w:rsid w:val="00D6619C"/>
    <w:rsid w:val="00D66519"/>
    <w:rsid w:val="00D6718B"/>
    <w:rsid w:val="00D67775"/>
    <w:rsid w:val="00D72D6A"/>
    <w:rsid w:val="00D74E3B"/>
    <w:rsid w:val="00D75107"/>
    <w:rsid w:val="00D75B5B"/>
    <w:rsid w:val="00D75ED3"/>
    <w:rsid w:val="00D767AD"/>
    <w:rsid w:val="00D77572"/>
    <w:rsid w:val="00D803C9"/>
    <w:rsid w:val="00D803D1"/>
    <w:rsid w:val="00D809A9"/>
    <w:rsid w:val="00D81804"/>
    <w:rsid w:val="00D82936"/>
    <w:rsid w:val="00D870A3"/>
    <w:rsid w:val="00D87C63"/>
    <w:rsid w:val="00D90138"/>
    <w:rsid w:val="00D90D25"/>
    <w:rsid w:val="00D92F62"/>
    <w:rsid w:val="00D930E1"/>
    <w:rsid w:val="00D94617"/>
    <w:rsid w:val="00D9593E"/>
    <w:rsid w:val="00D97FB2"/>
    <w:rsid w:val="00DA290F"/>
    <w:rsid w:val="00DA2D64"/>
    <w:rsid w:val="00DA2F65"/>
    <w:rsid w:val="00DA3D2F"/>
    <w:rsid w:val="00DA4DFB"/>
    <w:rsid w:val="00DA6ADA"/>
    <w:rsid w:val="00DB0B58"/>
    <w:rsid w:val="00DB1EFE"/>
    <w:rsid w:val="00DB2A9A"/>
    <w:rsid w:val="00DB3FAA"/>
    <w:rsid w:val="00DB4FB4"/>
    <w:rsid w:val="00DB5A58"/>
    <w:rsid w:val="00DB6411"/>
    <w:rsid w:val="00DB6BF8"/>
    <w:rsid w:val="00DB799B"/>
    <w:rsid w:val="00DC0A59"/>
    <w:rsid w:val="00DC0D36"/>
    <w:rsid w:val="00DC1CB6"/>
    <w:rsid w:val="00DC2C81"/>
    <w:rsid w:val="00DC5789"/>
    <w:rsid w:val="00DD0DCA"/>
    <w:rsid w:val="00DD1173"/>
    <w:rsid w:val="00DD24F5"/>
    <w:rsid w:val="00DD25B4"/>
    <w:rsid w:val="00DD2C70"/>
    <w:rsid w:val="00DD3FBE"/>
    <w:rsid w:val="00DD57B8"/>
    <w:rsid w:val="00DD5BA4"/>
    <w:rsid w:val="00DD5E09"/>
    <w:rsid w:val="00DD73A1"/>
    <w:rsid w:val="00DD7B53"/>
    <w:rsid w:val="00DE1B63"/>
    <w:rsid w:val="00DE5B41"/>
    <w:rsid w:val="00DE7487"/>
    <w:rsid w:val="00DE7699"/>
    <w:rsid w:val="00DE7DC9"/>
    <w:rsid w:val="00DF0A75"/>
    <w:rsid w:val="00DF0B40"/>
    <w:rsid w:val="00DF0C7D"/>
    <w:rsid w:val="00DF12AB"/>
    <w:rsid w:val="00DF25DD"/>
    <w:rsid w:val="00DF2B9B"/>
    <w:rsid w:val="00DF2F18"/>
    <w:rsid w:val="00DF3CE4"/>
    <w:rsid w:val="00DF4271"/>
    <w:rsid w:val="00E008D8"/>
    <w:rsid w:val="00E027CC"/>
    <w:rsid w:val="00E031EC"/>
    <w:rsid w:val="00E05179"/>
    <w:rsid w:val="00E056E7"/>
    <w:rsid w:val="00E0659B"/>
    <w:rsid w:val="00E065D2"/>
    <w:rsid w:val="00E06AB9"/>
    <w:rsid w:val="00E06FA2"/>
    <w:rsid w:val="00E07189"/>
    <w:rsid w:val="00E079CC"/>
    <w:rsid w:val="00E10635"/>
    <w:rsid w:val="00E10694"/>
    <w:rsid w:val="00E1274C"/>
    <w:rsid w:val="00E127B3"/>
    <w:rsid w:val="00E12A56"/>
    <w:rsid w:val="00E12CFB"/>
    <w:rsid w:val="00E176F5"/>
    <w:rsid w:val="00E17962"/>
    <w:rsid w:val="00E20C54"/>
    <w:rsid w:val="00E23E1D"/>
    <w:rsid w:val="00E23FB7"/>
    <w:rsid w:val="00E24B82"/>
    <w:rsid w:val="00E25807"/>
    <w:rsid w:val="00E25B05"/>
    <w:rsid w:val="00E268F8"/>
    <w:rsid w:val="00E27C58"/>
    <w:rsid w:val="00E31A20"/>
    <w:rsid w:val="00E34925"/>
    <w:rsid w:val="00E34ABE"/>
    <w:rsid w:val="00E3596C"/>
    <w:rsid w:val="00E40AE8"/>
    <w:rsid w:val="00E412CF"/>
    <w:rsid w:val="00E4135E"/>
    <w:rsid w:val="00E4157A"/>
    <w:rsid w:val="00E431BB"/>
    <w:rsid w:val="00E43465"/>
    <w:rsid w:val="00E436F0"/>
    <w:rsid w:val="00E43FE7"/>
    <w:rsid w:val="00E4458F"/>
    <w:rsid w:val="00E45C3B"/>
    <w:rsid w:val="00E46D36"/>
    <w:rsid w:val="00E50D09"/>
    <w:rsid w:val="00E50FC0"/>
    <w:rsid w:val="00E547C1"/>
    <w:rsid w:val="00E54D49"/>
    <w:rsid w:val="00E557D6"/>
    <w:rsid w:val="00E5602F"/>
    <w:rsid w:val="00E56ECA"/>
    <w:rsid w:val="00E62251"/>
    <w:rsid w:val="00E62A45"/>
    <w:rsid w:val="00E6484A"/>
    <w:rsid w:val="00E702D7"/>
    <w:rsid w:val="00E70642"/>
    <w:rsid w:val="00E70E51"/>
    <w:rsid w:val="00E70EA6"/>
    <w:rsid w:val="00E7210A"/>
    <w:rsid w:val="00E721C4"/>
    <w:rsid w:val="00E72694"/>
    <w:rsid w:val="00E7528F"/>
    <w:rsid w:val="00E76580"/>
    <w:rsid w:val="00E773C9"/>
    <w:rsid w:val="00E77BE2"/>
    <w:rsid w:val="00E8056D"/>
    <w:rsid w:val="00E82F7D"/>
    <w:rsid w:val="00E835CA"/>
    <w:rsid w:val="00E83818"/>
    <w:rsid w:val="00E84A56"/>
    <w:rsid w:val="00E86690"/>
    <w:rsid w:val="00E86E44"/>
    <w:rsid w:val="00E87678"/>
    <w:rsid w:val="00E87C59"/>
    <w:rsid w:val="00E93B6E"/>
    <w:rsid w:val="00E93CA2"/>
    <w:rsid w:val="00E96CF4"/>
    <w:rsid w:val="00E96D7F"/>
    <w:rsid w:val="00E96FAA"/>
    <w:rsid w:val="00E971E1"/>
    <w:rsid w:val="00E97C63"/>
    <w:rsid w:val="00EA1707"/>
    <w:rsid w:val="00EA1AC3"/>
    <w:rsid w:val="00EA3AEE"/>
    <w:rsid w:val="00EA5906"/>
    <w:rsid w:val="00EA67DB"/>
    <w:rsid w:val="00EA7DAB"/>
    <w:rsid w:val="00EB4C9A"/>
    <w:rsid w:val="00EC2014"/>
    <w:rsid w:val="00EC3B11"/>
    <w:rsid w:val="00EC7E59"/>
    <w:rsid w:val="00ED08E0"/>
    <w:rsid w:val="00ED229D"/>
    <w:rsid w:val="00ED2412"/>
    <w:rsid w:val="00ED3B42"/>
    <w:rsid w:val="00ED47DC"/>
    <w:rsid w:val="00ED4AE6"/>
    <w:rsid w:val="00ED5E8F"/>
    <w:rsid w:val="00EE00A9"/>
    <w:rsid w:val="00EE19AC"/>
    <w:rsid w:val="00EE408B"/>
    <w:rsid w:val="00EE4FFB"/>
    <w:rsid w:val="00EE5A4C"/>
    <w:rsid w:val="00EF0104"/>
    <w:rsid w:val="00EF78B3"/>
    <w:rsid w:val="00F02BBB"/>
    <w:rsid w:val="00F04B1A"/>
    <w:rsid w:val="00F059EB"/>
    <w:rsid w:val="00F064D0"/>
    <w:rsid w:val="00F12AFF"/>
    <w:rsid w:val="00F13DF2"/>
    <w:rsid w:val="00F14BF9"/>
    <w:rsid w:val="00F1512D"/>
    <w:rsid w:val="00F15A45"/>
    <w:rsid w:val="00F162D2"/>
    <w:rsid w:val="00F16A7C"/>
    <w:rsid w:val="00F1732B"/>
    <w:rsid w:val="00F176E4"/>
    <w:rsid w:val="00F20046"/>
    <w:rsid w:val="00F204C9"/>
    <w:rsid w:val="00F22FB7"/>
    <w:rsid w:val="00F23169"/>
    <w:rsid w:val="00F23181"/>
    <w:rsid w:val="00F26276"/>
    <w:rsid w:val="00F26DFB"/>
    <w:rsid w:val="00F2793E"/>
    <w:rsid w:val="00F3073F"/>
    <w:rsid w:val="00F30C56"/>
    <w:rsid w:val="00F30E5E"/>
    <w:rsid w:val="00F31826"/>
    <w:rsid w:val="00F319A9"/>
    <w:rsid w:val="00F31DE4"/>
    <w:rsid w:val="00F3284A"/>
    <w:rsid w:val="00F3325A"/>
    <w:rsid w:val="00F33264"/>
    <w:rsid w:val="00F33618"/>
    <w:rsid w:val="00F33785"/>
    <w:rsid w:val="00F366BD"/>
    <w:rsid w:val="00F37845"/>
    <w:rsid w:val="00F40B30"/>
    <w:rsid w:val="00F42458"/>
    <w:rsid w:val="00F43353"/>
    <w:rsid w:val="00F4397C"/>
    <w:rsid w:val="00F43D6B"/>
    <w:rsid w:val="00F44AEE"/>
    <w:rsid w:val="00F45503"/>
    <w:rsid w:val="00F45561"/>
    <w:rsid w:val="00F47E21"/>
    <w:rsid w:val="00F50A07"/>
    <w:rsid w:val="00F546DB"/>
    <w:rsid w:val="00F54BB4"/>
    <w:rsid w:val="00F56A9E"/>
    <w:rsid w:val="00F56B6D"/>
    <w:rsid w:val="00F56D3E"/>
    <w:rsid w:val="00F571F9"/>
    <w:rsid w:val="00F6051B"/>
    <w:rsid w:val="00F65AA4"/>
    <w:rsid w:val="00F66C2E"/>
    <w:rsid w:val="00F70231"/>
    <w:rsid w:val="00F70CCA"/>
    <w:rsid w:val="00F71704"/>
    <w:rsid w:val="00F721EE"/>
    <w:rsid w:val="00F744C8"/>
    <w:rsid w:val="00F74B2B"/>
    <w:rsid w:val="00F7651D"/>
    <w:rsid w:val="00F80E6F"/>
    <w:rsid w:val="00F823EE"/>
    <w:rsid w:val="00F83401"/>
    <w:rsid w:val="00F836E1"/>
    <w:rsid w:val="00F85174"/>
    <w:rsid w:val="00F8547B"/>
    <w:rsid w:val="00F855C6"/>
    <w:rsid w:val="00F85C97"/>
    <w:rsid w:val="00F86DFD"/>
    <w:rsid w:val="00F876A8"/>
    <w:rsid w:val="00F90C7F"/>
    <w:rsid w:val="00F91B08"/>
    <w:rsid w:val="00F91F7A"/>
    <w:rsid w:val="00F93935"/>
    <w:rsid w:val="00F94A0C"/>
    <w:rsid w:val="00F94C8D"/>
    <w:rsid w:val="00F95B9A"/>
    <w:rsid w:val="00F95FB7"/>
    <w:rsid w:val="00F9621B"/>
    <w:rsid w:val="00F96DB8"/>
    <w:rsid w:val="00F970C2"/>
    <w:rsid w:val="00F9746F"/>
    <w:rsid w:val="00FA2DDE"/>
    <w:rsid w:val="00FA2FF0"/>
    <w:rsid w:val="00FA422A"/>
    <w:rsid w:val="00FA62C8"/>
    <w:rsid w:val="00FA7968"/>
    <w:rsid w:val="00FB05A4"/>
    <w:rsid w:val="00FB113B"/>
    <w:rsid w:val="00FB14FF"/>
    <w:rsid w:val="00FB38AB"/>
    <w:rsid w:val="00FB3B07"/>
    <w:rsid w:val="00FB3C60"/>
    <w:rsid w:val="00FB3FFA"/>
    <w:rsid w:val="00FB695B"/>
    <w:rsid w:val="00FB7AD0"/>
    <w:rsid w:val="00FC2783"/>
    <w:rsid w:val="00FC27A9"/>
    <w:rsid w:val="00FC425D"/>
    <w:rsid w:val="00FC4490"/>
    <w:rsid w:val="00FC53CB"/>
    <w:rsid w:val="00FC6710"/>
    <w:rsid w:val="00FC7C46"/>
    <w:rsid w:val="00FC7DD5"/>
    <w:rsid w:val="00FD2BB8"/>
    <w:rsid w:val="00FD3768"/>
    <w:rsid w:val="00FE2A3E"/>
    <w:rsid w:val="00FE3EA9"/>
    <w:rsid w:val="00FE4130"/>
    <w:rsid w:val="00FE4A59"/>
    <w:rsid w:val="00FE6F22"/>
    <w:rsid w:val="00FE700A"/>
    <w:rsid w:val="00FF09F2"/>
    <w:rsid w:val="00FF1A52"/>
    <w:rsid w:val="00FF238F"/>
    <w:rsid w:val="00FF2C0A"/>
    <w:rsid w:val="00FF3B2F"/>
    <w:rsid w:val="00FF69F6"/>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A95C4FD"/>
  <w15:docId w15:val="{D114B37F-9CD2-49C3-B44F-ABC571C0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289"/>
    <w:pPr>
      <w:autoSpaceDE w:val="0"/>
      <w:autoSpaceDN w:val="0"/>
      <w:adjustRightInd w:val="0"/>
    </w:pPr>
    <w:rPr>
      <w:rFonts w:ascii="Arial" w:hAnsi="Arial"/>
      <w:sz w:val="22"/>
      <w:szCs w:val="24"/>
    </w:rPr>
  </w:style>
  <w:style w:type="paragraph" w:styleId="Heading1">
    <w:name w:val="heading 1"/>
    <w:basedOn w:val="Normal"/>
    <w:next w:val="Normal"/>
    <w:link w:val="Heading1Char"/>
    <w:qFormat/>
    <w:rsid w:val="00C54EE1"/>
    <w:pPr>
      <w:keepNext/>
      <w:spacing w:before="440" w:after="220"/>
      <w:outlineLvl w:val="0"/>
    </w:pPr>
    <w:rPr>
      <w:rFonts w:cs="Arial"/>
      <w:szCs w:val="22"/>
    </w:rPr>
  </w:style>
  <w:style w:type="paragraph" w:styleId="Heading2">
    <w:name w:val="heading 2"/>
    <w:basedOn w:val="Normal"/>
    <w:next w:val="Normal"/>
    <w:link w:val="Heading2Char"/>
    <w:unhideWhenUsed/>
    <w:qFormat/>
    <w:rsid w:val="00E268F8"/>
    <w:pPr>
      <w:keepNext/>
      <w:keepLines/>
      <w:spacing w:after="220"/>
      <w:ind w:left="720" w:hanging="720"/>
      <w:outlineLvl w:val="1"/>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3">
    <w:name w:val="Level 3"/>
    <w:basedOn w:val="Normal"/>
    <w:pPr>
      <w:ind w:left="1260" w:hanging="411"/>
    </w:pPr>
  </w:style>
  <w:style w:type="paragraph" w:styleId="Header">
    <w:name w:val="header"/>
    <w:basedOn w:val="Normal"/>
    <w:rsid w:val="0045519F"/>
    <w:pPr>
      <w:tabs>
        <w:tab w:val="center" w:pos="4320"/>
        <w:tab w:val="right" w:pos="8640"/>
      </w:tabs>
    </w:pPr>
  </w:style>
  <w:style w:type="paragraph" w:styleId="Footer">
    <w:name w:val="footer"/>
    <w:basedOn w:val="Normal"/>
    <w:link w:val="FooterChar"/>
    <w:uiPriority w:val="99"/>
    <w:rsid w:val="0045519F"/>
    <w:pPr>
      <w:tabs>
        <w:tab w:val="center" w:pos="4320"/>
        <w:tab w:val="right" w:pos="8640"/>
      </w:tabs>
    </w:pPr>
  </w:style>
  <w:style w:type="character" w:styleId="PageNumber">
    <w:name w:val="page number"/>
    <w:basedOn w:val="DefaultParagraphFont"/>
    <w:rsid w:val="0045519F"/>
  </w:style>
  <w:style w:type="paragraph" w:styleId="BalloonText">
    <w:name w:val="Balloon Text"/>
    <w:basedOn w:val="Normal"/>
    <w:semiHidden/>
    <w:rsid w:val="005B6BFD"/>
    <w:rPr>
      <w:rFonts w:ascii="Tahoma" w:hAnsi="Tahoma" w:cs="Tahoma"/>
      <w:sz w:val="16"/>
      <w:szCs w:val="16"/>
    </w:rPr>
  </w:style>
  <w:style w:type="paragraph" w:customStyle="1" w:styleId="Pa10">
    <w:name w:val="Pa10"/>
    <w:basedOn w:val="Normal"/>
    <w:next w:val="Normal"/>
    <w:rsid w:val="00F855C6"/>
    <w:pPr>
      <w:spacing w:after="180" w:line="201" w:lineRule="atLeast"/>
    </w:pPr>
    <w:rPr>
      <w:rFonts w:ascii="HelveticaNeue MediumCond" w:hAnsi="HelveticaNeue MediumCond"/>
    </w:rPr>
  </w:style>
  <w:style w:type="character" w:styleId="Hyperlink">
    <w:name w:val="Hyperlink"/>
    <w:uiPriority w:val="99"/>
    <w:unhideWhenUsed/>
    <w:rsid w:val="00422406"/>
    <w:rPr>
      <w:color w:val="0000FF"/>
      <w:u w:val="single"/>
    </w:rPr>
  </w:style>
  <w:style w:type="paragraph" w:styleId="NormalWeb">
    <w:name w:val="Normal (Web)"/>
    <w:basedOn w:val="Normal"/>
    <w:uiPriority w:val="99"/>
    <w:unhideWhenUsed/>
    <w:rsid w:val="00422406"/>
    <w:pPr>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BF53C6"/>
    <w:pPr>
      <w:ind w:left="720"/>
      <w:contextualSpacing/>
    </w:pPr>
  </w:style>
  <w:style w:type="character" w:styleId="FollowedHyperlink">
    <w:name w:val="FollowedHyperlink"/>
    <w:basedOn w:val="DefaultParagraphFont"/>
    <w:rsid w:val="00E971E1"/>
    <w:rPr>
      <w:color w:val="800080" w:themeColor="followedHyperlink"/>
      <w:u w:val="single"/>
    </w:rPr>
  </w:style>
  <w:style w:type="character" w:styleId="CommentReference">
    <w:name w:val="annotation reference"/>
    <w:basedOn w:val="DefaultParagraphFont"/>
    <w:uiPriority w:val="99"/>
    <w:rsid w:val="00C2181B"/>
    <w:rPr>
      <w:sz w:val="16"/>
      <w:szCs w:val="16"/>
    </w:rPr>
  </w:style>
  <w:style w:type="paragraph" w:styleId="CommentText">
    <w:name w:val="annotation text"/>
    <w:basedOn w:val="Normal"/>
    <w:link w:val="CommentTextChar"/>
    <w:rsid w:val="00C2181B"/>
    <w:rPr>
      <w:sz w:val="20"/>
      <w:szCs w:val="20"/>
    </w:rPr>
  </w:style>
  <w:style w:type="character" w:customStyle="1" w:styleId="CommentTextChar">
    <w:name w:val="Comment Text Char"/>
    <w:basedOn w:val="DefaultParagraphFont"/>
    <w:link w:val="CommentText"/>
    <w:rsid w:val="00C2181B"/>
    <w:rPr>
      <w:rFonts w:ascii="Arial" w:hAnsi="Arial"/>
    </w:rPr>
  </w:style>
  <w:style w:type="paragraph" w:styleId="CommentSubject">
    <w:name w:val="annotation subject"/>
    <w:basedOn w:val="CommentText"/>
    <w:next w:val="CommentText"/>
    <w:link w:val="CommentSubjectChar"/>
    <w:rsid w:val="00C2181B"/>
    <w:rPr>
      <w:b/>
      <w:bCs/>
    </w:rPr>
  </w:style>
  <w:style w:type="character" w:customStyle="1" w:styleId="CommentSubjectChar">
    <w:name w:val="Comment Subject Char"/>
    <w:basedOn w:val="CommentTextChar"/>
    <w:link w:val="CommentSubject"/>
    <w:rsid w:val="00C2181B"/>
    <w:rPr>
      <w:rFonts w:ascii="Arial" w:hAnsi="Arial"/>
      <w:b/>
      <w:bCs/>
    </w:rPr>
  </w:style>
  <w:style w:type="paragraph" w:customStyle="1" w:styleId="Subsection">
    <w:name w:val="Subsection"/>
    <w:basedOn w:val="Normal"/>
    <w:link w:val="SubsectionChar"/>
    <w:rsid w:val="003D2F4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jc w:val="both"/>
      <w:outlineLvl w:val="1"/>
    </w:pPr>
  </w:style>
  <w:style w:type="character" w:customStyle="1" w:styleId="SubsectionChar">
    <w:name w:val="Subsection Char"/>
    <w:basedOn w:val="DefaultParagraphFont"/>
    <w:link w:val="Subsection"/>
    <w:rsid w:val="003D2F41"/>
    <w:rPr>
      <w:rFonts w:ascii="Arial" w:hAnsi="Arial"/>
      <w:sz w:val="24"/>
      <w:szCs w:val="24"/>
    </w:rPr>
  </w:style>
  <w:style w:type="character" w:styleId="UnresolvedMention">
    <w:name w:val="Unresolved Mention"/>
    <w:basedOn w:val="DefaultParagraphFont"/>
    <w:uiPriority w:val="99"/>
    <w:semiHidden/>
    <w:unhideWhenUsed/>
    <w:rsid w:val="00CF7F42"/>
    <w:rPr>
      <w:color w:val="605E5C"/>
      <w:shd w:val="clear" w:color="auto" w:fill="E1DFDD"/>
    </w:rPr>
  </w:style>
  <w:style w:type="character" w:customStyle="1" w:styleId="FooterChar">
    <w:name w:val="Footer Char"/>
    <w:basedOn w:val="DefaultParagraphFont"/>
    <w:link w:val="Footer"/>
    <w:uiPriority w:val="99"/>
    <w:rsid w:val="00BF274A"/>
    <w:rPr>
      <w:rFonts w:ascii="Arial" w:hAnsi="Arial"/>
      <w:sz w:val="24"/>
      <w:szCs w:val="24"/>
    </w:rPr>
  </w:style>
  <w:style w:type="paragraph" w:customStyle="1" w:styleId="Default">
    <w:name w:val="Default"/>
    <w:rsid w:val="0085642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F26276"/>
    <w:rPr>
      <w:sz w:val="20"/>
      <w:szCs w:val="20"/>
    </w:rPr>
  </w:style>
  <w:style w:type="character" w:customStyle="1" w:styleId="FootnoteTextChar">
    <w:name w:val="Footnote Text Char"/>
    <w:basedOn w:val="DefaultParagraphFont"/>
    <w:link w:val="FootnoteText"/>
    <w:semiHidden/>
    <w:rsid w:val="00F26276"/>
    <w:rPr>
      <w:rFonts w:ascii="Arial" w:hAnsi="Arial"/>
    </w:rPr>
  </w:style>
  <w:style w:type="paragraph" w:styleId="Revision">
    <w:name w:val="Revision"/>
    <w:hidden/>
    <w:uiPriority w:val="99"/>
    <w:semiHidden/>
    <w:rsid w:val="0093202B"/>
    <w:rPr>
      <w:rFonts w:ascii="Arial" w:hAnsi="Arial"/>
      <w:sz w:val="24"/>
      <w:szCs w:val="24"/>
    </w:rPr>
  </w:style>
  <w:style w:type="character" w:customStyle="1" w:styleId="Heading1Char">
    <w:name w:val="Heading 1 Char"/>
    <w:basedOn w:val="DefaultParagraphFont"/>
    <w:link w:val="Heading1"/>
    <w:rsid w:val="00C54EE1"/>
    <w:rPr>
      <w:rFonts w:ascii="Arial" w:hAnsi="Arial" w:cs="Arial"/>
      <w:sz w:val="22"/>
      <w:szCs w:val="22"/>
    </w:rPr>
  </w:style>
  <w:style w:type="character" w:customStyle="1" w:styleId="Heading2Char">
    <w:name w:val="Heading 2 Char"/>
    <w:basedOn w:val="DefaultParagraphFont"/>
    <w:link w:val="Heading2"/>
    <w:rsid w:val="00E268F8"/>
    <w:rPr>
      <w:rFonts w:ascii="Arial" w:hAnsi="Arial"/>
      <w:color w:val="000000" w:themeColor="text1"/>
      <w:sz w:val="22"/>
      <w:szCs w:val="24"/>
    </w:rPr>
  </w:style>
  <w:style w:type="paragraph" w:customStyle="1" w:styleId="BodyText1">
    <w:name w:val="Body Text 1"/>
    <w:basedOn w:val="Normal"/>
    <w:qFormat/>
    <w:rsid w:val="00380C56"/>
    <w:pPr>
      <w:spacing w:after="220"/>
    </w:pPr>
    <w:rPr>
      <w:rFonts w:cs="Arial"/>
      <w:szCs w:val="22"/>
    </w:rPr>
  </w:style>
  <w:style w:type="paragraph" w:styleId="ListBullet2">
    <w:name w:val="List Bullet 2"/>
    <w:basedOn w:val="Normal"/>
    <w:unhideWhenUsed/>
    <w:qFormat/>
    <w:rsid w:val="00B6747A"/>
    <w:pPr>
      <w:numPr>
        <w:numId w:val="4"/>
      </w:numPr>
      <w:spacing w:after="220"/>
    </w:pPr>
  </w:style>
  <w:style w:type="paragraph" w:styleId="BodyText3">
    <w:name w:val="Body Text 3"/>
    <w:basedOn w:val="Normal"/>
    <w:link w:val="BodyText3Char"/>
    <w:unhideWhenUsed/>
    <w:qFormat/>
    <w:rsid w:val="00CC53A1"/>
    <w:pPr>
      <w:spacing w:after="220"/>
      <w:ind w:left="720"/>
    </w:pPr>
    <w:rPr>
      <w:color w:val="000000" w:themeColor="text1"/>
      <w:szCs w:val="16"/>
    </w:rPr>
  </w:style>
  <w:style w:type="character" w:customStyle="1" w:styleId="BodyText3Char">
    <w:name w:val="Body Text 3 Char"/>
    <w:basedOn w:val="DefaultParagraphFont"/>
    <w:link w:val="BodyText3"/>
    <w:rsid w:val="00CC53A1"/>
    <w:rPr>
      <w:rFonts w:ascii="Arial" w:hAnsi="Arial"/>
      <w:color w:val="000000" w:themeColor="text1"/>
      <w:sz w:val="22"/>
      <w:szCs w:val="16"/>
    </w:rPr>
  </w:style>
  <w:style w:type="paragraph" w:styleId="ListBullet3">
    <w:name w:val="List Bullet 3"/>
    <w:basedOn w:val="Normal"/>
    <w:unhideWhenUsed/>
    <w:rsid w:val="00811AEF"/>
    <w:pPr>
      <w:numPr>
        <w:numId w:val="5"/>
      </w:numPr>
      <w:spacing w:after="220"/>
    </w:pPr>
  </w:style>
  <w:style w:type="paragraph" w:styleId="Title">
    <w:name w:val="Title"/>
    <w:basedOn w:val="Normal"/>
    <w:next w:val="Normal"/>
    <w:link w:val="TitleChar"/>
    <w:qFormat/>
    <w:rsid w:val="00357D22"/>
    <w:pPr>
      <w:spacing w:before="440" w:after="220"/>
      <w:jc w:val="center"/>
    </w:pPr>
    <w:rPr>
      <w:rFonts w:cs="Arial"/>
      <w:szCs w:val="22"/>
    </w:rPr>
  </w:style>
  <w:style w:type="character" w:customStyle="1" w:styleId="TitleChar">
    <w:name w:val="Title Char"/>
    <w:basedOn w:val="DefaultParagraphFont"/>
    <w:link w:val="Title"/>
    <w:rsid w:val="00357D22"/>
    <w:rPr>
      <w:rFonts w:ascii="Arial" w:hAnsi="Arial" w:cs="Arial"/>
      <w:sz w:val="22"/>
      <w:szCs w:val="22"/>
    </w:rPr>
  </w:style>
  <w:style w:type="paragraph" w:customStyle="1" w:styleId="BodyText4">
    <w:name w:val="Body Text 4"/>
    <w:basedOn w:val="BodyText3"/>
    <w:qFormat/>
    <w:rsid w:val="00690D2C"/>
    <w:pPr>
      <w:ind w:left="1080"/>
    </w:pPr>
  </w:style>
  <w:style w:type="paragraph" w:styleId="ListBullet">
    <w:name w:val="List Bullet"/>
    <w:basedOn w:val="Normal"/>
    <w:unhideWhenUsed/>
    <w:rsid w:val="00104D2F"/>
    <w:pPr>
      <w:numPr>
        <w:numId w:val="3"/>
      </w:numPr>
      <w:contextualSpacing/>
    </w:pPr>
  </w:style>
  <w:style w:type="paragraph" w:styleId="BodyText2">
    <w:name w:val="Body Text 2"/>
    <w:basedOn w:val="Heading2"/>
    <w:link w:val="BodyText2Char"/>
    <w:unhideWhenUsed/>
    <w:rsid w:val="007D6BB5"/>
    <w:pPr>
      <w:keepNext w:val="0"/>
      <w:outlineLvl w:val="9"/>
    </w:pPr>
  </w:style>
  <w:style w:type="character" w:customStyle="1" w:styleId="BodyText2Char">
    <w:name w:val="Body Text 2 Char"/>
    <w:basedOn w:val="DefaultParagraphFont"/>
    <w:link w:val="BodyText2"/>
    <w:rsid w:val="007D6BB5"/>
    <w:rPr>
      <w:rFonts w:ascii="Arial" w:hAnsi="Arial"/>
      <w:color w:val="000000" w:themeColor="text1"/>
      <w:sz w:val="22"/>
      <w:szCs w:val="24"/>
    </w:rPr>
  </w:style>
  <w:style w:type="paragraph" w:styleId="BodyText">
    <w:name w:val="Body Text"/>
    <w:basedOn w:val="Normal"/>
    <w:link w:val="BodyTextChar"/>
    <w:unhideWhenUsed/>
    <w:rsid w:val="00073AD9"/>
    <w:pPr>
      <w:spacing w:after="120"/>
    </w:pPr>
  </w:style>
  <w:style w:type="character" w:customStyle="1" w:styleId="BodyTextChar">
    <w:name w:val="Body Text Char"/>
    <w:basedOn w:val="DefaultParagraphFont"/>
    <w:link w:val="BodyText"/>
    <w:rsid w:val="00073AD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4790">
      <w:bodyDiv w:val="1"/>
      <w:marLeft w:val="0"/>
      <w:marRight w:val="0"/>
      <w:marTop w:val="0"/>
      <w:marBottom w:val="0"/>
      <w:divBdr>
        <w:top w:val="none" w:sz="0" w:space="0" w:color="auto"/>
        <w:left w:val="none" w:sz="0" w:space="0" w:color="auto"/>
        <w:bottom w:val="none" w:sz="0" w:space="0" w:color="auto"/>
        <w:right w:val="none" w:sz="0" w:space="0" w:color="auto"/>
      </w:divBdr>
      <w:divsChild>
        <w:div w:id="1612936047">
          <w:marLeft w:val="0"/>
          <w:marRight w:val="0"/>
          <w:marTop w:val="0"/>
          <w:marBottom w:val="0"/>
          <w:divBdr>
            <w:top w:val="none" w:sz="0" w:space="0" w:color="auto"/>
            <w:left w:val="none" w:sz="0" w:space="0" w:color="auto"/>
            <w:bottom w:val="none" w:sz="0" w:space="0" w:color="auto"/>
            <w:right w:val="none" w:sz="0" w:space="0" w:color="auto"/>
          </w:divBdr>
          <w:divsChild>
            <w:div w:id="920141594">
              <w:marLeft w:val="0"/>
              <w:marRight w:val="0"/>
              <w:marTop w:val="0"/>
              <w:marBottom w:val="0"/>
              <w:divBdr>
                <w:top w:val="none" w:sz="0" w:space="0" w:color="auto"/>
                <w:left w:val="none" w:sz="0" w:space="0" w:color="auto"/>
                <w:bottom w:val="none" w:sz="0" w:space="0" w:color="auto"/>
                <w:right w:val="none" w:sz="0" w:space="0" w:color="auto"/>
              </w:divBdr>
              <w:divsChild>
                <w:div w:id="869606374">
                  <w:marLeft w:val="0"/>
                  <w:marRight w:val="0"/>
                  <w:marTop w:val="0"/>
                  <w:marBottom w:val="0"/>
                  <w:divBdr>
                    <w:top w:val="none" w:sz="0" w:space="0" w:color="auto"/>
                    <w:left w:val="none" w:sz="0" w:space="0" w:color="auto"/>
                    <w:bottom w:val="none" w:sz="0" w:space="0" w:color="auto"/>
                    <w:right w:val="none" w:sz="0" w:space="0" w:color="auto"/>
                  </w:divBdr>
                  <w:divsChild>
                    <w:div w:id="155414023">
                      <w:marLeft w:val="0"/>
                      <w:marRight w:val="0"/>
                      <w:marTop w:val="0"/>
                      <w:marBottom w:val="0"/>
                      <w:divBdr>
                        <w:top w:val="none" w:sz="0" w:space="0" w:color="auto"/>
                        <w:left w:val="none" w:sz="0" w:space="0" w:color="auto"/>
                        <w:bottom w:val="none" w:sz="0" w:space="0" w:color="auto"/>
                        <w:right w:val="none" w:sz="0" w:space="0" w:color="auto"/>
                      </w:divBdr>
                      <w:divsChild>
                        <w:div w:id="9634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695933">
      <w:bodyDiv w:val="1"/>
      <w:marLeft w:val="0"/>
      <w:marRight w:val="0"/>
      <w:marTop w:val="0"/>
      <w:marBottom w:val="0"/>
      <w:divBdr>
        <w:top w:val="none" w:sz="0" w:space="0" w:color="auto"/>
        <w:left w:val="none" w:sz="0" w:space="0" w:color="auto"/>
        <w:bottom w:val="none" w:sz="0" w:space="0" w:color="auto"/>
        <w:right w:val="none" w:sz="0" w:space="0" w:color="auto"/>
      </w:divBdr>
    </w:div>
    <w:div w:id="1172061294">
      <w:bodyDiv w:val="1"/>
      <w:marLeft w:val="0"/>
      <w:marRight w:val="0"/>
      <w:marTop w:val="0"/>
      <w:marBottom w:val="0"/>
      <w:divBdr>
        <w:top w:val="none" w:sz="0" w:space="0" w:color="auto"/>
        <w:left w:val="none" w:sz="0" w:space="0" w:color="auto"/>
        <w:bottom w:val="none" w:sz="0" w:space="0" w:color="auto"/>
        <w:right w:val="none" w:sz="0" w:space="0" w:color="auto"/>
      </w:divBdr>
      <w:divsChild>
        <w:div w:id="885213598">
          <w:marLeft w:val="274"/>
          <w:marRight w:val="0"/>
          <w:marTop w:val="0"/>
          <w:marBottom w:val="0"/>
          <w:divBdr>
            <w:top w:val="none" w:sz="0" w:space="0" w:color="auto"/>
            <w:left w:val="none" w:sz="0" w:space="0" w:color="auto"/>
            <w:bottom w:val="none" w:sz="0" w:space="0" w:color="auto"/>
            <w:right w:val="none" w:sz="0" w:space="0" w:color="auto"/>
          </w:divBdr>
        </w:div>
        <w:div w:id="1899391591">
          <w:marLeft w:val="274"/>
          <w:marRight w:val="0"/>
          <w:marTop w:val="0"/>
          <w:marBottom w:val="0"/>
          <w:divBdr>
            <w:top w:val="none" w:sz="0" w:space="0" w:color="auto"/>
            <w:left w:val="none" w:sz="0" w:space="0" w:color="auto"/>
            <w:bottom w:val="none" w:sz="0" w:space="0" w:color="auto"/>
            <w:right w:val="none" w:sz="0" w:space="0" w:color="auto"/>
          </w:divBdr>
        </w:div>
      </w:divsChild>
    </w:div>
    <w:div w:id="1506019652">
      <w:bodyDiv w:val="1"/>
      <w:marLeft w:val="0"/>
      <w:marRight w:val="0"/>
      <w:marTop w:val="0"/>
      <w:marBottom w:val="0"/>
      <w:divBdr>
        <w:top w:val="none" w:sz="0" w:space="0" w:color="auto"/>
        <w:left w:val="none" w:sz="0" w:space="0" w:color="auto"/>
        <w:bottom w:val="none" w:sz="0" w:space="0" w:color="auto"/>
        <w:right w:val="none" w:sz="0" w:space="0" w:color="auto"/>
      </w:divBdr>
      <w:divsChild>
        <w:div w:id="185099230">
          <w:marLeft w:val="274"/>
          <w:marRight w:val="0"/>
          <w:marTop w:val="0"/>
          <w:marBottom w:val="0"/>
          <w:divBdr>
            <w:top w:val="none" w:sz="0" w:space="0" w:color="auto"/>
            <w:left w:val="none" w:sz="0" w:space="0" w:color="auto"/>
            <w:bottom w:val="none" w:sz="0" w:space="0" w:color="auto"/>
            <w:right w:val="none" w:sz="0" w:space="0" w:color="auto"/>
          </w:divBdr>
        </w:div>
        <w:div w:id="598565621">
          <w:marLeft w:val="274"/>
          <w:marRight w:val="0"/>
          <w:marTop w:val="0"/>
          <w:marBottom w:val="0"/>
          <w:divBdr>
            <w:top w:val="none" w:sz="0" w:space="0" w:color="auto"/>
            <w:left w:val="none" w:sz="0" w:space="0" w:color="auto"/>
            <w:bottom w:val="none" w:sz="0" w:space="0" w:color="auto"/>
            <w:right w:val="none" w:sz="0" w:space="0" w:color="auto"/>
          </w:divBdr>
        </w:div>
        <w:div w:id="1218515394">
          <w:marLeft w:val="274"/>
          <w:marRight w:val="0"/>
          <w:marTop w:val="0"/>
          <w:marBottom w:val="0"/>
          <w:divBdr>
            <w:top w:val="none" w:sz="0" w:space="0" w:color="auto"/>
            <w:left w:val="none" w:sz="0" w:space="0" w:color="auto"/>
            <w:bottom w:val="none" w:sz="0" w:space="0" w:color="auto"/>
            <w:right w:val="none" w:sz="0" w:space="0" w:color="auto"/>
          </w:divBdr>
        </w:div>
      </w:divsChild>
    </w:div>
    <w:div w:id="1600481681">
      <w:bodyDiv w:val="1"/>
      <w:marLeft w:val="0"/>
      <w:marRight w:val="0"/>
      <w:marTop w:val="0"/>
      <w:marBottom w:val="0"/>
      <w:divBdr>
        <w:top w:val="none" w:sz="0" w:space="0" w:color="auto"/>
        <w:left w:val="none" w:sz="0" w:space="0" w:color="auto"/>
        <w:bottom w:val="none" w:sz="0" w:space="0" w:color="auto"/>
        <w:right w:val="none" w:sz="0" w:space="0" w:color="auto"/>
      </w:divBdr>
      <w:divsChild>
        <w:div w:id="731924517">
          <w:marLeft w:val="274"/>
          <w:marRight w:val="0"/>
          <w:marTop w:val="0"/>
          <w:marBottom w:val="0"/>
          <w:divBdr>
            <w:top w:val="none" w:sz="0" w:space="0" w:color="auto"/>
            <w:left w:val="none" w:sz="0" w:space="0" w:color="auto"/>
            <w:bottom w:val="none" w:sz="0" w:space="0" w:color="auto"/>
            <w:right w:val="none" w:sz="0" w:space="0" w:color="auto"/>
          </w:divBdr>
        </w:div>
      </w:divsChild>
    </w:div>
    <w:div w:id="1682849350">
      <w:bodyDiv w:val="1"/>
      <w:marLeft w:val="0"/>
      <w:marRight w:val="0"/>
      <w:marTop w:val="0"/>
      <w:marBottom w:val="0"/>
      <w:divBdr>
        <w:top w:val="none" w:sz="0" w:space="0" w:color="auto"/>
        <w:left w:val="none" w:sz="0" w:space="0" w:color="auto"/>
        <w:bottom w:val="none" w:sz="0" w:space="0" w:color="auto"/>
        <w:right w:val="none" w:sz="0" w:space="0" w:color="auto"/>
      </w:divBdr>
      <w:divsChild>
        <w:div w:id="1788962128">
          <w:marLeft w:val="274"/>
          <w:marRight w:val="0"/>
          <w:marTop w:val="0"/>
          <w:marBottom w:val="0"/>
          <w:divBdr>
            <w:top w:val="none" w:sz="0" w:space="0" w:color="auto"/>
            <w:left w:val="none" w:sz="0" w:space="0" w:color="auto"/>
            <w:bottom w:val="none" w:sz="0" w:space="0" w:color="auto"/>
            <w:right w:val="none" w:sz="0" w:space="0" w:color="auto"/>
          </w:divBdr>
        </w:div>
        <w:div w:id="1963344002">
          <w:marLeft w:val="274"/>
          <w:marRight w:val="0"/>
          <w:marTop w:val="0"/>
          <w:marBottom w:val="0"/>
          <w:divBdr>
            <w:top w:val="none" w:sz="0" w:space="0" w:color="auto"/>
            <w:left w:val="none" w:sz="0" w:space="0" w:color="auto"/>
            <w:bottom w:val="none" w:sz="0" w:space="0" w:color="auto"/>
            <w:right w:val="none" w:sz="0" w:space="0" w:color="auto"/>
          </w:divBdr>
        </w:div>
        <w:div w:id="19661107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rc.gov/reading-rm/doc-collections/nuregs/staff/sr1614/"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c.gov/reading-rm/doc-collections/nuregs/staff/sr16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rc.gov/reactors/operating/oversight/contactus.htm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nrc.gov/about-nrc/values.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4159A-ED78-42D5-B9E1-A4B97FBDA5FC}">
  <ds:schemaRefs>
    <ds:schemaRef ds:uri="http://schemas.openxmlformats.org/officeDocument/2006/bibliography"/>
  </ds:schemaRefs>
</ds:datastoreItem>
</file>

<file path=customXml/itemProps2.xml><?xml version="1.0" encoding="utf-8"?>
<ds:datastoreItem xmlns:ds="http://schemas.openxmlformats.org/officeDocument/2006/customXml" ds:itemID="{59223872-717E-4C17-B05A-D956EBB91F15}"/>
</file>

<file path=customXml/itemProps3.xml><?xml version="1.0" encoding="utf-8"?>
<ds:datastoreItem xmlns:ds="http://schemas.openxmlformats.org/officeDocument/2006/customXml" ds:itemID="{FAACD120-B47E-4C53-84E7-3FF5688AD9E0}"/>
</file>

<file path=customXml/itemProps4.xml><?xml version="1.0" encoding="utf-8"?>
<ds:datastoreItem xmlns:ds="http://schemas.openxmlformats.org/officeDocument/2006/customXml" ds:itemID="{85A7CE24-0181-48F5-8A50-4CFAAB03865A}"/>
</file>

<file path=docProps/app.xml><?xml version="1.0" encoding="utf-8"?>
<Properties xmlns="http://schemas.openxmlformats.org/officeDocument/2006/extended-properties" xmlns:vt="http://schemas.openxmlformats.org/officeDocument/2006/docPropsVTypes">
  <Template>Normal.dotm</Template>
  <TotalTime>1</TotalTime>
  <Pages>21</Pages>
  <Words>8153</Words>
  <Characters>46475</Characters>
  <Application>Microsoft Office Word</Application>
  <DocSecurity>2</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Arel, Madeleine</cp:lastModifiedBy>
  <cp:revision>2</cp:revision>
  <dcterms:created xsi:type="dcterms:W3CDTF">2022-05-02T16:24:00Z</dcterms:created>
  <dcterms:modified xsi:type="dcterms:W3CDTF">2022-05-02T16:28:00Z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